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99A" w:rsidRDefault="00C92D9D">
      <w:pPr>
        <w:spacing w:before="6"/>
        <w:ind w:left="2197"/>
        <w:rPr>
          <w:sz w:val="46"/>
        </w:rPr>
      </w:pPr>
      <w:r>
        <w:rPr>
          <w:sz w:val="46"/>
        </w:rPr>
        <w:t xml:space="preserve">ZBIERKA </w:t>
      </w:r>
      <w:r>
        <w:rPr>
          <w:spacing w:val="36"/>
          <w:sz w:val="46"/>
        </w:rPr>
        <w:t xml:space="preserve"> </w:t>
      </w:r>
      <w:r>
        <w:rPr>
          <w:noProof/>
          <w:spacing w:val="-38"/>
          <w:position w:val="-10"/>
          <w:sz w:val="46"/>
          <w:lang w:val="sk-SK" w:eastAsia="sk-SK"/>
        </w:rPr>
        <w:drawing>
          <wp:inline distT="0" distB="0" distL="0" distR="0">
            <wp:extent cx="359968" cy="4351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59968" cy="435152"/>
                    </a:xfrm>
                    <a:prstGeom prst="rect">
                      <a:avLst/>
                    </a:prstGeom>
                  </pic:spPr>
                </pic:pic>
              </a:graphicData>
            </a:graphic>
          </wp:inline>
        </w:drawing>
      </w:r>
      <w:r>
        <w:rPr>
          <w:rFonts w:ascii="Times New Roman" w:hAnsi="Times New Roman"/>
          <w:spacing w:val="-38"/>
          <w:sz w:val="46"/>
        </w:rPr>
        <w:t xml:space="preserve">  </w:t>
      </w:r>
      <w:r>
        <w:rPr>
          <w:rFonts w:ascii="Times New Roman" w:hAnsi="Times New Roman"/>
          <w:spacing w:val="-39"/>
          <w:sz w:val="46"/>
        </w:rPr>
        <w:t xml:space="preserve"> </w:t>
      </w:r>
      <w:r>
        <w:rPr>
          <w:sz w:val="46"/>
        </w:rPr>
        <w:t>ZÁKONOV</w:t>
      </w:r>
    </w:p>
    <w:p w:rsidR="0071199A" w:rsidRDefault="00C92D9D">
      <w:pPr>
        <w:ind w:left="2721"/>
        <w:rPr>
          <w:sz w:val="34"/>
        </w:rPr>
      </w:pPr>
      <w:r>
        <w:rPr>
          <w:w w:val="105"/>
          <w:sz w:val="34"/>
        </w:rPr>
        <w:t>SLOVENSKEJ REPUBLIKY</w:t>
      </w:r>
    </w:p>
    <w:p w:rsidR="0071199A" w:rsidRDefault="00C92D9D">
      <w:pPr>
        <w:spacing w:before="163"/>
        <w:ind w:left="103" w:right="103"/>
        <w:jc w:val="center"/>
        <w:rPr>
          <w:sz w:val="28"/>
        </w:rPr>
      </w:pPr>
      <w:r>
        <w:pict>
          <v:line id="_x0000_s1028" style="position:absolute;left:0;text-align:left;z-index:-251659264;mso-wrap-distance-left:0;mso-wrap-distance-right:0;mso-position-horizontal-relative:page" from="55.25pt,31.95pt" to="539.95pt,31.95pt" strokeweight=".34994mm">
            <w10:wrap type="topAndBottom" anchorx="page"/>
          </v:line>
        </w:pict>
      </w:r>
      <w:r>
        <w:rPr>
          <w:w w:val="120"/>
          <w:sz w:val="28"/>
        </w:rPr>
        <w:t>Ročník 2018</w:t>
      </w:r>
    </w:p>
    <w:p w:rsidR="0071199A" w:rsidRDefault="00C92D9D">
      <w:pPr>
        <w:tabs>
          <w:tab w:val="left" w:pos="4991"/>
        </w:tabs>
        <w:spacing w:before="14" w:line="350" w:lineRule="auto"/>
        <w:ind w:left="105" w:right="103"/>
        <w:jc w:val="center"/>
      </w:pPr>
      <w:r>
        <w:rPr>
          <w:w w:val="115"/>
        </w:rPr>
        <w:t>Vyhlásené: 7.</w:t>
      </w:r>
      <w:r>
        <w:rPr>
          <w:spacing w:val="21"/>
          <w:w w:val="115"/>
        </w:rPr>
        <w:t xml:space="preserve"> </w:t>
      </w:r>
      <w:r>
        <w:rPr>
          <w:w w:val="115"/>
        </w:rPr>
        <w:t>3.</w:t>
      </w:r>
      <w:r>
        <w:rPr>
          <w:spacing w:val="13"/>
          <w:w w:val="115"/>
        </w:rPr>
        <w:t xml:space="preserve"> </w:t>
      </w:r>
      <w:r>
        <w:rPr>
          <w:w w:val="115"/>
        </w:rPr>
        <w:t>2018</w:t>
      </w:r>
      <w:r>
        <w:rPr>
          <w:w w:val="115"/>
        </w:rPr>
        <w:tab/>
        <w:t>Časová</w:t>
      </w:r>
      <w:r>
        <w:rPr>
          <w:spacing w:val="-16"/>
          <w:w w:val="115"/>
        </w:rPr>
        <w:t xml:space="preserve"> </w:t>
      </w:r>
      <w:r>
        <w:rPr>
          <w:w w:val="115"/>
        </w:rPr>
        <w:t>verzia</w:t>
      </w:r>
      <w:r>
        <w:rPr>
          <w:spacing w:val="-16"/>
          <w:w w:val="115"/>
        </w:rPr>
        <w:t xml:space="preserve"> </w:t>
      </w:r>
      <w:r>
        <w:rPr>
          <w:w w:val="115"/>
        </w:rPr>
        <w:t>predpisu</w:t>
      </w:r>
      <w:r>
        <w:rPr>
          <w:spacing w:val="-15"/>
          <w:w w:val="115"/>
        </w:rPr>
        <w:t xml:space="preserve"> </w:t>
      </w:r>
      <w:r>
        <w:rPr>
          <w:w w:val="115"/>
        </w:rPr>
        <w:t>účinná</w:t>
      </w:r>
      <w:r>
        <w:rPr>
          <w:spacing w:val="-16"/>
          <w:w w:val="115"/>
        </w:rPr>
        <w:t xml:space="preserve"> </w:t>
      </w:r>
      <w:r>
        <w:rPr>
          <w:w w:val="115"/>
        </w:rPr>
        <w:t>od:</w:t>
      </w:r>
      <w:r>
        <w:rPr>
          <w:spacing w:val="-16"/>
          <w:w w:val="115"/>
        </w:rPr>
        <w:t xml:space="preserve"> </w:t>
      </w:r>
      <w:r>
        <w:rPr>
          <w:w w:val="115"/>
        </w:rPr>
        <w:t>1.</w:t>
      </w:r>
      <w:r>
        <w:rPr>
          <w:spacing w:val="-13"/>
          <w:w w:val="115"/>
        </w:rPr>
        <w:t xml:space="preserve"> </w:t>
      </w:r>
      <w:r>
        <w:rPr>
          <w:spacing w:val="-3"/>
          <w:w w:val="115"/>
        </w:rPr>
        <w:t xml:space="preserve">4.2020 </w:t>
      </w:r>
      <w:r>
        <w:rPr>
          <w:w w:val="115"/>
        </w:rPr>
        <w:t>Obsah dokumentu je právne</w:t>
      </w:r>
      <w:r>
        <w:rPr>
          <w:spacing w:val="6"/>
          <w:w w:val="115"/>
        </w:rPr>
        <w:t xml:space="preserve"> </w:t>
      </w:r>
      <w:r>
        <w:rPr>
          <w:w w:val="115"/>
        </w:rPr>
        <w:t>záväzný.</w:t>
      </w:r>
    </w:p>
    <w:p w:rsidR="0071199A" w:rsidRDefault="00C92D9D">
      <w:pPr>
        <w:pStyle w:val="Zkladntext"/>
        <w:spacing w:before="196"/>
        <w:ind w:left="103" w:right="103"/>
        <w:jc w:val="center"/>
        <w:rPr>
          <w:rFonts w:ascii="Bookman Old Style"/>
          <w:b/>
        </w:rPr>
      </w:pPr>
      <w:r>
        <w:rPr>
          <w:rFonts w:ascii="Bookman Old Style"/>
          <w:b/>
        </w:rPr>
        <w:t>60</w:t>
      </w:r>
    </w:p>
    <w:p w:rsidR="0071199A" w:rsidRDefault="00C92D9D">
      <w:pPr>
        <w:pStyle w:val="Zkladntext"/>
        <w:spacing w:before="129"/>
        <w:ind w:left="105" w:right="16"/>
        <w:jc w:val="center"/>
        <w:rPr>
          <w:rFonts w:ascii="Bookman Old Style" w:hAnsi="Bookman Old Style"/>
          <w:b/>
        </w:rPr>
      </w:pPr>
      <w:r>
        <w:rPr>
          <w:rFonts w:ascii="Bookman Old Style" w:hAnsi="Bookman Old Style"/>
          <w:b/>
        </w:rPr>
        <w:t>Z Á K O N</w:t>
      </w:r>
    </w:p>
    <w:p w:rsidR="0071199A" w:rsidRDefault="00C92D9D">
      <w:pPr>
        <w:pStyle w:val="Zkladntext"/>
        <w:spacing w:before="38"/>
        <w:ind w:left="103" w:right="103"/>
        <w:jc w:val="center"/>
      </w:pPr>
      <w:r>
        <w:rPr>
          <w:w w:val="115"/>
        </w:rPr>
        <w:t>zo 6. februára 2018</w:t>
      </w:r>
    </w:p>
    <w:p w:rsidR="0071199A" w:rsidRDefault="00C92D9D">
      <w:pPr>
        <w:pStyle w:val="Zkladntext"/>
        <w:spacing w:before="80"/>
        <w:ind w:left="103" w:right="103"/>
        <w:jc w:val="center"/>
        <w:rPr>
          <w:rFonts w:ascii="Bookman Old Style" w:hAnsi="Bookman Old Style"/>
          <w:b/>
        </w:rPr>
      </w:pPr>
      <w:r>
        <w:rPr>
          <w:rFonts w:ascii="Bookman Old Style" w:hAnsi="Bookman Old Style"/>
          <w:b/>
        </w:rPr>
        <w:t>o technickej normalizácii</w:t>
      </w:r>
    </w:p>
    <w:p w:rsidR="0071199A" w:rsidRDefault="0071199A">
      <w:pPr>
        <w:pStyle w:val="Zkladntext"/>
        <w:rPr>
          <w:rFonts w:ascii="Bookman Old Style"/>
          <w:b/>
          <w:sz w:val="28"/>
        </w:rPr>
      </w:pPr>
    </w:p>
    <w:p w:rsidR="0071199A" w:rsidRDefault="0071199A">
      <w:pPr>
        <w:pStyle w:val="Zkladntext"/>
        <w:rPr>
          <w:rFonts w:ascii="Bookman Old Style"/>
          <w:b/>
          <w:sz w:val="30"/>
        </w:rPr>
      </w:pPr>
    </w:p>
    <w:p w:rsidR="0071199A" w:rsidRDefault="00C92D9D">
      <w:pPr>
        <w:pStyle w:val="Zkladntext"/>
        <w:ind w:left="332"/>
      </w:pPr>
      <w:r>
        <w:rPr>
          <w:w w:val="110"/>
        </w:rPr>
        <w:t>Národná rada Slovenskej republiky sa uzniesla na tomto zákone:</w:t>
      </w:r>
    </w:p>
    <w:p w:rsidR="0071199A" w:rsidRDefault="0071199A">
      <w:pPr>
        <w:pStyle w:val="Zkladntext"/>
        <w:spacing w:before="11"/>
        <w:rPr>
          <w:sz w:val="21"/>
        </w:rPr>
      </w:pPr>
    </w:p>
    <w:p w:rsidR="0071199A" w:rsidRDefault="00C92D9D">
      <w:pPr>
        <w:pStyle w:val="Zkladntext"/>
        <w:ind w:left="103" w:right="103"/>
        <w:jc w:val="center"/>
        <w:rPr>
          <w:rFonts w:ascii="Bookman Old Style" w:hAnsi="Bookman Old Style"/>
          <w:b/>
        </w:rPr>
      </w:pPr>
      <w:r>
        <w:rPr>
          <w:rFonts w:ascii="Bookman Old Style" w:hAnsi="Bookman Old Style"/>
          <w:b/>
        </w:rPr>
        <w:t>§ 1</w:t>
      </w:r>
    </w:p>
    <w:p w:rsidR="0071199A" w:rsidRDefault="00C92D9D">
      <w:pPr>
        <w:pStyle w:val="Zkladntext"/>
        <w:spacing w:before="39"/>
        <w:ind w:left="103" w:right="103"/>
        <w:jc w:val="center"/>
        <w:rPr>
          <w:rFonts w:ascii="Bookman Old Style" w:hAnsi="Bookman Old Style"/>
          <w:b/>
        </w:rPr>
      </w:pPr>
      <w:r>
        <w:rPr>
          <w:rFonts w:ascii="Bookman Old Style" w:hAnsi="Bookman Old Style"/>
          <w:b/>
        </w:rPr>
        <w:t>Predmet zákona</w:t>
      </w:r>
    </w:p>
    <w:p w:rsidR="0071199A" w:rsidRDefault="0071199A">
      <w:pPr>
        <w:pStyle w:val="Zkladntext"/>
        <w:spacing w:before="2"/>
        <w:rPr>
          <w:rFonts w:ascii="Bookman Old Style"/>
          <w:b/>
          <w:sz w:val="9"/>
        </w:rPr>
      </w:pPr>
    </w:p>
    <w:p w:rsidR="0071199A" w:rsidRDefault="00C92D9D">
      <w:pPr>
        <w:pStyle w:val="Zkladntext"/>
        <w:spacing w:before="104"/>
        <w:ind w:left="332"/>
      </w:pPr>
      <w:r>
        <w:rPr>
          <w:w w:val="110"/>
        </w:rPr>
        <w:t>Tento zákon upravuje</w:t>
      </w:r>
    </w:p>
    <w:p w:rsidR="0071199A" w:rsidRDefault="00C92D9D">
      <w:pPr>
        <w:pStyle w:val="Odsekzoznamu"/>
        <w:numPr>
          <w:ilvl w:val="0"/>
          <w:numId w:val="27"/>
        </w:numPr>
        <w:tabs>
          <w:tab w:val="left" w:pos="389"/>
        </w:tabs>
        <w:ind w:right="0" w:hanging="283"/>
        <w:rPr>
          <w:sz w:val="20"/>
        </w:rPr>
      </w:pPr>
      <w:r>
        <w:rPr>
          <w:w w:val="110"/>
          <w:sz w:val="20"/>
        </w:rPr>
        <w:t>pôsobnosť</w:t>
      </w:r>
      <w:r>
        <w:rPr>
          <w:spacing w:val="27"/>
          <w:w w:val="110"/>
          <w:sz w:val="20"/>
        </w:rPr>
        <w:t xml:space="preserve"> </w:t>
      </w:r>
      <w:r>
        <w:rPr>
          <w:w w:val="110"/>
          <w:sz w:val="20"/>
        </w:rPr>
        <w:t>Úradu</w:t>
      </w:r>
      <w:r>
        <w:rPr>
          <w:spacing w:val="28"/>
          <w:w w:val="110"/>
          <w:sz w:val="20"/>
        </w:rPr>
        <w:t xml:space="preserve"> </w:t>
      </w:r>
      <w:r>
        <w:rPr>
          <w:w w:val="110"/>
          <w:sz w:val="20"/>
        </w:rPr>
        <w:t>pre</w:t>
      </w:r>
      <w:r>
        <w:rPr>
          <w:spacing w:val="27"/>
          <w:w w:val="110"/>
          <w:sz w:val="20"/>
        </w:rPr>
        <w:t xml:space="preserve"> </w:t>
      </w:r>
      <w:r>
        <w:rPr>
          <w:w w:val="110"/>
          <w:sz w:val="20"/>
        </w:rPr>
        <w:t>normalizáciu,</w:t>
      </w:r>
      <w:r>
        <w:rPr>
          <w:spacing w:val="28"/>
          <w:w w:val="110"/>
          <w:sz w:val="20"/>
        </w:rPr>
        <w:t xml:space="preserve"> </w:t>
      </w:r>
      <w:r>
        <w:rPr>
          <w:w w:val="110"/>
          <w:sz w:val="20"/>
        </w:rPr>
        <w:t>metrológiu</w:t>
      </w:r>
      <w:r>
        <w:rPr>
          <w:spacing w:val="28"/>
          <w:w w:val="110"/>
          <w:sz w:val="20"/>
        </w:rPr>
        <w:t xml:space="preserve"> </w:t>
      </w:r>
      <w:r>
        <w:rPr>
          <w:w w:val="110"/>
          <w:sz w:val="20"/>
        </w:rPr>
        <w:t>a</w:t>
      </w:r>
      <w:r>
        <w:rPr>
          <w:spacing w:val="3"/>
          <w:w w:val="110"/>
          <w:sz w:val="20"/>
        </w:rPr>
        <w:t xml:space="preserve"> </w:t>
      </w:r>
      <w:r>
        <w:rPr>
          <w:w w:val="110"/>
          <w:sz w:val="20"/>
        </w:rPr>
        <w:t>skúšobníctvo</w:t>
      </w:r>
      <w:r>
        <w:rPr>
          <w:spacing w:val="28"/>
          <w:w w:val="110"/>
          <w:sz w:val="20"/>
        </w:rPr>
        <w:t xml:space="preserve"> </w:t>
      </w:r>
      <w:r>
        <w:rPr>
          <w:w w:val="110"/>
          <w:sz w:val="20"/>
        </w:rPr>
        <w:t>Slovenskej</w:t>
      </w:r>
      <w:r>
        <w:rPr>
          <w:spacing w:val="27"/>
          <w:w w:val="110"/>
          <w:sz w:val="20"/>
        </w:rPr>
        <w:t xml:space="preserve"> </w:t>
      </w:r>
      <w:r>
        <w:rPr>
          <w:w w:val="110"/>
          <w:sz w:val="20"/>
        </w:rPr>
        <w:t>republiky</w:t>
      </w:r>
      <w:r>
        <w:rPr>
          <w:spacing w:val="28"/>
          <w:w w:val="110"/>
          <w:sz w:val="20"/>
        </w:rPr>
        <w:t xml:space="preserve"> </w:t>
      </w:r>
      <w:r>
        <w:rPr>
          <w:w w:val="110"/>
          <w:sz w:val="20"/>
        </w:rPr>
        <w:t>(ďalej</w:t>
      </w:r>
      <w:r>
        <w:rPr>
          <w:spacing w:val="28"/>
          <w:w w:val="110"/>
          <w:sz w:val="20"/>
        </w:rPr>
        <w:t xml:space="preserve"> </w:t>
      </w:r>
      <w:r>
        <w:rPr>
          <w:w w:val="110"/>
          <w:sz w:val="20"/>
        </w:rPr>
        <w:t>len</w:t>
      </w:r>
    </w:p>
    <w:p w:rsidR="0071199A" w:rsidRDefault="00C92D9D">
      <w:pPr>
        <w:pStyle w:val="Zkladntext"/>
        <w:ind w:left="388"/>
      </w:pPr>
      <w:r>
        <w:rPr>
          <w:w w:val="105"/>
        </w:rPr>
        <w:t>„úrad“) v oblasti technickej normalizácie,</w:t>
      </w:r>
    </w:p>
    <w:p w:rsidR="0071199A" w:rsidRDefault="00C92D9D">
      <w:pPr>
        <w:pStyle w:val="Odsekzoznamu"/>
        <w:numPr>
          <w:ilvl w:val="0"/>
          <w:numId w:val="27"/>
        </w:numPr>
        <w:tabs>
          <w:tab w:val="left" w:pos="389"/>
        </w:tabs>
        <w:spacing w:before="101"/>
        <w:ind w:right="0" w:hanging="283"/>
        <w:rPr>
          <w:sz w:val="20"/>
        </w:rPr>
      </w:pPr>
      <w:r>
        <w:rPr>
          <w:w w:val="110"/>
          <w:sz w:val="20"/>
        </w:rPr>
        <w:t>práva a povinnosti úradu ako slovenského národného normalizačného</w:t>
      </w:r>
      <w:r>
        <w:rPr>
          <w:spacing w:val="3"/>
          <w:w w:val="110"/>
          <w:sz w:val="20"/>
        </w:rPr>
        <w:t xml:space="preserve"> </w:t>
      </w:r>
      <w:r>
        <w:rPr>
          <w:w w:val="110"/>
          <w:sz w:val="20"/>
        </w:rPr>
        <w:t>orgánu,</w:t>
      </w:r>
    </w:p>
    <w:p w:rsidR="0071199A" w:rsidRDefault="00C92D9D">
      <w:pPr>
        <w:pStyle w:val="Odsekzoznamu"/>
        <w:numPr>
          <w:ilvl w:val="0"/>
          <w:numId w:val="27"/>
        </w:numPr>
        <w:tabs>
          <w:tab w:val="left" w:pos="389"/>
          <w:tab w:val="left" w:pos="1318"/>
          <w:tab w:val="left" w:pos="2884"/>
          <w:tab w:val="left" w:pos="4626"/>
          <w:tab w:val="left" w:pos="6092"/>
          <w:tab w:val="left" w:pos="7558"/>
          <w:tab w:val="left" w:pos="8791"/>
        </w:tabs>
        <w:ind w:hanging="283"/>
        <w:rPr>
          <w:sz w:val="20"/>
        </w:rPr>
      </w:pPr>
      <w:r>
        <w:rPr>
          <w:w w:val="110"/>
          <w:sz w:val="20"/>
        </w:rPr>
        <w:t>tvorbu,</w:t>
      </w:r>
      <w:r>
        <w:rPr>
          <w:w w:val="110"/>
          <w:sz w:val="20"/>
        </w:rPr>
        <w:tab/>
        <w:t>poskytovanie,</w:t>
      </w:r>
      <w:r>
        <w:rPr>
          <w:w w:val="110"/>
          <w:sz w:val="20"/>
        </w:rPr>
        <w:tab/>
        <w:t>rozmnožovanie,</w:t>
      </w:r>
      <w:r>
        <w:rPr>
          <w:w w:val="110"/>
          <w:sz w:val="20"/>
        </w:rPr>
        <w:tab/>
        <w:t>rozširovanie,</w:t>
      </w:r>
      <w:r>
        <w:rPr>
          <w:w w:val="110"/>
          <w:sz w:val="20"/>
        </w:rPr>
        <w:tab/>
        <w:t>preverovanie</w:t>
      </w:r>
      <w:r>
        <w:rPr>
          <w:w w:val="110"/>
          <w:sz w:val="20"/>
        </w:rPr>
        <w:tab/>
        <w:t>a</w:t>
      </w:r>
      <w:r>
        <w:rPr>
          <w:spacing w:val="12"/>
          <w:w w:val="110"/>
          <w:sz w:val="20"/>
        </w:rPr>
        <w:t xml:space="preserve"> </w:t>
      </w:r>
      <w:r>
        <w:rPr>
          <w:w w:val="110"/>
          <w:sz w:val="20"/>
        </w:rPr>
        <w:t>zrušenie</w:t>
      </w:r>
      <w:r>
        <w:rPr>
          <w:w w:val="110"/>
          <w:sz w:val="20"/>
        </w:rPr>
        <w:tab/>
        <w:t>slovenskej technickej normy a technickej normalizačnej</w:t>
      </w:r>
      <w:r>
        <w:rPr>
          <w:spacing w:val="49"/>
          <w:w w:val="110"/>
          <w:sz w:val="20"/>
        </w:rPr>
        <w:t xml:space="preserve"> </w:t>
      </w:r>
      <w:r>
        <w:rPr>
          <w:w w:val="110"/>
          <w:sz w:val="20"/>
        </w:rPr>
        <w:t>informácie,</w:t>
      </w:r>
    </w:p>
    <w:p w:rsidR="0071199A" w:rsidRDefault="00C92D9D">
      <w:pPr>
        <w:pStyle w:val="Odsekzoznamu"/>
        <w:numPr>
          <w:ilvl w:val="0"/>
          <w:numId w:val="27"/>
        </w:numPr>
        <w:tabs>
          <w:tab w:val="left" w:pos="389"/>
        </w:tabs>
        <w:ind w:right="0" w:hanging="283"/>
        <w:rPr>
          <w:sz w:val="20"/>
        </w:rPr>
      </w:pPr>
      <w:r>
        <w:rPr>
          <w:w w:val="110"/>
          <w:sz w:val="20"/>
        </w:rPr>
        <w:t xml:space="preserve">výdavky na tvorbu slovenskej technickej </w:t>
      </w:r>
      <w:r>
        <w:rPr>
          <w:w w:val="110"/>
          <w:sz w:val="20"/>
        </w:rPr>
        <w:t>normy a technickej normalizačnej</w:t>
      </w:r>
      <w:r>
        <w:rPr>
          <w:spacing w:val="10"/>
          <w:w w:val="110"/>
          <w:sz w:val="20"/>
        </w:rPr>
        <w:t xml:space="preserve"> </w:t>
      </w:r>
      <w:r>
        <w:rPr>
          <w:w w:val="110"/>
          <w:sz w:val="20"/>
        </w:rPr>
        <w:t>informácie,</w:t>
      </w:r>
    </w:p>
    <w:p w:rsidR="0071199A" w:rsidRDefault="00C92D9D">
      <w:pPr>
        <w:pStyle w:val="Odsekzoznamu"/>
        <w:numPr>
          <w:ilvl w:val="0"/>
          <w:numId w:val="27"/>
        </w:numPr>
        <w:tabs>
          <w:tab w:val="left" w:pos="389"/>
        </w:tabs>
        <w:ind w:right="0" w:hanging="283"/>
        <w:rPr>
          <w:sz w:val="20"/>
        </w:rPr>
      </w:pPr>
      <w:r>
        <w:rPr>
          <w:w w:val="110"/>
          <w:sz w:val="20"/>
        </w:rPr>
        <w:t>ochranu slovenskej technickej normy a technickej normalizačnej</w:t>
      </w:r>
      <w:r>
        <w:rPr>
          <w:spacing w:val="18"/>
          <w:w w:val="110"/>
          <w:sz w:val="20"/>
        </w:rPr>
        <w:t xml:space="preserve"> </w:t>
      </w:r>
      <w:r>
        <w:rPr>
          <w:w w:val="110"/>
          <w:sz w:val="20"/>
        </w:rPr>
        <w:t>informácie,</w:t>
      </w:r>
    </w:p>
    <w:p w:rsidR="0071199A" w:rsidRDefault="00C92D9D">
      <w:pPr>
        <w:pStyle w:val="Odsekzoznamu"/>
        <w:numPr>
          <w:ilvl w:val="0"/>
          <w:numId w:val="27"/>
        </w:numPr>
        <w:tabs>
          <w:tab w:val="left" w:pos="389"/>
        </w:tabs>
        <w:spacing w:before="101"/>
        <w:ind w:right="0" w:hanging="283"/>
        <w:rPr>
          <w:sz w:val="20"/>
        </w:rPr>
      </w:pPr>
      <w:r>
        <w:rPr>
          <w:w w:val="110"/>
          <w:sz w:val="20"/>
        </w:rPr>
        <w:t>poskytovanie inej technickej normy a</w:t>
      </w:r>
      <w:r>
        <w:rPr>
          <w:spacing w:val="20"/>
          <w:w w:val="110"/>
          <w:sz w:val="20"/>
        </w:rPr>
        <w:t xml:space="preserve"> </w:t>
      </w:r>
      <w:r>
        <w:rPr>
          <w:w w:val="110"/>
          <w:sz w:val="20"/>
        </w:rPr>
        <w:t>inej technickej normalizačnej informácie,</w:t>
      </w:r>
    </w:p>
    <w:p w:rsidR="0071199A" w:rsidRDefault="00C92D9D">
      <w:pPr>
        <w:pStyle w:val="Odsekzoznamu"/>
        <w:numPr>
          <w:ilvl w:val="0"/>
          <w:numId w:val="27"/>
        </w:numPr>
        <w:tabs>
          <w:tab w:val="left" w:pos="389"/>
        </w:tabs>
        <w:ind w:right="0" w:hanging="283"/>
        <w:rPr>
          <w:sz w:val="20"/>
        </w:rPr>
      </w:pPr>
      <w:r>
        <w:rPr>
          <w:w w:val="105"/>
          <w:sz w:val="20"/>
        </w:rPr>
        <w:t>dohľad nad dodržiavaním tohto</w:t>
      </w:r>
      <w:r>
        <w:rPr>
          <w:spacing w:val="49"/>
          <w:w w:val="105"/>
          <w:sz w:val="20"/>
        </w:rPr>
        <w:t xml:space="preserve"> </w:t>
      </w:r>
      <w:r>
        <w:rPr>
          <w:w w:val="105"/>
          <w:sz w:val="20"/>
        </w:rPr>
        <w:t>zákona,</w:t>
      </w:r>
    </w:p>
    <w:p w:rsidR="0071199A" w:rsidRDefault="00C92D9D">
      <w:pPr>
        <w:pStyle w:val="Odsekzoznamu"/>
        <w:numPr>
          <w:ilvl w:val="0"/>
          <w:numId w:val="27"/>
        </w:numPr>
        <w:tabs>
          <w:tab w:val="left" w:pos="389"/>
        </w:tabs>
        <w:ind w:right="0" w:hanging="283"/>
        <w:rPr>
          <w:sz w:val="20"/>
        </w:rPr>
      </w:pPr>
      <w:r>
        <w:rPr>
          <w:w w:val="110"/>
          <w:sz w:val="20"/>
        </w:rPr>
        <w:t>ukladanie</w:t>
      </w:r>
      <w:r>
        <w:rPr>
          <w:spacing w:val="9"/>
          <w:w w:val="110"/>
          <w:sz w:val="20"/>
        </w:rPr>
        <w:t xml:space="preserve"> </w:t>
      </w:r>
      <w:r>
        <w:rPr>
          <w:w w:val="110"/>
          <w:sz w:val="20"/>
        </w:rPr>
        <w:t>pokút.</w:t>
      </w:r>
    </w:p>
    <w:p w:rsidR="0071199A" w:rsidRDefault="0071199A">
      <w:pPr>
        <w:pStyle w:val="Zkladntext"/>
        <w:spacing w:before="9"/>
        <w:rPr>
          <w:sz w:val="12"/>
        </w:rPr>
      </w:pPr>
    </w:p>
    <w:p w:rsidR="0071199A" w:rsidRDefault="00C92D9D">
      <w:pPr>
        <w:pStyle w:val="Zkladntext"/>
        <w:spacing w:before="138"/>
        <w:ind w:left="103" w:right="103"/>
        <w:jc w:val="center"/>
        <w:rPr>
          <w:rFonts w:ascii="Bookman Old Style" w:hAnsi="Bookman Old Style"/>
          <w:b/>
        </w:rPr>
      </w:pPr>
      <w:r>
        <w:rPr>
          <w:rFonts w:ascii="Bookman Old Style" w:hAnsi="Bookman Old Style"/>
          <w:b/>
        </w:rPr>
        <w:t>§ 2</w:t>
      </w:r>
    </w:p>
    <w:p w:rsidR="0071199A" w:rsidRDefault="00C92D9D">
      <w:pPr>
        <w:pStyle w:val="Zkladntext"/>
        <w:spacing w:before="39"/>
        <w:ind w:left="103" w:right="103"/>
        <w:jc w:val="center"/>
        <w:rPr>
          <w:rFonts w:ascii="Bookman Old Style" w:hAnsi="Bookman Old Style"/>
          <w:b/>
        </w:rPr>
      </w:pPr>
      <w:r>
        <w:rPr>
          <w:rFonts w:ascii="Bookman Old Style" w:hAnsi="Bookman Old Style"/>
          <w:b/>
        </w:rPr>
        <w:t>Základné pojmy</w:t>
      </w:r>
    </w:p>
    <w:p w:rsidR="0071199A" w:rsidRDefault="00C92D9D">
      <w:pPr>
        <w:pStyle w:val="Zkladntext"/>
        <w:spacing w:before="212"/>
        <w:ind w:left="332"/>
      </w:pPr>
      <w:r>
        <w:rPr>
          <w:w w:val="110"/>
        </w:rPr>
        <w:t>Na účely tohto zákona sa rozumie</w:t>
      </w:r>
    </w:p>
    <w:p w:rsidR="0071199A" w:rsidRDefault="00C92D9D">
      <w:pPr>
        <w:pStyle w:val="Odsekzoznamu"/>
        <w:numPr>
          <w:ilvl w:val="0"/>
          <w:numId w:val="26"/>
        </w:numPr>
        <w:tabs>
          <w:tab w:val="left" w:pos="389"/>
        </w:tabs>
        <w:ind w:hanging="283"/>
        <w:rPr>
          <w:sz w:val="20"/>
        </w:rPr>
      </w:pPr>
      <w:r>
        <w:rPr>
          <w:w w:val="110"/>
          <w:sz w:val="20"/>
        </w:rPr>
        <w:t>inou technickou normou technická norma podľa osobitného predpisu</w:t>
      </w:r>
      <w:r>
        <w:rPr>
          <w:w w:val="110"/>
          <w:position w:val="5"/>
          <w:sz w:val="10"/>
        </w:rPr>
        <w:t>1</w:t>
      </w:r>
      <w:r>
        <w:rPr>
          <w:w w:val="110"/>
          <w:sz w:val="18"/>
        </w:rPr>
        <w:t xml:space="preserve">) </w:t>
      </w:r>
      <w:r>
        <w:rPr>
          <w:w w:val="110"/>
          <w:sz w:val="20"/>
        </w:rPr>
        <w:t>okrem pôvodnej slovenskej technickej</w:t>
      </w:r>
      <w:r>
        <w:rPr>
          <w:spacing w:val="18"/>
          <w:w w:val="110"/>
          <w:sz w:val="20"/>
        </w:rPr>
        <w:t xml:space="preserve"> </w:t>
      </w:r>
      <w:r>
        <w:rPr>
          <w:w w:val="110"/>
          <w:sz w:val="20"/>
        </w:rPr>
        <w:t>normy,</w:t>
      </w:r>
    </w:p>
    <w:p w:rsidR="0071199A" w:rsidRDefault="00C92D9D">
      <w:pPr>
        <w:pStyle w:val="Odsekzoznamu"/>
        <w:numPr>
          <w:ilvl w:val="0"/>
          <w:numId w:val="26"/>
        </w:numPr>
        <w:tabs>
          <w:tab w:val="left" w:pos="389"/>
        </w:tabs>
        <w:spacing w:before="101"/>
        <w:ind w:hanging="283"/>
        <w:rPr>
          <w:sz w:val="20"/>
        </w:rPr>
      </w:pPr>
      <w:r>
        <w:rPr>
          <w:w w:val="110"/>
          <w:sz w:val="20"/>
        </w:rPr>
        <w:t>inou technickou normalizačnou informáciou normalizačný dokument vypracovaný medzinárodným normalizačným orgánom, ktorý nie je prijatý úradom ako slovenským národným normalizačným orgánom podľa § 4 ods. 1 písm. g) do sústavy slovenských technických</w:t>
      </w:r>
      <w:r>
        <w:rPr>
          <w:spacing w:val="9"/>
          <w:w w:val="110"/>
          <w:sz w:val="20"/>
        </w:rPr>
        <w:t xml:space="preserve"> </w:t>
      </w:r>
      <w:r>
        <w:rPr>
          <w:w w:val="110"/>
          <w:sz w:val="20"/>
        </w:rPr>
        <w:t>noriem,</w:t>
      </w:r>
    </w:p>
    <w:p w:rsidR="0071199A" w:rsidRDefault="00C92D9D">
      <w:pPr>
        <w:pStyle w:val="Odsekzoznamu"/>
        <w:numPr>
          <w:ilvl w:val="0"/>
          <w:numId w:val="26"/>
        </w:numPr>
        <w:tabs>
          <w:tab w:val="left" w:pos="389"/>
        </w:tabs>
        <w:ind w:right="0" w:hanging="283"/>
        <w:rPr>
          <w:sz w:val="20"/>
        </w:rPr>
      </w:pPr>
      <w:r>
        <w:rPr>
          <w:w w:val="110"/>
          <w:sz w:val="20"/>
        </w:rPr>
        <w:t>oprávneným</w:t>
      </w:r>
      <w:r>
        <w:rPr>
          <w:spacing w:val="-5"/>
          <w:w w:val="110"/>
          <w:sz w:val="20"/>
        </w:rPr>
        <w:t xml:space="preserve"> </w:t>
      </w:r>
      <w:r>
        <w:rPr>
          <w:w w:val="110"/>
          <w:sz w:val="20"/>
        </w:rPr>
        <w:t>záujmom</w:t>
      </w:r>
      <w:r>
        <w:rPr>
          <w:spacing w:val="-5"/>
          <w:w w:val="110"/>
          <w:sz w:val="20"/>
        </w:rPr>
        <w:t xml:space="preserve"> </w:t>
      </w:r>
      <w:r>
        <w:rPr>
          <w:w w:val="110"/>
          <w:sz w:val="20"/>
        </w:rPr>
        <w:t>bezpečnosť,</w:t>
      </w:r>
      <w:r>
        <w:rPr>
          <w:spacing w:val="-5"/>
          <w:w w:val="110"/>
          <w:sz w:val="20"/>
        </w:rPr>
        <w:t xml:space="preserve"> </w:t>
      </w:r>
      <w:r>
        <w:rPr>
          <w:w w:val="110"/>
          <w:sz w:val="20"/>
        </w:rPr>
        <w:t>zdravie,</w:t>
      </w:r>
      <w:r>
        <w:rPr>
          <w:spacing w:val="-5"/>
          <w:w w:val="110"/>
          <w:sz w:val="20"/>
        </w:rPr>
        <w:t xml:space="preserve"> </w:t>
      </w:r>
      <w:r>
        <w:rPr>
          <w:w w:val="110"/>
          <w:sz w:val="20"/>
        </w:rPr>
        <w:t>život</w:t>
      </w:r>
      <w:r>
        <w:rPr>
          <w:spacing w:val="-5"/>
          <w:w w:val="110"/>
          <w:sz w:val="20"/>
        </w:rPr>
        <w:t xml:space="preserve"> </w:t>
      </w:r>
      <w:r>
        <w:rPr>
          <w:w w:val="110"/>
          <w:sz w:val="20"/>
        </w:rPr>
        <w:t>a</w:t>
      </w:r>
      <w:r>
        <w:rPr>
          <w:spacing w:val="-4"/>
          <w:w w:val="110"/>
          <w:sz w:val="20"/>
        </w:rPr>
        <w:t xml:space="preserve"> </w:t>
      </w:r>
      <w:r>
        <w:rPr>
          <w:w w:val="110"/>
          <w:sz w:val="20"/>
        </w:rPr>
        <w:t>majetok</w:t>
      </w:r>
      <w:r>
        <w:rPr>
          <w:spacing w:val="-5"/>
          <w:w w:val="110"/>
          <w:sz w:val="20"/>
        </w:rPr>
        <w:t xml:space="preserve"> </w:t>
      </w:r>
      <w:r>
        <w:rPr>
          <w:w w:val="110"/>
          <w:sz w:val="20"/>
        </w:rPr>
        <w:t>osôb</w:t>
      </w:r>
      <w:r>
        <w:rPr>
          <w:spacing w:val="-5"/>
          <w:w w:val="110"/>
          <w:sz w:val="20"/>
        </w:rPr>
        <w:t xml:space="preserve"> </w:t>
      </w:r>
      <w:r>
        <w:rPr>
          <w:w w:val="110"/>
          <w:sz w:val="20"/>
        </w:rPr>
        <w:t>a</w:t>
      </w:r>
      <w:r>
        <w:rPr>
          <w:spacing w:val="-3"/>
          <w:w w:val="110"/>
          <w:sz w:val="20"/>
        </w:rPr>
        <w:t xml:space="preserve"> </w:t>
      </w:r>
      <w:r>
        <w:rPr>
          <w:w w:val="110"/>
          <w:sz w:val="20"/>
        </w:rPr>
        <w:t>priaznivé</w:t>
      </w:r>
      <w:r>
        <w:rPr>
          <w:spacing w:val="-5"/>
          <w:w w:val="110"/>
          <w:sz w:val="20"/>
        </w:rPr>
        <w:t xml:space="preserve"> </w:t>
      </w:r>
      <w:r>
        <w:rPr>
          <w:w w:val="110"/>
          <w:sz w:val="20"/>
        </w:rPr>
        <w:t>životné</w:t>
      </w:r>
      <w:r>
        <w:rPr>
          <w:spacing w:val="-5"/>
          <w:w w:val="110"/>
          <w:sz w:val="20"/>
        </w:rPr>
        <w:t xml:space="preserve"> </w:t>
      </w:r>
      <w:r>
        <w:rPr>
          <w:w w:val="110"/>
          <w:sz w:val="20"/>
        </w:rPr>
        <w:t>prostredie.</w:t>
      </w:r>
    </w:p>
    <w:p w:rsidR="0071199A" w:rsidRDefault="0071199A">
      <w:pPr>
        <w:rPr>
          <w:sz w:val="20"/>
        </w:rPr>
        <w:sectPr w:rsidR="0071199A">
          <w:type w:val="continuous"/>
          <w:pgSz w:w="11910" w:h="16840"/>
          <w:pgMar w:top="820" w:right="999" w:bottom="280" w:left="1000" w:header="708" w:footer="708" w:gutter="0"/>
          <w:cols w:space="708"/>
        </w:sectPr>
      </w:pPr>
    </w:p>
    <w:p w:rsidR="0071199A" w:rsidRDefault="0071199A">
      <w:pPr>
        <w:pStyle w:val="Zkladntext"/>
        <w:spacing w:before="9"/>
        <w:rPr>
          <w:sz w:val="29"/>
        </w:rPr>
      </w:pPr>
    </w:p>
    <w:p w:rsidR="0071199A" w:rsidRDefault="00C92D9D">
      <w:pPr>
        <w:pStyle w:val="Zkladntext"/>
        <w:spacing w:before="138"/>
        <w:ind w:left="103" w:right="103"/>
        <w:jc w:val="center"/>
        <w:rPr>
          <w:rFonts w:ascii="Bookman Old Style" w:hAnsi="Bookman Old Style"/>
          <w:b/>
        </w:rPr>
      </w:pPr>
      <w:r>
        <w:rPr>
          <w:rFonts w:ascii="Bookman Old Style" w:hAnsi="Bookman Old Style"/>
          <w:b/>
        </w:rPr>
        <w:t>§ 3</w:t>
      </w:r>
    </w:p>
    <w:p w:rsidR="0071199A" w:rsidRDefault="00C92D9D">
      <w:pPr>
        <w:pStyle w:val="Zkladntext"/>
        <w:spacing w:before="40"/>
        <w:ind w:left="2073"/>
        <w:rPr>
          <w:rFonts w:ascii="Bookman Old Style" w:hAnsi="Bookman Old Style"/>
          <w:b/>
        </w:rPr>
      </w:pPr>
      <w:r>
        <w:rPr>
          <w:rFonts w:ascii="Bookman Old Style" w:hAnsi="Bookman Old Style"/>
          <w:b/>
        </w:rPr>
        <w:t>Technická norma a technická normalizačná informácia</w:t>
      </w:r>
    </w:p>
    <w:p w:rsidR="0071199A" w:rsidRDefault="00C92D9D">
      <w:pPr>
        <w:pStyle w:val="Odsekzoznamu"/>
        <w:numPr>
          <w:ilvl w:val="1"/>
          <w:numId w:val="26"/>
        </w:numPr>
        <w:tabs>
          <w:tab w:val="left" w:pos="646"/>
        </w:tabs>
        <w:spacing w:before="211"/>
        <w:ind w:firstLine="227"/>
        <w:rPr>
          <w:sz w:val="18"/>
        </w:rPr>
      </w:pPr>
      <w:r>
        <w:rPr>
          <w:w w:val="110"/>
          <w:sz w:val="20"/>
        </w:rPr>
        <w:t>Technickou normou je technická norma podľa osobitného predpisu.</w:t>
      </w:r>
      <w:r>
        <w:rPr>
          <w:w w:val="110"/>
          <w:position w:val="5"/>
          <w:sz w:val="10"/>
        </w:rPr>
        <w:t>2</w:t>
      </w:r>
      <w:r>
        <w:rPr>
          <w:w w:val="110"/>
          <w:sz w:val="18"/>
        </w:rPr>
        <w:t xml:space="preserve">) </w:t>
      </w:r>
      <w:r>
        <w:rPr>
          <w:w w:val="110"/>
          <w:sz w:val="20"/>
        </w:rPr>
        <w:t>Technická norma nie je technickým</w:t>
      </w:r>
      <w:r>
        <w:rPr>
          <w:spacing w:val="8"/>
          <w:w w:val="110"/>
          <w:sz w:val="20"/>
        </w:rPr>
        <w:t xml:space="preserve"> </w:t>
      </w:r>
      <w:r>
        <w:rPr>
          <w:w w:val="110"/>
          <w:sz w:val="20"/>
        </w:rPr>
        <w:t>predpisom.</w:t>
      </w:r>
      <w:r>
        <w:rPr>
          <w:w w:val="110"/>
          <w:position w:val="5"/>
          <w:sz w:val="10"/>
        </w:rPr>
        <w:t>3</w:t>
      </w:r>
      <w:r>
        <w:rPr>
          <w:w w:val="110"/>
          <w:sz w:val="18"/>
        </w:rPr>
        <w:t>)</w:t>
      </w:r>
    </w:p>
    <w:p w:rsidR="0071199A" w:rsidRDefault="00C92D9D">
      <w:pPr>
        <w:pStyle w:val="Odsekzoznamu"/>
        <w:numPr>
          <w:ilvl w:val="1"/>
          <w:numId w:val="26"/>
        </w:numPr>
        <w:tabs>
          <w:tab w:val="left" w:pos="737"/>
        </w:tabs>
        <w:spacing w:before="201"/>
        <w:ind w:firstLine="227"/>
        <w:rPr>
          <w:sz w:val="20"/>
        </w:rPr>
      </w:pPr>
      <w:r>
        <w:rPr>
          <w:w w:val="110"/>
          <w:sz w:val="20"/>
        </w:rPr>
        <w:t xml:space="preserve">Slovenskou technickou normou je technická norma prijatá úradom ako slovenským národným normalizačným orgánom do sústavy slovenských technických noriem podľa </w:t>
      </w:r>
      <w:r>
        <w:rPr>
          <w:spacing w:val="-3"/>
          <w:w w:val="110"/>
          <w:sz w:val="20"/>
        </w:rPr>
        <w:t xml:space="preserve">tohto </w:t>
      </w:r>
      <w:r>
        <w:rPr>
          <w:w w:val="110"/>
          <w:sz w:val="20"/>
        </w:rPr>
        <w:t>zákona.</w:t>
      </w:r>
    </w:p>
    <w:p w:rsidR="0071199A" w:rsidRDefault="00C92D9D">
      <w:pPr>
        <w:pStyle w:val="Odsekzoznamu"/>
        <w:numPr>
          <w:ilvl w:val="1"/>
          <w:numId w:val="26"/>
        </w:numPr>
        <w:tabs>
          <w:tab w:val="left" w:pos="652"/>
        </w:tabs>
        <w:spacing w:before="200"/>
        <w:ind w:firstLine="227"/>
        <w:rPr>
          <w:sz w:val="20"/>
        </w:rPr>
      </w:pPr>
      <w:r>
        <w:rPr>
          <w:w w:val="110"/>
          <w:sz w:val="20"/>
        </w:rPr>
        <w:t>Predbežnou slovenskou technickou normo</w:t>
      </w:r>
      <w:r>
        <w:rPr>
          <w:w w:val="110"/>
          <w:sz w:val="20"/>
        </w:rPr>
        <w:t xml:space="preserve">u je slovenská technická norma, ktorej platnosť </w:t>
      </w:r>
      <w:r>
        <w:rPr>
          <w:spacing w:val="-6"/>
          <w:w w:val="110"/>
          <w:sz w:val="20"/>
        </w:rPr>
        <w:t xml:space="preserve">je </w:t>
      </w:r>
      <w:r>
        <w:rPr>
          <w:w w:val="110"/>
          <w:sz w:val="20"/>
        </w:rPr>
        <w:t>časovo</w:t>
      </w:r>
      <w:r>
        <w:rPr>
          <w:spacing w:val="10"/>
          <w:w w:val="110"/>
          <w:sz w:val="20"/>
        </w:rPr>
        <w:t xml:space="preserve"> </w:t>
      </w:r>
      <w:r>
        <w:rPr>
          <w:w w:val="110"/>
          <w:sz w:val="20"/>
        </w:rPr>
        <w:t>ohraničená</w:t>
      </w:r>
      <w:r>
        <w:rPr>
          <w:spacing w:val="10"/>
          <w:w w:val="110"/>
          <w:sz w:val="20"/>
        </w:rPr>
        <w:t xml:space="preserve"> </w:t>
      </w:r>
      <w:r>
        <w:rPr>
          <w:w w:val="110"/>
          <w:sz w:val="20"/>
        </w:rPr>
        <w:t>a</w:t>
      </w:r>
      <w:r>
        <w:rPr>
          <w:spacing w:val="13"/>
          <w:w w:val="110"/>
          <w:sz w:val="20"/>
        </w:rPr>
        <w:t xml:space="preserve"> </w:t>
      </w:r>
      <w:r>
        <w:rPr>
          <w:w w:val="110"/>
          <w:sz w:val="20"/>
        </w:rPr>
        <w:t>ktorej</w:t>
      </w:r>
      <w:r>
        <w:rPr>
          <w:spacing w:val="10"/>
          <w:w w:val="110"/>
          <w:sz w:val="20"/>
        </w:rPr>
        <w:t xml:space="preserve"> </w:t>
      </w:r>
      <w:r>
        <w:rPr>
          <w:w w:val="110"/>
          <w:sz w:val="20"/>
        </w:rPr>
        <w:t>účelom</w:t>
      </w:r>
      <w:r>
        <w:rPr>
          <w:spacing w:val="10"/>
          <w:w w:val="110"/>
          <w:sz w:val="20"/>
        </w:rPr>
        <w:t xml:space="preserve"> </w:t>
      </w:r>
      <w:r>
        <w:rPr>
          <w:w w:val="110"/>
          <w:sz w:val="20"/>
        </w:rPr>
        <w:t>je</w:t>
      </w:r>
      <w:r>
        <w:rPr>
          <w:spacing w:val="10"/>
          <w:w w:val="110"/>
          <w:sz w:val="20"/>
        </w:rPr>
        <w:t xml:space="preserve"> </w:t>
      </w:r>
      <w:r>
        <w:rPr>
          <w:w w:val="110"/>
          <w:sz w:val="20"/>
        </w:rPr>
        <w:t>overenie</w:t>
      </w:r>
      <w:r>
        <w:rPr>
          <w:spacing w:val="11"/>
          <w:w w:val="110"/>
          <w:sz w:val="20"/>
        </w:rPr>
        <w:t xml:space="preserve"> </w:t>
      </w:r>
      <w:r>
        <w:rPr>
          <w:w w:val="110"/>
          <w:sz w:val="20"/>
        </w:rPr>
        <w:t>vhodnosti</w:t>
      </w:r>
      <w:r>
        <w:rPr>
          <w:spacing w:val="10"/>
          <w:w w:val="110"/>
          <w:sz w:val="20"/>
        </w:rPr>
        <w:t xml:space="preserve"> </w:t>
      </w:r>
      <w:r>
        <w:rPr>
          <w:w w:val="110"/>
          <w:sz w:val="20"/>
        </w:rPr>
        <w:t>a</w:t>
      </w:r>
      <w:r>
        <w:rPr>
          <w:spacing w:val="12"/>
          <w:w w:val="110"/>
          <w:sz w:val="20"/>
        </w:rPr>
        <w:t xml:space="preserve"> </w:t>
      </w:r>
      <w:r>
        <w:rPr>
          <w:w w:val="110"/>
          <w:sz w:val="20"/>
        </w:rPr>
        <w:t>účelnosti</w:t>
      </w:r>
      <w:r>
        <w:rPr>
          <w:spacing w:val="11"/>
          <w:w w:val="110"/>
          <w:sz w:val="20"/>
        </w:rPr>
        <w:t xml:space="preserve"> </w:t>
      </w:r>
      <w:r>
        <w:rPr>
          <w:w w:val="110"/>
          <w:sz w:val="20"/>
        </w:rPr>
        <w:t>jej</w:t>
      </w:r>
      <w:r>
        <w:rPr>
          <w:spacing w:val="10"/>
          <w:w w:val="110"/>
          <w:sz w:val="20"/>
        </w:rPr>
        <w:t xml:space="preserve"> </w:t>
      </w:r>
      <w:r>
        <w:rPr>
          <w:w w:val="110"/>
          <w:sz w:val="20"/>
        </w:rPr>
        <w:t>technického</w:t>
      </w:r>
      <w:r>
        <w:rPr>
          <w:spacing w:val="10"/>
          <w:w w:val="110"/>
          <w:sz w:val="20"/>
        </w:rPr>
        <w:t xml:space="preserve"> </w:t>
      </w:r>
      <w:r>
        <w:rPr>
          <w:w w:val="110"/>
          <w:sz w:val="20"/>
        </w:rPr>
        <w:t>obsahu.</w:t>
      </w:r>
    </w:p>
    <w:p w:rsidR="0071199A" w:rsidRDefault="00C92D9D">
      <w:pPr>
        <w:pStyle w:val="Odsekzoznamu"/>
        <w:numPr>
          <w:ilvl w:val="1"/>
          <w:numId w:val="26"/>
        </w:numPr>
        <w:tabs>
          <w:tab w:val="left" w:pos="693"/>
        </w:tabs>
        <w:spacing w:before="200"/>
        <w:ind w:firstLine="227"/>
        <w:rPr>
          <w:sz w:val="20"/>
        </w:rPr>
      </w:pPr>
      <w:r>
        <w:rPr>
          <w:w w:val="110"/>
          <w:sz w:val="20"/>
        </w:rPr>
        <w:t>Pôvodnou slovenskou technickou normou je slovenská technická norma, ktorá upravuje oblasť, ktorá nie je predmetom úpravy európskej normy</w:t>
      </w:r>
      <w:r>
        <w:rPr>
          <w:w w:val="110"/>
          <w:position w:val="5"/>
          <w:sz w:val="10"/>
        </w:rPr>
        <w:t>4</w:t>
      </w:r>
      <w:r>
        <w:rPr>
          <w:w w:val="110"/>
          <w:sz w:val="18"/>
        </w:rPr>
        <w:t xml:space="preserve">) </w:t>
      </w:r>
      <w:r>
        <w:rPr>
          <w:w w:val="110"/>
          <w:sz w:val="20"/>
        </w:rPr>
        <w:t>alebo medzinárodnej normy,</w:t>
      </w:r>
      <w:r>
        <w:rPr>
          <w:w w:val="110"/>
          <w:position w:val="5"/>
          <w:sz w:val="10"/>
        </w:rPr>
        <w:t>5</w:t>
      </w:r>
      <w:r>
        <w:rPr>
          <w:w w:val="110"/>
          <w:sz w:val="18"/>
        </w:rPr>
        <w:t xml:space="preserve">) </w:t>
      </w:r>
      <w:r>
        <w:rPr>
          <w:w w:val="110"/>
          <w:sz w:val="20"/>
        </w:rPr>
        <w:t xml:space="preserve">a ktorá </w:t>
      </w:r>
      <w:r>
        <w:rPr>
          <w:spacing w:val="-7"/>
          <w:w w:val="110"/>
          <w:sz w:val="20"/>
        </w:rPr>
        <w:t xml:space="preserve">je </w:t>
      </w:r>
      <w:r>
        <w:rPr>
          <w:w w:val="110"/>
          <w:sz w:val="20"/>
        </w:rPr>
        <w:t>spracovaná na základe požiadavky verejnosti alebo orgánu verejnej</w:t>
      </w:r>
      <w:r>
        <w:rPr>
          <w:spacing w:val="1"/>
          <w:w w:val="110"/>
          <w:sz w:val="20"/>
        </w:rPr>
        <w:t xml:space="preserve"> </w:t>
      </w:r>
      <w:r>
        <w:rPr>
          <w:w w:val="110"/>
          <w:sz w:val="20"/>
        </w:rPr>
        <w:t>moci.</w:t>
      </w:r>
    </w:p>
    <w:p w:rsidR="0071199A" w:rsidRDefault="00C92D9D">
      <w:pPr>
        <w:pStyle w:val="Odsekzoznamu"/>
        <w:numPr>
          <w:ilvl w:val="1"/>
          <w:numId w:val="26"/>
        </w:numPr>
        <w:tabs>
          <w:tab w:val="left" w:pos="669"/>
        </w:tabs>
        <w:spacing w:before="201"/>
        <w:ind w:firstLine="227"/>
        <w:rPr>
          <w:sz w:val="20"/>
        </w:rPr>
      </w:pPr>
      <w:r>
        <w:rPr>
          <w:w w:val="110"/>
          <w:sz w:val="20"/>
        </w:rPr>
        <w:t>Technickou normalizačnou informáciou je normalizačný dokument vypracovaný európskou normalizačnou organizáciou,</w:t>
      </w:r>
      <w:r>
        <w:rPr>
          <w:w w:val="110"/>
          <w:position w:val="5"/>
          <w:sz w:val="10"/>
        </w:rPr>
        <w:t>6</w:t>
      </w:r>
      <w:r>
        <w:rPr>
          <w:w w:val="110"/>
          <w:sz w:val="18"/>
        </w:rPr>
        <w:t xml:space="preserve">) </w:t>
      </w:r>
      <w:r>
        <w:rPr>
          <w:w w:val="110"/>
          <w:sz w:val="20"/>
        </w:rPr>
        <w:t>medzinárodným normalizačným orgánom</w:t>
      </w:r>
      <w:r>
        <w:rPr>
          <w:w w:val="110"/>
          <w:position w:val="5"/>
          <w:sz w:val="10"/>
        </w:rPr>
        <w:t>7</w:t>
      </w:r>
      <w:r>
        <w:rPr>
          <w:w w:val="110"/>
          <w:sz w:val="18"/>
        </w:rPr>
        <w:t xml:space="preserve">) </w:t>
      </w:r>
      <w:r>
        <w:rPr>
          <w:w w:val="110"/>
          <w:sz w:val="20"/>
        </w:rPr>
        <w:t xml:space="preserve">alebo úradom </w:t>
      </w:r>
      <w:r>
        <w:rPr>
          <w:spacing w:val="-5"/>
          <w:w w:val="110"/>
          <w:sz w:val="20"/>
        </w:rPr>
        <w:t xml:space="preserve">ako </w:t>
      </w:r>
      <w:r>
        <w:rPr>
          <w:w w:val="110"/>
          <w:sz w:val="20"/>
        </w:rPr>
        <w:t>slovenským národným normalizačným orgánom a prijatý úradom ako slovenským národným norm</w:t>
      </w:r>
      <w:r>
        <w:rPr>
          <w:w w:val="110"/>
          <w:sz w:val="20"/>
        </w:rPr>
        <w:t>alizačným orgánom do sústavy slovenských technických noriem. Technická normalizačná informácia sa nepovažuje za slovenskú technickú</w:t>
      </w:r>
      <w:r>
        <w:rPr>
          <w:spacing w:val="53"/>
          <w:w w:val="110"/>
          <w:sz w:val="20"/>
        </w:rPr>
        <w:t xml:space="preserve"> </w:t>
      </w:r>
      <w:r>
        <w:rPr>
          <w:w w:val="110"/>
          <w:sz w:val="20"/>
        </w:rPr>
        <w:t>normu.</w:t>
      </w:r>
    </w:p>
    <w:p w:rsidR="0071199A" w:rsidRDefault="00C92D9D">
      <w:pPr>
        <w:pStyle w:val="Odsekzoznamu"/>
        <w:numPr>
          <w:ilvl w:val="1"/>
          <w:numId w:val="26"/>
        </w:numPr>
        <w:tabs>
          <w:tab w:val="left" w:pos="704"/>
        </w:tabs>
        <w:spacing w:before="201"/>
        <w:ind w:firstLine="227"/>
        <w:rPr>
          <w:sz w:val="20"/>
        </w:rPr>
      </w:pPr>
      <w:r>
        <w:rPr>
          <w:w w:val="110"/>
          <w:sz w:val="20"/>
        </w:rPr>
        <w:t xml:space="preserve">Pôvodnou technickou normalizačnou informáciou je technická normalizačná informácia, ktorá upravuje oblasť, ktorá nie </w:t>
      </w:r>
      <w:r>
        <w:rPr>
          <w:w w:val="110"/>
          <w:sz w:val="20"/>
        </w:rPr>
        <w:t xml:space="preserve">je predmetom úpravy normalizačného dokumentu </w:t>
      </w:r>
      <w:r>
        <w:rPr>
          <w:spacing w:val="-2"/>
          <w:w w:val="110"/>
          <w:sz w:val="20"/>
        </w:rPr>
        <w:t xml:space="preserve">vypracovaného </w:t>
      </w:r>
      <w:r>
        <w:rPr>
          <w:w w:val="110"/>
          <w:sz w:val="20"/>
        </w:rPr>
        <w:t>európskou normalizačnou organizáciou alebo medzinárodným normalizačným orgánom a ktorá je spracovaná na základe požiadavky verejnosti alebo orgánu verejnej</w:t>
      </w:r>
      <w:r>
        <w:rPr>
          <w:spacing w:val="1"/>
          <w:w w:val="110"/>
          <w:sz w:val="20"/>
        </w:rPr>
        <w:t xml:space="preserve"> </w:t>
      </w:r>
      <w:r>
        <w:rPr>
          <w:w w:val="110"/>
          <w:sz w:val="20"/>
        </w:rPr>
        <w:t>moci.</w:t>
      </w:r>
    </w:p>
    <w:p w:rsidR="0071199A" w:rsidRDefault="00C92D9D">
      <w:pPr>
        <w:pStyle w:val="Odsekzoznamu"/>
        <w:numPr>
          <w:ilvl w:val="1"/>
          <w:numId w:val="26"/>
        </w:numPr>
        <w:tabs>
          <w:tab w:val="left" w:pos="649"/>
        </w:tabs>
        <w:spacing w:before="201"/>
        <w:ind w:firstLine="227"/>
        <w:rPr>
          <w:sz w:val="20"/>
        </w:rPr>
      </w:pPr>
      <w:r>
        <w:rPr>
          <w:w w:val="110"/>
          <w:sz w:val="20"/>
        </w:rPr>
        <w:t>Zmenou technickej normy je technick</w:t>
      </w:r>
      <w:r>
        <w:rPr>
          <w:w w:val="110"/>
          <w:sz w:val="20"/>
        </w:rPr>
        <w:t>á norma, ktorou sa vecne mení alebo dopĺňa technická norma, a za zmenu ju označí európska normalizačná organizácia, medzinárodný normalizačný orgán alebo úrad ako slovenský národný normalizačný</w:t>
      </w:r>
      <w:r>
        <w:rPr>
          <w:spacing w:val="54"/>
          <w:w w:val="110"/>
          <w:sz w:val="20"/>
        </w:rPr>
        <w:t xml:space="preserve"> </w:t>
      </w:r>
      <w:r>
        <w:rPr>
          <w:w w:val="110"/>
          <w:sz w:val="20"/>
        </w:rPr>
        <w:t>orgán.</w:t>
      </w:r>
    </w:p>
    <w:p w:rsidR="0071199A" w:rsidRDefault="00C92D9D">
      <w:pPr>
        <w:pStyle w:val="Odsekzoznamu"/>
        <w:numPr>
          <w:ilvl w:val="1"/>
          <w:numId w:val="26"/>
        </w:numPr>
        <w:tabs>
          <w:tab w:val="left" w:pos="659"/>
        </w:tabs>
        <w:spacing w:before="200"/>
        <w:ind w:firstLine="227"/>
        <w:rPr>
          <w:sz w:val="20"/>
        </w:rPr>
      </w:pPr>
      <w:r>
        <w:rPr>
          <w:w w:val="110"/>
          <w:sz w:val="20"/>
        </w:rPr>
        <w:t>Opravou technickej normy alebo opravou technickej norma</w:t>
      </w:r>
      <w:r>
        <w:rPr>
          <w:w w:val="110"/>
          <w:sz w:val="20"/>
        </w:rPr>
        <w:t>lizačnej informácie je dokument, ktorým sa opravuje formálna chyba technickej normy alebo technickej normalizačnej informácie,    a za opravu ju označí európska normalizačná organizácia, medzinárodný normalizačný orgán alebo úrad ako slovenský národný norm</w:t>
      </w:r>
      <w:r>
        <w:rPr>
          <w:w w:val="110"/>
          <w:sz w:val="20"/>
        </w:rPr>
        <w:t>alizačný</w:t>
      </w:r>
      <w:r>
        <w:rPr>
          <w:spacing w:val="48"/>
          <w:w w:val="110"/>
          <w:sz w:val="20"/>
        </w:rPr>
        <w:t xml:space="preserve"> </w:t>
      </w:r>
      <w:r>
        <w:rPr>
          <w:w w:val="110"/>
          <w:sz w:val="20"/>
        </w:rPr>
        <w:t>orgán.</w:t>
      </w:r>
    </w:p>
    <w:p w:rsidR="0071199A" w:rsidRDefault="00C92D9D">
      <w:pPr>
        <w:pStyle w:val="Odsekzoznamu"/>
        <w:numPr>
          <w:ilvl w:val="1"/>
          <w:numId w:val="26"/>
        </w:numPr>
        <w:tabs>
          <w:tab w:val="left" w:pos="764"/>
        </w:tabs>
        <w:spacing w:before="201"/>
        <w:ind w:firstLine="227"/>
        <w:rPr>
          <w:sz w:val="20"/>
        </w:rPr>
      </w:pPr>
      <w:r>
        <w:rPr>
          <w:w w:val="110"/>
          <w:sz w:val="20"/>
        </w:rPr>
        <w:t xml:space="preserve">Sústavou slovenských technických noriem je súbor, ktorý obsahuje úplné </w:t>
      </w:r>
      <w:r>
        <w:rPr>
          <w:spacing w:val="-3"/>
          <w:w w:val="110"/>
          <w:sz w:val="20"/>
        </w:rPr>
        <w:t xml:space="preserve">znenia  </w:t>
      </w:r>
      <w:r>
        <w:rPr>
          <w:w w:val="110"/>
          <w:sz w:val="20"/>
        </w:rPr>
        <w:t>slovenských technických noriem, technických normalizačných informácií a ich</w:t>
      </w:r>
      <w:r>
        <w:rPr>
          <w:spacing w:val="12"/>
          <w:w w:val="110"/>
          <w:sz w:val="20"/>
        </w:rPr>
        <w:t xml:space="preserve"> </w:t>
      </w:r>
      <w:r>
        <w:rPr>
          <w:w w:val="110"/>
          <w:sz w:val="20"/>
        </w:rPr>
        <w:t>opráv.</w:t>
      </w:r>
    </w:p>
    <w:p w:rsidR="0071199A" w:rsidRDefault="00C92D9D">
      <w:pPr>
        <w:pStyle w:val="Odsekzoznamu"/>
        <w:numPr>
          <w:ilvl w:val="1"/>
          <w:numId w:val="26"/>
        </w:numPr>
        <w:tabs>
          <w:tab w:val="left" w:pos="825"/>
        </w:tabs>
        <w:spacing w:before="200"/>
        <w:ind w:firstLine="227"/>
        <w:rPr>
          <w:sz w:val="20"/>
        </w:rPr>
      </w:pPr>
      <w:r>
        <w:rPr>
          <w:w w:val="110"/>
          <w:sz w:val="20"/>
        </w:rPr>
        <w:t>Dodržiavanie slovenskej technickej normy alebo technickej normalizačnej inform</w:t>
      </w:r>
      <w:r>
        <w:rPr>
          <w:w w:val="110"/>
          <w:sz w:val="20"/>
        </w:rPr>
        <w:t>ácie je dobrovoľné.</w:t>
      </w:r>
    </w:p>
    <w:p w:rsidR="0071199A" w:rsidRDefault="00C92D9D">
      <w:pPr>
        <w:pStyle w:val="Odsekzoznamu"/>
        <w:numPr>
          <w:ilvl w:val="1"/>
          <w:numId w:val="26"/>
        </w:numPr>
        <w:tabs>
          <w:tab w:val="left" w:pos="783"/>
        </w:tabs>
        <w:spacing w:before="200"/>
        <w:ind w:firstLine="227"/>
        <w:rPr>
          <w:sz w:val="20"/>
        </w:rPr>
      </w:pPr>
      <w:r>
        <w:rPr>
          <w:w w:val="105"/>
          <w:sz w:val="20"/>
        </w:rPr>
        <w:t xml:space="preserve">Slovenská technická norma má značku „STN“ a predbežná slovenská technická norma má značku „STN P“. Technická normalizačná informácia má značku „TNI“. Vzor značiek „STN“, </w:t>
      </w:r>
      <w:r>
        <w:rPr>
          <w:spacing w:val="-3"/>
          <w:w w:val="105"/>
          <w:sz w:val="20"/>
        </w:rPr>
        <w:t xml:space="preserve">„STN      </w:t>
      </w:r>
      <w:r>
        <w:rPr>
          <w:w w:val="105"/>
          <w:sz w:val="20"/>
        </w:rPr>
        <w:t>P“</w:t>
      </w:r>
      <w:r>
        <w:rPr>
          <w:spacing w:val="4"/>
          <w:w w:val="105"/>
          <w:sz w:val="20"/>
        </w:rPr>
        <w:t xml:space="preserve"> </w:t>
      </w:r>
      <w:r>
        <w:rPr>
          <w:w w:val="105"/>
          <w:sz w:val="20"/>
        </w:rPr>
        <w:t>a</w:t>
      </w:r>
      <w:r>
        <w:rPr>
          <w:spacing w:val="14"/>
          <w:w w:val="105"/>
          <w:sz w:val="20"/>
        </w:rPr>
        <w:t xml:space="preserve"> </w:t>
      </w:r>
      <w:r>
        <w:rPr>
          <w:w w:val="105"/>
          <w:sz w:val="20"/>
        </w:rPr>
        <w:t>„TNI“</w:t>
      </w:r>
      <w:r>
        <w:rPr>
          <w:spacing w:val="5"/>
          <w:w w:val="105"/>
          <w:sz w:val="20"/>
        </w:rPr>
        <w:t xml:space="preserve"> </w:t>
      </w:r>
      <w:r>
        <w:rPr>
          <w:w w:val="105"/>
          <w:sz w:val="20"/>
        </w:rPr>
        <w:t>je</w:t>
      </w:r>
      <w:r>
        <w:rPr>
          <w:spacing w:val="4"/>
          <w:w w:val="105"/>
          <w:sz w:val="20"/>
        </w:rPr>
        <w:t xml:space="preserve"> </w:t>
      </w:r>
      <w:r>
        <w:rPr>
          <w:w w:val="105"/>
          <w:sz w:val="20"/>
        </w:rPr>
        <w:t>uvedený</w:t>
      </w:r>
      <w:r>
        <w:rPr>
          <w:spacing w:val="4"/>
          <w:w w:val="105"/>
          <w:sz w:val="20"/>
        </w:rPr>
        <w:t xml:space="preserve"> </w:t>
      </w:r>
      <w:r>
        <w:rPr>
          <w:w w:val="105"/>
          <w:sz w:val="20"/>
        </w:rPr>
        <w:t>v</w:t>
      </w:r>
      <w:r>
        <w:rPr>
          <w:spacing w:val="15"/>
          <w:w w:val="105"/>
          <w:sz w:val="20"/>
        </w:rPr>
        <w:t xml:space="preserve"> </w:t>
      </w:r>
      <w:r>
        <w:rPr>
          <w:w w:val="105"/>
          <w:sz w:val="20"/>
        </w:rPr>
        <w:t>prílohe.</w:t>
      </w:r>
      <w:r>
        <w:rPr>
          <w:spacing w:val="4"/>
          <w:w w:val="105"/>
          <w:sz w:val="20"/>
        </w:rPr>
        <w:t xml:space="preserve"> </w:t>
      </w:r>
      <w:r>
        <w:rPr>
          <w:w w:val="105"/>
          <w:sz w:val="20"/>
        </w:rPr>
        <w:t>Ďalšie</w:t>
      </w:r>
      <w:r>
        <w:rPr>
          <w:spacing w:val="4"/>
          <w:w w:val="105"/>
          <w:sz w:val="20"/>
        </w:rPr>
        <w:t xml:space="preserve"> </w:t>
      </w:r>
      <w:r>
        <w:rPr>
          <w:w w:val="105"/>
          <w:sz w:val="20"/>
        </w:rPr>
        <w:t>označenie,</w:t>
      </w:r>
      <w:r>
        <w:rPr>
          <w:spacing w:val="5"/>
          <w:w w:val="105"/>
          <w:sz w:val="20"/>
        </w:rPr>
        <w:t xml:space="preserve"> </w:t>
      </w:r>
      <w:r>
        <w:rPr>
          <w:w w:val="105"/>
          <w:sz w:val="20"/>
        </w:rPr>
        <w:t>ktorým</w:t>
      </w:r>
      <w:r>
        <w:rPr>
          <w:spacing w:val="4"/>
          <w:w w:val="105"/>
          <w:sz w:val="20"/>
        </w:rPr>
        <w:t xml:space="preserve"> </w:t>
      </w:r>
      <w:r>
        <w:rPr>
          <w:w w:val="105"/>
          <w:sz w:val="20"/>
        </w:rPr>
        <w:t>sa</w:t>
      </w:r>
      <w:r>
        <w:rPr>
          <w:spacing w:val="4"/>
          <w:w w:val="105"/>
          <w:sz w:val="20"/>
        </w:rPr>
        <w:t xml:space="preserve"> </w:t>
      </w:r>
      <w:r>
        <w:rPr>
          <w:w w:val="105"/>
          <w:sz w:val="20"/>
        </w:rPr>
        <w:t>môže</w:t>
      </w:r>
      <w:r>
        <w:rPr>
          <w:spacing w:val="5"/>
          <w:w w:val="105"/>
          <w:sz w:val="20"/>
        </w:rPr>
        <w:t xml:space="preserve"> </w:t>
      </w:r>
      <w:r>
        <w:rPr>
          <w:w w:val="105"/>
          <w:sz w:val="20"/>
        </w:rPr>
        <w:t>doplniť</w:t>
      </w:r>
      <w:r>
        <w:rPr>
          <w:spacing w:val="4"/>
          <w:w w:val="105"/>
          <w:sz w:val="20"/>
        </w:rPr>
        <w:t xml:space="preserve"> </w:t>
      </w:r>
      <w:r>
        <w:rPr>
          <w:w w:val="105"/>
          <w:sz w:val="20"/>
        </w:rPr>
        <w:t>značka</w:t>
      </w:r>
      <w:r>
        <w:rPr>
          <w:spacing w:val="4"/>
          <w:w w:val="105"/>
          <w:sz w:val="20"/>
        </w:rPr>
        <w:t xml:space="preserve"> </w:t>
      </w:r>
      <w:r>
        <w:rPr>
          <w:w w:val="105"/>
          <w:sz w:val="20"/>
        </w:rPr>
        <w:t>„STN“</w:t>
      </w:r>
      <w:r>
        <w:rPr>
          <w:spacing w:val="5"/>
          <w:w w:val="105"/>
          <w:sz w:val="20"/>
        </w:rPr>
        <w:t xml:space="preserve"> </w:t>
      </w:r>
      <w:r>
        <w:rPr>
          <w:w w:val="105"/>
          <w:sz w:val="20"/>
        </w:rPr>
        <w:t>alebo</w:t>
      </w:r>
    </w:p>
    <w:p w:rsidR="0071199A" w:rsidRDefault="00C92D9D">
      <w:pPr>
        <w:pStyle w:val="Zkladntext"/>
        <w:spacing w:before="1"/>
        <w:ind w:left="105"/>
      </w:pPr>
      <w:r>
        <w:rPr>
          <w:w w:val="110"/>
        </w:rPr>
        <w:t>„TNI“, zverejní úrad ako slovenský národný normalizačný orgán na svojom webovom sídle.</w:t>
      </w:r>
    </w:p>
    <w:p w:rsidR="0071199A" w:rsidRDefault="00C92D9D">
      <w:pPr>
        <w:pStyle w:val="Odsekzoznamu"/>
        <w:numPr>
          <w:ilvl w:val="1"/>
          <w:numId w:val="26"/>
        </w:numPr>
        <w:tabs>
          <w:tab w:val="left" w:pos="788"/>
        </w:tabs>
        <w:spacing w:before="200"/>
        <w:ind w:firstLine="227"/>
        <w:rPr>
          <w:sz w:val="20"/>
        </w:rPr>
      </w:pPr>
      <w:r>
        <w:rPr>
          <w:w w:val="110"/>
          <w:sz w:val="20"/>
        </w:rPr>
        <w:t xml:space="preserve">Slovenská technická norma a technická normalizačná informácia sa nesprístupňuje </w:t>
      </w:r>
      <w:r>
        <w:rPr>
          <w:spacing w:val="-3"/>
          <w:w w:val="110"/>
          <w:sz w:val="20"/>
        </w:rPr>
        <w:t xml:space="preserve">podľa  </w:t>
      </w:r>
      <w:r>
        <w:rPr>
          <w:w w:val="110"/>
          <w:sz w:val="20"/>
        </w:rPr>
        <w:t>osobitného</w:t>
      </w:r>
      <w:r>
        <w:rPr>
          <w:spacing w:val="8"/>
          <w:w w:val="110"/>
          <w:sz w:val="20"/>
        </w:rPr>
        <w:t xml:space="preserve"> </w:t>
      </w:r>
      <w:r>
        <w:rPr>
          <w:w w:val="110"/>
          <w:sz w:val="20"/>
        </w:rPr>
        <w:t>predpisu</w:t>
      </w:r>
      <w:r>
        <w:rPr>
          <w:w w:val="110"/>
          <w:position w:val="5"/>
          <w:sz w:val="10"/>
        </w:rPr>
        <w:t>8</w:t>
      </w:r>
      <w:r>
        <w:rPr>
          <w:w w:val="110"/>
          <w:sz w:val="18"/>
        </w:rPr>
        <w:t>)</w:t>
      </w:r>
      <w:r>
        <w:rPr>
          <w:spacing w:val="14"/>
          <w:w w:val="110"/>
          <w:sz w:val="18"/>
        </w:rPr>
        <w:t xml:space="preserve"> </w:t>
      </w:r>
      <w:r>
        <w:rPr>
          <w:w w:val="110"/>
          <w:sz w:val="20"/>
        </w:rPr>
        <w:t>okrem</w:t>
      </w:r>
      <w:r>
        <w:rPr>
          <w:spacing w:val="8"/>
          <w:w w:val="110"/>
          <w:sz w:val="20"/>
        </w:rPr>
        <w:t xml:space="preserve"> </w:t>
      </w:r>
      <w:r>
        <w:rPr>
          <w:w w:val="110"/>
          <w:sz w:val="20"/>
        </w:rPr>
        <w:t>slovenskej</w:t>
      </w:r>
      <w:r>
        <w:rPr>
          <w:spacing w:val="8"/>
          <w:w w:val="110"/>
          <w:sz w:val="20"/>
        </w:rPr>
        <w:t xml:space="preserve"> </w:t>
      </w:r>
      <w:r>
        <w:rPr>
          <w:w w:val="110"/>
          <w:sz w:val="20"/>
        </w:rPr>
        <w:t>technickej</w:t>
      </w:r>
      <w:r>
        <w:rPr>
          <w:spacing w:val="9"/>
          <w:w w:val="110"/>
          <w:sz w:val="20"/>
        </w:rPr>
        <w:t xml:space="preserve"> </w:t>
      </w:r>
      <w:r>
        <w:rPr>
          <w:w w:val="110"/>
          <w:sz w:val="20"/>
        </w:rPr>
        <w:t>normy</w:t>
      </w:r>
      <w:r>
        <w:rPr>
          <w:spacing w:val="8"/>
          <w:w w:val="110"/>
          <w:sz w:val="20"/>
        </w:rPr>
        <w:t xml:space="preserve"> </w:t>
      </w:r>
      <w:r>
        <w:rPr>
          <w:w w:val="110"/>
          <w:sz w:val="20"/>
        </w:rPr>
        <w:t>podľa</w:t>
      </w:r>
      <w:r>
        <w:rPr>
          <w:spacing w:val="8"/>
          <w:w w:val="110"/>
          <w:sz w:val="20"/>
        </w:rPr>
        <w:t xml:space="preserve"> </w:t>
      </w:r>
      <w:r>
        <w:rPr>
          <w:w w:val="110"/>
          <w:sz w:val="20"/>
        </w:rPr>
        <w:t>§</w:t>
      </w:r>
      <w:r>
        <w:rPr>
          <w:spacing w:val="11"/>
          <w:w w:val="110"/>
          <w:sz w:val="20"/>
        </w:rPr>
        <w:t xml:space="preserve"> </w:t>
      </w:r>
      <w:r>
        <w:rPr>
          <w:w w:val="110"/>
          <w:sz w:val="20"/>
        </w:rPr>
        <w:t>12</w:t>
      </w:r>
      <w:r>
        <w:rPr>
          <w:spacing w:val="8"/>
          <w:w w:val="110"/>
          <w:sz w:val="20"/>
        </w:rPr>
        <w:t xml:space="preserve"> </w:t>
      </w:r>
      <w:r>
        <w:rPr>
          <w:w w:val="110"/>
          <w:sz w:val="20"/>
        </w:rPr>
        <w:t>ods.</w:t>
      </w:r>
      <w:r>
        <w:rPr>
          <w:spacing w:val="10"/>
          <w:w w:val="110"/>
          <w:sz w:val="20"/>
        </w:rPr>
        <w:t xml:space="preserve"> </w:t>
      </w:r>
      <w:r>
        <w:rPr>
          <w:w w:val="110"/>
          <w:sz w:val="20"/>
        </w:rPr>
        <w:t>2.</w:t>
      </w:r>
    </w:p>
    <w:p w:rsidR="0071199A" w:rsidRDefault="00C92D9D">
      <w:pPr>
        <w:pStyle w:val="Odsekzoznamu"/>
        <w:numPr>
          <w:ilvl w:val="1"/>
          <w:numId w:val="26"/>
        </w:numPr>
        <w:tabs>
          <w:tab w:val="left" w:pos="821"/>
        </w:tabs>
        <w:spacing w:before="201"/>
        <w:ind w:firstLine="227"/>
        <w:rPr>
          <w:sz w:val="20"/>
        </w:rPr>
      </w:pPr>
      <w:r>
        <w:rPr>
          <w:w w:val="110"/>
          <w:sz w:val="20"/>
        </w:rPr>
        <w:t xml:space="preserve">Ak orgán štátnej  správy  predpokladá  uvedenie  odkazu  na  slovenskú  technickú  </w:t>
      </w:r>
      <w:r>
        <w:rPr>
          <w:spacing w:val="-3"/>
          <w:w w:val="110"/>
          <w:sz w:val="20"/>
        </w:rPr>
        <w:t xml:space="preserve">normu </w:t>
      </w:r>
      <w:r>
        <w:rPr>
          <w:w w:val="110"/>
          <w:sz w:val="20"/>
        </w:rPr>
        <w:t>v texte návrhu všeobecne záväzného právneho predpisu, je povinný na túto skutočnosť písomne upozorniť úrad ako slovenský národný no</w:t>
      </w:r>
      <w:r>
        <w:rPr>
          <w:w w:val="110"/>
          <w:sz w:val="20"/>
        </w:rPr>
        <w:t>rmalizačný orgán, najneskôr pred prijatím všeobecne záväzného</w:t>
      </w:r>
      <w:r>
        <w:rPr>
          <w:spacing w:val="43"/>
          <w:w w:val="110"/>
          <w:sz w:val="20"/>
        </w:rPr>
        <w:t xml:space="preserve"> </w:t>
      </w:r>
      <w:r>
        <w:rPr>
          <w:w w:val="110"/>
          <w:sz w:val="20"/>
        </w:rPr>
        <w:t>právneho</w:t>
      </w:r>
      <w:r>
        <w:rPr>
          <w:spacing w:val="44"/>
          <w:w w:val="110"/>
          <w:sz w:val="20"/>
        </w:rPr>
        <w:t xml:space="preserve"> </w:t>
      </w:r>
      <w:r>
        <w:rPr>
          <w:w w:val="110"/>
          <w:sz w:val="20"/>
        </w:rPr>
        <w:t>predpisu,</w:t>
      </w:r>
      <w:r>
        <w:rPr>
          <w:spacing w:val="44"/>
          <w:w w:val="110"/>
          <w:sz w:val="20"/>
        </w:rPr>
        <w:t xml:space="preserve"> </w:t>
      </w:r>
      <w:r>
        <w:rPr>
          <w:w w:val="110"/>
          <w:sz w:val="20"/>
        </w:rPr>
        <w:t>a orgán</w:t>
      </w:r>
      <w:r>
        <w:rPr>
          <w:spacing w:val="44"/>
          <w:w w:val="110"/>
          <w:sz w:val="20"/>
        </w:rPr>
        <w:t xml:space="preserve"> </w:t>
      </w:r>
      <w:r>
        <w:rPr>
          <w:w w:val="110"/>
          <w:sz w:val="20"/>
        </w:rPr>
        <w:t>štátnej</w:t>
      </w:r>
      <w:r>
        <w:rPr>
          <w:spacing w:val="44"/>
          <w:w w:val="110"/>
          <w:sz w:val="20"/>
        </w:rPr>
        <w:t xml:space="preserve"> </w:t>
      </w:r>
      <w:r>
        <w:rPr>
          <w:w w:val="110"/>
          <w:sz w:val="20"/>
        </w:rPr>
        <w:t>správy</w:t>
      </w:r>
      <w:r>
        <w:rPr>
          <w:spacing w:val="43"/>
          <w:w w:val="110"/>
          <w:sz w:val="20"/>
        </w:rPr>
        <w:t xml:space="preserve"> </w:t>
      </w:r>
      <w:r>
        <w:rPr>
          <w:w w:val="110"/>
          <w:sz w:val="20"/>
        </w:rPr>
        <w:t>je</w:t>
      </w:r>
      <w:r>
        <w:rPr>
          <w:spacing w:val="44"/>
          <w:w w:val="110"/>
          <w:sz w:val="20"/>
        </w:rPr>
        <w:t xml:space="preserve"> </w:t>
      </w:r>
      <w:r>
        <w:rPr>
          <w:w w:val="110"/>
          <w:sz w:val="20"/>
        </w:rPr>
        <w:t>povinný</w:t>
      </w:r>
      <w:r>
        <w:rPr>
          <w:spacing w:val="44"/>
          <w:w w:val="110"/>
          <w:sz w:val="20"/>
        </w:rPr>
        <w:t xml:space="preserve"> </w:t>
      </w:r>
      <w:r>
        <w:rPr>
          <w:w w:val="110"/>
          <w:sz w:val="20"/>
        </w:rPr>
        <w:t>postupovať</w:t>
      </w:r>
      <w:r>
        <w:rPr>
          <w:spacing w:val="43"/>
          <w:w w:val="110"/>
          <w:sz w:val="20"/>
        </w:rPr>
        <w:t xml:space="preserve"> </w:t>
      </w:r>
      <w:r>
        <w:rPr>
          <w:w w:val="110"/>
          <w:sz w:val="20"/>
        </w:rPr>
        <w:t>podľa</w:t>
      </w:r>
      <w:r>
        <w:rPr>
          <w:spacing w:val="44"/>
          <w:w w:val="110"/>
          <w:sz w:val="20"/>
        </w:rPr>
        <w:t xml:space="preserve"> </w:t>
      </w:r>
      <w:r>
        <w:rPr>
          <w:w w:val="110"/>
          <w:sz w:val="20"/>
        </w:rPr>
        <w:t>osobitného</w:t>
      </w:r>
    </w:p>
    <w:p w:rsidR="0071199A" w:rsidRDefault="0071199A">
      <w:pPr>
        <w:jc w:val="both"/>
        <w:rPr>
          <w:sz w:val="20"/>
        </w:rPr>
        <w:sectPr w:rsidR="0071199A">
          <w:headerReference w:type="even" r:id="rId8"/>
          <w:headerReference w:type="default" r:id="rId9"/>
          <w:pgSz w:w="11910" w:h="16840"/>
          <w:pgMar w:top="1160" w:right="999" w:bottom="280" w:left="1000" w:header="796" w:footer="0" w:gutter="0"/>
          <w:pgNumType w:start="2"/>
          <w:cols w:space="708"/>
        </w:sectPr>
      </w:pPr>
    </w:p>
    <w:p w:rsidR="0071199A" w:rsidRDefault="0071199A">
      <w:pPr>
        <w:pStyle w:val="Zkladntext"/>
        <w:spacing w:before="4"/>
        <w:rPr>
          <w:sz w:val="9"/>
        </w:rPr>
      </w:pPr>
    </w:p>
    <w:p w:rsidR="0071199A" w:rsidRDefault="0071199A">
      <w:pPr>
        <w:rPr>
          <w:sz w:val="9"/>
        </w:rPr>
        <w:sectPr w:rsidR="0071199A">
          <w:pgSz w:w="11910" w:h="16840"/>
          <w:pgMar w:top="1160" w:right="999" w:bottom="280" w:left="1000" w:header="796" w:footer="0" w:gutter="0"/>
          <w:cols w:space="708"/>
        </w:sectPr>
      </w:pPr>
    </w:p>
    <w:p w:rsidR="0071199A" w:rsidRDefault="00C92D9D">
      <w:pPr>
        <w:pStyle w:val="Zkladntext"/>
        <w:spacing w:before="104"/>
        <w:ind w:left="105"/>
        <w:rPr>
          <w:sz w:val="18"/>
        </w:rPr>
      </w:pPr>
      <w:r>
        <w:rPr>
          <w:w w:val="110"/>
        </w:rPr>
        <w:t>predpisu.</w:t>
      </w:r>
      <w:r>
        <w:rPr>
          <w:w w:val="110"/>
          <w:position w:val="5"/>
          <w:sz w:val="10"/>
        </w:rPr>
        <w:t>9</w:t>
      </w:r>
      <w:r>
        <w:rPr>
          <w:w w:val="110"/>
          <w:sz w:val="18"/>
        </w:rPr>
        <w:t>)</w:t>
      </w:r>
    </w:p>
    <w:p w:rsidR="0071199A" w:rsidRDefault="0071199A">
      <w:pPr>
        <w:pStyle w:val="Zkladntext"/>
        <w:rPr>
          <w:sz w:val="26"/>
        </w:rPr>
      </w:pPr>
    </w:p>
    <w:p w:rsidR="0071199A" w:rsidRDefault="0071199A">
      <w:pPr>
        <w:pStyle w:val="Zkladntext"/>
        <w:rPr>
          <w:sz w:val="26"/>
        </w:rPr>
      </w:pPr>
    </w:p>
    <w:p w:rsidR="0071199A" w:rsidRDefault="0071199A">
      <w:pPr>
        <w:pStyle w:val="Zkladntext"/>
        <w:spacing w:before="4"/>
        <w:rPr>
          <w:sz w:val="24"/>
        </w:rPr>
      </w:pPr>
    </w:p>
    <w:p w:rsidR="0071199A" w:rsidRDefault="00C92D9D">
      <w:pPr>
        <w:pStyle w:val="Odsekzoznamu"/>
        <w:numPr>
          <w:ilvl w:val="0"/>
          <w:numId w:val="25"/>
        </w:numPr>
        <w:tabs>
          <w:tab w:val="left" w:pos="641"/>
        </w:tabs>
        <w:spacing w:before="0"/>
        <w:ind w:right="0"/>
        <w:rPr>
          <w:sz w:val="20"/>
        </w:rPr>
      </w:pPr>
      <w:r>
        <w:rPr>
          <w:w w:val="105"/>
          <w:sz w:val="20"/>
        </w:rPr>
        <w:t>Úrad</w:t>
      </w:r>
    </w:p>
    <w:p w:rsidR="0071199A" w:rsidRDefault="00C92D9D">
      <w:pPr>
        <w:pStyle w:val="Zkladntext"/>
        <w:rPr>
          <w:sz w:val="28"/>
        </w:rPr>
      </w:pPr>
      <w:r>
        <w:br w:type="column"/>
      </w:r>
    </w:p>
    <w:p w:rsidR="0071199A" w:rsidRDefault="0071199A">
      <w:pPr>
        <w:pStyle w:val="Zkladntext"/>
        <w:spacing w:before="8"/>
        <w:rPr>
          <w:sz w:val="22"/>
        </w:rPr>
      </w:pPr>
    </w:p>
    <w:p w:rsidR="0071199A" w:rsidRDefault="00C92D9D">
      <w:pPr>
        <w:pStyle w:val="Zkladntext"/>
        <w:spacing w:before="1"/>
        <w:ind w:left="188"/>
        <w:rPr>
          <w:rFonts w:ascii="Bookman Old Style" w:hAnsi="Bookman Old Style"/>
          <w:b/>
        </w:rPr>
      </w:pPr>
      <w:r>
        <w:rPr>
          <w:rFonts w:ascii="Bookman Old Style" w:hAnsi="Bookman Old Style"/>
          <w:b/>
        </w:rPr>
        <w:t>§ 4</w:t>
      </w:r>
    </w:p>
    <w:p w:rsidR="0071199A" w:rsidRDefault="00C92D9D">
      <w:pPr>
        <w:pStyle w:val="Zkladntext"/>
        <w:spacing w:before="39"/>
        <w:ind w:left="105"/>
        <w:rPr>
          <w:rFonts w:ascii="Bookman Old Style" w:hAnsi="Bookman Old Style"/>
          <w:b/>
        </w:rPr>
      </w:pPr>
      <w:r>
        <w:rPr>
          <w:rFonts w:ascii="Bookman Old Style" w:hAnsi="Bookman Old Style"/>
          <w:b/>
        </w:rPr>
        <w:t>Úrad</w:t>
      </w:r>
    </w:p>
    <w:p w:rsidR="0071199A" w:rsidRDefault="0071199A">
      <w:pPr>
        <w:rPr>
          <w:rFonts w:ascii="Bookman Old Style" w:hAnsi="Bookman Old Style"/>
        </w:rPr>
        <w:sectPr w:rsidR="0071199A">
          <w:type w:val="continuous"/>
          <w:pgSz w:w="11910" w:h="16840"/>
          <w:pgMar w:top="820" w:right="999" w:bottom="280" w:left="1000" w:header="708" w:footer="708" w:gutter="0"/>
          <w:cols w:num="2" w:space="708" w:equalWidth="0">
            <w:col w:w="1190" w:space="3415"/>
            <w:col w:w="5306"/>
          </w:cols>
        </w:sectPr>
      </w:pPr>
    </w:p>
    <w:p w:rsidR="0071199A" w:rsidRDefault="00C92D9D">
      <w:pPr>
        <w:pStyle w:val="Odsekzoznamu"/>
        <w:numPr>
          <w:ilvl w:val="0"/>
          <w:numId w:val="24"/>
        </w:numPr>
        <w:tabs>
          <w:tab w:val="left" w:pos="389"/>
        </w:tabs>
        <w:spacing w:before="101"/>
        <w:ind w:right="0" w:hanging="283"/>
        <w:rPr>
          <w:sz w:val="20"/>
        </w:rPr>
      </w:pPr>
      <w:r>
        <w:rPr>
          <w:w w:val="110"/>
          <w:sz w:val="20"/>
        </w:rPr>
        <w:t>určuje slovenskú technickú normu vhodnú na posudzovanie</w:t>
      </w:r>
      <w:r>
        <w:rPr>
          <w:spacing w:val="54"/>
          <w:w w:val="110"/>
          <w:sz w:val="20"/>
        </w:rPr>
        <w:t xml:space="preserve"> </w:t>
      </w:r>
      <w:r>
        <w:rPr>
          <w:w w:val="110"/>
          <w:sz w:val="20"/>
        </w:rPr>
        <w:t>zhody,</w:t>
      </w:r>
    </w:p>
    <w:p w:rsidR="0071199A" w:rsidRDefault="00C92D9D">
      <w:pPr>
        <w:pStyle w:val="Odsekzoznamu"/>
        <w:numPr>
          <w:ilvl w:val="0"/>
          <w:numId w:val="24"/>
        </w:numPr>
        <w:tabs>
          <w:tab w:val="left" w:pos="389"/>
        </w:tabs>
        <w:ind w:hanging="283"/>
        <w:rPr>
          <w:sz w:val="20"/>
        </w:rPr>
      </w:pPr>
      <w:r>
        <w:rPr>
          <w:w w:val="110"/>
          <w:sz w:val="20"/>
        </w:rPr>
        <w:t xml:space="preserve">uverejňuje oznámenie o prijatí alebo zrušení slovenskej technickej normy a jej oprave, o prijatí alebo zrušení technickej normalizačnej informácie a jej oprave a o slovenskej technickej </w:t>
      </w:r>
      <w:r>
        <w:rPr>
          <w:spacing w:val="-3"/>
          <w:w w:val="110"/>
          <w:sz w:val="20"/>
        </w:rPr>
        <w:t xml:space="preserve">norme </w:t>
      </w:r>
      <w:r>
        <w:rPr>
          <w:w w:val="110"/>
          <w:sz w:val="20"/>
        </w:rPr>
        <w:t>v</w:t>
      </w:r>
      <w:r>
        <w:rPr>
          <w:w w:val="110"/>
          <w:sz w:val="20"/>
        </w:rPr>
        <w:t xml:space="preserve">hodnej   na   posudzovanie   zhody   vo   Vestníku   Úradu   pre   normalizáciu,   metrológiu      a skúšobníctvo Slovenskej republiky (ďalej len „vestník“) alebo v odôvodnených prípadoch </w:t>
      </w:r>
      <w:r>
        <w:rPr>
          <w:spacing w:val="-8"/>
          <w:w w:val="110"/>
          <w:sz w:val="20"/>
        </w:rPr>
        <w:t xml:space="preserve">na </w:t>
      </w:r>
      <w:r>
        <w:rPr>
          <w:w w:val="110"/>
          <w:sz w:val="20"/>
        </w:rPr>
        <w:t>svojom webovom</w:t>
      </w:r>
      <w:r>
        <w:rPr>
          <w:spacing w:val="16"/>
          <w:w w:val="110"/>
          <w:sz w:val="20"/>
        </w:rPr>
        <w:t xml:space="preserve"> </w:t>
      </w:r>
      <w:r>
        <w:rPr>
          <w:w w:val="110"/>
          <w:sz w:val="20"/>
        </w:rPr>
        <w:t>sídle,</w:t>
      </w:r>
    </w:p>
    <w:p w:rsidR="0071199A" w:rsidRDefault="00C92D9D">
      <w:pPr>
        <w:pStyle w:val="Odsekzoznamu"/>
        <w:numPr>
          <w:ilvl w:val="0"/>
          <w:numId w:val="24"/>
        </w:numPr>
        <w:tabs>
          <w:tab w:val="left" w:pos="389"/>
        </w:tabs>
        <w:spacing w:before="101"/>
        <w:ind w:right="0" w:hanging="283"/>
        <w:rPr>
          <w:sz w:val="20"/>
        </w:rPr>
      </w:pPr>
      <w:r>
        <w:rPr>
          <w:w w:val="110"/>
          <w:sz w:val="20"/>
        </w:rPr>
        <w:t>oznamuje</w:t>
      </w:r>
      <w:r>
        <w:rPr>
          <w:w w:val="110"/>
          <w:position w:val="5"/>
          <w:sz w:val="10"/>
        </w:rPr>
        <w:t>10</w:t>
      </w:r>
      <w:r>
        <w:rPr>
          <w:w w:val="110"/>
          <w:sz w:val="18"/>
        </w:rPr>
        <w:t xml:space="preserve">) </w:t>
      </w:r>
      <w:r>
        <w:rPr>
          <w:w w:val="110"/>
          <w:sz w:val="20"/>
        </w:rPr>
        <w:t xml:space="preserve">slovenský národný normalizačný </w:t>
      </w:r>
      <w:r>
        <w:rPr>
          <w:w w:val="110"/>
          <w:sz w:val="20"/>
        </w:rPr>
        <w:t>orgán Európskej</w:t>
      </w:r>
      <w:r>
        <w:rPr>
          <w:spacing w:val="50"/>
          <w:w w:val="110"/>
          <w:sz w:val="20"/>
        </w:rPr>
        <w:t xml:space="preserve"> </w:t>
      </w:r>
      <w:r>
        <w:rPr>
          <w:w w:val="110"/>
          <w:sz w:val="20"/>
        </w:rPr>
        <w:t>komisii,</w:t>
      </w:r>
    </w:p>
    <w:p w:rsidR="0071199A" w:rsidRDefault="00C92D9D">
      <w:pPr>
        <w:pStyle w:val="Odsekzoznamu"/>
        <w:numPr>
          <w:ilvl w:val="0"/>
          <w:numId w:val="24"/>
        </w:numPr>
        <w:tabs>
          <w:tab w:val="left" w:pos="389"/>
        </w:tabs>
        <w:ind w:hanging="283"/>
        <w:rPr>
          <w:sz w:val="20"/>
        </w:rPr>
      </w:pPr>
      <w:r>
        <w:rPr>
          <w:w w:val="110"/>
          <w:sz w:val="20"/>
        </w:rPr>
        <w:t>financuje činnosť slovenského národného normalizačného orgánu a uhrádza poplatky za členstvo slovenského národného normalizačného orgánu v európskej normalizačnej organizácii a medzinárodnom normalizačnom</w:t>
      </w:r>
      <w:r>
        <w:rPr>
          <w:spacing w:val="26"/>
          <w:w w:val="110"/>
          <w:sz w:val="20"/>
        </w:rPr>
        <w:t xml:space="preserve"> </w:t>
      </w:r>
      <w:r>
        <w:rPr>
          <w:w w:val="110"/>
          <w:sz w:val="20"/>
        </w:rPr>
        <w:t>orgáne,</w:t>
      </w:r>
    </w:p>
    <w:p w:rsidR="0071199A" w:rsidRDefault="00C92D9D">
      <w:pPr>
        <w:pStyle w:val="Odsekzoznamu"/>
        <w:numPr>
          <w:ilvl w:val="0"/>
          <w:numId w:val="24"/>
        </w:numPr>
        <w:tabs>
          <w:tab w:val="left" w:pos="389"/>
        </w:tabs>
        <w:ind w:right="0" w:hanging="283"/>
        <w:rPr>
          <w:sz w:val="20"/>
        </w:rPr>
      </w:pPr>
      <w:r>
        <w:rPr>
          <w:w w:val="105"/>
          <w:sz w:val="20"/>
        </w:rPr>
        <w:t>vykonáva dohľad na</w:t>
      </w:r>
      <w:r>
        <w:rPr>
          <w:w w:val="105"/>
          <w:sz w:val="20"/>
        </w:rPr>
        <w:t>d dodržiavaním tohto</w:t>
      </w:r>
      <w:r>
        <w:rPr>
          <w:spacing w:val="9"/>
          <w:w w:val="105"/>
          <w:sz w:val="20"/>
        </w:rPr>
        <w:t xml:space="preserve"> </w:t>
      </w:r>
      <w:r>
        <w:rPr>
          <w:w w:val="105"/>
          <w:sz w:val="20"/>
        </w:rPr>
        <w:t>zákona,</w:t>
      </w:r>
    </w:p>
    <w:p w:rsidR="0071199A" w:rsidRDefault="00C92D9D">
      <w:pPr>
        <w:pStyle w:val="Odsekzoznamu"/>
        <w:numPr>
          <w:ilvl w:val="0"/>
          <w:numId w:val="24"/>
        </w:numPr>
        <w:tabs>
          <w:tab w:val="left" w:pos="389"/>
        </w:tabs>
        <w:spacing w:before="101"/>
        <w:ind w:right="0" w:hanging="283"/>
        <w:rPr>
          <w:sz w:val="20"/>
        </w:rPr>
      </w:pPr>
      <w:r>
        <w:rPr>
          <w:w w:val="110"/>
          <w:sz w:val="20"/>
        </w:rPr>
        <w:t>prejednáva</w:t>
      </w:r>
      <w:r>
        <w:rPr>
          <w:spacing w:val="7"/>
          <w:w w:val="110"/>
          <w:sz w:val="20"/>
        </w:rPr>
        <w:t xml:space="preserve"> </w:t>
      </w:r>
      <w:r>
        <w:rPr>
          <w:w w:val="110"/>
          <w:sz w:val="20"/>
        </w:rPr>
        <w:t>priestupky</w:t>
      </w:r>
      <w:r>
        <w:rPr>
          <w:spacing w:val="8"/>
          <w:w w:val="110"/>
          <w:sz w:val="20"/>
        </w:rPr>
        <w:t xml:space="preserve"> </w:t>
      </w:r>
      <w:r>
        <w:rPr>
          <w:w w:val="110"/>
          <w:sz w:val="20"/>
        </w:rPr>
        <w:t>a</w:t>
      </w:r>
      <w:r>
        <w:rPr>
          <w:spacing w:val="10"/>
          <w:w w:val="110"/>
          <w:sz w:val="20"/>
        </w:rPr>
        <w:t xml:space="preserve"> </w:t>
      </w:r>
      <w:r>
        <w:rPr>
          <w:w w:val="110"/>
          <w:sz w:val="20"/>
        </w:rPr>
        <w:t>iné</w:t>
      </w:r>
      <w:r>
        <w:rPr>
          <w:spacing w:val="8"/>
          <w:w w:val="110"/>
          <w:sz w:val="20"/>
        </w:rPr>
        <w:t xml:space="preserve"> </w:t>
      </w:r>
      <w:r>
        <w:rPr>
          <w:w w:val="110"/>
          <w:sz w:val="20"/>
        </w:rPr>
        <w:t>správne</w:t>
      </w:r>
      <w:r>
        <w:rPr>
          <w:spacing w:val="7"/>
          <w:w w:val="110"/>
          <w:sz w:val="20"/>
        </w:rPr>
        <w:t xml:space="preserve"> </w:t>
      </w:r>
      <w:r>
        <w:rPr>
          <w:w w:val="110"/>
          <w:sz w:val="20"/>
        </w:rPr>
        <w:t>delikty</w:t>
      </w:r>
      <w:r>
        <w:rPr>
          <w:spacing w:val="8"/>
          <w:w w:val="110"/>
          <w:sz w:val="20"/>
        </w:rPr>
        <w:t xml:space="preserve"> </w:t>
      </w:r>
      <w:r>
        <w:rPr>
          <w:w w:val="110"/>
          <w:sz w:val="20"/>
        </w:rPr>
        <w:t>a</w:t>
      </w:r>
      <w:r>
        <w:rPr>
          <w:spacing w:val="10"/>
          <w:w w:val="110"/>
          <w:sz w:val="20"/>
        </w:rPr>
        <w:t xml:space="preserve"> </w:t>
      </w:r>
      <w:r>
        <w:rPr>
          <w:w w:val="110"/>
          <w:sz w:val="20"/>
        </w:rPr>
        <w:t>ukladá</w:t>
      </w:r>
      <w:r>
        <w:rPr>
          <w:spacing w:val="8"/>
          <w:w w:val="110"/>
          <w:sz w:val="20"/>
        </w:rPr>
        <w:t xml:space="preserve"> </w:t>
      </w:r>
      <w:r>
        <w:rPr>
          <w:w w:val="110"/>
          <w:sz w:val="20"/>
        </w:rPr>
        <w:t>pokuty</w:t>
      </w:r>
      <w:r>
        <w:rPr>
          <w:spacing w:val="8"/>
          <w:w w:val="110"/>
          <w:sz w:val="20"/>
        </w:rPr>
        <w:t xml:space="preserve"> </w:t>
      </w:r>
      <w:r>
        <w:rPr>
          <w:w w:val="110"/>
          <w:sz w:val="20"/>
        </w:rPr>
        <w:t>podľa</w:t>
      </w:r>
      <w:r>
        <w:rPr>
          <w:spacing w:val="7"/>
          <w:w w:val="110"/>
          <w:sz w:val="20"/>
        </w:rPr>
        <w:t xml:space="preserve"> </w:t>
      </w:r>
      <w:r>
        <w:rPr>
          <w:w w:val="110"/>
          <w:sz w:val="20"/>
        </w:rPr>
        <w:t>§</w:t>
      </w:r>
      <w:r>
        <w:rPr>
          <w:spacing w:val="10"/>
          <w:w w:val="110"/>
          <w:sz w:val="20"/>
        </w:rPr>
        <w:t xml:space="preserve"> </w:t>
      </w:r>
      <w:r>
        <w:rPr>
          <w:w w:val="110"/>
          <w:sz w:val="20"/>
        </w:rPr>
        <w:t>16</w:t>
      </w:r>
      <w:r>
        <w:rPr>
          <w:spacing w:val="8"/>
          <w:w w:val="110"/>
          <w:sz w:val="20"/>
        </w:rPr>
        <w:t xml:space="preserve"> </w:t>
      </w:r>
      <w:r>
        <w:rPr>
          <w:w w:val="110"/>
          <w:sz w:val="20"/>
        </w:rPr>
        <w:t>a</w:t>
      </w:r>
      <w:r>
        <w:rPr>
          <w:spacing w:val="10"/>
          <w:w w:val="110"/>
          <w:sz w:val="20"/>
        </w:rPr>
        <w:t xml:space="preserve"> </w:t>
      </w:r>
      <w:r>
        <w:rPr>
          <w:w w:val="110"/>
          <w:sz w:val="20"/>
        </w:rPr>
        <w:t>17,</w:t>
      </w:r>
    </w:p>
    <w:p w:rsidR="0071199A" w:rsidRPr="00C92D9D" w:rsidRDefault="00C92D9D">
      <w:pPr>
        <w:pStyle w:val="Odsekzoznamu"/>
        <w:numPr>
          <w:ilvl w:val="0"/>
          <w:numId w:val="24"/>
        </w:numPr>
        <w:tabs>
          <w:tab w:val="left" w:pos="389"/>
        </w:tabs>
        <w:ind w:right="0" w:hanging="283"/>
        <w:rPr>
          <w:ins w:id="0" w:author="Kundrátová Bernadeta" w:date="2021-03-30T12:41:00Z"/>
          <w:sz w:val="18"/>
          <w:rPrChange w:id="1" w:author="Kundrátová Bernadeta" w:date="2021-03-30T12:41:00Z">
            <w:rPr>
              <w:ins w:id="2" w:author="Kundrátová Bernadeta" w:date="2021-03-30T12:41:00Z"/>
              <w:w w:val="110"/>
              <w:sz w:val="18"/>
            </w:rPr>
          </w:rPrChange>
        </w:rPr>
      </w:pPr>
      <w:r>
        <w:rPr>
          <w:w w:val="110"/>
          <w:sz w:val="20"/>
        </w:rPr>
        <w:t>je slovenským národným normalizačným</w:t>
      </w:r>
      <w:r>
        <w:rPr>
          <w:spacing w:val="31"/>
          <w:w w:val="110"/>
          <w:sz w:val="20"/>
        </w:rPr>
        <w:t xml:space="preserve"> </w:t>
      </w:r>
      <w:r>
        <w:rPr>
          <w:w w:val="110"/>
          <w:sz w:val="20"/>
        </w:rPr>
        <w:t>orgánom.</w:t>
      </w:r>
      <w:r>
        <w:rPr>
          <w:w w:val="110"/>
          <w:position w:val="5"/>
          <w:sz w:val="10"/>
        </w:rPr>
        <w:t>11</w:t>
      </w:r>
      <w:r>
        <w:rPr>
          <w:w w:val="110"/>
          <w:sz w:val="18"/>
        </w:rPr>
        <w:t>)</w:t>
      </w:r>
    </w:p>
    <w:p w:rsidR="00C92D9D" w:rsidRDefault="00C92D9D" w:rsidP="00C92D9D">
      <w:pPr>
        <w:pStyle w:val="Odsekzoznamu"/>
        <w:numPr>
          <w:ilvl w:val="0"/>
          <w:numId w:val="24"/>
        </w:numPr>
        <w:tabs>
          <w:tab w:val="left" w:pos="389"/>
        </w:tabs>
        <w:ind w:right="0"/>
        <w:rPr>
          <w:sz w:val="18"/>
        </w:rPr>
      </w:pPr>
      <w:ins w:id="3" w:author="Kundrátová Bernadeta" w:date="2021-03-30T12:41:00Z">
        <w:r w:rsidRPr="00C92D9D">
          <w:rPr>
            <w:w w:val="110"/>
            <w:sz w:val="20"/>
            <w:rPrChange w:id="4" w:author="Kundrátová Bernadeta" w:date="2021-03-30T12:42:00Z">
              <w:rPr>
                <w:sz w:val="18"/>
              </w:rPr>
            </w:rPrChange>
          </w:rPr>
          <w:t>plní povinnosti v rozsahu</w:t>
        </w:r>
        <w:r w:rsidRPr="00C92D9D">
          <w:rPr>
            <w:sz w:val="18"/>
            <w:vertAlign w:val="superscript"/>
            <w:rPrChange w:id="5" w:author="Kundrátová Bernadeta" w:date="2021-03-30T12:42:00Z">
              <w:rPr>
                <w:sz w:val="18"/>
              </w:rPr>
            </w:rPrChange>
          </w:rPr>
          <w:t>11a</w:t>
        </w:r>
        <w:r w:rsidRPr="00C92D9D">
          <w:rPr>
            <w:sz w:val="18"/>
          </w:rPr>
          <w:t xml:space="preserve">) </w:t>
        </w:r>
        <w:r w:rsidRPr="00C92D9D">
          <w:rPr>
            <w:w w:val="110"/>
            <w:sz w:val="20"/>
            <w:rPrChange w:id="6" w:author="Kundrátová Bernadeta" w:date="2021-03-30T12:42:00Z">
              <w:rPr>
                <w:sz w:val="18"/>
              </w:rPr>
            </w:rPrChange>
          </w:rPr>
          <w:t>podľa osobitného predpisu</w:t>
        </w:r>
        <w:r w:rsidRPr="00C92D9D">
          <w:rPr>
            <w:sz w:val="18"/>
          </w:rPr>
          <w:t>.</w:t>
        </w:r>
        <w:r w:rsidRPr="00C92D9D">
          <w:rPr>
            <w:sz w:val="18"/>
            <w:vertAlign w:val="superscript"/>
            <w:rPrChange w:id="7" w:author="Kundrátová Bernadeta" w:date="2021-03-30T12:41:00Z">
              <w:rPr>
                <w:sz w:val="18"/>
              </w:rPr>
            </w:rPrChange>
          </w:rPr>
          <w:t>11b</w:t>
        </w:r>
      </w:ins>
      <w:ins w:id="8" w:author="Kundrátová Bernadeta" w:date="2021-03-30T12:42:00Z">
        <w:r>
          <w:rPr>
            <w:sz w:val="18"/>
          </w:rPr>
          <w:t>)</w:t>
        </w:r>
      </w:ins>
    </w:p>
    <w:p w:rsidR="0071199A" w:rsidRDefault="00C92D9D">
      <w:pPr>
        <w:pStyle w:val="Odsekzoznamu"/>
        <w:numPr>
          <w:ilvl w:val="0"/>
          <w:numId w:val="25"/>
        </w:numPr>
        <w:tabs>
          <w:tab w:val="left" w:pos="641"/>
        </w:tabs>
        <w:spacing w:before="200"/>
        <w:ind w:right="0"/>
        <w:rPr>
          <w:sz w:val="20"/>
        </w:rPr>
      </w:pPr>
      <w:r>
        <w:rPr>
          <w:w w:val="110"/>
          <w:sz w:val="20"/>
        </w:rPr>
        <w:t>Úrad ako slovenský národný normalizačný</w:t>
      </w:r>
      <w:r>
        <w:rPr>
          <w:spacing w:val="38"/>
          <w:w w:val="110"/>
          <w:sz w:val="20"/>
        </w:rPr>
        <w:t xml:space="preserve"> </w:t>
      </w:r>
      <w:r>
        <w:rPr>
          <w:w w:val="110"/>
          <w:sz w:val="20"/>
        </w:rPr>
        <w:t>orgán</w:t>
      </w:r>
    </w:p>
    <w:p w:rsidR="0071199A" w:rsidRDefault="00C92D9D">
      <w:pPr>
        <w:pStyle w:val="Odsekzoznamu"/>
        <w:numPr>
          <w:ilvl w:val="0"/>
          <w:numId w:val="23"/>
        </w:numPr>
        <w:tabs>
          <w:tab w:val="left" w:pos="446"/>
        </w:tabs>
        <w:ind w:hanging="340"/>
        <w:rPr>
          <w:sz w:val="20"/>
        </w:rPr>
      </w:pPr>
      <w:r>
        <w:rPr>
          <w:w w:val="105"/>
          <w:sz w:val="20"/>
        </w:rPr>
        <w:t>plní   povinnosti,   ktoré    mu    vyplývajú    z  členstva    v  európskej    normalizačnej    organizácii  a medzinárodnom normalizačnom</w:t>
      </w:r>
      <w:r>
        <w:rPr>
          <w:spacing w:val="40"/>
          <w:w w:val="105"/>
          <w:sz w:val="20"/>
        </w:rPr>
        <w:t xml:space="preserve"> </w:t>
      </w:r>
      <w:r>
        <w:rPr>
          <w:w w:val="105"/>
          <w:sz w:val="20"/>
        </w:rPr>
        <w:t>orgáne,</w:t>
      </w:r>
    </w:p>
    <w:p w:rsidR="0071199A" w:rsidRDefault="00C92D9D">
      <w:pPr>
        <w:pStyle w:val="Odsekzoznamu"/>
        <w:numPr>
          <w:ilvl w:val="0"/>
          <w:numId w:val="23"/>
        </w:numPr>
        <w:tabs>
          <w:tab w:val="left" w:pos="446"/>
        </w:tabs>
        <w:ind w:hanging="340"/>
        <w:rPr>
          <w:sz w:val="20"/>
        </w:rPr>
      </w:pPr>
      <w:r>
        <w:rPr>
          <w:w w:val="110"/>
          <w:sz w:val="20"/>
        </w:rPr>
        <w:t>umožní účasť na tvorbe a zrušení európskej normy, európskeho normalizačného produktu,</w:t>
      </w:r>
      <w:r>
        <w:rPr>
          <w:w w:val="110"/>
          <w:position w:val="5"/>
          <w:sz w:val="10"/>
        </w:rPr>
        <w:t>12</w:t>
      </w:r>
      <w:r>
        <w:rPr>
          <w:w w:val="110"/>
          <w:sz w:val="18"/>
        </w:rPr>
        <w:t xml:space="preserve">) </w:t>
      </w:r>
      <w:r>
        <w:rPr>
          <w:w w:val="110"/>
          <w:sz w:val="20"/>
        </w:rPr>
        <w:t>medzinárodnej normy</w:t>
      </w:r>
      <w:r>
        <w:rPr>
          <w:w w:val="110"/>
          <w:sz w:val="20"/>
        </w:rPr>
        <w:t xml:space="preserve"> a inej technickej normalizačnej informácie každému, kto spĺňa požiadavky a pravidlá európskej normalizačnej organizácie, medzinárodného normalizačného orgánu</w:t>
      </w:r>
      <w:r>
        <w:rPr>
          <w:spacing w:val="-6"/>
          <w:w w:val="110"/>
          <w:sz w:val="20"/>
        </w:rPr>
        <w:t xml:space="preserve"> </w:t>
      </w:r>
      <w:r>
        <w:rPr>
          <w:w w:val="110"/>
          <w:sz w:val="20"/>
        </w:rPr>
        <w:t>alebo</w:t>
      </w:r>
      <w:r>
        <w:rPr>
          <w:spacing w:val="-5"/>
          <w:w w:val="110"/>
          <w:sz w:val="20"/>
        </w:rPr>
        <w:t xml:space="preserve"> </w:t>
      </w:r>
      <w:r>
        <w:rPr>
          <w:w w:val="110"/>
          <w:sz w:val="20"/>
        </w:rPr>
        <w:t>požiadavky</w:t>
      </w:r>
      <w:r>
        <w:rPr>
          <w:spacing w:val="-5"/>
          <w:w w:val="110"/>
          <w:sz w:val="20"/>
        </w:rPr>
        <w:t xml:space="preserve"> </w:t>
      </w:r>
      <w:r>
        <w:rPr>
          <w:w w:val="110"/>
          <w:sz w:val="20"/>
        </w:rPr>
        <w:t>úradu</w:t>
      </w:r>
      <w:r>
        <w:rPr>
          <w:spacing w:val="-6"/>
          <w:w w:val="110"/>
          <w:sz w:val="20"/>
        </w:rPr>
        <w:t xml:space="preserve"> </w:t>
      </w:r>
      <w:r>
        <w:rPr>
          <w:w w:val="110"/>
          <w:sz w:val="20"/>
        </w:rPr>
        <w:t>ako</w:t>
      </w:r>
      <w:r>
        <w:rPr>
          <w:spacing w:val="-5"/>
          <w:w w:val="110"/>
          <w:sz w:val="20"/>
        </w:rPr>
        <w:t xml:space="preserve"> </w:t>
      </w:r>
      <w:r>
        <w:rPr>
          <w:w w:val="110"/>
          <w:sz w:val="20"/>
        </w:rPr>
        <w:t>slovenského</w:t>
      </w:r>
      <w:r>
        <w:rPr>
          <w:spacing w:val="-5"/>
          <w:w w:val="110"/>
          <w:sz w:val="20"/>
        </w:rPr>
        <w:t xml:space="preserve"> </w:t>
      </w:r>
      <w:r>
        <w:rPr>
          <w:w w:val="110"/>
          <w:sz w:val="20"/>
        </w:rPr>
        <w:t>národného</w:t>
      </w:r>
      <w:r>
        <w:rPr>
          <w:spacing w:val="-6"/>
          <w:w w:val="110"/>
          <w:sz w:val="20"/>
        </w:rPr>
        <w:t xml:space="preserve"> </w:t>
      </w:r>
      <w:r>
        <w:rPr>
          <w:w w:val="110"/>
          <w:sz w:val="20"/>
        </w:rPr>
        <w:t>normalizačného</w:t>
      </w:r>
      <w:r>
        <w:rPr>
          <w:spacing w:val="-5"/>
          <w:w w:val="110"/>
          <w:sz w:val="20"/>
        </w:rPr>
        <w:t xml:space="preserve"> </w:t>
      </w:r>
      <w:r>
        <w:rPr>
          <w:w w:val="110"/>
          <w:sz w:val="20"/>
        </w:rPr>
        <w:t>orgánu</w:t>
      </w:r>
      <w:r>
        <w:rPr>
          <w:spacing w:val="-5"/>
          <w:w w:val="110"/>
          <w:sz w:val="20"/>
        </w:rPr>
        <w:t xml:space="preserve"> </w:t>
      </w:r>
      <w:r>
        <w:rPr>
          <w:w w:val="110"/>
          <w:sz w:val="20"/>
        </w:rPr>
        <w:t>zverejnené na webovom sídl</w:t>
      </w:r>
      <w:r>
        <w:rPr>
          <w:w w:val="110"/>
          <w:sz w:val="20"/>
        </w:rPr>
        <w:t>e úradu ako slovenského národného normalizačného orgánu tak,</w:t>
      </w:r>
      <w:r>
        <w:rPr>
          <w:spacing w:val="51"/>
          <w:w w:val="110"/>
          <w:sz w:val="20"/>
        </w:rPr>
        <w:t xml:space="preserve"> </w:t>
      </w:r>
      <w:r>
        <w:rPr>
          <w:w w:val="110"/>
          <w:sz w:val="20"/>
        </w:rPr>
        <w:t>že</w:t>
      </w:r>
    </w:p>
    <w:p w:rsidR="0071199A" w:rsidRDefault="00C92D9D">
      <w:pPr>
        <w:pStyle w:val="Odsekzoznamu"/>
        <w:numPr>
          <w:ilvl w:val="1"/>
          <w:numId w:val="23"/>
        </w:numPr>
        <w:tabs>
          <w:tab w:val="left" w:pos="729"/>
        </w:tabs>
        <w:spacing w:before="101"/>
        <w:rPr>
          <w:sz w:val="20"/>
        </w:rPr>
      </w:pPr>
      <w:r>
        <w:rPr>
          <w:w w:val="110"/>
          <w:sz w:val="20"/>
        </w:rPr>
        <w:t xml:space="preserve">zverejňuje na svojom webovom sídle oznámenie o návrhu európskej normy, </w:t>
      </w:r>
      <w:r>
        <w:rPr>
          <w:spacing w:val="-3"/>
          <w:w w:val="110"/>
          <w:sz w:val="20"/>
        </w:rPr>
        <w:t xml:space="preserve">návrhu </w:t>
      </w:r>
      <w:r>
        <w:rPr>
          <w:w w:val="110"/>
          <w:sz w:val="20"/>
        </w:rPr>
        <w:t xml:space="preserve">európskeho normalizačného produktu, návrhu medzinárodnej normy a návrhu </w:t>
      </w:r>
      <w:r>
        <w:rPr>
          <w:spacing w:val="-3"/>
          <w:w w:val="110"/>
          <w:sz w:val="20"/>
        </w:rPr>
        <w:t xml:space="preserve">inej </w:t>
      </w:r>
      <w:r>
        <w:rPr>
          <w:w w:val="110"/>
          <w:sz w:val="20"/>
        </w:rPr>
        <w:t>technickej normalizačnej informácie n</w:t>
      </w:r>
      <w:r>
        <w:rPr>
          <w:w w:val="110"/>
          <w:sz w:val="20"/>
        </w:rPr>
        <w:t xml:space="preserve">a verejné prerokovanie najneskôr jeden mesiac </w:t>
      </w:r>
      <w:r>
        <w:rPr>
          <w:spacing w:val="-4"/>
          <w:w w:val="110"/>
          <w:sz w:val="20"/>
        </w:rPr>
        <w:t xml:space="preserve">pred </w:t>
      </w:r>
      <w:r>
        <w:rPr>
          <w:w w:val="110"/>
          <w:sz w:val="20"/>
        </w:rPr>
        <w:t>uplynutím lehoty určenej v</w:t>
      </w:r>
      <w:r>
        <w:rPr>
          <w:spacing w:val="35"/>
          <w:w w:val="110"/>
          <w:sz w:val="20"/>
        </w:rPr>
        <w:t xml:space="preserve"> </w:t>
      </w:r>
      <w:r>
        <w:rPr>
          <w:w w:val="110"/>
          <w:sz w:val="20"/>
        </w:rPr>
        <w:t>oznámení,</w:t>
      </w:r>
    </w:p>
    <w:p w:rsidR="0071199A" w:rsidRDefault="00C92D9D">
      <w:pPr>
        <w:pStyle w:val="Odsekzoznamu"/>
        <w:numPr>
          <w:ilvl w:val="1"/>
          <w:numId w:val="23"/>
        </w:numPr>
        <w:tabs>
          <w:tab w:val="left" w:pos="729"/>
        </w:tabs>
        <w:spacing w:before="101"/>
        <w:rPr>
          <w:sz w:val="20"/>
        </w:rPr>
      </w:pPr>
      <w:r>
        <w:rPr>
          <w:w w:val="110"/>
          <w:sz w:val="20"/>
        </w:rPr>
        <w:t xml:space="preserve">zabezpečí verejné prerokovanie návrhu európskej normy, návrhu európskeho normalizačného produktu, návrhu medzinárodnej normy a návrhu inej technickej normalizačnej informácie s každým, kto požiada o účasť na verejnom prerokovaní v </w:t>
      </w:r>
      <w:r>
        <w:rPr>
          <w:spacing w:val="-3"/>
          <w:w w:val="110"/>
          <w:sz w:val="20"/>
        </w:rPr>
        <w:t xml:space="preserve">lehote </w:t>
      </w:r>
      <w:r>
        <w:rPr>
          <w:w w:val="110"/>
          <w:sz w:val="20"/>
        </w:rPr>
        <w:t>určenej v oznámení</w:t>
      </w:r>
      <w:r>
        <w:rPr>
          <w:w w:val="110"/>
          <w:sz w:val="20"/>
        </w:rPr>
        <w:t xml:space="preserve"> zverejnenom na svojom webovom</w:t>
      </w:r>
      <w:r>
        <w:rPr>
          <w:spacing w:val="48"/>
          <w:w w:val="110"/>
          <w:sz w:val="20"/>
        </w:rPr>
        <w:t xml:space="preserve"> </w:t>
      </w:r>
      <w:r>
        <w:rPr>
          <w:w w:val="110"/>
          <w:sz w:val="20"/>
        </w:rPr>
        <w:t>sídle,</w:t>
      </w:r>
    </w:p>
    <w:p w:rsidR="0071199A" w:rsidRDefault="00C92D9D">
      <w:pPr>
        <w:pStyle w:val="Odsekzoznamu"/>
        <w:numPr>
          <w:ilvl w:val="1"/>
          <w:numId w:val="23"/>
        </w:numPr>
        <w:tabs>
          <w:tab w:val="left" w:pos="729"/>
        </w:tabs>
        <w:spacing w:before="101"/>
        <w:rPr>
          <w:sz w:val="20"/>
        </w:rPr>
      </w:pPr>
      <w:r>
        <w:rPr>
          <w:w w:val="110"/>
          <w:sz w:val="20"/>
        </w:rPr>
        <w:t>oznamuje vydanú európsku normu, vydaný európsky normalizačný produkt, vydanú medzinárodnú normu a vydanú inú technickú normalizačnú informáciu na svojom  webovom</w:t>
      </w:r>
      <w:r>
        <w:rPr>
          <w:spacing w:val="8"/>
          <w:w w:val="110"/>
          <w:sz w:val="20"/>
        </w:rPr>
        <w:t xml:space="preserve"> </w:t>
      </w:r>
      <w:r>
        <w:rPr>
          <w:w w:val="110"/>
          <w:sz w:val="20"/>
        </w:rPr>
        <w:t>sídle,</w:t>
      </w:r>
    </w:p>
    <w:p w:rsidR="0071199A" w:rsidRDefault="00C92D9D">
      <w:pPr>
        <w:pStyle w:val="Odsekzoznamu"/>
        <w:numPr>
          <w:ilvl w:val="0"/>
          <w:numId w:val="23"/>
        </w:numPr>
        <w:tabs>
          <w:tab w:val="left" w:pos="446"/>
        </w:tabs>
        <w:ind w:hanging="340"/>
        <w:rPr>
          <w:sz w:val="20"/>
        </w:rPr>
      </w:pPr>
      <w:r>
        <w:rPr>
          <w:w w:val="110"/>
          <w:sz w:val="20"/>
        </w:rPr>
        <w:t>zverejňuje  na   svojom   webovom   sídle   krité</w:t>
      </w:r>
      <w:r>
        <w:rPr>
          <w:w w:val="110"/>
          <w:sz w:val="20"/>
        </w:rPr>
        <w:t xml:space="preserve">riá   na   tvorbu   slovenskej   technickej   </w:t>
      </w:r>
      <w:r>
        <w:rPr>
          <w:spacing w:val="-3"/>
          <w:w w:val="110"/>
          <w:sz w:val="20"/>
        </w:rPr>
        <w:t xml:space="preserve">normy  </w:t>
      </w:r>
      <w:r>
        <w:rPr>
          <w:w w:val="110"/>
          <w:sz w:val="20"/>
        </w:rPr>
        <w:t>a technickej normalizačnej informácie v štátnom jazyku po ich schválení Radou pre technickú normalizáciu (ďalej len „rada“) ustanovenou v §</w:t>
      </w:r>
      <w:r>
        <w:rPr>
          <w:spacing w:val="1"/>
          <w:w w:val="110"/>
          <w:sz w:val="20"/>
        </w:rPr>
        <w:t xml:space="preserve"> </w:t>
      </w:r>
      <w:r>
        <w:rPr>
          <w:w w:val="110"/>
          <w:sz w:val="20"/>
        </w:rPr>
        <w:t>5,</w:t>
      </w:r>
    </w:p>
    <w:p w:rsidR="0071199A" w:rsidRDefault="00C92D9D">
      <w:pPr>
        <w:pStyle w:val="Odsekzoznamu"/>
        <w:numPr>
          <w:ilvl w:val="0"/>
          <w:numId w:val="23"/>
        </w:numPr>
        <w:tabs>
          <w:tab w:val="left" w:pos="446"/>
        </w:tabs>
        <w:spacing w:before="101"/>
        <w:ind w:hanging="340"/>
        <w:rPr>
          <w:sz w:val="20"/>
        </w:rPr>
      </w:pPr>
      <w:r>
        <w:rPr>
          <w:w w:val="110"/>
          <w:sz w:val="20"/>
        </w:rPr>
        <w:t xml:space="preserve">zabezpečuje tvorbu a zrušenie slovenskej technickej normy a </w:t>
      </w:r>
      <w:r>
        <w:rPr>
          <w:w w:val="110"/>
          <w:sz w:val="20"/>
        </w:rPr>
        <w:t xml:space="preserve">technickej </w:t>
      </w:r>
      <w:r>
        <w:rPr>
          <w:spacing w:val="-2"/>
          <w:w w:val="110"/>
          <w:sz w:val="20"/>
        </w:rPr>
        <w:t xml:space="preserve">normalizačnej </w:t>
      </w:r>
      <w:r>
        <w:rPr>
          <w:w w:val="110"/>
          <w:sz w:val="20"/>
        </w:rPr>
        <w:t xml:space="preserve">informácie podľa pravidiel ustanovených európskou normalizačnou organizáciou </w:t>
      </w:r>
      <w:r>
        <w:rPr>
          <w:spacing w:val="-3"/>
          <w:w w:val="110"/>
          <w:sz w:val="20"/>
        </w:rPr>
        <w:t xml:space="preserve">alebo </w:t>
      </w:r>
      <w:r>
        <w:rPr>
          <w:w w:val="110"/>
          <w:sz w:val="20"/>
        </w:rPr>
        <w:t xml:space="preserve">medzinárodným normalizačným orgánom, alebo podľa pravidiel ustanovených úradom </w:t>
      </w:r>
      <w:r>
        <w:rPr>
          <w:spacing w:val="-6"/>
          <w:w w:val="110"/>
          <w:sz w:val="20"/>
        </w:rPr>
        <w:t xml:space="preserve">ako </w:t>
      </w:r>
      <w:r>
        <w:rPr>
          <w:w w:val="110"/>
          <w:sz w:val="20"/>
        </w:rPr>
        <w:t>slovenským národným normalizačným</w:t>
      </w:r>
      <w:r>
        <w:rPr>
          <w:spacing w:val="23"/>
          <w:w w:val="110"/>
          <w:sz w:val="20"/>
        </w:rPr>
        <w:t xml:space="preserve"> </w:t>
      </w:r>
      <w:r>
        <w:rPr>
          <w:w w:val="110"/>
          <w:sz w:val="20"/>
        </w:rPr>
        <w:t>orgánom,</w:t>
      </w:r>
    </w:p>
    <w:p w:rsidR="0071199A" w:rsidRDefault="00C92D9D">
      <w:pPr>
        <w:pStyle w:val="Odsekzoznamu"/>
        <w:numPr>
          <w:ilvl w:val="0"/>
          <w:numId w:val="23"/>
        </w:numPr>
        <w:tabs>
          <w:tab w:val="left" w:pos="446"/>
        </w:tabs>
        <w:ind w:right="0" w:hanging="340"/>
        <w:rPr>
          <w:sz w:val="20"/>
        </w:rPr>
      </w:pPr>
      <w:r>
        <w:rPr>
          <w:w w:val="110"/>
          <w:sz w:val="20"/>
        </w:rPr>
        <w:t>označuje</w:t>
      </w:r>
      <w:r>
        <w:rPr>
          <w:spacing w:val="23"/>
          <w:w w:val="110"/>
          <w:sz w:val="20"/>
        </w:rPr>
        <w:t xml:space="preserve"> </w:t>
      </w:r>
      <w:r>
        <w:rPr>
          <w:w w:val="110"/>
          <w:sz w:val="20"/>
        </w:rPr>
        <w:t>slovenskú</w:t>
      </w:r>
      <w:r>
        <w:rPr>
          <w:spacing w:val="23"/>
          <w:w w:val="110"/>
          <w:sz w:val="20"/>
        </w:rPr>
        <w:t xml:space="preserve"> </w:t>
      </w:r>
      <w:r>
        <w:rPr>
          <w:w w:val="110"/>
          <w:sz w:val="20"/>
        </w:rPr>
        <w:t>technickú</w:t>
      </w:r>
      <w:r>
        <w:rPr>
          <w:spacing w:val="23"/>
          <w:w w:val="110"/>
          <w:sz w:val="20"/>
        </w:rPr>
        <w:t xml:space="preserve"> </w:t>
      </w:r>
      <w:r>
        <w:rPr>
          <w:w w:val="110"/>
          <w:sz w:val="20"/>
        </w:rPr>
        <w:t>normu,</w:t>
      </w:r>
      <w:r>
        <w:rPr>
          <w:spacing w:val="24"/>
          <w:w w:val="110"/>
          <w:sz w:val="20"/>
        </w:rPr>
        <w:t xml:space="preserve"> </w:t>
      </w:r>
      <w:r>
        <w:rPr>
          <w:w w:val="110"/>
          <w:sz w:val="20"/>
        </w:rPr>
        <w:t>predbežnú</w:t>
      </w:r>
      <w:r>
        <w:rPr>
          <w:spacing w:val="23"/>
          <w:w w:val="110"/>
          <w:sz w:val="20"/>
        </w:rPr>
        <w:t xml:space="preserve"> </w:t>
      </w:r>
      <w:r>
        <w:rPr>
          <w:w w:val="110"/>
          <w:sz w:val="20"/>
        </w:rPr>
        <w:t>slovenskú</w:t>
      </w:r>
      <w:r>
        <w:rPr>
          <w:spacing w:val="23"/>
          <w:w w:val="110"/>
          <w:sz w:val="20"/>
        </w:rPr>
        <w:t xml:space="preserve"> </w:t>
      </w:r>
      <w:r>
        <w:rPr>
          <w:w w:val="110"/>
          <w:sz w:val="20"/>
        </w:rPr>
        <w:t>technickú</w:t>
      </w:r>
      <w:r>
        <w:rPr>
          <w:spacing w:val="23"/>
          <w:w w:val="110"/>
          <w:sz w:val="20"/>
        </w:rPr>
        <w:t xml:space="preserve"> </w:t>
      </w:r>
      <w:r>
        <w:rPr>
          <w:w w:val="110"/>
          <w:sz w:val="20"/>
        </w:rPr>
        <w:t>normu</w:t>
      </w:r>
      <w:r>
        <w:rPr>
          <w:spacing w:val="24"/>
          <w:w w:val="110"/>
          <w:sz w:val="20"/>
        </w:rPr>
        <w:t xml:space="preserve"> </w:t>
      </w:r>
      <w:r>
        <w:rPr>
          <w:w w:val="110"/>
          <w:sz w:val="20"/>
        </w:rPr>
        <w:t>a</w:t>
      </w:r>
      <w:r>
        <w:rPr>
          <w:spacing w:val="13"/>
          <w:w w:val="110"/>
          <w:sz w:val="20"/>
        </w:rPr>
        <w:t xml:space="preserve"> </w:t>
      </w:r>
      <w:r>
        <w:rPr>
          <w:w w:val="110"/>
          <w:sz w:val="20"/>
        </w:rPr>
        <w:t>technickú</w:t>
      </w:r>
    </w:p>
    <w:p w:rsidR="0071199A" w:rsidRDefault="0071199A">
      <w:pPr>
        <w:rPr>
          <w:sz w:val="20"/>
        </w:rPr>
        <w:sectPr w:rsidR="0071199A">
          <w:type w:val="continuous"/>
          <w:pgSz w:w="11910" w:h="16840"/>
          <w:pgMar w:top="820" w:right="999" w:bottom="280" w:left="1000" w:header="708" w:footer="708" w:gutter="0"/>
          <w:cols w:space="708"/>
        </w:sectPr>
      </w:pPr>
    </w:p>
    <w:p w:rsidR="0071199A" w:rsidRDefault="0071199A">
      <w:pPr>
        <w:pStyle w:val="Zkladntext"/>
        <w:spacing w:before="4"/>
        <w:rPr>
          <w:sz w:val="9"/>
        </w:rPr>
      </w:pPr>
    </w:p>
    <w:p w:rsidR="0071199A" w:rsidRDefault="00C92D9D">
      <w:pPr>
        <w:pStyle w:val="Zkladntext"/>
        <w:spacing w:before="104"/>
        <w:ind w:left="445"/>
      </w:pPr>
      <w:r>
        <w:rPr>
          <w:w w:val="110"/>
        </w:rPr>
        <w:t>normalizačnú informáciu podľa § 3 ods. 11,</w:t>
      </w:r>
    </w:p>
    <w:p w:rsidR="0071199A" w:rsidRDefault="00C92D9D">
      <w:pPr>
        <w:pStyle w:val="Odsekzoznamu"/>
        <w:numPr>
          <w:ilvl w:val="0"/>
          <w:numId w:val="23"/>
        </w:numPr>
        <w:tabs>
          <w:tab w:val="left" w:pos="446"/>
        </w:tabs>
        <w:ind w:hanging="340"/>
        <w:rPr>
          <w:sz w:val="20"/>
        </w:rPr>
      </w:pPr>
      <w:r>
        <w:rPr>
          <w:w w:val="110"/>
          <w:sz w:val="20"/>
        </w:rPr>
        <w:t>preveruje v spolupráci so zainteresovanou stranou,</w:t>
      </w:r>
      <w:r>
        <w:rPr>
          <w:w w:val="110"/>
          <w:position w:val="5"/>
          <w:sz w:val="10"/>
        </w:rPr>
        <w:t>13</w:t>
      </w:r>
      <w:r>
        <w:rPr>
          <w:w w:val="110"/>
          <w:sz w:val="18"/>
        </w:rPr>
        <w:t xml:space="preserve">) </w:t>
      </w:r>
      <w:r>
        <w:rPr>
          <w:w w:val="110"/>
          <w:sz w:val="20"/>
        </w:rPr>
        <w:t>či obsah pôvodnej slovenskej technickej normy a pôvodnej technickej normalizačnej informácie je v súlade s dosiahnutým stupňom rozvoja vedy a</w:t>
      </w:r>
      <w:r>
        <w:rPr>
          <w:spacing w:val="27"/>
          <w:w w:val="110"/>
          <w:sz w:val="20"/>
        </w:rPr>
        <w:t xml:space="preserve"> </w:t>
      </w:r>
      <w:r>
        <w:rPr>
          <w:w w:val="110"/>
          <w:sz w:val="20"/>
        </w:rPr>
        <w:t>techniky,</w:t>
      </w:r>
    </w:p>
    <w:p w:rsidR="0071199A" w:rsidRDefault="00C92D9D">
      <w:pPr>
        <w:pStyle w:val="Odsekzoznamu"/>
        <w:numPr>
          <w:ilvl w:val="0"/>
          <w:numId w:val="23"/>
        </w:numPr>
        <w:tabs>
          <w:tab w:val="left" w:pos="446"/>
        </w:tabs>
        <w:spacing w:before="101"/>
        <w:ind w:hanging="340"/>
        <w:rPr>
          <w:sz w:val="20"/>
        </w:rPr>
      </w:pPr>
      <w:r>
        <w:rPr>
          <w:w w:val="110"/>
          <w:sz w:val="20"/>
        </w:rPr>
        <w:t>oznamuje zámer prijatia novej pôvodnej slovenskej technickej normy európskej normalizačnej organizácii,</w:t>
      </w:r>
    </w:p>
    <w:p w:rsidR="0071199A" w:rsidRDefault="00C92D9D">
      <w:pPr>
        <w:pStyle w:val="Odsekzoznamu"/>
        <w:numPr>
          <w:ilvl w:val="0"/>
          <w:numId w:val="23"/>
        </w:numPr>
        <w:tabs>
          <w:tab w:val="left" w:pos="446"/>
        </w:tabs>
        <w:ind w:hanging="340"/>
        <w:rPr>
          <w:sz w:val="20"/>
        </w:rPr>
      </w:pPr>
      <w:r>
        <w:rPr>
          <w:w w:val="110"/>
          <w:sz w:val="20"/>
        </w:rPr>
        <w:t>poskytuje podľa § 15 slovenskú technickú normu a jej opravu, technickú normalizačnú informáciu</w:t>
      </w:r>
      <w:r>
        <w:rPr>
          <w:spacing w:val="9"/>
          <w:w w:val="110"/>
          <w:sz w:val="20"/>
        </w:rPr>
        <w:t xml:space="preserve"> </w:t>
      </w:r>
      <w:r>
        <w:rPr>
          <w:w w:val="110"/>
          <w:sz w:val="20"/>
        </w:rPr>
        <w:t>a</w:t>
      </w:r>
      <w:r>
        <w:rPr>
          <w:spacing w:val="11"/>
          <w:w w:val="110"/>
          <w:sz w:val="20"/>
        </w:rPr>
        <w:t xml:space="preserve"> </w:t>
      </w:r>
      <w:r>
        <w:rPr>
          <w:w w:val="110"/>
          <w:sz w:val="20"/>
        </w:rPr>
        <w:t>jej</w:t>
      </w:r>
      <w:r>
        <w:rPr>
          <w:spacing w:val="9"/>
          <w:w w:val="110"/>
          <w:sz w:val="20"/>
        </w:rPr>
        <w:t xml:space="preserve"> </w:t>
      </w:r>
      <w:r>
        <w:rPr>
          <w:w w:val="110"/>
          <w:sz w:val="20"/>
        </w:rPr>
        <w:t>opravu</w:t>
      </w:r>
      <w:r>
        <w:rPr>
          <w:spacing w:val="9"/>
          <w:w w:val="110"/>
          <w:sz w:val="20"/>
        </w:rPr>
        <w:t xml:space="preserve"> </w:t>
      </w:r>
      <w:r>
        <w:rPr>
          <w:w w:val="110"/>
          <w:sz w:val="20"/>
        </w:rPr>
        <w:t>a</w:t>
      </w:r>
      <w:r>
        <w:rPr>
          <w:spacing w:val="11"/>
          <w:w w:val="110"/>
          <w:sz w:val="20"/>
        </w:rPr>
        <w:t xml:space="preserve"> </w:t>
      </w:r>
      <w:r>
        <w:rPr>
          <w:w w:val="110"/>
          <w:sz w:val="20"/>
        </w:rPr>
        <w:t>inú</w:t>
      </w:r>
      <w:r>
        <w:rPr>
          <w:spacing w:val="10"/>
          <w:w w:val="110"/>
          <w:sz w:val="20"/>
        </w:rPr>
        <w:t xml:space="preserve"> </w:t>
      </w:r>
      <w:r>
        <w:rPr>
          <w:w w:val="110"/>
          <w:sz w:val="20"/>
        </w:rPr>
        <w:t>technickú</w:t>
      </w:r>
      <w:r>
        <w:rPr>
          <w:spacing w:val="9"/>
          <w:w w:val="110"/>
          <w:sz w:val="20"/>
        </w:rPr>
        <w:t xml:space="preserve"> </w:t>
      </w:r>
      <w:r>
        <w:rPr>
          <w:w w:val="110"/>
          <w:sz w:val="20"/>
        </w:rPr>
        <w:t>normu</w:t>
      </w:r>
      <w:r>
        <w:rPr>
          <w:spacing w:val="9"/>
          <w:w w:val="110"/>
          <w:sz w:val="20"/>
        </w:rPr>
        <w:t xml:space="preserve"> </w:t>
      </w:r>
      <w:r>
        <w:rPr>
          <w:w w:val="110"/>
          <w:sz w:val="20"/>
        </w:rPr>
        <w:t>a</w:t>
      </w:r>
      <w:r>
        <w:rPr>
          <w:spacing w:val="11"/>
          <w:w w:val="110"/>
          <w:sz w:val="20"/>
        </w:rPr>
        <w:t xml:space="preserve"> </w:t>
      </w:r>
      <w:r>
        <w:rPr>
          <w:w w:val="110"/>
          <w:sz w:val="20"/>
        </w:rPr>
        <w:t>jej</w:t>
      </w:r>
      <w:r>
        <w:rPr>
          <w:spacing w:val="9"/>
          <w:w w:val="110"/>
          <w:sz w:val="20"/>
        </w:rPr>
        <w:t xml:space="preserve"> </w:t>
      </w:r>
      <w:r>
        <w:rPr>
          <w:w w:val="110"/>
          <w:sz w:val="20"/>
        </w:rPr>
        <w:t>zmenu</w:t>
      </w:r>
      <w:r>
        <w:rPr>
          <w:spacing w:val="9"/>
          <w:w w:val="110"/>
          <w:sz w:val="20"/>
        </w:rPr>
        <w:t xml:space="preserve"> </w:t>
      </w:r>
      <w:r>
        <w:rPr>
          <w:w w:val="110"/>
          <w:sz w:val="20"/>
        </w:rPr>
        <w:t>a</w:t>
      </w:r>
      <w:r>
        <w:rPr>
          <w:spacing w:val="11"/>
          <w:w w:val="110"/>
          <w:sz w:val="20"/>
        </w:rPr>
        <w:t xml:space="preserve"> </w:t>
      </w:r>
      <w:r>
        <w:rPr>
          <w:w w:val="110"/>
          <w:sz w:val="20"/>
        </w:rPr>
        <w:t>opravu,</w:t>
      </w:r>
    </w:p>
    <w:p w:rsidR="0071199A" w:rsidRDefault="00C92D9D">
      <w:pPr>
        <w:pStyle w:val="Odsekzoznamu"/>
        <w:numPr>
          <w:ilvl w:val="0"/>
          <w:numId w:val="23"/>
        </w:numPr>
        <w:tabs>
          <w:tab w:val="left" w:pos="446"/>
        </w:tabs>
        <w:spacing w:before="101"/>
        <w:ind w:hanging="340"/>
        <w:rPr>
          <w:sz w:val="20"/>
        </w:rPr>
      </w:pPr>
      <w:r>
        <w:rPr>
          <w:w w:val="110"/>
          <w:sz w:val="20"/>
        </w:rPr>
        <w:t>vyberá úhradu za poskytnutie slovenskej technickej normy, technickej normalizačnej  informácie a inej te</w:t>
      </w:r>
      <w:r>
        <w:rPr>
          <w:w w:val="110"/>
          <w:sz w:val="20"/>
        </w:rPr>
        <w:t>chnickej normy a jej</w:t>
      </w:r>
      <w:r>
        <w:rPr>
          <w:spacing w:val="12"/>
          <w:w w:val="110"/>
          <w:sz w:val="20"/>
        </w:rPr>
        <w:t xml:space="preserve"> </w:t>
      </w:r>
      <w:r>
        <w:rPr>
          <w:w w:val="110"/>
          <w:sz w:val="20"/>
        </w:rPr>
        <w:t>zmeny,</w:t>
      </w:r>
    </w:p>
    <w:p w:rsidR="0071199A" w:rsidRDefault="00C92D9D">
      <w:pPr>
        <w:pStyle w:val="Odsekzoznamu"/>
        <w:numPr>
          <w:ilvl w:val="0"/>
          <w:numId w:val="23"/>
        </w:numPr>
        <w:tabs>
          <w:tab w:val="left" w:pos="446"/>
        </w:tabs>
        <w:ind w:hanging="340"/>
        <w:rPr>
          <w:sz w:val="20"/>
        </w:rPr>
      </w:pPr>
      <w:r>
        <w:rPr>
          <w:w w:val="110"/>
          <w:sz w:val="20"/>
        </w:rPr>
        <w:t xml:space="preserve">mesačne  zverejňuje  na  svojom  webovom  sídle  zoznam  slovenských  technických  </w:t>
      </w:r>
      <w:r>
        <w:rPr>
          <w:spacing w:val="-3"/>
          <w:w w:val="110"/>
          <w:sz w:val="20"/>
        </w:rPr>
        <w:t xml:space="preserve">noriem     </w:t>
      </w:r>
      <w:r>
        <w:rPr>
          <w:w w:val="110"/>
          <w:sz w:val="20"/>
        </w:rPr>
        <w:t>a technických normalizačných informácií a ich opráv prijatých do sústavy slovenských technických</w:t>
      </w:r>
      <w:r>
        <w:rPr>
          <w:spacing w:val="8"/>
          <w:w w:val="110"/>
          <w:sz w:val="20"/>
        </w:rPr>
        <w:t xml:space="preserve"> </w:t>
      </w:r>
      <w:r>
        <w:rPr>
          <w:w w:val="110"/>
          <w:sz w:val="20"/>
        </w:rPr>
        <w:t>noriem,</w:t>
      </w:r>
      <w:r>
        <w:rPr>
          <w:spacing w:val="9"/>
          <w:w w:val="110"/>
          <w:sz w:val="20"/>
        </w:rPr>
        <w:t xml:space="preserve"> </w:t>
      </w:r>
      <w:r>
        <w:rPr>
          <w:w w:val="110"/>
          <w:sz w:val="20"/>
        </w:rPr>
        <w:t>ktoré</w:t>
      </w:r>
      <w:r>
        <w:rPr>
          <w:spacing w:val="9"/>
          <w:w w:val="110"/>
          <w:sz w:val="20"/>
        </w:rPr>
        <w:t xml:space="preserve"> </w:t>
      </w:r>
      <w:r>
        <w:rPr>
          <w:w w:val="110"/>
          <w:sz w:val="20"/>
        </w:rPr>
        <w:t>nie</w:t>
      </w:r>
      <w:r>
        <w:rPr>
          <w:spacing w:val="9"/>
          <w:w w:val="110"/>
          <w:sz w:val="20"/>
        </w:rPr>
        <w:t xml:space="preserve"> </w:t>
      </w:r>
      <w:r>
        <w:rPr>
          <w:w w:val="110"/>
          <w:sz w:val="20"/>
        </w:rPr>
        <w:t>je</w:t>
      </w:r>
      <w:r>
        <w:rPr>
          <w:spacing w:val="9"/>
          <w:w w:val="110"/>
          <w:sz w:val="20"/>
        </w:rPr>
        <w:t xml:space="preserve"> </w:t>
      </w:r>
      <w:r>
        <w:rPr>
          <w:w w:val="110"/>
          <w:sz w:val="20"/>
        </w:rPr>
        <w:t>zverejnením</w:t>
      </w:r>
      <w:r>
        <w:rPr>
          <w:spacing w:val="8"/>
          <w:w w:val="110"/>
          <w:sz w:val="20"/>
        </w:rPr>
        <w:t xml:space="preserve"> </w:t>
      </w:r>
      <w:r>
        <w:rPr>
          <w:w w:val="110"/>
          <w:sz w:val="20"/>
        </w:rPr>
        <w:t>podľ</w:t>
      </w:r>
      <w:r>
        <w:rPr>
          <w:w w:val="110"/>
          <w:sz w:val="20"/>
        </w:rPr>
        <w:t>a</w:t>
      </w:r>
      <w:r>
        <w:rPr>
          <w:spacing w:val="9"/>
          <w:w w:val="110"/>
          <w:sz w:val="20"/>
        </w:rPr>
        <w:t xml:space="preserve"> </w:t>
      </w:r>
      <w:r>
        <w:rPr>
          <w:w w:val="110"/>
          <w:sz w:val="20"/>
        </w:rPr>
        <w:t>§</w:t>
      </w:r>
      <w:r>
        <w:rPr>
          <w:spacing w:val="11"/>
          <w:w w:val="110"/>
          <w:sz w:val="20"/>
        </w:rPr>
        <w:t xml:space="preserve"> </w:t>
      </w:r>
      <w:r>
        <w:rPr>
          <w:w w:val="110"/>
          <w:sz w:val="20"/>
        </w:rPr>
        <w:t>10</w:t>
      </w:r>
      <w:r>
        <w:rPr>
          <w:spacing w:val="9"/>
          <w:w w:val="110"/>
          <w:sz w:val="20"/>
        </w:rPr>
        <w:t xml:space="preserve"> </w:t>
      </w:r>
      <w:r>
        <w:rPr>
          <w:w w:val="110"/>
          <w:sz w:val="20"/>
        </w:rPr>
        <w:t>ods.</w:t>
      </w:r>
      <w:r>
        <w:rPr>
          <w:spacing w:val="11"/>
          <w:w w:val="110"/>
          <w:sz w:val="20"/>
        </w:rPr>
        <w:t xml:space="preserve"> </w:t>
      </w:r>
      <w:r>
        <w:rPr>
          <w:w w:val="110"/>
          <w:sz w:val="20"/>
        </w:rPr>
        <w:t>2,</w:t>
      </w:r>
    </w:p>
    <w:p w:rsidR="0071199A" w:rsidRDefault="00C92D9D">
      <w:pPr>
        <w:pStyle w:val="Odsekzoznamu"/>
        <w:numPr>
          <w:ilvl w:val="0"/>
          <w:numId w:val="23"/>
        </w:numPr>
        <w:tabs>
          <w:tab w:val="left" w:pos="446"/>
        </w:tabs>
        <w:ind w:hanging="340"/>
        <w:rPr>
          <w:sz w:val="20"/>
        </w:rPr>
      </w:pPr>
      <w:r>
        <w:rPr>
          <w:w w:val="110"/>
          <w:sz w:val="20"/>
        </w:rPr>
        <w:t>chráni slovenskú technickú normu, technickú normalizačnú informáciu  a inú  technickú  normu a jej zmenu podľa tohto</w:t>
      </w:r>
      <w:r>
        <w:rPr>
          <w:spacing w:val="53"/>
          <w:w w:val="110"/>
          <w:sz w:val="20"/>
        </w:rPr>
        <w:t xml:space="preserve"> </w:t>
      </w:r>
      <w:r>
        <w:rPr>
          <w:w w:val="110"/>
          <w:sz w:val="20"/>
        </w:rPr>
        <w:t>zákona,</w:t>
      </w:r>
    </w:p>
    <w:p w:rsidR="0071199A" w:rsidRDefault="00C92D9D">
      <w:pPr>
        <w:pStyle w:val="Odsekzoznamu"/>
        <w:numPr>
          <w:ilvl w:val="0"/>
          <w:numId w:val="23"/>
        </w:numPr>
        <w:tabs>
          <w:tab w:val="left" w:pos="446"/>
        </w:tabs>
        <w:spacing w:before="101"/>
        <w:ind w:hanging="340"/>
        <w:rPr>
          <w:sz w:val="20"/>
        </w:rPr>
      </w:pPr>
      <w:r>
        <w:rPr>
          <w:w w:val="110"/>
          <w:sz w:val="20"/>
        </w:rPr>
        <w:t>metodicky usmerňuje a riadi tvorbu a poskytovanie slovenskej technickej normy a jej opravy, technickej normalizačnej</w:t>
      </w:r>
      <w:r>
        <w:rPr>
          <w:w w:val="110"/>
          <w:sz w:val="20"/>
        </w:rPr>
        <w:t xml:space="preserve"> informácie a jej opravy a inej technickej normy a jej zmeny a opravy; metodické usmernenia zverejňuje na svojom webovom</w:t>
      </w:r>
      <w:r>
        <w:rPr>
          <w:spacing w:val="44"/>
          <w:w w:val="110"/>
          <w:sz w:val="20"/>
        </w:rPr>
        <w:t xml:space="preserve"> </w:t>
      </w:r>
      <w:r>
        <w:rPr>
          <w:w w:val="110"/>
          <w:sz w:val="20"/>
        </w:rPr>
        <w:t>sídle,</w:t>
      </w:r>
    </w:p>
    <w:p w:rsidR="0071199A" w:rsidRDefault="00C92D9D">
      <w:pPr>
        <w:pStyle w:val="Odsekzoznamu"/>
        <w:numPr>
          <w:ilvl w:val="0"/>
          <w:numId w:val="23"/>
        </w:numPr>
        <w:tabs>
          <w:tab w:val="left" w:pos="446"/>
        </w:tabs>
        <w:ind w:hanging="340"/>
        <w:rPr>
          <w:sz w:val="20"/>
        </w:rPr>
      </w:pPr>
      <w:r>
        <w:rPr>
          <w:w w:val="110"/>
          <w:sz w:val="20"/>
        </w:rPr>
        <w:t>prevádzkuje na svojom webovom sídle verejne prístupný portál slovenských technických noriem a technických normalizačných informá</w:t>
      </w:r>
      <w:r>
        <w:rPr>
          <w:w w:val="110"/>
          <w:sz w:val="20"/>
        </w:rPr>
        <w:t>cií a ich opráv (ďalej len</w:t>
      </w:r>
      <w:r>
        <w:rPr>
          <w:spacing w:val="52"/>
          <w:w w:val="110"/>
          <w:sz w:val="20"/>
        </w:rPr>
        <w:t xml:space="preserve"> </w:t>
      </w:r>
      <w:r>
        <w:rPr>
          <w:w w:val="110"/>
          <w:sz w:val="20"/>
        </w:rPr>
        <w:t>„portál“),</w:t>
      </w:r>
    </w:p>
    <w:p w:rsidR="0071199A" w:rsidRDefault="00C92D9D">
      <w:pPr>
        <w:pStyle w:val="Odsekzoznamu"/>
        <w:numPr>
          <w:ilvl w:val="0"/>
          <w:numId w:val="23"/>
        </w:numPr>
        <w:tabs>
          <w:tab w:val="left" w:pos="446"/>
        </w:tabs>
        <w:spacing w:before="101"/>
        <w:ind w:hanging="340"/>
        <w:rPr>
          <w:sz w:val="20"/>
        </w:rPr>
      </w:pPr>
      <w:r>
        <w:rPr>
          <w:w w:val="110"/>
          <w:sz w:val="20"/>
        </w:rPr>
        <w:t xml:space="preserve">zodpovedá  za  jazykovú  a terminologickú  správnosť  prijatej  slovenskej  technickej  </w:t>
      </w:r>
      <w:r>
        <w:rPr>
          <w:spacing w:val="-3"/>
          <w:w w:val="110"/>
          <w:sz w:val="20"/>
        </w:rPr>
        <w:t xml:space="preserve">normy     </w:t>
      </w:r>
      <w:r>
        <w:rPr>
          <w:w w:val="110"/>
          <w:sz w:val="20"/>
        </w:rPr>
        <w:t>a technickej normalizačnej informácie v štátnom</w:t>
      </w:r>
      <w:r>
        <w:rPr>
          <w:spacing w:val="4"/>
          <w:w w:val="110"/>
          <w:sz w:val="20"/>
        </w:rPr>
        <w:t xml:space="preserve"> </w:t>
      </w:r>
      <w:r>
        <w:rPr>
          <w:w w:val="110"/>
          <w:sz w:val="20"/>
        </w:rPr>
        <w:t>jazyku.</w:t>
      </w:r>
    </w:p>
    <w:p w:rsidR="0071199A" w:rsidRDefault="0071199A">
      <w:pPr>
        <w:pStyle w:val="Zkladntext"/>
        <w:spacing w:before="12"/>
        <w:rPr>
          <w:sz w:val="22"/>
        </w:rPr>
      </w:pPr>
    </w:p>
    <w:p w:rsidR="0071199A" w:rsidRDefault="00C92D9D">
      <w:pPr>
        <w:pStyle w:val="Zkladntext"/>
        <w:ind w:left="103" w:right="103"/>
        <w:jc w:val="center"/>
        <w:rPr>
          <w:rFonts w:ascii="Bookman Old Style" w:hAnsi="Bookman Old Style"/>
          <w:b/>
        </w:rPr>
      </w:pPr>
      <w:r>
        <w:rPr>
          <w:rFonts w:ascii="Bookman Old Style" w:hAnsi="Bookman Old Style"/>
          <w:b/>
        </w:rPr>
        <w:t>§ 5</w:t>
      </w:r>
    </w:p>
    <w:p w:rsidR="0071199A" w:rsidRDefault="00C92D9D">
      <w:pPr>
        <w:pStyle w:val="Zkladntext"/>
        <w:spacing w:before="39"/>
        <w:ind w:left="103" w:right="103"/>
        <w:jc w:val="center"/>
        <w:rPr>
          <w:rFonts w:ascii="Bookman Old Style"/>
          <w:b/>
        </w:rPr>
      </w:pPr>
      <w:r>
        <w:rPr>
          <w:rFonts w:ascii="Bookman Old Style"/>
          <w:b/>
        </w:rPr>
        <w:t>Rada</w:t>
      </w:r>
    </w:p>
    <w:p w:rsidR="0071199A" w:rsidRDefault="00C92D9D">
      <w:pPr>
        <w:pStyle w:val="Odsekzoznamu"/>
        <w:numPr>
          <w:ilvl w:val="0"/>
          <w:numId w:val="22"/>
        </w:numPr>
        <w:tabs>
          <w:tab w:val="left" w:pos="641"/>
        </w:tabs>
        <w:spacing w:before="212"/>
        <w:ind w:right="0"/>
        <w:rPr>
          <w:sz w:val="20"/>
        </w:rPr>
      </w:pPr>
      <w:r>
        <w:rPr>
          <w:w w:val="110"/>
          <w:sz w:val="20"/>
        </w:rPr>
        <w:t>Rada ako odborný a poradný orgán predsedu</w:t>
      </w:r>
      <w:r>
        <w:rPr>
          <w:spacing w:val="1"/>
          <w:w w:val="110"/>
          <w:sz w:val="20"/>
        </w:rPr>
        <w:t xml:space="preserve"> </w:t>
      </w:r>
      <w:r>
        <w:rPr>
          <w:w w:val="110"/>
          <w:sz w:val="20"/>
        </w:rPr>
        <w:t>úradu</w:t>
      </w:r>
    </w:p>
    <w:p w:rsidR="0071199A" w:rsidRDefault="00C92D9D">
      <w:pPr>
        <w:pStyle w:val="Odsekzoznamu"/>
        <w:numPr>
          <w:ilvl w:val="0"/>
          <w:numId w:val="21"/>
        </w:numPr>
        <w:tabs>
          <w:tab w:val="left" w:pos="389"/>
        </w:tabs>
        <w:ind w:right="0" w:hanging="283"/>
        <w:rPr>
          <w:sz w:val="20"/>
        </w:rPr>
      </w:pPr>
      <w:r>
        <w:rPr>
          <w:w w:val="110"/>
          <w:sz w:val="20"/>
        </w:rPr>
        <w:t>zabezpečuje nezávislosť úradu ako slovenského národného normalizačného</w:t>
      </w:r>
      <w:r>
        <w:rPr>
          <w:spacing w:val="45"/>
          <w:w w:val="110"/>
          <w:sz w:val="20"/>
        </w:rPr>
        <w:t xml:space="preserve"> </w:t>
      </w:r>
      <w:r>
        <w:rPr>
          <w:w w:val="110"/>
          <w:sz w:val="20"/>
        </w:rPr>
        <w:t>orgánu,</w:t>
      </w:r>
    </w:p>
    <w:p w:rsidR="0071199A" w:rsidRDefault="00C92D9D">
      <w:pPr>
        <w:pStyle w:val="Odsekzoznamu"/>
        <w:numPr>
          <w:ilvl w:val="0"/>
          <w:numId w:val="21"/>
        </w:numPr>
        <w:tabs>
          <w:tab w:val="left" w:pos="389"/>
        </w:tabs>
        <w:ind w:hanging="283"/>
        <w:rPr>
          <w:sz w:val="20"/>
        </w:rPr>
      </w:pPr>
      <w:r>
        <w:rPr>
          <w:w w:val="110"/>
          <w:sz w:val="20"/>
        </w:rPr>
        <w:t>dohliada na činnosť úradu ako slovenského národného normalizačného orgánu pri plnení úloh podľa § 4 ods. 2 písm.</w:t>
      </w:r>
      <w:r>
        <w:rPr>
          <w:spacing w:val="2"/>
          <w:w w:val="110"/>
          <w:sz w:val="20"/>
        </w:rPr>
        <w:t xml:space="preserve"> </w:t>
      </w:r>
      <w:r>
        <w:rPr>
          <w:w w:val="110"/>
          <w:sz w:val="20"/>
        </w:rPr>
        <w:t>a),</w:t>
      </w:r>
    </w:p>
    <w:p w:rsidR="0071199A" w:rsidRDefault="00C92D9D">
      <w:pPr>
        <w:pStyle w:val="Odsekzoznamu"/>
        <w:numPr>
          <w:ilvl w:val="0"/>
          <w:numId w:val="21"/>
        </w:numPr>
        <w:tabs>
          <w:tab w:val="left" w:pos="389"/>
        </w:tabs>
        <w:spacing w:before="101"/>
        <w:ind w:hanging="283"/>
        <w:rPr>
          <w:sz w:val="20"/>
        </w:rPr>
      </w:pPr>
      <w:r>
        <w:rPr>
          <w:w w:val="110"/>
          <w:sz w:val="20"/>
        </w:rPr>
        <w:t xml:space="preserve">posudzuje koncepčné záležitosti, ktoré sa týkajú technickej </w:t>
      </w:r>
      <w:r>
        <w:rPr>
          <w:w w:val="110"/>
          <w:sz w:val="20"/>
        </w:rPr>
        <w:t>normalizácie  na  národnej,  európskej a medzinárodnej</w:t>
      </w:r>
      <w:r>
        <w:rPr>
          <w:spacing w:val="27"/>
          <w:w w:val="110"/>
          <w:sz w:val="20"/>
        </w:rPr>
        <w:t xml:space="preserve"> </w:t>
      </w:r>
      <w:r>
        <w:rPr>
          <w:w w:val="110"/>
          <w:sz w:val="20"/>
        </w:rPr>
        <w:t>úrovni,</w:t>
      </w:r>
    </w:p>
    <w:p w:rsidR="0071199A" w:rsidRDefault="00C92D9D">
      <w:pPr>
        <w:pStyle w:val="Odsekzoznamu"/>
        <w:numPr>
          <w:ilvl w:val="0"/>
          <w:numId w:val="21"/>
        </w:numPr>
        <w:tabs>
          <w:tab w:val="left" w:pos="389"/>
        </w:tabs>
        <w:ind w:hanging="283"/>
        <w:rPr>
          <w:sz w:val="20"/>
        </w:rPr>
      </w:pPr>
      <w:r>
        <w:rPr>
          <w:w w:val="110"/>
          <w:sz w:val="20"/>
        </w:rPr>
        <w:t xml:space="preserve">predkladá predsedovi úradu strategické odporúčania ku koncepcii štátnej politiky v oblasti technickej normalizácie v Slovenskej republike s ohľadom na aktuálne požiadavky národnej, európskej a </w:t>
      </w:r>
      <w:r>
        <w:rPr>
          <w:w w:val="110"/>
          <w:sz w:val="20"/>
        </w:rPr>
        <w:t>medzinárodnej normalizácie a požiadavky národného</w:t>
      </w:r>
      <w:r>
        <w:rPr>
          <w:spacing w:val="42"/>
          <w:w w:val="110"/>
          <w:sz w:val="20"/>
        </w:rPr>
        <w:t xml:space="preserve"> </w:t>
      </w:r>
      <w:r>
        <w:rPr>
          <w:w w:val="110"/>
          <w:sz w:val="20"/>
        </w:rPr>
        <w:t>hospodárstva,</w:t>
      </w:r>
    </w:p>
    <w:p w:rsidR="0071199A" w:rsidRDefault="00C92D9D">
      <w:pPr>
        <w:pStyle w:val="Odsekzoznamu"/>
        <w:numPr>
          <w:ilvl w:val="0"/>
          <w:numId w:val="21"/>
        </w:numPr>
        <w:tabs>
          <w:tab w:val="left" w:pos="389"/>
        </w:tabs>
        <w:spacing w:before="101"/>
        <w:ind w:hanging="283"/>
        <w:rPr>
          <w:sz w:val="20"/>
        </w:rPr>
      </w:pPr>
      <w:r>
        <w:rPr>
          <w:w w:val="110"/>
          <w:sz w:val="20"/>
        </w:rPr>
        <w:t xml:space="preserve">posudzuje,  či  úrad   ako   slovenský   národný   normalizačný   orgán   spĺňa   kritériá </w:t>
      </w:r>
      <w:r>
        <w:rPr>
          <w:spacing w:val="25"/>
          <w:w w:val="110"/>
          <w:sz w:val="20"/>
        </w:rPr>
        <w:t xml:space="preserve"> </w:t>
      </w:r>
      <w:r>
        <w:rPr>
          <w:w w:val="110"/>
          <w:sz w:val="20"/>
        </w:rPr>
        <w:t>členstva v európskej normalizačnej</w:t>
      </w:r>
      <w:r>
        <w:rPr>
          <w:spacing w:val="27"/>
          <w:w w:val="110"/>
          <w:sz w:val="20"/>
        </w:rPr>
        <w:t xml:space="preserve"> </w:t>
      </w:r>
      <w:r>
        <w:rPr>
          <w:w w:val="110"/>
          <w:sz w:val="20"/>
        </w:rPr>
        <w:t>organizácii,</w:t>
      </w:r>
    </w:p>
    <w:p w:rsidR="0071199A" w:rsidRDefault="00C92D9D">
      <w:pPr>
        <w:pStyle w:val="Odsekzoznamu"/>
        <w:numPr>
          <w:ilvl w:val="0"/>
          <w:numId w:val="21"/>
        </w:numPr>
        <w:tabs>
          <w:tab w:val="left" w:pos="389"/>
        </w:tabs>
        <w:ind w:right="0" w:hanging="283"/>
        <w:rPr>
          <w:sz w:val="20"/>
        </w:rPr>
      </w:pPr>
      <w:r>
        <w:rPr>
          <w:w w:val="110"/>
          <w:sz w:val="20"/>
        </w:rPr>
        <w:t>schvaľuje</w:t>
      </w:r>
      <w:r>
        <w:rPr>
          <w:spacing w:val="8"/>
          <w:w w:val="110"/>
          <w:sz w:val="20"/>
        </w:rPr>
        <w:t xml:space="preserve"> </w:t>
      </w:r>
      <w:r>
        <w:rPr>
          <w:w w:val="110"/>
          <w:sz w:val="20"/>
        </w:rPr>
        <w:t>kritériá</w:t>
      </w:r>
      <w:r>
        <w:rPr>
          <w:spacing w:val="9"/>
          <w:w w:val="110"/>
          <w:sz w:val="20"/>
        </w:rPr>
        <w:t xml:space="preserve"> </w:t>
      </w:r>
      <w:r>
        <w:rPr>
          <w:w w:val="110"/>
          <w:sz w:val="20"/>
        </w:rPr>
        <w:t>na</w:t>
      </w:r>
      <w:r>
        <w:rPr>
          <w:spacing w:val="9"/>
          <w:w w:val="110"/>
          <w:sz w:val="20"/>
        </w:rPr>
        <w:t xml:space="preserve"> </w:t>
      </w:r>
      <w:r>
        <w:rPr>
          <w:w w:val="110"/>
          <w:sz w:val="20"/>
        </w:rPr>
        <w:t>tvorbu</w:t>
      </w:r>
      <w:r>
        <w:rPr>
          <w:spacing w:val="9"/>
          <w:w w:val="110"/>
          <w:sz w:val="20"/>
        </w:rPr>
        <w:t xml:space="preserve"> </w:t>
      </w:r>
      <w:r>
        <w:rPr>
          <w:w w:val="110"/>
          <w:sz w:val="20"/>
        </w:rPr>
        <w:t>slovenskej</w:t>
      </w:r>
      <w:r>
        <w:rPr>
          <w:spacing w:val="9"/>
          <w:w w:val="110"/>
          <w:sz w:val="20"/>
        </w:rPr>
        <w:t xml:space="preserve"> </w:t>
      </w:r>
      <w:r>
        <w:rPr>
          <w:w w:val="110"/>
          <w:sz w:val="20"/>
        </w:rPr>
        <w:t>technickej</w:t>
      </w:r>
      <w:r>
        <w:rPr>
          <w:spacing w:val="9"/>
          <w:w w:val="110"/>
          <w:sz w:val="20"/>
        </w:rPr>
        <w:t xml:space="preserve"> </w:t>
      </w:r>
      <w:r>
        <w:rPr>
          <w:w w:val="110"/>
          <w:sz w:val="20"/>
        </w:rPr>
        <w:t>n</w:t>
      </w:r>
      <w:r>
        <w:rPr>
          <w:w w:val="110"/>
          <w:sz w:val="20"/>
        </w:rPr>
        <w:t>ormy</w:t>
      </w:r>
      <w:r>
        <w:rPr>
          <w:spacing w:val="8"/>
          <w:w w:val="110"/>
          <w:sz w:val="20"/>
        </w:rPr>
        <w:t xml:space="preserve"> </w:t>
      </w:r>
      <w:r>
        <w:rPr>
          <w:w w:val="110"/>
          <w:sz w:val="20"/>
        </w:rPr>
        <w:t>v</w:t>
      </w:r>
      <w:r>
        <w:rPr>
          <w:spacing w:val="11"/>
          <w:w w:val="110"/>
          <w:sz w:val="20"/>
        </w:rPr>
        <w:t xml:space="preserve"> </w:t>
      </w:r>
      <w:r>
        <w:rPr>
          <w:w w:val="110"/>
          <w:sz w:val="20"/>
        </w:rPr>
        <w:t>štátnom</w:t>
      </w:r>
      <w:r>
        <w:rPr>
          <w:spacing w:val="9"/>
          <w:w w:val="110"/>
          <w:sz w:val="20"/>
        </w:rPr>
        <w:t xml:space="preserve"> </w:t>
      </w:r>
      <w:r>
        <w:rPr>
          <w:w w:val="110"/>
          <w:sz w:val="20"/>
        </w:rPr>
        <w:t>jazyku,</w:t>
      </w:r>
    </w:p>
    <w:p w:rsidR="0071199A" w:rsidRDefault="00C92D9D">
      <w:pPr>
        <w:pStyle w:val="Odsekzoznamu"/>
        <w:numPr>
          <w:ilvl w:val="0"/>
          <w:numId w:val="21"/>
        </w:numPr>
        <w:tabs>
          <w:tab w:val="left" w:pos="389"/>
        </w:tabs>
        <w:ind w:hanging="283"/>
        <w:rPr>
          <w:sz w:val="20"/>
        </w:rPr>
      </w:pPr>
      <w:r>
        <w:rPr>
          <w:w w:val="110"/>
          <w:sz w:val="20"/>
        </w:rPr>
        <w:t>pravidelne hodnotí činnosť úradu ako slovenského národného normalizačného orgánu vrátane plnenia mesačného zoznamu normalizačných úloh (ďalej len „plán technickej</w:t>
      </w:r>
      <w:r>
        <w:rPr>
          <w:spacing w:val="7"/>
          <w:w w:val="110"/>
          <w:sz w:val="20"/>
        </w:rPr>
        <w:t xml:space="preserve"> </w:t>
      </w:r>
      <w:r>
        <w:rPr>
          <w:w w:val="110"/>
          <w:sz w:val="20"/>
        </w:rPr>
        <w:t>normalizácie“),</w:t>
      </w:r>
    </w:p>
    <w:p w:rsidR="0071199A" w:rsidRDefault="00C92D9D">
      <w:pPr>
        <w:pStyle w:val="Odsekzoznamu"/>
        <w:numPr>
          <w:ilvl w:val="0"/>
          <w:numId w:val="21"/>
        </w:numPr>
        <w:tabs>
          <w:tab w:val="left" w:pos="389"/>
        </w:tabs>
        <w:spacing w:before="101"/>
        <w:ind w:hanging="283"/>
        <w:rPr>
          <w:sz w:val="20"/>
        </w:rPr>
      </w:pPr>
      <w:r>
        <w:rPr>
          <w:w w:val="110"/>
          <w:sz w:val="20"/>
        </w:rPr>
        <w:t>monitoruje  postupy  úradu  ako  slovenského  národného  normalizačného  orgánu  súvisiace    s činnosťou technickej</w:t>
      </w:r>
      <w:r>
        <w:rPr>
          <w:spacing w:val="30"/>
          <w:w w:val="110"/>
          <w:sz w:val="20"/>
        </w:rPr>
        <w:t xml:space="preserve"> </w:t>
      </w:r>
      <w:r>
        <w:rPr>
          <w:w w:val="110"/>
          <w:sz w:val="20"/>
        </w:rPr>
        <w:t>komisie,</w:t>
      </w:r>
    </w:p>
    <w:p w:rsidR="0071199A" w:rsidRDefault="00C92D9D">
      <w:pPr>
        <w:pStyle w:val="Odsekzoznamu"/>
        <w:numPr>
          <w:ilvl w:val="0"/>
          <w:numId w:val="21"/>
        </w:numPr>
        <w:tabs>
          <w:tab w:val="left" w:pos="389"/>
        </w:tabs>
        <w:ind w:right="0" w:hanging="283"/>
        <w:rPr>
          <w:sz w:val="20"/>
        </w:rPr>
      </w:pPr>
      <w:r>
        <w:rPr>
          <w:w w:val="110"/>
          <w:sz w:val="20"/>
        </w:rPr>
        <w:t>vyjadruje</w:t>
      </w:r>
      <w:r>
        <w:rPr>
          <w:spacing w:val="10"/>
          <w:w w:val="110"/>
          <w:sz w:val="20"/>
        </w:rPr>
        <w:t xml:space="preserve"> </w:t>
      </w:r>
      <w:r>
        <w:rPr>
          <w:w w:val="110"/>
          <w:sz w:val="20"/>
        </w:rPr>
        <w:t>sa</w:t>
      </w:r>
      <w:r>
        <w:rPr>
          <w:spacing w:val="10"/>
          <w:w w:val="110"/>
          <w:sz w:val="20"/>
        </w:rPr>
        <w:t xml:space="preserve"> </w:t>
      </w:r>
      <w:r>
        <w:rPr>
          <w:w w:val="110"/>
          <w:sz w:val="20"/>
        </w:rPr>
        <w:t>k</w:t>
      </w:r>
      <w:r>
        <w:rPr>
          <w:spacing w:val="13"/>
          <w:w w:val="110"/>
          <w:sz w:val="20"/>
        </w:rPr>
        <w:t xml:space="preserve"> </w:t>
      </w:r>
      <w:r>
        <w:rPr>
          <w:w w:val="110"/>
          <w:sz w:val="20"/>
        </w:rPr>
        <w:t>štatútu</w:t>
      </w:r>
      <w:r>
        <w:rPr>
          <w:spacing w:val="10"/>
          <w:w w:val="110"/>
          <w:sz w:val="20"/>
        </w:rPr>
        <w:t xml:space="preserve"> </w:t>
      </w:r>
      <w:r>
        <w:rPr>
          <w:w w:val="110"/>
          <w:sz w:val="20"/>
        </w:rPr>
        <w:t>technickej</w:t>
      </w:r>
      <w:r>
        <w:rPr>
          <w:spacing w:val="10"/>
          <w:w w:val="110"/>
          <w:sz w:val="20"/>
        </w:rPr>
        <w:t xml:space="preserve"> </w:t>
      </w:r>
      <w:r>
        <w:rPr>
          <w:w w:val="110"/>
          <w:sz w:val="20"/>
        </w:rPr>
        <w:t>komisie</w:t>
      </w:r>
      <w:r>
        <w:rPr>
          <w:spacing w:val="11"/>
          <w:w w:val="110"/>
          <w:sz w:val="20"/>
        </w:rPr>
        <w:t xml:space="preserve"> </w:t>
      </w:r>
      <w:r>
        <w:rPr>
          <w:w w:val="110"/>
          <w:sz w:val="20"/>
        </w:rPr>
        <w:t>a</w:t>
      </w:r>
      <w:r>
        <w:rPr>
          <w:spacing w:val="12"/>
          <w:w w:val="110"/>
          <w:sz w:val="20"/>
        </w:rPr>
        <w:t xml:space="preserve"> </w:t>
      </w:r>
      <w:r>
        <w:rPr>
          <w:w w:val="110"/>
          <w:sz w:val="20"/>
        </w:rPr>
        <w:t>rokovaciemu</w:t>
      </w:r>
      <w:r>
        <w:rPr>
          <w:spacing w:val="10"/>
          <w:w w:val="110"/>
          <w:sz w:val="20"/>
        </w:rPr>
        <w:t xml:space="preserve"> </w:t>
      </w:r>
      <w:r>
        <w:rPr>
          <w:w w:val="110"/>
          <w:sz w:val="20"/>
        </w:rPr>
        <w:t>poriadku</w:t>
      </w:r>
      <w:r>
        <w:rPr>
          <w:spacing w:val="11"/>
          <w:w w:val="110"/>
          <w:sz w:val="20"/>
        </w:rPr>
        <w:t xml:space="preserve"> </w:t>
      </w:r>
      <w:r>
        <w:rPr>
          <w:w w:val="110"/>
          <w:sz w:val="20"/>
        </w:rPr>
        <w:t>technickej</w:t>
      </w:r>
      <w:r>
        <w:rPr>
          <w:spacing w:val="10"/>
          <w:w w:val="110"/>
          <w:sz w:val="20"/>
        </w:rPr>
        <w:t xml:space="preserve"> </w:t>
      </w:r>
      <w:r>
        <w:rPr>
          <w:w w:val="110"/>
          <w:sz w:val="20"/>
        </w:rPr>
        <w:t>komisie,</w:t>
      </w:r>
    </w:p>
    <w:p w:rsidR="0071199A" w:rsidRDefault="00C92D9D">
      <w:pPr>
        <w:pStyle w:val="Odsekzoznamu"/>
        <w:numPr>
          <w:ilvl w:val="0"/>
          <w:numId w:val="21"/>
        </w:numPr>
        <w:tabs>
          <w:tab w:val="left" w:pos="389"/>
        </w:tabs>
        <w:ind w:hanging="283"/>
        <w:rPr>
          <w:sz w:val="20"/>
        </w:rPr>
      </w:pPr>
      <w:r>
        <w:rPr>
          <w:w w:val="110"/>
          <w:sz w:val="20"/>
        </w:rPr>
        <w:t>vyjadruje sa k požiadavke verejnosti alebo or</w:t>
      </w:r>
      <w:r>
        <w:rPr>
          <w:w w:val="110"/>
          <w:sz w:val="20"/>
        </w:rPr>
        <w:t>gánu verejnej moci na vypracovanie návrhu pôvodnej</w:t>
      </w:r>
      <w:r>
        <w:rPr>
          <w:spacing w:val="7"/>
          <w:w w:val="110"/>
          <w:sz w:val="20"/>
        </w:rPr>
        <w:t xml:space="preserve"> </w:t>
      </w:r>
      <w:r>
        <w:rPr>
          <w:w w:val="110"/>
          <w:sz w:val="20"/>
        </w:rPr>
        <w:t>slovenskej</w:t>
      </w:r>
      <w:r>
        <w:rPr>
          <w:spacing w:val="8"/>
          <w:w w:val="110"/>
          <w:sz w:val="20"/>
        </w:rPr>
        <w:t xml:space="preserve"> </w:t>
      </w:r>
      <w:r>
        <w:rPr>
          <w:w w:val="110"/>
          <w:sz w:val="20"/>
        </w:rPr>
        <w:t>technickej</w:t>
      </w:r>
      <w:r>
        <w:rPr>
          <w:spacing w:val="8"/>
          <w:w w:val="110"/>
          <w:sz w:val="20"/>
        </w:rPr>
        <w:t xml:space="preserve"> </w:t>
      </w:r>
      <w:r>
        <w:rPr>
          <w:w w:val="110"/>
          <w:sz w:val="20"/>
        </w:rPr>
        <w:t>normy</w:t>
      </w:r>
      <w:r>
        <w:rPr>
          <w:spacing w:val="8"/>
          <w:w w:val="110"/>
          <w:sz w:val="20"/>
        </w:rPr>
        <w:t xml:space="preserve"> </w:t>
      </w:r>
      <w:r>
        <w:rPr>
          <w:w w:val="110"/>
          <w:sz w:val="20"/>
        </w:rPr>
        <w:t>a</w:t>
      </w:r>
      <w:r>
        <w:rPr>
          <w:spacing w:val="10"/>
          <w:w w:val="110"/>
          <w:sz w:val="20"/>
        </w:rPr>
        <w:t xml:space="preserve"> </w:t>
      </w:r>
      <w:r>
        <w:rPr>
          <w:w w:val="110"/>
          <w:sz w:val="20"/>
        </w:rPr>
        <w:t>jej</w:t>
      </w:r>
      <w:r>
        <w:rPr>
          <w:spacing w:val="8"/>
          <w:w w:val="110"/>
          <w:sz w:val="20"/>
        </w:rPr>
        <w:t xml:space="preserve"> </w:t>
      </w:r>
      <w:r>
        <w:rPr>
          <w:w w:val="110"/>
          <w:sz w:val="20"/>
        </w:rPr>
        <w:t>zaradení</w:t>
      </w:r>
      <w:r>
        <w:rPr>
          <w:spacing w:val="8"/>
          <w:w w:val="110"/>
          <w:sz w:val="20"/>
        </w:rPr>
        <w:t xml:space="preserve"> </w:t>
      </w:r>
      <w:r>
        <w:rPr>
          <w:w w:val="110"/>
          <w:sz w:val="20"/>
        </w:rPr>
        <w:t>do</w:t>
      </w:r>
      <w:r>
        <w:rPr>
          <w:spacing w:val="8"/>
          <w:w w:val="110"/>
          <w:sz w:val="20"/>
        </w:rPr>
        <w:t xml:space="preserve"> </w:t>
      </w:r>
      <w:r>
        <w:rPr>
          <w:w w:val="110"/>
          <w:sz w:val="20"/>
        </w:rPr>
        <w:t>plánu</w:t>
      </w:r>
      <w:r>
        <w:rPr>
          <w:spacing w:val="7"/>
          <w:w w:val="110"/>
          <w:sz w:val="20"/>
        </w:rPr>
        <w:t xml:space="preserve"> </w:t>
      </w:r>
      <w:r>
        <w:rPr>
          <w:w w:val="110"/>
          <w:sz w:val="20"/>
        </w:rPr>
        <w:t>technickej</w:t>
      </w:r>
      <w:r>
        <w:rPr>
          <w:spacing w:val="8"/>
          <w:w w:val="110"/>
          <w:sz w:val="20"/>
        </w:rPr>
        <w:t xml:space="preserve"> </w:t>
      </w:r>
      <w:r>
        <w:rPr>
          <w:w w:val="110"/>
          <w:sz w:val="20"/>
        </w:rPr>
        <w:t>normalizácie,</w:t>
      </w:r>
    </w:p>
    <w:p w:rsidR="0071199A" w:rsidRDefault="0071199A">
      <w:pPr>
        <w:jc w:val="both"/>
        <w:rPr>
          <w:sz w:val="20"/>
        </w:rPr>
        <w:sectPr w:rsidR="0071199A">
          <w:pgSz w:w="11910" w:h="16840"/>
          <w:pgMar w:top="1160" w:right="999" w:bottom="280" w:left="1000" w:header="796" w:footer="0" w:gutter="0"/>
          <w:cols w:space="708"/>
        </w:sectPr>
      </w:pPr>
    </w:p>
    <w:p w:rsidR="0071199A" w:rsidRDefault="0071199A">
      <w:pPr>
        <w:pStyle w:val="Zkladntext"/>
        <w:spacing w:before="10"/>
        <w:rPr>
          <w:sz w:val="16"/>
        </w:rPr>
      </w:pPr>
    </w:p>
    <w:p w:rsidR="0071199A" w:rsidRDefault="00C92D9D">
      <w:pPr>
        <w:pStyle w:val="Odsekzoznamu"/>
        <w:numPr>
          <w:ilvl w:val="0"/>
          <w:numId w:val="21"/>
        </w:numPr>
        <w:tabs>
          <w:tab w:val="left" w:pos="389"/>
        </w:tabs>
        <w:spacing w:before="104"/>
        <w:ind w:right="0" w:hanging="283"/>
        <w:rPr>
          <w:sz w:val="20"/>
        </w:rPr>
      </w:pPr>
      <w:r>
        <w:rPr>
          <w:w w:val="110"/>
          <w:sz w:val="20"/>
        </w:rPr>
        <w:t>schvaľuje štatút rady a rokovací poriadok</w:t>
      </w:r>
      <w:r>
        <w:rPr>
          <w:spacing w:val="52"/>
          <w:w w:val="110"/>
          <w:sz w:val="20"/>
        </w:rPr>
        <w:t xml:space="preserve"> </w:t>
      </w:r>
      <w:r>
        <w:rPr>
          <w:w w:val="110"/>
          <w:sz w:val="20"/>
        </w:rPr>
        <w:t>rady,</w:t>
      </w:r>
    </w:p>
    <w:p w:rsidR="0071199A" w:rsidRDefault="00C92D9D">
      <w:pPr>
        <w:pStyle w:val="Odsekzoznamu"/>
        <w:numPr>
          <w:ilvl w:val="0"/>
          <w:numId w:val="21"/>
        </w:numPr>
        <w:tabs>
          <w:tab w:val="left" w:pos="389"/>
        </w:tabs>
        <w:ind w:right="0" w:hanging="283"/>
        <w:rPr>
          <w:sz w:val="20"/>
        </w:rPr>
      </w:pPr>
      <w:r>
        <w:rPr>
          <w:w w:val="105"/>
          <w:sz w:val="20"/>
        </w:rPr>
        <w:t>plní iné povinnosti určené v</w:t>
      </w:r>
      <w:r>
        <w:rPr>
          <w:spacing w:val="27"/>
          <w:w w:val="105"/>
          <w:sz w:val="20"/>
        </w:rPr>
        <w:t xml:space="preserve"> </w:t>
      </w:r>
      <w:r>
        <w:rPr>
          <w:w w:val="105"/>
          <w:sz w:val="20"/>
        </w:rPr>
        <w:t>štatúte rady.</w:t>
      </w:r>
    </w:p>
    <w:p w:rsidR="0071199A" w:rsidRDefault="00C92D9D">
      <w:pPr>
        <w:pStyle w:val="Odsekzoznamu"/>
        <w:numPr>
          <w:ilvl w:val="0"/>
          <w:numId w:val="22"/>
        </w:numPr>
        <w:tabs>
          <w:tab w:val="left" w:pos="766"/>
        </w:tabs>
        <w:spacing w:before="200"/>
        <w:ind w:left="105" w:firstLine="227"/>
        <w:rPr>
          <w:sz w:val="20"/>
        </w:rPr>
      </w:pPr>
      <w:r>
        <w:rPr>
          <w:w w:val="110"/>
          <w:sz w:val="20"/>
        </w:rPr>
        <w:t xml:space="preserve">Rada   má   najviac   15   členov.   Členmi   rady   sú   zástupcovia   zainteresovaných   </w:t>
      </w:r>
      <w:r>
        <w:rPr>
          <w:spacing w:val="-4"/>
          <w:w w:val="110"/>
          <w:sz w:val="20"/>
        </w:rPr>
        <w:t xml:space="preserve">strán   </w:t>
      </w:r>
      <w:r>
        <w:rPr>
          <w:w w:val="110"/>
          <w:sz w:val="20"/>
        </w:rPr>
        <w:t xml:space="preserve">a zástupcovia orgánov verejnej moci. Počet zástupcov orgánov verejnej moci v rade je najviac </w:t>
      </w:r>
      <w:r>
        <w:rPr>
          <w:spacing w:val="-4"/>
          <w:w w:val="110"/>
          <w:sz w:val="20"/>
        </w:rPr>
        <w:t xml:space="preserve">jedna </w:t>
      </w:r>
      <w:r>
        <w:rPr>
          <w:w w:val="110"/>
          <w:sz w:val="20"/>
        </w:rPr>
        <w:t>tretina z celkového počtu členov</w:t>
      </w:r>
      <w:r>
        <w:rPr>
          <w:spacing w:val="43"/>
          <w:w w:val="110"/>
          <w:sz w:val="20"/>
        </w:rPr>
        <w:t xml:space="preserve"> </w:t>
      </w:r>
      <w:r>
        <w:rPr>
          <w:w w:val="110"/>
          <w:sz w:val="20"/>
        </w:rPr>
        <w:t>rady.</w:t>
      </w:r>
    </w:p>
    <w:p w:rsidR="0071199A" w:rsidRDefault="00C92D9D">
      <w:pPr>
        <w:pStyle w:val="Odsekzoznamu"/>
        <w:numPr>
          <w:ilvl w:val="0"/>
          <w:numId w:val="22"/>
        </w:numPr>
        <w:tabs>
          <w:tab w:val="left" w:pos="641"/>
        </w:tabs>
        <w:spacing w:before="201"/>
        <w:ind w:right="0"/>
        <w:rPr>
          <w:sz w:val="20"/>
        </w:rPr>
      </w:pPr>
      <w:r>
        <w:rPr>
          <w:w w:val="110"/>
          <w:sz w:val="20"/>
        </w:rPr>
        <w:t>Členov rady vymenúva a odvoláva predseda</w:t>
      </w:r>
      <w:r>
        <w:rPr>
          <w:spacing w:val="42"/>
          <w:w w:val="110"/>
          <w:sz w:val="20"/>
        </w:rPr>
        <w:t xml:space="preserve"> </w:t>
      </w:r>
      <w:r>
        <w:rPr>
          <w:w w:val="110"/>
          <w:sz w:val="20"/>
        </w:rPr>
        <w:t>úradu.</w:t>
      </w:r>
    </w:p>
    <w:p w:rsidR="0071199A" w:rsidRDefault="00C92D9D">
      <w:pPr>
        <w:pStyle w:val="Odsekzoznamu"/>
        <w:numPr>
          <w:ilvl w:val="0"/>
          <w:numId w:val="22"/>
        </w:numPr>
        <w:tabs>
          <w:tab w:val="left" w:pos="641"/>
        </w:tabs>
        <w:spacing w:before="200"/>
        <w:ind w:right="0"/>
        <w:rPr>
          <w:sz w:val="20"/>
        </w:rPr>
      </w:pPr>
      <w:r>
        <w:rPr>
          <w:w w:val="110"/>
          <w:sz w:val="20"/>
        </w:rPr>
        <w:t>Funkcia člena rady je čestná a</w:t>
      </w:r>
      <w:r>
        <w:rPr>
          <w:spacing w:val="5"/>
          <w:w w:val="110"/>
          <w:sz w:val="20"/>
        </w:rPr>
        <w:t xml:space="preserve"> </w:t>
      </w:r>
      <w:r>
        <w:rPr>
          <w:w w:val="110"/>
          <w:sz w:val="20"/>
        </w:rPr>
        <w:t>nezastupiteľná.</w:t>
      </w:r>
    </w:p>
    <w:p w:rsidR="0071199A" w:rsidRDefault="00C92D9D">
      <w:pPr>
        <w:pStyle w:val="Odsekzoznamu"/>
        <w:numPr>
          <w:ilvl w:val="0"/>
          <w:numId w:val="22"/>
        </w:numPr>
        <w:tabs>
          <w:tab w:val="left" w:pos="717"/>
        </w:tabs>
        <w:spacing w:before="200"/>
        <w:ind w:left="105" w:firstLine="227"/>
        <w:rPr>
          <w:sz w:val="20"/>
        </w:rPr>
      </w:pPr>
      <w:r>
        <w:rPr>
          <w:w w:val="110"/>
          <w:sz w:val="20"/>
        </w:rPr>
        <w:t xml:space="preserve">Zloženie,  úlohy,  organizačné  zabezpečenie  a spôsob  rokovania  rady  upraví  štatút  </w:t>
      </w:r>
      <w:r>
        <w:rPr>
          <w:spacing w:val="-3"/>
          <w:w w:val="110"/>
          <w:sz w:val="20"/>
        </w:rPr>
        <w:t xml:space="preserve">rady  </w:t>
      </w:r>
      <w:r>
        <w:rPr>
          <w:w w:val="110"/>
          <w:sz w:val="20"/>
        </w:rPr>
        <w:t>a rokovací poriadok rady, ktorý vydá</w:t>
      </w:r>
      <w:r>
        <w:rPr>
          <w:spacing w:val="49"/>
          <w:w w:val="110"/>
          <w:sz w:val="20"/>
        </w:rPr>
        <w:t xml:space="preserve"> </w:t>
      </w:r>
      <w:r>
        <w:rPr>
          <w:w w:val="110"/>
          <w:sz w:val="20"/>
        </w:rPr>
        <w:t>úrad.</w:t>
      </w:r>
    </w:p>
    <w:p w:rsidR="0071199A" w:rsidRDefault="0071199A">
      <w:pPr>
        <w:pStyle w:val="Zkladntext"/>
        <w:spacing w:before="9"/>
        <w:rPr>
          <w:sz w:val="12"/>
        </w:rPr>
      </w:pPr>
    </w:p>
    <w:p w:rsidR="0071199A" w:rsidRDefault="00C92D9D">
      <w:pPr>
        <w:pStyle w:val="Zkladntext"/>
        <w:spacing w:before="138"/>
        <w:ind w:left="103" w:right="103"/>
        <w:jc w:val="center"/>
        <w:rPr>
          <w:rFonts w:ascii="Bookman Old Style" w:hAnsi="Bookman Old Style"/>
          <w:b/>
        </w:rPr>
      </w:pPr>
      <w:r>
        <w:rPr>
          <w:rFonts w:ascii="Bookman Old Style" w:hAnsi="Bookman Old Style"/>
          <w:b/>
        </w:rPr>
        <w:t>§ 6</w:t>
      </w:r>
    </w:p>
    <w:p w:rsidR="0071199A" w:rsidRDefault="00C92D9D">
      <w:pPr>
        <w:pStyle w:val="Zkladntext"/>
        <w:spacing w:before="40"/>
        <w:ind w:left="103" w:right="103"/>
        <w:jc w:val="center"/>
        <w:rPr>
          <w:rFonts w:ascii="Bookman Old Style" w:hAnsi="Bookman Old Style"/>
          <w:b/>
        </w:rPr>
      </w:pPr>
      <w:r>
        <w:rPr>
          <w:rFonts w:ascii="Bookman Old Style" w:hAnsi="Bookman Old Style"/>
          <w:b/>
        </w:rPr>
        <w:t>Technická komisia</w:t>
      </w:r>
    </w:p>
    <w:p w:rsidR="0071199A" w:rsidRDefault="00C92D9D">
      <w:pPr>
        <w:pStyle w:val="Zkladntext"/>
        <w:spacing w:before="211"/>
        <w:ind w:left="105" w:right="103" w:firstLine="226"/>
        <w:jc w:val="both"/>
      </w:pPr>
      <w:r>
        <w:rPr>
          <w:w w:val="110"/>
        </w:rPr>
        <w:t>Technická komisia je odborný poradný orgán úradu ako slovenského národného  normalizačného orgánu, ktorý sa podieľa na tvorbe slovenskej technickej normy, technickej normalizačnej informácie, na pripomienkovaní podľa § 9 ods. 2 písm. b) a ods. 3 písm. c) a</w:t>
      </w:r>
      <w:r>
        <w:rPr>
          <w:w w:val="110"/>
        </w:rPr>
        <w:t xml:space="preserve"> ďalších činnostiach, ktoré súvisia s technickou normalizáciou. Zloženie, úlohy, organizačné zabezpečenie   a spôsob rokovania technickej komisie upraví štatút technickej komisie a rokovací poriadok technickej komisie, ktorý vydá úrad ako slovenský národný</w:t>
      </w:r>
      <w:r>
        <w:rPr>
          <w:w w:val="110"/>
        </w:rPr>
        <w:t xml:space="preserve"> normalizačný</w:t>
      </w:r>
      <w:r>
        <w:rPr>
          <w:spacing w:val="3"/>
          <w:w w:val="110"/>
        </w:rPr>
        <w:t xml:space="preserve"> </w:t>
      </w:r>
      <w:r>
        <w:rPr>
          <w:w w:val="110"/>
        </w:rPr>
        <w:t>orgán.</w:t>
      </w:r>
    </w:p>
    <w:p w:rsidR="0071199A" w:rsidRDefault="0071199A">
      <w:pPr>
        <w:pStyle w:val="Zkladntext"/>
        <w:rPr>
          <w:sz w:val="26"/>
        </w:rPr>
      </w:pPr>
    </w:p>
    <w:p w:rsidR="0071199A" w:rsidRDefault="00C92D9D">
      <w:pPr>
        <w:pStyle w:val="Zkladntext"/>
        <w:spacing w:before="200" w:line="244" w:lineRule="auto"/>
        <w:ind w:left="762" w:right="670"/>
        <w:jc w:val="center"/>
        <w:rPr>
          <w:rFonts w:ascii="Bookman Old Style" w:hAnsi="Bookman Old Style"/>
          <w:b/>
        </w:rPr>
      </w:pPr>
      <w:r>
        <w:rPr>
          <w:rFonts w:ascii="Bookman Old Style" w:hAnsi="Bookman Old Style"/>
          <w:b/>
        </w:rPr>
        <w:t>T</w:t>
      </w:r>
      <w:r>
        <w:rPr>
          <w:rFonts w:ascii="Bookman Old Style" w:hAnsi="Bookman Old Style"/>
          <w:b/>
          <w:spacing w:val="-38"/>
        </w:rPr>
        <w:t xml:space="preserve"> </w:t>
      </w:r>
      <w:r>
        <w:rPr>
          <w:rFonts w:ascii="Bookman Old Style" w:hAnsi="Bookman Old Style"/>
          <w:b/>
        </w:rPr>
        <w:t>v</w:t>
      </w:r>
      <w:r>
        <w:rPr>
          <w:rFonts w:ascii="Bookman Old Style" w:hAnsi="Bookman Old Style"/>
          <w:b/>
          <w:spacing w:val="-38"/>
        </w:rPr>
        <w:t xml:space="preserve"> </w:t>
      </w:r>
      <w:r>
        <w:rPr>
          <w:rFonts w:ascii="Bookman Old Style" w:hAnsi="Bookman Old Style"/>
          <w:b/>
        </w:rPr>
        <w:t>o</w:t>
      </w:r>
      <w:r>
        <w:rPr>
          <w:rFonts w:ascii="Bookman Old Style" w:hAnsi="Bookman Old Style"/>
          <w:b/>
          <w:spacing w:val="-38"/>
        </w:rPr>
        <w:t xml:space="preserve"> </w:t>
      </w:r>
      <w:r>
        <w:rPr>
          <w:rFonts w:ascii="Bookman Old Style" w:hAnsi="Bookman Old Style"/>
          <w:b/>
        </w:rPr>
        <w:t>r</w:t>
      </w:r>
      <w:r>
        <w:rPr>
          <w:rFonts w:ascii="Bookman Old Style" w:hAnsi="Bookman Old Style"/>
          <w:b/>
          <w:spacing w:val="-38"/>
        </w:rPr>
        <w:t xml:space="preserve"> </w:t>
      </w:r>
      <w:r>
        <w:rPr>
          <w:rFonts w:ascii="Bookman Old Style" w:hAnsi="Bookman Old Style"/>
          <w:b/>
        </w:rPr>
        <w:t>b</w:t>
      </w:r>
      <w:r>
        <w:rPr>
          <w:rFonts w:ascii="Bookman Old Style" w:hAnsi="Bookman Old Style"/>
          <w:b/>
          <w:spacing w:val="-38"/>
        </w:rPr>
        <w:t xml:space="preserve"> </w:t>
      </w:r>
      <w:r>
        <w:rPr>
          <w:rFonts w:ascii="Bookman Old Style" w:hAnsi="Bookman Old Style"/>
          <w:b/>
        </w:rPr>
        <w:t>a</w:t>
      </w:r>
      <w:r>
        <w:rPr>
          <w:rFonts w:ascii="Bookman Old Style" w:hAnsi="Bookman Old Style"/>
          <w:b/>
          <w:spacing w:val="59"/>
        </w:rPr>
        <w:t xml:space="preserve"> </w:t>
      </w:r>
      <w:r>
        <w:rPr>
          <w:rFonts w:ascii="Bookman Old Style" w:hAnsi="Bookman Old Style"/>
          <w:b/>
        </w:rPr>
        <w:t>s</w:t>
      </w:r>
      <w:r>
        <w:rPr>
          <w:rFonts w:ascii="Bookman Old Style" w:hAnsi="Bookman Old Style"/>
          <w:b/>
          <w:spacing w:val="-38"/>
        </w:rPr>
        <w:t xml:space="preserve"> </w:t>
      </w:r>
      <w:r>
        <w:rPr>
          <w:rFonts w:ascii="Bookman Old Style" w:hAnsi="Bookman Old Style"/>
          <w:b/>
        </w:rPr>
        <w:t>l</w:t>
      </w:r>
      <w:r>
        <w:rPr>
          <w:rFonts w:ascii="Bookman Old Style" w:hAnsi="Bookman Old Style"/>
          <w:b/>
          <w:spacing w:val="-38"/>
        </w:rPr>
        <w:t xml:space="preserve"> </w:t>
      </w:r>
      <w:r>
        <w:rPr>
          <w:rFonts w:ascii="Bookman Old Style" w:hAnsi="Bookman Old Style"/>
          <w:b/>
        </w:rPr>
        <w:t>o</w:t>
      </w:r>
      <w:r>
        <w:rPr>
          <w:rFonts w:ascii="Bookman Old Style" w:hAnsi="Bookman Old Style"/>
          <w:b/>
          <w:spacing w:val="-38"/>
        </w:rPr>
        <w:t xml:space="preserve"> </w:t>
      </w:r>
      <w:r>
        <w:rPr>
          <w:rFonts w:ascii="Bookman Old Style" w:hAnsi="Bookman Old Style"/>
          <w:b/>
        </w:rPr>
        <w:t>v</w:t>
      </w:r>
      <w:r>
        <w:rPr>
          <w:rFonts w:ascii="Bookman Old Style" w:hAnsi="Bookman Old Style"/>
          <w:b/>
          <w:spacing w:val="-37"/>
        </w:rPr>
        <w:t xml:space="preserve"> </w:t>
      </w:r>
      <w:r>
        <w:rPr>
          <w:rFonts w:ascii="Bookman Old Style" w:hAnsi="Bookman Old Style"/>
          <w:b/>
        </w:rPr>
        <w:t>e</w:t>
      </w:r>
      <w:r>
        <w:rPr>
          <w:rFonts w:ascii="Bookman Old Style" w:hAnsi="Bookman Old Style"/>
          <w:b/>
          <w:spacing w:val="-38"/>
        </w:rPr>
        <w:t xml:space="preserve"> </w:t>
      </w:r>
      <w:r>
        <w:rPr>
          <w:rFonts w:ascii="Bookman Old Style" w:hAnsi="Bookman Old Style"/>
          <w:b/>
        </w:rPr>
        <w:t>n</w:t>
      </w:r>
      <w:r>
        <w:rPr>
          <w:rFonts w:ascii="Bookman Old Style" w:hAnsi="Bookman Old Style"/>
          <w:b/>
          <w:spacing w:val="-38"/>
        </w:rPr>
        <w:t xml:space="preserve"> </w:t>
      </w:r>
      <w:r>
        <w:rPr>
          <w:rFonts w:ascii="Bookman Old Style" w:hAnsi="Bookman Old Style"/>
          <w:b/>
        </w:rPr>
        <w:t>s</w:t>
      </w:r>
      <w:r>
        <w:rPr>
          <w:rFonts w:ascii="Bookman Old Style" w:hAnsi="Bookman Old Style"/>
          <w:b/>
          <w:spacing w:val="-38"/>
        </w:rPr>
        <w:t xml:space="preserve"> </w:t>
      </w:r>
      <w:r>
        <w:rPr>
          <w:rFonts w:ascii="Bookman Old Style" w:hAnsi="Bookman Old Style"/>
          <w:b/>
        </w:rPr>
        <w:t>k</w:t>
      </w:r>
      <w:r>
        <w:rPr>
          <w:rFonts w:ascii="Bookman Old Style" w:hAnsi="Bookman Old Style"/>
          <w:b/>
          <w:spacing w:val="-38"/>
        </w:rPr>
        <w:t xml:space="preserve"> </w:t>
      </w:r>
      <w:r>
        <w:rPr>
          <w:rFonts w:ascii="Bookman Old Style" w:hAnsi="Bookman Old Style"/>
          <w:b/>
        </w:rPr>
        <w:t>e</w:t>
      </w:r>
      <w:r>
        <w:rPr>
          <w:rFonts w:ascii="Bookman Old Style" w:hAnsi="Bookman Old Style"/>
          <w:b/>
          <w:spacing w:val="-38"/>
        </w:rPr>
        <w:t xml:space="preserve"> </w:t>
      </w:r>
      <w:r>
        <w:rPr>
          <w:rFonts w:ascii="Bookman Old Style" w:hAnsi="Bookman Old Style"/>
          <w:b/>
        </w:rPr>
        <w:t>j</w:t>
      </w:r>
      <w:r>
        <w:rPr>
          <w:rFonts w:ascii="Bookman Old Style" w:hAnsi="Bookman Old Style"/>
          <w:b/>
          <w:spacing w:val="59"/>
        </w:rPr>
        <w:t xml:space="preserve"> </w:t>
      </w:r>
      <w:r>
        <w:rPr>
          <w:rFonts w:ascii="Bookman Old Style" w:hAnsi="Bookman Old Style"/>
          <w:b/>
        </w:rPr>
        <w:t>t</w:t>
      </w:r>
      <w:r>
        <w:rPr>
          <w:rFonts w:ascii="Bookman Old Style" w:hAnsi="Bookman Old Style"/>
          <w:b/>
          <w:spacing w:val="-38"/>
        </w:rPr>
        <w:t xml:space="preserve"> </w:t>
      </w:r>
      <w:r>
        <w:rPr>
          <w:rFonts w:ascii="Bookman Old Style" w:hAnsi="Bookman Old Style"/>
          <w:b/>
        </w:rPr>
        <w:t>e</w:t>
      </w:r>
      <w:r>
        <w:rPr>
          <w:rFonts w:ascii="Bookman Old Style" w:hAnsi="Bookman Old Style"/>
          <w:b/>
          <w:spacing w:val="-38"/>
        </w:rPr>
        <w:t xml:space="preserve"> </w:t>
      </w:r>
      <w:r>
        <w:rPr>
          <w:rFonts w:ascii="Bookman Old Style" w:hAnsi="Bookman Old Style"/>
          <w:b/>
        </w:rPr>
        <w:t>c</w:t>
      </w:r>
      <w:r>
        <w:rPr>
          <w:rFonts w:ascii="Bookman Old Style" w:hAnsi="Bookman Old Style"/>
          <w:b/>
          <w:spacing w:val="-38"/>
        </w:rPr>
        <w:t xml:space="preserve"> </w:t>
      </w:r>
      <w:r>
        <w:rPr>
          <w:rFonts w:ascii="Bookman Old Style" w:hAnsi="Bookman Old Style"/>
          <w:b/>
        </w:rPr>
        <w:t>h</w:t>
      </w:r>
      <w:r>
        <w:rPr>
          <w:rFonts w:ascii="Bookman Old Style" w:hAnsi="Bookman Old Style"/>
          <w:b/>
          <w:spacing w:val="-38"/>
        </w:rPr>
        <w:t xml:space="preserve"> </w:t>
      </w:r>
      <w:r>
        <w:rPr>
          <w:rFonts w:ascii="Bookman Old Style" w:hAnsi="Bookman Old Style"/>
          <w:b/>
        </w:rPr>
        <w:t>n</w:t>
      </w:r>
      <w:r>
        <w:rPr>
          <w:rFonts w:ascii="Bookman Old Style" w:hAnsi="Bookman Old Style"/>
          <w:b/>
          <w:spacing w:val="-38"/>
        </w:rPr>
        <w:t xml:space="preserve"> </w:t>
      </w:r>
      <w:r>
        <w:rPr>
          <w:rFonts w:ascii="Bookman Old Style" w:hAnsi="Bookman Old Style"/>
          <w:b/>
        </w:rPr>
        <w:t>i</w:t>
      </w:r>
      <w:r>
        <w:rPr>
          <w:rFonts w:ascii="Bookman Old Style" w:hAnsi="Bookman Old Style"/>
          <w:b/>
          <w:spacing w:val="-38"/>
        </w:rPr>
        <w:t xml:space="preserve"> </w:t>
      </w:r>
      <w:r>
        <w:rPr>
          <w:rFonts w:ascii="Bookman Old Style" w:hAnsi="Bookman Old Style"/>
          <w:b/>
        </w:rPr>
        <w:t>c</w:t>
      </w:r>
      <w:r>
        <w:rPr>
          <w:rFonts w:ascii="Bookman Old Style" w:hAnsi="Bookman Old Style"/>
          <w:b/>
          <w:spacing w:val="-38"/>
        </w:rPr>
        <w:t xml:space="preserve"> </w:t>
      </w:r>
      <w:r>
        <w:rPr>
          <w:rFonts w:ascii="Bookman Old Style" w:hAnsi="Bookman Old Style"/>
          <w:b/>
        </w:rPr>
        <w:t>k</w:t>
      </w:r>
      <w:r>
        <w:rPr>
          <w:rFonts w:ascii="Bookman Old Style" w:hAnsi="Bookman Old Style"/>
          <w:b/>
          <w:spacing w:val="-38"/>
        </w:rPr>
        <w:t xml:space="preserve"> </w:t>
      </w:r>
      <w:r>
        <w:rPr>
          <w:rFonts w:ascii="Bookman Old Style" w:hAnsi="Bookman Old Style"/>
          <w:b/>
        </w:rPr>
        <w:t>e</w:t>
      </w:r>
      <w:r>
        <w:rPr>
          <w:rFonts w:ascii="Bookman Old Style" w:hAnsi="Bookman Old Style"/>
          <w:b/>
          <w:spacing w:val="-37"/>
        </w:rPr>
        <w:t xml:space="preserve"> </w:t>
      </w:r>
      <w:r>
        <w:rPr>
          <w:rFonts w:ascii="Bookman Old Style" w:hAnsi="Bookman Old Style"/>
          <w:b/>
        </w:rPr>
        <w:t>j</w:t>
      </w:r>
      <w:r>
        <w:rPr>
          <w:rFonts w:ascii="Bookman Old Style" w:hAnsi="Bookman Old Style"/>
          <w:b/>
          <w:spacing w:val="59"/>
        </w:rPr>
        <w:t xml:space="preserve"> </w:t>
      </w:r>
      <w:r>
        <w:rPr>
          <w:rFonts w:ascii="Bookman Old Style" w:hAnsi="Bookman Old Style"/>
          <w:b/>
        </w:rPr>
        <w:t>n</w:t>
      </w:r>
      <w:r>
        <w:rPr>
          <w:rFonts w:ascii="Bookman Old Style" w:hAnsi="Bookman Old Style"/>
          <w:b/>
          <w:spacing w:val="-38"/>
        </w:rPr>
        <w:t xml:space="preserve"> </w:t>
      </w:r>
      <w:r>
        <w:rPr>
          <w:rFonts w:ascii="Bookman Old Style" w:hAnsi="Bookman Old Style"/>
          <w:b/>
        </w:rPr>
        <w:t>o</w:t>
      </w:r>
      <w:r>
        <w:rPr>
          <w:rFonts w:ascii="Bookman Old Style" w:hAnsi="Bookman Old Style"/>
          <w:b/>
          <w:spacing w:val="-38"/>
        </w:rPr>
        <w:t xml:space="preserve"> </w:t>
      </w:r>
      <w:r>
        <w:rPr>
          <w:rFonts w:ascii="Bookman Old Style" w:hAnsi="Bookman Old Style"/>
          <w:b/>
        </w:rPr>
        <w:t>r</w:t>
      </w:r>
      <w:r>
        <w:rPr>
          <w:rFonts w:ascii="Bookman Old Style" w:hAnsi="Bookman Old Style"/>
          <w:b/>
          <w:spacing w:val="-38"/>
        </w:rPr>
        <w:t xml:space="preserve"> </w:t>
      </w:r>
      <w:r>
        <w:rPr>
          <w:rFonts w:ascii="Bookman Old Style" w:hAnsi="Bookman Old Style"/>
          <w:b/>
        </w:rPr>
        <w:t>m</w:t>
      </w:r>
      <w:r>
        <w:rPr>
          <w:rFonts w:ascii="Bookman Old Style" w:hAnsi="Bookman Old Style"/>
          <w:b/>
          <w:spacing w:val="-38"/>
        </w:rPr>
        <w:t xml:space="preserve"> </w:t>
      </w:r>
      <w:r>
        <w:rPr>
          <w:rFonts w:ascii="Bookman Old Style" w:hAnsi="Bookman Old Style"/>
          <w:b/>
        </w:rPr>
        <w:t>y</w:t>
      </w:r>
      <w:r>
        <w:rPr>
          <w:rFonts w:ascii="Bookman Old Style" w:hAnsi="Bookman Old Style"/>
          <w:b/>
          <w:spacing w:val="60"/>
        </w:rPr>
        <w:t xml:space="preserve"> </w:t>
      </w:r>
      <w:r>
        <w:rPr>
          <w:rFonts w:ascii="Bookman Old Style" w:hAnsi="Bookman Old Style"/>
          <w:b/>
        </w:rPr>
        <w:t>a</w:t>
      </w:r>
      <w:r>
        <w:rPr>
          <w:rFonts w:ascii="Bookman Old Style" w:hAnsi="Bookman Old Style"/>
          <w:b/>
          <w:spacing w:val="58"/>
        </w:rPr>
        <w:t xml:space="preserve"> </w:t>
      </w:r>
      <w:r>
        <w:rPr>
          <w:rFonts w:ascii="Bookman Old Style" w:hAnsi="Bookman Old Style"/>
          <w:b/>
        </w:rPr>
        <w:t>t</w:t>
      </w:r>
      <w:r>
        <w:rPr>
          <w:rFonts w:ascii="Bookman Old Style" w:hAnsi="Bookman Old Style"/>
          <w:b/>
          <w:spacing w:val="-38"/>
        </w:rPr>
        <w:t xml:space="preserve"> </w:t>
      </w:r>
      <w:r>
        <w:rPr>
          <w:rFonts w:ascii="Bookman Old Style" w:hAnsi="Bookman Old Style"/>
          <w:b/>
        </w:rPr>
        <w:t>e</w:t>
      </w:r>
      <w:r>
        <w:rPr>
          <w:rFonts w:ascii="Bookman Old Style" w:hAnsi="Bookman Old Style"/>
          <w:b/>
          <w:spacing w:val="-38"/>
        </w:rPr>
        <w:t xml:space="preserve"> </w:t>
      </w:r>
      <w:r>
        <w:rPr>
          <w:rFonts w:ascii="Bookman Old Style" w:hAnsi="Bookman Old Style"/>
          <w:b/>
        </w:rPr>
        <w:t>c</w:t>
      </w:r>
      <w:r>
        <w:rPr>
          <w:rFonts w:ascii="Bookman Old Style" w:hAnsi="Bookman Old Style"/>
          <w:b/>
          <w:spacing w:val="-38"/>
        </w:rPr>
        <w:t xml:space="preserve"> </w:t>
      </w:r>
      <w:r>
        <w:rPr>
          <w:rFonts w:ascii="Bookman Old Style" w:hAnsi="Bookman Old Style"/>
          <w:b/>
        </w:rPr>
        <w:t>h</w:t>
      </w:r>
      <w:r>
        <w:rPr>
          <w:rFonts w:ascii="Bookman Old Style" w:hAnsi="Bookman Old Style"/>
          <w:b/>
          <w:spacing w:val="-38"/>
        </w:rPr>
        <w:t xml:space="preserve"> </w:t>
      </w:r>
      <w:r>
        <w:rPr>
          <w:rFonts w:ascii="Bookman Old Style" w:hAnsi="Bookman Old Style"/>
          <w:b/>
        </w:rPr>
        <w:t>n</w:t>
      </w:r>
      <w:r>
        <w:rPr>
          <w:rFonts w:ascii="Bookman Old Style" w:hAnsi="Bookman Old Style"/>
          <w:b/>
          <w:spacing w:val="-38"/>
        </w:rPr>
        <w:t xml:space="preserve"> </w:t>
      </w:r>
      <w:r>
        <w:rPr>
          <w:rFonts w:ascii="Bookman Old Style" w:hAnsi="Bookman Old Style"/>
          <w:b/>
        </w:rPr>
        <w:t>i</w:t>
      </w:r>
      <w:r>
        <w:rPr>
          <w:rFonts w:ascii="Bookman Old Style" w:hAnsi="Bookman Old Style"/>
          <w:b/>
          <w:spacing w:val="-38"/>
        </w:rPr>
        <w:t xml:space="preserve"> </w:t>
      </w:r>
      <w:r>
        <w:rPr>
          <w:rFonts w:ascii="Bookman Old Style" w:hAnsi="Bookman Old Style"/>
          <w:b/>
        </w:rPr>
        <w:t>c</w:t>
      </w:r>
      <w:r>
        <w:rPr>
          <w:rFonts w:ascii="Bookman Old Style" w:hAnsi="Bookman Old Style"/>
          <w:b/>
          <w:spacing w:val="-38"/>
        </w:rPr>
        <w:t xml:space="preserve"> </w:t>
      </w:r>
      <w:r>
        <w:rPr>
          <w:rFonts w:ascii="Bookman Old Style" w:hAnsi="Bookman Old Style"/>
          <w:b/>
        </w:rPr>
        <w:t>k</w:t>
      </w:r>
      <w:r>
        <w:rPr>
          <w:rFonts w:ascii="Bookman Old Style" w:hAnsi="Bookman Old Style"/>
          <w:b/>
          <w:spacing w:val="-38"/>
        </w:rPr>
        <w:t xml:space="preserve"> </w:t>
      </w:r>
      <w:r>
        <w:rPr>
          <w:rFonts w:ascii="Bookman Old Style" w:hAnsi="Bookman Old Style"/>
          <w:b/>
        </w:rPr>
        <w:t>e</w:t>
      </w:r>
      <w:r>
        <w:rPr>
          <w:rFonts w:ascii="Bookman Old Style" w:hAnsi="Bookman Old Style"/>
          <w:b/>
          <w:spacing w:val="-38"/>
        </w:rPr>
        <w:t xml:space="preserve"> </w:t>
      </w:r>
      <w:r>
        <w:rPr>
          <w:rFonts w:ascii="Bookman Old Style" w:hAnsi="Bookman Old Style"/>
          <w:b/>
        </w:rPr>
        <w:t>j</w:t>
      </w:r>
      <w:r>
        <w:rPr>
          <w:rFonts w:ascii="Bookman Old Style" w:hAnsi="Bookman Old Style"/>
          <w:b/>
          <w:spacing w:val="60"/>
        </w:rPr>
        <w:t xml:space="preserve"> </w:t>
      </w:r>
      <w:r>
        <w:rPr>
          <w:rFonts w:ascii="Bookman Old Style" w:hAnsi="Bookman Old Style"/>
          <w:b/>
        </w:rPr>
        <w:t>n</w:t>
      </w:r>
      <w:r>
        <w:rPr>
          <w:rFonts w:ascii="Bookman Old Style" w:hAnsi="Bookman Old Style"/>
          <w:b/>
          <w:spacing w:val="-38"/>
        </w:rPr>
        <w:t xml:space="preserve"> </w:t>
      </w:r>
      <w:r>
        <w:rPr>
          <w:rFonts w:ascii="Bookman Old Style" w:hAnsi="Bookman Old Style"/>
          <w:b/>
        </w:rPr>
        <w:t>o</w:t>
      </w:r>
      <w:r>
        <w:rPr>
          <w:rFonts w:ascii="Bookman Old Style" w:hAnsi="Bookman Old Style"/>
          <w:b/>
          <w:spacing w:val="-38"/>
        </w:rPr>
        <w:t xml:space="preserve"> </w:t>
      </w:r>
      <w:r>
        <w:rPr>
          <w:rFonts w:ascii="Bookman Old Style" w:hAnsi="Bookman Old Style"/>
          <w:b/>
        </w:rPr>
        <w:t>r</w:t>
      </w:r>
      <w:r>
        <w:rPr>
          <w:rFonts w:ascii="Bookman Old Style" w:hAnsi="Bookman Old Style"/>
          <w:b/>
          <w:spacing w:val="-38"/>
        </w:rPr>
        <w:t xml:space="preserve"> </w:t>
      </w:r>
      <w:r>
        <w:rPr>
          <w:rFonts w:ascii="Bookman Old Style" w:hAnsi="Bookman Old Style"/>
          <w:b/>
        </w:rPr>
        <w:t>m</w:t>
      </w:r>
      <w:r>
        <w:rPr>
          <w:rFonts w:ascii="Bookman Old Style" w:hAnsi="Bookman Old Style"/>
          <w:b/>
          <w:spacing w:val="-38"/>
        </w:rPr>
        <w:t xml:space="preserve"> </w:t>
      </w:r>
      <w:r>
        <w:rPr>
          <w:rFonts w:ascii="Bookman Old Style" w:hAnsi="Bookman Old Style"/>
          <w:b/>
        </w:rPr>
        <w:t>a</w:t>
      </w:r>
      <w:r>
        <w:rPr>
          <w:rFonts w:ascii="Bookman Old Style" w:hAnsi="Bookman Old Style"/>
          <w:b/>
          <w:spacing w:val="-38"/>
        </w:rPr>
        <w:t xml:space="preserve"> </w:t>
      </w:r>
      <w:r>
        <w:rPr>
          <w:rFonts w:ascii="Bookman Old Style" w:hAnsi="Bookman Old Style"/>
          <w:b/>
        </w:rPr>
        <w:t>l</w:t>
      </w:r>
      <w:r>
        <w:rPr>
          <w:rFonts w:ascii="Bookman Old Style" w:hAnsi="Bookman Old Style"/>
          <w:b/>
          <w:spacing w:val="-38"/>
        </w:rPr>
        <w:t xml:space="preserve"> </w:t>
      </w:r>
      <w:r>
        <w:rPr>
          <w:rFonts w:ascii="Bookman Old Style" w:hAnsi="Bookman Old Style"/>
          <w:b/>
        </w:rPr>
        <w:t>i</w:t>
      </w:r>
      <w:r>
        <w:rPr>
          <w:rFonts w:ascii="Bookman Old Style" w:hAnsi="Bookman Old Style"/>
          <w:b/>
          <w:spacing w:val="-38"/>
        </w:rPr>
        <w:t xml:space="preserve"> </w:t>
      </w:r>
      <w:r>
        <w:rPr>
          <w:rFonts w:ascii="Bookman Old Style" w:hAnsi="Bookman Old Style"/>
          <w:b/>
        </w:rPr>
        <w:t>z</w:t>
      </w:r>
      <w:r>
        <w:rPr>
          <w:rFonts w:ascii="Bookman Old Style" w:hAnsi="Bookman Old Style"/>
          <w:b/>
          <w:spacing w:val="-38"/>
        </w:rPr>
        <w:t xml:space="preserve"> </w:t>
      </w:r>
      <w:r>
        <w:rPr>
          <w:rFonts w:ascii="Bookman Old Style" w:hAnsi="Bookman Old Style"/>
          <w:b/>
        </w:rPr>
        <w:t>a</w:t>
      </w:r>
      <w:r>
        <w:rPr>
          <w:rFonts w:ascii="Bookman Old Style" w:hAnsi="Bookman Old Style"/>
          <w:b/>
          <w:spacing w:val="-38"/>
        </w:rPr>
        <w:t xml:space="preserve"> </w:t>
      </w:r>
      <w:r>
        <w:rPr>
          <w:rFonts w:ascii="Bookman Old Style" w:hAnsi="Bookman Old Style"/>
          <w:b/>
        </w:rPr>
        <w:t>č</w:t>
      </w:r>
      <w:r>
        <w:rPr>
          <w:rFonts w:ascii="Bookman Old Style" w:hAnsi="Bookman Old Style"/>
          <w:b/>
          <w:spacing w:val="-38"/>
        </w:rPr>
        <w:t xml:space="preserve"> </w:t>
      </w:r>
      <w:r>
        <w:rPr>
          <w:rFonts w:ascii="Bookman Old Style" w:hAnsi="Bookman Old Style"/>
          <w:b/>
        </w:rPr>
        <w:t>n</w:t>
      </w:r>
      <w:r>
        <w:rPr>
          <w:rFonts w:ascii="Bookman Old Style" w:hAnsi="Bookman Old Style"/>
          <w:b/>
          <w:spacing w:val="-38"/>
        </w:rPr>
        <w:t xml:space="preserve"> </w:t>
      </w:r>
      <w:r>
        <w:rPr>
          <w:rFonts w:ascii="Bookman Old Style" w:hAnsi="Bookman Old Style"/>
          <w:b/>
        </w:rPr>
        <w:t>e</w:t>
      </w:r>
      <w:r>
        <w:rPr>
          <w:rFonts w:ascii="Bookman Old Style" w:hAnsi="Bookman Old Style"/>
          <w:b/>
          <w:spacing w:val="-38"/>
        </w:rPr>
        <w:t xml:space="preserve"> </w:t>
      </w:r>
      <w:r>
        <w:rPr>
          <w:rFonts w:ascii="Bookman Old Style" w:hAnsi="Bookman Old Style"/>
          <w:b/>
          <w:spacing w:val="-16"/>
        </w:rPr>
        <w:t xml:space="preserve">j </w:t>
      </w:r>
      <w:r>
        <w:rPr>
          <w:rFonts w:ascii="Bookman Old Style" w:hAnsi="Bookman Old Style"/>
          <w:b/>
        </w:rPr>
        <w:t>i</w:t>
      </w:r>
      <w:r>
        <w:rPr>
          <w:rFonts w:ascii="Bookman Old Style" w:hAnsi="Bookman Old Style"/>
          <w:b/>
          <w:spacing w:val="-38"/>
        </w:rPr>
        <w:t xml:space="preserve"> </w:t>
      </w:r>
      <w:r>
        <w:rPr>
          <w:rFonts w:ascii="Bookman Old Style" w:hAnsi="Bookman Old Style"/>
          <w:b/>
        </w:rPr>
        <w:t>n</w:t>
      </w:r>
      <w:r>
        <w:rPr>
          <w:rFonts w:ascii="Bookman Old Style" w:hAnsi="Bookman Old Style"/>
          <w:b/>
          <w:spacing w:val="-38"/>
        </w:rPr>
        <w:t xml:space="preserve"> </w:t>
      </w:r>
      <w:r>
        <w:rPr>
          <w:rFonts w:ascii="Bookman Old Style" w:hAnsi="Bookman Old Style"/>
          <w:b/>
        </w:rPr>
        <w:t>f</w:t>
      </w:r>
      <w:r>
        <w:rPr>
          <w:rFonts w:ascii="Bookman Old Style" w:hAnsi="Bookman Old Style"/>
          <w:b/>
          <w:spacing w:val="-38"/>
        </w:rPr>
        <w:t xml:space="preserve"> </w:t>
      </w:r>
      <w:r>
        <w:rPr>
          <w:rFonts w:ascii="Bookman Old Style" w:hAnsi="Bookman Old Style"/>
          <w:b/>
        </w:rPr>
        <w:t>o</w:t>
      </w:r>
      <w:r>
        <w:rPr>
          <w:rFonts w:ascii="Bookman Old Style" w:hAnsi="Bookman Old Style"/>
          <w:b/>
          <w:spacing w:val="-38"/>
        </w:rPr>
        <w:t xml:space="preserve"> </w:t>
      </w:r>
      <w:r>
        <w:rPr>
          <w:rFonts w:ascii="Bookman Old Style" w:hAnsi="Bookman Old Style"/>
          <w:b/>
        </w:rPr>
        <w:t>r</w:t>
      </w:r>
      <w:r>
        <w:rPr>
          <w:rFonts w:ascii="Bookman Old Style" w:hAnsi="Bookman Old Style"/>
          <w:b/>
          <w:spacing w:val="-38"/>
        </w:rPr>
        <w:t xml:space="preserve"> </w:t>
      </w:r>
      <w:r>
        <w:rPr>
          <w:rFonts w:ascii="Bookman Old Style" w:hAnsi="Bookman Old Style"/>
          <w:b/>
        </w:rPr>
        <w:t>m</w:t>
      </w:r>
      <w:r>
        <w:rPr>
          <w:rFonts w:ascii="Bookman Old Style" w:hAnsi="Bookman Old Style"/>
          <w:b/>
          <w:spacing w:val="-38"/>
        </w:rPr>
        <w:t xml:space="preserve"> </w:t>
      </w:r>
      <w:r>
        <w:rPr>
          <w:rFonts w:ascii="Bookman Old Style" w:hAnsi="Bookman Old Style"/>
          <w:b/>
        </w:rPr>
        <w:t>á</w:t>
      </w:r>
      <w:r>
        <w:rPr>
          <w:rFonts w:ascii="Bookman Old Style" w:hAnsi="Bookman Old Style"/>
          <w:b/>
          <w:spacing w:val="-38"/>
        </w:rPr>
        <w:t xml:space="preserve"> </w:t>
      </w:r>
      <w:r>
        <w:rPr>
          <w:rFonts w:ascii="Bookman Old Style" w:hAnsi="Bookman Old Style"/>
          <w:b/>
        </w:rPr>
        <w:t>c</w:t>
      </w:r>
      <w:r>
        <w:rPr>
          <w:rFonts w:ascii="Bookman Old Style" w:hAnsi="Bookman Old Style"/>
          <w:b/>
          <w:spacing w:val="-38"/>
        </w:rPr>
        <w:t xml:space="preserve"> </w:t>
      </w:r>
      <w:r>
        <w:rPr>
          <w:rFonts w:ascii="Bookman Old Style" w:hAnsi="Bookman Old Style"/>
          <w:b/>
        </w:rPr>
        <w:t>i</w:t>
      </w:r>
      <w:r>
        <w:rPr>
          <w:rFonts w:ascii="Bookman Old Style" w:hAnsi="Bookman Old Style"/>
          <w:b/>
          <w:spacing w:val="-38"/>
        </w:rPr>
        <w:t xml:space="preserve"> </w:t>
      </w:r>
      <w:r>
        <w:rPr>
          <w:rFonts w:ascii="Bookman Old Style" w:hAnsi="Bookman Old Style"/>
          <w:b/>
        </w:rPr>
        <w:t>e</w:t>
      </w:r>
    </w:p>
    <w:p w:rsidR="0071199A" w:rsidRDefault="0071199A">
      <w:pPr>
        <w:pStyle w:val="Zkladntext"/>
        <w:spacing w:before="7"/>
        <w:rPr>
          <w:rFonts w:ascii="Bookman Old Style"/>
          <w:b/>
          <w:sz w:val="25"/>
        </w:rPr>
      </w:pPr>
    </w:p>
    <w:p w:rsidR="0071199A" w:rsidRDefault="00C92D9D">
      <w:pPr>
        <w:pStyle w:val="Zkladntext"/>
        <w:ind w:left="103" w:right="103"/>
        <w:jc w:val="center"/>
        <w:rPr>
          <w:rFonts w:ascii="Bookman Old Style" w:hAnsi="Bookman Old Style"/>
          <w:b/>
        </w:rPr>
      </w:pPr>
      <w:r>
        <w:rPr>
          <w:rFonts w:ascii="Bookman Old Style" w:hAnsi="Bookman Old Style"/>
          <w:b/>
        </w:rPr>
        <w:t>§ 7</w:t>
      </w:r>
    </w:p>
    <w:p w:rsidR="0071199A" w:rsidRDefault="00C92D9D">
      <w:pPr>
        <w:pStyle w:val="Odsekzoznamu"/>
        <w:numPr>
          <w:ilvl w:val="0"/>
          <w:numId w:val="20"/>
        </w:numPr>
        <w:tabs>
          <w:tab w:val="left" w:pos="650"/>
        </w:tabs>
        <w:spacing w:before="196"/>
        <w:ind w:firstLine="227"/>
        <w:rPr>
          <w:sz w:val="20"/>
        </w:rPr>
      </w:pPr>
      <w:r>
        <w:rPr>
          <w:w w:val="110"/>
          <w:sz w:val="20"/>
        </w:rPr>
        <w:t xml:space="preserve">Úrad ako slovenský národný normalizačný orgán pri zabezpečovaní činnosti podľa § 4 ods. 2 písm. d) spolupracuje s technickou komisiou a zainteresovanou stranou vrátane </w:t>
      </w:r>
      <w:r>
        <w:rPr>
          <w:spacing w:val="-3"/>
          <w:w w:val="110"/>
          <w:sz w:val="20"/>
        </w:rPr>
        <w:t xml:space="preserve">malých  </w:t>
      </w:r>
      <w:r>
        <w:rPr>
          <w:w w:val="110"/>
          <w:sz w:val="20"/>
        </w:rPr>
        <w:t>podnikov</w:t>
      </w:r>
      <w:r>
        <w:rPr>
          <w:w w:val="110"/>
          <w:position w:val="5"/>
          <w:sz w:val="10"/>
        </w:rPr>
        <w:t>14</w:t>
      </w:r>
      <w:r>
        <w:rPr>
          <w:w w:val="110"/>
          <w:sz w:val="18"/>
        </w:rPr>
        <w:t xml:space="preserve">) </w:t>
      </w:r>
      <w:r>
        <w:rPr>
          <w:w w:val="110"/>
          <w:sz w:val="20"/>
        </w:rPr>
        <w:t>a stredných podnikov,</w:t>
      </w:r>
      <w:r>
        <w:rPr>
          <w:w w:val="110"/>
          <w:position w:val="5"/>
          <w:sz w:val="10"/>
        </w:rPr>
        <w:t>15</w:t>
      </w:r>
      <w:r>
        <w:rPr>
          <w:w w:val="110"/>
          <w:sz w:val="18"/>
        </w:rPr>
        <w:t xml:space="preserve">) </w:t>
      </w:r>
      <w:r>
        <w:rPr>
          <w:w w:val="110"/>
          <w:sz w:val="20"/>
        </w:rPr>
        <w:t>orgánom verejnej moci a právnickou osobou a</w:t>
      </w:r>
      <w:r>
        <w:rPr>
          <w:w w:val="110"/>
          <w:sz w:val="20"/>
        </w:rPr>
        <w:t>lebo s fyzickou osobou, ktorá je na základe zmluvy s úradom ako slovenským národným normalizačným orgánom zodpovedná za spracovanie normalizačnej úlohy (ďalej len</w:t>
      </w:r>
      <w:r>
        <w:rPr>
          <w:spacing w:val="29"/>
          <w:w w:val="110"/>
          <w:sz w:val="20"/>
        </w:rPr>
        <w:t xml:space="preserve"> </w:t>
      </w:r>
      <w:r>
        <w:rPr>
          <w:w w:val="110"/>
          <w:sz w:val="20"/>
        </w:rPr>
        <w:t>„spracovateľ“).</w:t>
      </w:r>
    </w:p>
    <w:p w:rsidR="0071199A" w:rsidRDefault="00C92D9D">
      <w:pPr>
        <w:pStyle w:val="Odsekzoznamu"/>
        <w:numPr>
          <w:ilvl w:val="0"/>
          <w:numId w:val="20"/>
        </w:numPr>
        <w:tabs>
          <w:tab w:val="left" w:pos="734"/>
        </w:tabs>
        <w:spacing w:before="201"/>
        <w:ind w:firstLine="227"/>
        <w:rPr>
          <w:sz w:val="20"/>
        </w:rPr>
      </w:pPr>
      <w:r>
        <w:rPr>
          <w:w w:val="110"/>
          <w:sz w:val="20"/>
        </w:rPr>
        <w:t>Spracovateľ a úrad ako slovenský národný normalizačný orgán postupujú pri tvo</w:t>
      </w:r>
      <w:r>
        <w:rPr>
          <w:w w:val="110"/>
          <w:sz w:val="20"/>
        </w:rPr>
        <w:t xml:space="preserve">rbe slovenskej technickej normy a technickej normalizačnej informácie podľa § 8 až 10, pravidiel európskej   normalizačnej   organizácie,    pravidiel    medzinárodného    normalizačného    </w:t>
      </w:r>
      <w:r>
        <w:rPr>
          <w:spacing w:val="-3"/>
          <w:w w:val="110"/>
          <w:sz w:val="20"/>
        </w:rPr>
        <w:t xml:space="preserve">orgánu  </w:t>
      </w:r>
      <w:r>
        <w:rPr>
          <w:w w:val="110"/>
          <w:sz w:val="20"/>
        </w:rPr>
        <w:t>a metodického postupu úradu ako slovenského národného norm</w:t>
      </w:r>
      <w:r>
        <w:rPr>
          <w:w w:val="110"/>
          <w:sz w:val="20"/>
        </w:rPr>
        <w:t xml:space="preserve">alizačného orgánu </w:t>
      </w:r>
      <w:r>
        <w:rPr>
          <w:spacing w:val="-2"/>
          <w:w w:val="110"/>
          <w:sz w:val="20"/>
        </w:rPr>
        <w:t xml:space="preserve">zverejneného </w:t>
      </w:r>
      <w:r>
        <w:rPr>
          <w:w w:val="110"/>
          <w:sz w:val="20"/>
        </w:rPr>
        <w:t>na webovom sídle úradu ako slovenského národného normalizačného</w:t>
      </w:r>
      <w:r>
        <w:rPr>
          <w:spacing w:val="52"/>
          <w:w w:val="110"/>
          <w:sz w:val="20"/>
        </w:rPr>
        <w:t xml:space="preserve"> </w:t>
      </w:r>
      <w:r>
        <w:rPr>
          <w:w w:val="110"/>
          <w:sz w:val="20"/>
        </w:rPr>
        <w:t>orgánu.</w:t>
      </w:r>
    </w:p>
    <w:p w:rsidR="0071199A" w:rsidRDefault="00C92D9D">
      <w:pPr>
        <w:pStyle w:val="Odsekzoznamu"/>
        <w:numPr>
          <w:ilvl w:val="0"/>
          <w:numId w:val="20"/>
        </w:numPr>
        <w:tabs>
          <w:tab w:val="left" w:pos="641"/>
        </w:tabs>
        <w:spacing w:before="201"/>
        <w:ind w:left="640" w:right="0" w:hanging="308"/>
        <w:rPr>
          <w:sz w:val="20"/>
        </w:rPr>
      </w:pPr>
      <w:r>
        <w:rPr>
          <w:w w:val="110"/>
          <w:sz w:val="20"/>
        </w:rPr>
        <w:t>Tvorba slovenskej technickej normy a</w:t>
      </w:r>
      <w:r>
        <w:rPr>
          <w:spacing w:val="18"/>
          <w:w w:val="110"/>
          <w:sz w:val="20"/>
        </w:rPr>
        <w:t xml:space="preserve"> </w:t>
      </w:r>
      <w:r>
        <w:rPr>
          <w:w w:val="110"/>
          <w:sz w:val="20"/>
        </w:rPr>
        <w:t>technickej normalizačnej informácie je</w:t>
      </w:r>
    </w:p>
    <w:p w:rsidR="0071199A" w:rsidRDefault="00C92D9D">
      <w:pPr>
        <w:pStyle w:val="Odsekzoznamu"/>
        <w:numPr>
          <w:ilvl w:val="0"/>
          <w:numId w:val="19"/>
        </w:numPr>
        <w:tabs>
          <w:tab w:val="left" w:pos="389"/>
        </w:tabs>
        <w:ind w:right="0" w:hanging="283"/>
        <w:rPr>
          <w:sz w:val="20"/>
        </w:rPr>
      </w:pPr>
      <w:r>
        <w:rPr>
          <w:w w:val="110"/>
          <w:sz w:val="20"/>
        </w:rPr>
        <w:t>zostavenie plánu technickej</w:t>
      </w:r>
      <w:r>
        <w:rPr>
          <w:spacing w:val="26"/>
          <w:w w:val="110"/>
          <w:sz w:val="20"/>
        </w:rPr>
        <w:t xml:space="preserve"> </w:t>
      </w:r>
      <w:r>
        <w:rPr>
          <w:w w:val="110"/>
          <w:sz w:val="20"/>
        </w:rPr>
        <w:t>normalizácie,</w:t>
      </w:r>
    </w:p>
    <w:p w:rsidR="0071199A" w:rsidRDefault="00C92D9D">
      <w:pPr>
        <w:pStyle w:val="Odsekzoznamu"/>
        <w:numPr>
          <w:ilvl w:val="0"/>
          <w:numId w:val="19"/>
        </w:numPr>
        <w:tabs>
          <w:tab w:val="left" w:pos="389"/>
        </w:tabs>
        <w:spacing w:before="101"/>
        <w:ind w:hanging="283"/>
        <w:rPr>
          <w:sz w:val="20"/>
        </w:rPr>
      </w:pPr>
      <w:r>
        <w:rPr>
          <w:w w:val="110"/>
          <w:sz w:val="20"/>
        </w:rPr>
        <w:t>spracovanie návrhu slovenskej technickej normy alebo návrhu technickej normalizačnej informácie,</w:t>
      </w:r>
    </w:p>
    <w:p w:rsidR="0071199A" w:rsidRDefault="00C92D9D">
      <w:pPr>
        <w:pStyle w:val="Odsekzoznamu"/>
        <w:numPr>
          <w:ilvl w:val="0"/>
          <w:numId w:val="19"/>
        </w:numPr>
        <w:tabs>
          <w:tab w:val="left" w:pos="389"/>
        </w:tabs>
        <w:ind w:right="0" w:hanging="283"/>
        <w:rPr>
          <w:sz w:val="20"/>
        </w:rPr>
      </w:pPr>
      <w:r>
        <w:rPr>
          <w:w w:val="110"/>
          <w:sz w:val="20"/>
        </w:rPr>
        <w:t>prijatie</w:t>
      </w:r>
      <w:r>
        <w:rPr>
          <w:spacing w:val="9"/>
          <w:w w:val="110"/>
          <w:sz w:val="20"/>
        </w:rPr>
        <w:t xml:space="preserve"> </w:t>
      </w:r>
      <w:r>
        <w:rPr>
          <w:w w:val="110"/>
          <w:sz w:val="20"/>
        </w:rPr>
        <w:t>a</w:t>
      </w:r>
      <w:r>
        <w:rPr>
          <w:spacing w:val="11"/>
          <w:w w:val="110"/>
          <w:sz w:val="20"/>
        </w:rPr>
        <w:t xml:space="preserve"> </w:t>
      </w:r>
      <w:r>
        <w:rPr>
          <w:w w:val="110"/>
          <w:sz w:val="20"/>
        </w:rPr>
        <w:t>oznámenie</w:t>
      </w:r>
      <w:r>
        <w:rPr>
          <w:spacing w:val="10"/>
          <w:w w:val="110"/>
          <w:sz w:val="20"/>
        </w:rPr>
        <w:t xml:space="preserve"> </w:t>
      </w:r>
      <w:r>
        <w:rPr>
          <w:w w:val="110"/>
          <w:sz w:val="20"/>
        </w:rPr>
        <w:t>slovenskej</w:t>
      </w:r>
      <w:r>
        <w:rPr>
          <w:spacing w:val="9"/>
          <w:w w:val="110"/>
          <w:sz w:val="20"/>
        </w:rPr>
        <w:t xml:space="preserve"> </w:t>
      </w:r>
      <w:r>
        <w:rPr>
          <w:w w:val="110"/>
          <w:sz w:val="20"/>
        </w:rPr>
        <w:t>technickej</w:t>
      </w:r>
      <w:r>
        <w:rPr>
          <w:spacing w:val="10"/>
          <w:w w:val="110"/>
          <w:sz w:val="20"/>
        </w:rPr>
        <w:t xml:space="preserve"> </w:t>
      </w:r>
      <w:r>
        <w:rPr>
          <w:w w:val="110"/>
          <w:sz w:val="20"/>
        </w:rPr>
        <w:t>normy</w:t>
      </w:r>
      <w:r>
        <w:rPr>
          <w:spacing w:val="9"/>
          <w:w w:val="110"/>
          <w:sz w:val="20"/>
        </w:rPr>
        <w:t xml:space="preserve"> </w:t>
      </w:r>
      <w:r>
        <w:rPr>
          <w:w w:val="110"/>
          <w:sz w:val="20"/>
        </w:rPr>
        <w:t>alebo</w:t>
      </w:r>
      <w:r>
        <w:rPr>
          <w:spacing w:val="9"/>
          <w:w w:val="110"/>
          <w:sz w:val="20"/>
        </w:rPr>
        <w:t xml:space="preserve"> </w:t>
      </w:r>
      <w:r>
        <w:rPr>
          <w:w w:val="110"/>
          <w:sz w:val="20"/>
        </w:rPr>
        <w:t>technickej</w:t>
      </w:r>
      <w:r>
        <w:rPr>
          <w:spacing w:val="10"/>
          <w:w w:val="110"/>
          <w:sz w:val="20"/>
        </w:rPr>
        <w:t xml:space="preserve"> </w:t>
      </w:r>
      <w:r>
        <w:rPr>
          <w:w w:val="110"/>
          <w:sz w:val="20"/>
        </w:rPr>
        <w:t>normalizačnej</w:t>
      </w:r>
      <w:r>
        <w:rPr>
          <w:spacing w:val="9"/>
          <w:w w:val="110"/>
          <w:sz w:val="20"/>
        </w:rPr>
        <w:t xml:space="preserve"> </w:t>
      </w:r>
      <w:r>
        <w:rPr>
          <w:w w:val="110"/>
          <w:sz w:val="20"/>
        </w:rPr>
        <w:t>informácie.</w:t>
      </w:r>
    </w:p>
    <w:p w:rsidR="0071199A" w:rsidRDefault="0071199A">
      <w:pPr>
        <w:pStyle w:val="Zkladntext"/>
        <w:spacing w:before="12"/>
        <w:rPr>
          <w:sz w:val="22"/>
        </w:rPr>
      </w:pPr>
    </w:p>
    <w:p w:rsidR="0071199A" w:rsidRDefault="00C92D9D">
      <w:pPr>
        <w:pStyle w:val="Zkladntext"/>
        <w:ind w:left="103" w:right="103"/>
        <w:jc w:val="center"/>
        <w:rPr>
          <w:rFonts w:ascii="Bookman Old Style" w:hAnsi="Bookman Old Style"/>
          <w:b/>
        </w:rPr>
      </w:pPr>
      <w:r>
        <w:rPr>
          <w:rFonts w:ascii="Bookman Old Style" w:hAnsi="Bookman Old Style"/>
          <w:b/>
        </w:rPr>
        <w:t>§ 8</w:t>
      </w:r>
    </w:p>
    <w:p w:rsidR="0071199A" w:rsidRDefault="00C92D9D">
      <w:pPr>
        <w:pStyle w:val="Zkladntext"/>
        <w:spacing w:before="39"/>
        <w:ind w:left="2778"/>
        <w:rPr>
          <w:rFonts w:ascii="Bookman Old Style" w:hAnsi="Bookman Old Style"/>
          <w:b/>
        </w:rPr>
      </w:pPr>
      <w:r>
        <w:rPr>
          <w:rFonts w:ascii="Bookman Old Style" w:hAnsi="Bookman Old Style"/>
          <w:b/>
        </w:rPr>
        <w:t>Zostavenie plánu technickej normalizácie</w:t>
      </w:r>
    </w:p>
    <w:p w:rsidR="0071199A" w:rsidRDefault="00C92D9D">
      <w:pPr>
        <w:pStyle w:val="Odsekzoznamu"/>
        <w:numPr>
          <w:ilvl w:val="1"/>
          <w:numId w:val="19"/>
        </w:numPr>
        <w:tabs>
          <w:tab w:val="left" w:pos="719"/>
        </w:tabs>
        <w:spacing w:before="212"/>
        <w:ind w:firstLine="227"/>
        <w:rPr>
          <w:sz w:val="20"/>
        </w:rPr>
      </w:pPr>
      <w:r>
        <w:rPr>
          <w:w w:val="110"/>
          <w:sz w:val="20"/>
        </w:rPr>
        <w:t xml:space="preserve">Úrad  ako  slovenský </w:t>
      </w:r>
      <w:r>
        <w:rPr>
          <w:w w:val="110"/>
          <w:sz w:val="20"/>
        </w:rPr>
        <w:t xml:space="preserve"> národný  normalizačný  orgán  zostaví  plán  technickej  normalizácie  a</w:t>
      </w:r>
      <w:r>
        <w:rPr>
          <w:spacing w:val="7"/>
          <w:w w:val="110"/>
          <w:sz w:val="20"/>
        </w:rPr>
        <w:t xml:space="preserve"> </w:t>
      </w:r>
      <w:r>
        <w:rPr>
          <w:w w:val="110"/>
          <w:sz w:val="20"/>
        </w:rPr>
        <w:t>zverejní</w:t>
      </w:r>
      <w:r>
        <w:rPr>
          <w:spacing w:val="19"/>
          <w:w w:val="110"/>
          <w:sz w:val="20"/>
        </w:rPr>
        <w:t xml:space="preserve"> </w:t>
      </w:r>
      <w:r>
        <w:rPr>
          <w:w w:val="110"/>
          <w:sz w:val="20"/>
        </w:rPr>
        <w:t>ho</w:t>
      </w:r>
      <w:r>
        <w:rPr>
          <w:spacing w:val="19"/>
          <w:w w:val="110"/>
          <w:sz w:val="20"/>
        </w:rPr>
        <w:t xml:space="preserve"> </w:t>
      </w:r>
      <w:r>
        <w:rPr>
          <w:w w:val="110"/>
          <w:sz w:val="20"/>
        </w:rPr>
        <w:t>na</w:t>
      </w:r>
      <w:r>
        <w:rPr>
          <w:spacing w:val="19"/>
          <w:w w:val="110"/>
          <w:sz w:val="20"/>
        </w:rPr>
        <w:t xml:space="preserve"> </w:t>
      </w:r>
      <w:r>
        <w:rPr>
          <w:w w:val="110"/>
          <w:sz w:val="20"/>
        </w:rPr>
        <w:t>svojom</w:t>
      </w:r>
      <w:r>
        <w:rPr>
          <w:spacing w:val="19"/>
          <w:w w:val="110"/>
          <w:sz w:val="20"/>
        </w:rPr>
        <w:t xml:space="preserve"> </w:t>
      </w:r>
      <w:r>
        <w:rPr>
          <w:w w:val="110"/>
          <w:sz w:val="20"/>
        </w:rPr>
        <w:t>webovom</w:t>
      </w:r>
      <w:r>
        <w:rPr>
          <w:spacing w:val="19"/>
          <w:w w:val="110"/>
          <w:sz w:val="20"/>
        </w:rPr>
        <w:t xml:space="preserve"> </w:t>
      </w:r>
      <w:r>
        <w:rPr>
          <w:w w:val="110"/>
          <w:sz w:val="20"/>
        </w:rPr>
        <w:t>sídle</w:t>
      </w:r>
      <w:r>
        <w:rPr>
          <w:spacing w:val="20"/>
          <w:w w:val="110"/>
          <w:sz w:val="20"/>
        </w:rPr>
        <w:t xml:space="preserve"> </w:t>
      </w:r>
      <w:r>
        <w:rPr>
          <w:w w:val="110"/>
          <w:sz w:val="20"/>
        </w:rPr>
        <w:t>najneskôr</w:t>
      </w:r>
      <w:r>
        <w:rPr>
          <w:spacing w:val="19"/>
          <w:w w:val="110"/>
          <w:sz w:val="20"/>
        </w:rPr>
        <w:t xml:space="preserve"> </w:t>
      </w:r>
      <w:r>
        <w:rPr>
          <w:w w:val="110"/>
          <w:sz w:val="20"/>
        </w:rPr>
        <w:t>desiaty</w:t>
      </w:r>
      <w:r>
        <w:rPr>
          <w:spacing w:val="19"/>
          <w:w w:val="110"/>
          <w:sz w:val="20"/>
        </w:rPr>
        <w:t xml:space="preserve"> </w:t>
      </w:r>
      <w:r>
        <w:rPr>
          <w:w w:val="110"/>
          <w:sz w:val="20"/>
        </w:rPr>
        <w:t>deň</w:t>
      </w:r>
      <w:r>
        <w:rPr>
          <w:spacing w:val="19"/>
          <w:w w:val="110"/>
          <w:sz w:val="20"/>
        </w:rPr>
        <w:t xml:space="preserve"> </w:t>
      </w:r>
      <w:r>
        <w:rPr>
          <w:w w:val="110"/>
          <w:sz w:val="20"/>
        </w:rPr>
        <w:t>kalendárneho</w:t>
      </w:r>
      <w:r>
        <w:rPr>
          <w:spacing w:val="19"/>
          <w:w w:val="110"/>
          <w:sz w:val="20"/>
        </w:rPr>
        <w:t xml:space="preserve"> </w:t>
      </w:r>
      <w:r>
        <w:rPr>
          <w:w w:val="110"/>
          <w:sz w:val="20"/>
        </w:rPr>
        <w:t>mesiaca,</w:t>
      </w:r>
      <w:r>
        <w:rPr>
          <w:spacing w:val="19"/>
          <w:w w:val="110"/>
          <w:sz w:val="20"/>
        </w:rPr>
        <w:t xml:space="preserve"> </w:t>
      </w:r>
      <w:r>
        <w:rPr>
          <w:spacing w:val="-4"/>
          <w:w w:val="110"/>
          <w:sz w:val="20"/>
        </w:rPr>
        <w:t>ktorý</w:t>
      </w:r>
    </w:p>
    <w:p w:rsidR="0071199A" w:rsidRDefault="0071199A">
      <w:pPr>
        <w:jc w:val="both"/>
        <w:rPr>
          <w:sz w:val="20"/>
        </w:rPr>
        <w:sectPr w:rsidR="0071199A">
          <w:pgSz w:w="11910" w:h="16840"/>
          <w:pgMar w:top="1160" w:right="999" w:bottom="280" w:left="1000" w:header="796" w:footer="0" w:gutter="0"/>
          <w:cols w:space="708"/>
        </w:sectPr>
      </w:pPr>
    </w:p>
    <w:p w:rsidR="0071199A" w:rsidRDefault="0071199A">
      <w:pPr>
        <w:pStyle w:val="Zkladntext"/>
        <w:spacing w:before="4"/>
        <w:rPr>
          <w:sz w:val="9"/>
        </w:rPr>
      </w:pPr>
    </w:p>
    <w:p w:rsidR="0071199A" w:rsidRDefault="00C92D9D">
      <w:pPr>
        <w:pStyle w:val="Zkladntext"/>
        <w:spacing w:before="104"/>
        <w:ind w:left="105"/>
      </w:pPr>
      <w:r>
        <w:rPr>
          <w:w w:val="110"/>
        </w:rPr>
        <w:t>nasleduje po mesiaci, v ktorom bol plán technickej normalizácie zostavený.</w:t>
      </w:r>
    </w:p>
    <w:p w:rsidR="0071199A" w:rsidRDefault="00C92D9D">
      <w:pPr>
        <w:pStyle w:val="Odsekzoznamu"/>
        <w:numPr>
          <w:ilvl w:val="1"/>
          <w:numId w:val="19"/>
        </w:numPr>
        <w:tabs>
          <w:tab w:val="left" w:pos="681"/>
        </w:tabs>
        <w:spacing w:before="200"/>
        <w:ind w:firstLine="227"/>
        <w:rPr>
          <w:sz w:val="20"/>
        </w:rPr>
      </w:pPr>
      <w:r>
        <w:rPr>
          <w:w w:val="110"/>
          <w:sz w:val="20"/>
        </w:rPr>
        <w:t>Úrad ako slovenský národný normalizačný orgán v pláne technickej normalizácie určí pri európskej norme, európskom normalizačnom produkte, medzinárodnej norme, inej technickej norme a inej technickej normalizačnej informácii spôsob ich prijatia do sústavy s</w:t>
      </w:r>
      <w:r>
        <w:rPr>
          <w:w w:val="110"/>
          <w:sz w:val="20"/>
        </w:rPr>
        <w:t>lovenských technických noriem, ktorým je</w:t>
      </w:r>
      <w:r>
        <w:rPr>
          <w:spacing w:val="34"/>
          <w:w w:val="110"/>
          <w:sz w:val="20"/>
        </w:rPr>
        <w:t xml:space="preserve"> </w:t>
      </w:r>
      <w:r>
        <w:rPr>
          <w:w w:val="110"/>
          <w:sz w:val="20"/>
        </w:rPr>
        <w:t>prevzatie</w:t>
      </w:r>
    </w:p>
    <w:p w:rsidR="0071199A" w:rsidRDefault="00C92D9D">
      <w:pPr>
        <w:pStyle w:val="Odsekzoznamu"/>
        <w:numPr>
          <w:ilvl w:val="0"/>
          <w:numId w:val="18"/>
        </w:numPr>
        <w:tabs>
          <w:tab w:val="left" w:pos="389"/>
        </w:tabs>
        <w:spacing w:before="101"/>
        <w:ind w:right="0" w:hanging="283"/>
        <w:rPr>
          <w:sz w:val="20"/>
        </w:rPr>
      </w:pPr>
      <w:r>
        <w:rPr>
          <w:w w:val="110"/>
          <w:sz w:val="20"/>
        </w:rPr>
        <w:t>prekladom do štátneho</w:t>
      </w:r>
      <w:r>
        <w:rPr>
          <w:spacing w:val="26"/>
          <w:w w:val="110"/>
          <w:sz w:val="20"/>
        </w:rPr>
        <w:t xml:space="preserve"> </w:t>
      </w:r>
      <w:r>
        <w:rPr>
          <w:w w:val="110"/>
          <w:sz w:val="20"/>
        </w:rPr>
        <w:t>jazyka,</w:t>
      </w:r>
    </w:p>
    <w:p w:rsidR="0071199A" w:rsidRDefault="00C92D9D">
      <w:pPr>
        <w:pStyle w:val="Odsekzoznamu"/>
        <w:numPr>
          <w:ilvl w:val="0"/>
          <w:numId w:val="18"/>
        </w:numPr>
        <w:tabs>
          <w:tab w:val="left" w:pos="389"/>
        </w:tabs>
        <w:ind w:right="0" w:hanging="283"/>
        <w:rPr>
          <w:sz w:val="20"/>
        </w:rPr>
      </w:pPr>
      <w:r>
        <w:rPr>
          <w:w w:val="110"/>
          <w:sz w:val="20"/>
        </w:rPr>
        <w:t>bez prekladu do štátneho jazyka</w:t>
      </w:r>
      <w:r>
        <w:rPr>
          <w:spacing w:val="43"/>
          <w:w w:val="110"/>
          <w:sz w:val="20"/>
        </w:rPr>
        <w:t xml:space="preserve"> </w:t>
      </w:r>
      <w:r>
        <w:rPr>
          <w:w w:val="110"/>
          <w:sz w:val="20"/>
        </w:rPr>
        <w:t>alebo</w:t>
      </w:r>
    </w:p>
    <w:p w:rsidR="0071199A" w:rsidRDefault="00C92D9D">
      <w:pPr>
        <w:pStyle w:val="Odsekzoznamu"/>
        <w:numPr>
          <w:ilvl w:val="0"/>
          <w:numId w:val="18"/>
        </w:numPr>
        <w:tabs>
          <w:tab w:val="left" w:pos="389"/>
        </w:tabs>
        <w:ind w:right="0" w:hanging="283"/>
        <w:rPr>
          <w:sz w:val="20"/>
        </w:rPr>
      </w:pPr>
      <w:r>
        <w:rPr>
          <w:w w:val="110"/>
          <w:sz w:val="20"/>
        </w:rPr>
        <w:t>bez</w:t>
      </w:r>
      <w:r>
        <w:rPr>
          <w:spacing w:val="8"/>
          <w:w w:val="110"/>
          <w:sz w:val="20"/>
        </w:rPr>
        <w:t xml:space="preserve"> </w:t>
      </w:r>
      <w:r>
        <w:rPr>
          <w:w w:val="110"/>
          <w:sz w:val="20"/>
        </w:rPr>
        <w:t>prekladu</w:t>
      </w:r>
      <w:r>
        <w:rPr>
          <w:spacing w:val="9"/>
          <w:w w:val="110"/>
          <w:sz w:val="20"/>
        </w:rPr>
        <w:t xml:space="preserve"> </w:t>
      </w:r>
      <w:r>
        <w:rPr>
          <w:w w:val="110"/>
          <w:sz w:val="20"/>
        </w:rPr>
        <w:t>do</w:t>
      </w:r>
      <w:r>
        <w:rPr>
          <w:spacing w:val="9"/>
          <w:w w:val="110"/>
          <w:sz w:val="20"/>
        </w:rPr>
        <w:t xml:space="preserve"> </w:t>
      </w:r>
      <w:r>
        <w:rPr>
          <w:w w:val="110"/>
          <w:sz w:val="20"/>
        </w:rPr>
        <w:t>štátneho</w:t>
      </w:r>
      <w:r>
        <w:rPr>
          <w:spacing w:val="9"/>
          <w:w w:val="110"/>
          <w:sz w:val="20"/>
        </w:rPr>
        <w:t xml:space="preserve"> </w:t>
      </w:r>
      <w:r>
        <w:rPr>
          <w:w w:val="110"/>
          <w:sz w:val="20"/>
        </w:rPr>
        <w:t>jazyka</w:t>
      </w:r>
      <w:r>
        <w:rPr>
          <w:spacing w:val="9"/>
          <w:w w:val="110"/>
          <w:sz w:val="20"/>
        </w:rPr>
        <w:t xml:space="preserve"> </w:t>
      </w:r>
      <w:r>
        <w:rPr>
          <w:w w:val="110"/>
          <w:sz w:val="20"/>
        </w:rPr>
        <w:t>s</w:t>
      </w:r>
      <w:r>
        <w:rPr>
          <w:spacing w:val="10"/>
          <w:w w:val="110"/>
          <w:sz w:val="20"/>
        </w:rPr>
        <w:t xml:space="preserve"> </w:t>
      </w:r>
      <w:r>
        <w:rPr>
          <w:w w:val="110"/>
          <w:sz w:val="20"/>
        </w:rPr>
        <w:t>anotáciou</w:t>
      </w:r>
      <w:r>
        <w:rPr>
          <w:spacing w:val="9"/>
          <w:w w:val="110"/>
          <w:sz w:val="20"/>
        </w:rPr>
        <w:t xml:space="preserve"> </w:t>
      </w:r>
      <w:r>
        <w:rPr>
          <w:w w:val="110"/>
          <w:sz w:val="20"/>
        </w:rPr>
        <w:t>v</w:t>
      </w:r>
      <w:r>
        <w:rPr>
          <w:spacing w:val="11"/>
          <w:w w:val="110"/>
          <w:sz w:val="20"/>
        </w:rPr>
        <w:t xml:space="preserve"> </w:t>
      </w:r>
      <w:r>
        <w:rPr>
          <w:w w:val="110"/>
          <w:sz w:val="20"/>
        </w:rPr>
        <w:t>štátnom</w:t>
      </w:r>
      <w:r>
        <w:rPr>
          <w:spacing w:val="9"/>
          <w:w w:val="110"/>
          <w:sz w:val="20"/>
        </w:rPr>
        <w:t xml:space="preserve"> </w:t>
      </w:r>
      <w:r>
        <w:rPr>
          <w:w w:val="110"/>
          <w:sz w:val="20"/>
        </w:rPr>
        <w:t>jazyku.</w:t>
      </w:r>
    </w:p>
    <w:p w:rsidR="0071199A" w:rsidRDefault="00C92D9D">
      <w:pPr>
        <w:pStyle w:val="Odsekzoznamu"/>
        <w:numPr>
          <w:ilvl w:val="1"/>
          <w:numId w:val="19"/>
        </w:numPr>
        <w:tabs>
          <w:tab w:val="left" w:pos="695"/>
        </w:tabs>
        <w:spacing w:before="201"/>
        <w:ind w:firstLine="227"/>
        <w:rPr>
          <w:sz w:val="20"/>
        </w:rPr>
      </w:pPr>
      <w:r>
        <w:rPr>
          <w:w w:val="110"/>
          <w:sz w:val="20"/>
        </w:rPr>
        <w:t xml:space="preserve">Úrad ako slovenský národný normalizačný orgán v pláne technickej normalizácie </w:t>
      </w:r>
      <w:r>
        <w:rPr>
          <w:spacing w:val="-3"/>
          <w:w w:val="110"/>
          <w:sz w:val="20"/>
        </w:rPr>
        <w:t xml:space="preserve">uvedie </w:t>
      </w:r>
      <w:r>
        <w:rPr>
          <w:w w:val="110"/>
          <w:sz w:val="20"/>
        </w:rPr>
        <w:t>zámer na spracovanie pôvodnej slovenskej technickej normy alebo zámer na spracovanie pôvodnej technickej normalizačnej informácie, o ktorých spracovaní a prijatí do sústav</w:t>
      </w:r>
      <w:r>
        <w:rPr>
          <w:w w:val="110"/>
          <w:sz w:val="20"/>
        </w:rPr>
        <w:t>y slovenských technických noriem</w:t>
      </w:r>
      <w:r>
        <w:rPr>
          <w:spacing w:val="17"/>
          <w:w w:val="110"/>
          <w:sz w:val="20"/>
        </w:rPr>
        <w:t xml:space="preserve"> </w:t>
      </w:r>
      <w:r>
        <w:rPr>
          <w:w w:val="110"/>
          <w:sz w:val="20"/>
        </w:rPr>
        <w:t>rozhodol.</w:t>
      </w:r>
    </w:p>
    <w:p w:rsidR="0071199A" w:rsidRDefault="0071199A">
      <w:pPr>
        <w:pStyle w:val="Zkladntext"/>
        <w:spacing w:before="9"/>
        <w:rPr>
          <w:sz w:val="12"/>
        </w:rPr>
      </w:pPr>
    </w:p>
    <w:p w:rsidR="0071199A" w:rsidRDefault="00C92D9D">
      <w:pPr>
        <w:pStyle w:val="Zkladntext"/>
        <w:spacing w:before="138"/>
        <w:ind w:left="103" w:right="103"/>
        <w:jc w:val="center"/>
        <w:rPr>
          <w:rFonts w:ascii="Bookman Old Style" w:hAnsi="Bookman Old Style"/>
          <w:b/>
        </w:rPr>
      </w:pPr>
      <w:r>
        <w:rPr>
          <w:rFonts w:ascii="Bookman Old Style" w:hAnsi="Bookman Old Style"/>
          <w:b/>
        </w:rPr>
        <w:t>§ 9</w:t>
      </w:r>
    </w:p>
    <w:p w:rsidR="0071199A" w:rsidRDefault="00C92D9D">
      <w:pPr>
        <w:pStyle w:val="Zkladntext"/>
        <w:spacing w:before="40"/>
        <w:ind w:left="745"/>
        <w:rPr>
          <w:rFonts w:ascii="Bookman Old Style" w:hAnsi="Bookman Old Style"/>
          <w:b/>
        </w:rPr>
      </w:pPr>
      <w:r>
        <w:rPr>
          <w:rFonts w:ascii="Bookman Old Style" w:hAnsi="Bookman Old Style"/>
          <w:b/>
        </w:rPr>
        <w:t>Spracovanie slovenskej technickej normy a technickej normalizačnej informácie</w:t>
      </w:r>
    </w:p>
    <w:p w:rsidR="0071199A" w:rsidRDefault="00C92D9D">
      <w:pPr>
        <w:pStyle w:val="Odsekzoznamu"/>
        <w:numPr>
          <w:ilvl w:val="0"/>
          <w:numId w:val="17"/>
        </w:numPr>
        <w:tabs>
          <w:tab w:val="left" w:pos="653"/>
        </w:tabs>
        <w:spacing w:before="211"/>
        <w:ind w:firstLine="227"/>
        <w:rPr>
          <w:sz w:val="20"/>
        </w:rPr>
      </w:pPr>
      <w:r>
        <w:rPr>
          <w:w w:val="110"/>
          <w:sz w:val="20"/>
        </w:rPr>
        <w:t>Úrad ako slovenský národný normalizačný orgán pri spracovaní návrhu pôvodnej slovenskej technickej normy alebo návrhu pôvodnej tec</w:t>
      </w:r>
      <w:r>
        <w:rPr>
          <w:w w:val="110"/>
          <w:sz w:val="20"/>
        </w:rPr>
        <w:t>hnickej normalizačnej informácie alebo pri spracovaní návrhu slovenskej technickej normy alebo návrhu technickej normalizačnej informácie spôsobom podľa § 8 ods. 2 písm. a) alebo písm. c) vyberie spracovateľa podľa osobitného predpisu.</w:t>
      </w:r>
      <w:r>
        <w:rPr>
          <w:w w:val="110"/>
          <w:position w:val="5"/>
          <w:sz w:val="10"/>
        </w:rPr>
        <w:t>16</w:t>
      </w:r>
      <w:r>
        <w:rPr>
          <w:w w:val="110"/>
          <w:sz w:val="18"/>
        </w:rPr>
        <w:t xml:space="preserve">) </w:t>
      </w:r>
      <w:r>
        <w:rPr>
          <w:spacing w:val="-3"/>
          <w:w w:val="110"/>
          <w:sz w:val="20"/>
        </w:rPr>
        <w:t xml:space="preserve">Tento </w:t>
      </w:r>
      <w:r>
        <w:rPr>
          <w:w w:val="110"/>
          <w:sz w:val="20"/>
        </w:rPr>
        <w:t>postup sa n</w:t>
      </w:r>
      <w:r>
        <w:rPr>
          <w:w w:val="110"/>
          <w:sz w:val="20"/>
        </w:rPr>
        <w:t>euplatňuje, ak náklady na spracovanie návrhu slovenskej technickej normy alebo návrhu technickej normalizačnej informácie neuhrádza</w:t>
      </w:r>
      <w:r>
        <w:rPr>
          <w:spacing w:val="46"/>
          <w:w w:val="110"/>
          <w:sz w:val="20"/>
        </w:rPr>
        <w:t xml:space="preserve"> </w:t>
      </w:r>
      <w:r>
        <w:rPr>
          <w:w w:val="110"/>
          <w:sz w:val="20"/>
        </w:rPr>
        <w:t>úrad.</w:t>
      </w:r>
    </w:p>
    <w:p w:rsidR="0071199A" w:rsidRDefault="00C92D9D">
      <w:pPr>
        <w:pStyle w:val="Odsekzoznamu"/>
        <w:numPr>
          <w:ilvl w:val="0"/>
          <w:numId w:val="17"/>
        </w:numPr>
        <w:tabs>
          <w:tab w:val="left" w:pos="675"/>
        </w:tabs>
        <w:spacing w:before="201"/>
        <w:ind w:firstLine="227"/>
        <w:rPr>
          <w:sz w:val="20"/>
        </w:rPr>
      </w:pPr>
      <w:r>
        <w:rPr>
          <w:w w:val="110"/>
          <w:sz w:val="20"/>
        </w:rPr>
        <w:t>Spracovateľ alebo úrad ako slovenský národný normalizačný orgán pri spracovaní návrhu pôvodnej slovenskej technickej n</w:t>
      </w:r>
      <w:r>
        <w:rPr>
          <w:w w:val="110"/>
          <w:sz w:val="20"/>
        </w:rPr>
        <w:t>ormy alebo návrhu pôvodnej technickej normalizačnej</w:t>
      </w:r>
      <w:r>
        <w:rPr>
          <w:spacing w:val="16"/>
          <w:w w:val="110"/>
          <w:sz w:val="20"/>
        </w:rPr>
        <w:t xml:space="preserve"> </w:t>
      </w:r>
      <w:r>
        <w:rPr>
          <w:w w:val="110"/>
          <w:sz w:val="20"/>
        </w:rPr>
        <w:t>informácie</w:t>
      </w:r>
    </w:p>
    <w:p w:rsidR="0071199A" w:rsidRDefault="00C92D9D">
      <w:pPr>
        <w:pStyle w:val="Odsekzoznamu"/>
        <w:numPr>
          <w:ilvl w:val="0"/>
          <w:numId w:val="16"/>
        </w:numPr>
        <w:tabs>
          <w:tab w:val="left" w:pos="389"/>
        </w:tabs>
        <w:spacing w:before="101"/>
        <w:ind w:hanging="283"/>
        <w:rPr>
          <w:sz w:val="20"/>
        </w:rPr>
      </w:pPr>
      <w:r>
        <w:rPr>
          <w:w w:val="110"/>
          <w:sz w:val="20"/>
        </w:rPr>
        <w:t>spracuje návrh pôvodnej slovenskej technickej normy alebo návrh pôvodnej technickej normalizačnej</w:t>
      </w:r>
      <w:r>
        <w:rPr>
          <w:spacing w:val="8"/>
          <w:w w:val="110"/>
          <w:sz w:val="20"/>
        </w:rPr>
        <w:t xml:space="preserve"> </w:t>
      </w:r>
      <w:r>
        <w:rPr>
          <w:w w:val="110"/>
          <w:sz w:val="20"/>
        </w:rPr>
        <w:t>informácie,</w:t>
      </w:r>
    </w:p>
    <w:p w:rsidR="0071199A" w:rsidRDefault="00C92D9D">
      <w:pPr>
        <w:pStyle w:val="Odsekzoznamu"/>
        <w:numPr>
          <w:ilvl w:val="0"/>
          <w:numId w:val="16"/>
        </w:numPr>
        <w:tabs>
          <w:tab w:val="left" w:pos="389"/>
        </w:tabs>
        <w:ind w:hanging="283"/>
        <w:rPr>
          <w:sz w:val="20"/>
        </w:rPr>
      </w:pPr>
      <w:r>
        <w:rPr>
          <w:w w:val="110"/>
          <w:sz w:val="20"/>
        </w:rPr>
        <w:t xml:space="preserve">predloží spracovaný návrh pôvodnej slovenskej technickej normy alebo spracovaný návrh pôvodnej technickej normalizačnej informácie na pripomienkovanie členom technickej </w:t>
      </w:r>
      <w:r>
        <w:rPr>
          <w:spacing w:val="-3"/>
          <w:w w:val="110"/>
          <w:sz w:val="20"/>
        </w:rPr>
        <w:t xml:space="preserve">komisie </w:t>
      </w:r>
      <w:r>
        <w:rPr>
          <w:w w:val="110"/>
          <w:sz w:val="20"/>
        </w:rPr>
        <w:t>alebo členom pracovnej skupiny na to</w:t>
      </w:r>
      <w:r>
        <w:rPr>
          <w:spacing w:val="48"/>
          <w:w w:val="110"/>
          <w:sz w:val="20"/>
        </w:rPr>
        <w:t xml:space="preserve"> </w:t>
      </w:r>
      <w:r>
        <w:rPr>
          <w:w w:val="110"/>
          <w:sz w:val="20"/>
        </w:rPr>
        <w:t>vytvorenej,</w:t>
      </w:r>
    </w:p>
    <w:p w:rsidR="0071199A" w:rsidRDefault="00C92D9D">
      <w:pPr>
        <w:pStyle w:val="Odsekzoznamu"/>
        <w:numPr>
          <w:ilvl w:val="0"/>
          <w:numId w:val="16"/>
        </w:numPr>
        <w:tabs>
          <w:tab w:val="left" w:pos="389"/>
        </w:tabs>
        <w:spacing w:before="101"/>
        <w:ind w:hanging="283"/>
        <w:rPr>
          <w:sz w:val="20"/>
        </w:rPr>
      </w:pPr>
      <w:r>
        <w:rPr>
          <w:w w:val="110"/>
          <w:sz w:val="20"/>
        </w:rPr>
        <w:t xml:space="preserve">upraví návrh pôvodnej slovenskej technickej normy alebo návrh pôvodnej technickej normalizačnej informácie podľa uplatnených pripomienok technickej komisie alebo pracovnej skupiny na to vytvorenej, ktorý úrad ako slovenský národný normalizačný orgán do 15 </w:t>
      </w:r>
      <w:r>
        <w:rPr>
          <w:w w:val="110"/>
          <w:sz w:val="20"/>
        </w:rPr>
        <w:t>pracovných dní od doručenia návrhu pôvodnej slovenskej technickej normy alebo návrhu pôvodnej technickej normalizačnej informácie predloží na verejné prerokovanie verejnosti uverejnením oznámenia na svojom webovom sídle; ak návrh spracuje úrad ako slovensk</w:t>
      </w:r>
      <w:r>
        <w:rPr>
          <w:w w:val="110"/>
          <w:sz w:val="20"/>
        </w:rPr>
        <w:t xml:space="preserve">ý národný normalizačný orgán, bezodkladne najneskôr do 15 pracovných dní od spracovania návrhu pôvodnej slovenskej technickej normy alebo návrhu pôvodnej technickej </w:t>
      </w:r>
      <w:r>
        <w:rPr>
          <w:spacing w:val="-2"/>
          <w:w w:val="110"/>
          <w:sz w:val="20"/>
        </w:rPr>
        <w:t xml:space="preserve">normalizačnej </w:t>
      </w:r>
      <w:r>
        <w:rPr>
          <w:w w:val="110"/>
          <w:sz w:val="20"/>
        </w:rPr>
        <w:t xml:space="preserve">informácie predloží na verejné prerokovanie verejnosti uverejnením oznámenia </w:t>
      </w:r>
      <w:r>
        <w:rPr>
          <w:w w:val="110"/>
          <w:sz w:val="20"/>
        </w:rPr>
        <w:t xml:space="preserve">na </w:t>
      </w:r>
      <w:r>
        <w:rPr>
          <w:spacing w:val="-3"/>
          <w:w w:val="110"/>
          <w:sz w:val="20"/>
        </w:rPr>
        <w:t xml:space="preserve">svojom </w:t>
      </w:r>
      <w:r>
        <w:rPr>
          <w:w w:val="110"/>
          <w:sz w:val="20"/>
        </w:rPr>
        <w:t>webovom sídle,</w:t>
      </w:r>
      <w:r>
        <w:rPr>
          <w:spacing w:val="16"/>
          <w:w w:val="110"/>
          <w:sz w:val="20"/>
        </w:rPr>
        <w:t xml:space="preserve"> </w:t>
      </w:r>
      <w:r>
        <w:rPr>
          <w:w w:val="110"/>
          <w:sz w:val="20"/>
        </w:rPr>
        <w:t>a</w:t>
      </w:r>
    </w:p>
    <w:p w:rsidR="0071199A" w:rsidRDefault="00C92D9D">
      <w:pPr>
        <w:pStyle w:val="Odsekzoznamu"/>
        <w:numPr>
          <w:ilvl w:val="0"/>
          <w:numId w:val="16"/>
        </w:numPr>
        <w:tabs>
          <w:tab w:val="left" w:pos="389"/>
        </w:tabs>
        <w:spacing w:before="101"/>
        <w:ind w:hanging="283"/>
        <w:rPr>
          <w:sz w:val="20"/>
        </w:rPr>
      </w:pPr>
      <w:r>
        <w:rPr>
          <w:w w:val="110"/>
          <w:sz w:val="20"/>
        </w:rPr>
        <w:t>upraví návrh pôvodnej slovenskej technickej normy alebo návrh pôvodnej technickej normalizačnej informácie podľa uplatnených pripomienok z verejného</w:t>
      </w:r>
      <w:r>
        <w:rPr>
          <w:spacing w:val="25"/>
          <w:w w:val="110"/>
          <w:sz w:val="20"/>
        </w:rPr>
        <w:t xml:space="preserve"> </w:t>
      </w:r>
      <w:r>
        <w:rPr>
          <w:w w:val="110"/>
          <w:sz w:val="20"/>
        </w:rPr>
        <w:t>prerokovania.</w:t>
      </w:r>
    </w:p>
    <w:p w:rsidR="0071199A" w:rsidRDefault="00C92D9D">
      <w:pPr>
        <w:pStyle w:val="Odsekzoznamu"/>
        <w:numPr>
          <w:ilvl w:val="0"/>
          <w:numId w:val="17"/>
        </w:numPr>
        <w:tabs>
          <w:tab w:val="left" w:pos="675"/>
        </w:tabs>
        <w:spacing w:before="201"/>
        <w:ind w:firstLine="227"/>
        <w:rPr>
          <w:sz w:val="20"/>
        </w:rPr>
      </w:pPr>
      <w:r>
        <w:rPr>
          <w:w w:val="110"/>
          <w:sz w:val="20"/>
        </w:rPr>
        <w:t>Spracovateľ alebo úrad ako slovenský národný normalizačný orgán pr</w:t>
      </w:r>
      <w:r>
        <w:rPr>
          <w:w w:val="110"/>
          <w:sz w:val="20"/>
        </w:rPr>
        <w:t>i spracovaní návrhu slovenskej technickej normy alebo návrhu technickej normalizačnej informácie spôsobom</w:t>
      </w:r>
      <w:r>
        <w:rPr>
          <w:spacing w:val="51"/>
          <w:w w:val="110"/>
          <w:sz w:val="20"/>
        </w:rPr>
        <w:t xml:space="preserve"> </w:t>
      </w:r>
      <w:r>
        <w:rPr>
          <w:w w:val="110"/>
          <w:sz w:val="20"/>
        </w:rPr>
        <w:t>podľa</w:t>
      </w:r>
    </w:p>
    <w:p w:rsidR="0071199A" w:rsidRDefault="00C92D9D">
      <w:pPr>
        <w:pStyle w:val="Zkladntext"/>
        <w:ind w:left="105"/>
      </w:pPr>
      <w:r>
        <w:rPr>
          <w:w w:val="110"/>
        </w:rPr>
        <w:t>§ 8 ods. 2 písm. a) alebo písm. c)</w:t>
      </w:r>
    </w:p>
    <w:p w:rsidR="0071199A" w:rsidRDefault="00C92D9D">
      <w:pPr>
        <w:pStyle w:val="Odsekzoznamu"/>
        <w:numPr>
          <w:ilvl w:val="0"/>
          <w:numId w:val="15"/>
        </w:numPr>
        <w:tabs>
          <w:tab w:val="left" w:pos="389"/>
        </w:tabs>
        <w:ind w:right="0" w:hanging="283"/>
        <w:rPr>
          <w:sz w:val="20"/>
        </w:rPr>
      </w:pPr>
      <w:r>
        <w:rPr>
          <w:w w:val="110"/>
          <w:sz w:val="20"/>
        </w:rPr>
        <w:t>spracuje</w:t>
      </w:r>
      <w:r>
        <w:rPr>
          <w:spacing w:val="11"/>
          <w:w w:val="110"/>
          <w:sz w:val="20"/>
        </w:rPr>
        <w:t xml:space="preserve"> </w:t>
      </w:r>
      <w:r>
        <w:rPr>
          <w:w w:val="110"/>
          <w:sz w:val="20"/>
        </w:rPr>
        <w:t>návrh</w:t>
      </w:r>
      <w:r>
        <w:rPr>
          <w:spacing w:val="11"/>
          <w:w w:val="110"/>
          <w:sz w:val="20"/>
        </w:rPr>
        <w:t xml:space="preserve"> </w:t>
      </w:r>
      <w:r>
        <w:rPr>
          <w:w w:val="110"/>
          <w:sz w:val="20"/>
        </w:rPr>
        <w:t>slovenskej</w:t>
      </w:r>
      <w:r>
        <w:rPr>
          <w:spacing w:val="12"/>
          <w:w w:val="110"/>
          <w:sz w:val="20"/>
        </w:rPr>
        <w:t xml:space="preserve"> </w:t>
      </w:r>
      <w:r>
        <w:rPr>
          <w:w w:val="110"/>
          <w:sz w:val="20"/>
        </w:rPr>
        <w:t>technickej</w:t>
      </w:r>
      <w:r>
        <w:rPr>
          <w:spacing w:val="11"/>
          <w:w w:val="110"/>
          <w:sz w:val="20"/>
        </w:rPr>
        <w:t xml:space="preserve"> </w:t>
      </w:r>
      <w:r>
        <w:rPr>
          <w:w w:val="110"/>
          <w:sz w:val="20"/>
        </w:rPr>
        <w:t>normy</w:t>
      </w:r>
      <w:r>
        <w:rPr>
          <w:spacing w:val="12"/>
          <w:w w:val="110"/>
          <w:sz w:val="20"/>
        </w:rPr>
        <w:t xml:space="preserve"> </w:t>
      </w:r>
      <w:r>
        <w:rPr>
          <w:w w:val="110"/>
          <w:sz w:val="20"/>
        </w:rPr>
        <w:t>alebo</w:t>
      </w:r>
      <w:r>
        <w:rPr>
          <w:spacing w:val="11"/>
          <w:w w:val="110"/>
          <w:sz w:val="20"/>
        </w:rPr>
        <w:t xml:space="preserve"> </w:t>
      </w:r>
      <w:r>
        <w:rPr>
          <w:w w:val="110"/>
          <w:sz w:val="20"/>
        </w:rPr>
        <w:t>návrh</w:t>
      </w:r>
      <w:r>
        <w:rPr>
          <w:spacing w:val="12"/>
          <w:w w:val="110"/>
          <w:sz w:val="20"/>
        </w:rPr>
        <w:t xml:space="preserve"> </w:t>
      </w:r>
      <w:r>
        <w:rPr>
          <w:w w:val="110"/>
          <w:sz w:val="20"/>
        </w:rPr>
        <w:t>technickej</w:t>
      </w:r>
      <w:r>
        <w:rPr>
          <w:spacing w:val="11"/>
          <w:w w:val="110"/>
          <w:sz w:val="20"/>
        </w:rPr>
        <w:t xml:space="preserve"> </w:t>
      </w:r>
      <w:r>
        <w:rPr>
          <w:w w:val="110"/>
          <w:sz w:val="20"/>
        </w:rPr>
        <w:t>normalizačnej</w:t>
      </w:r>
      <w:r>
        <w:rPr>
          <w:spacing w:val="12"/>
          <w:w w:val="110"/>
          <w:sz w:val="20"/>
        </w:rPr>
        <w:t xml:space="preserve"> </w:t>
      </w:r>
      <w:r>
        <w:rPr>
          <w:w w:val="110"/>
          <w:sz w:val="20"/>
        </w:rPr>
        <w:t>informácie,</w:t>
      </w:r>
    </w:p>
    <w:p w:rsidR="0071199A" w:rsidRDefault="00C92D9D">
      <w:pPr>
        <w:pStyle w:val="Odsekzoznamu"/>
        <w:numPr>
          <w:ilvl w:val="0"/>
          <w:numId w:val="15"/>
        </w:numPr>
        <w:tabs>
          <w:tab w:val="left" w:pos="389"/>
        </w:tabs>
        <w:ind w:right="0" w:hanging="283"/>
        <w:rPr>
          <w:sz w:val="20"/>
        </w:rPr>
      </w:pPr>
      <w:r>
        <w:rPr>
          <w:w w:val="110"/>
          <w:sz w:val="20"/>
        </w:rPr>
        <w:t>predloží</w:t>
      </w:r>
      <w:r>
        <w:rPr>
          <w:spacing w:val="8"/>
          <w:w w:val="110"/>
          <w:sz w:val="20"/>
        </w:rPr>
        <w:t xml:space="preserve"> </w:t>
      </w:r>
      <w:r>
        <w:rPr>
          <w:w w:val="110"/>
          <w:sz w:val="20"/>
        </w:rPr>
        <w:t>spracova</w:t>
      </w:r>
      <w:r>
        <w:rPr>
          <w:w w:val="110"/>
          <w:sz w:val="20"/>
        </w:rPr>
        <w:t>ný</w:t>
      </w:r>
      <w:r>
        <w:rPr>
          <w:spacing w:val="8"/>
          <w:w w:val="110"/>
          <w:sz w:val="20"/>
        </w:rPr>
        <w:t xml:space="preserve"> </w:t>
      </w:r>
      <w:r>
        <w:rPr>
          <w:w w:val="110"/>
          <w:sz w:val="20"/>
        </w:rPr>
        <w:t>návrh</w:t>
      </w:r>
      <w:r>
        <w:rPr>
          <w:spacing w:val="9"/>
          <w:w w:val="110"/>
          <w:sz w:val="20"/>
        </w:rPr>
        <w:t xml:space="preserve"> </w:t>
      </w:r>
      <w:r>
        <w:rPr>
          <w:w w:val="110"/>
          <w:sz w:val="20"/>
        </w:rPr>
        <w:t>slovenskej</w:t>
      </w:r>
      <w:r>
        <w:rPr>
          <w:spacing w:val="8"/>
          <w:w w:val="110"/>
          <w:sz w:val="20"/>
        </w:rPr>
        <w:t xml:space="preserve"> </w:t>
      </w:r>
      <w:r>
        <w:rPr>
          <w:w w:val="110"/>
          <w:sz w:val="20"/>
        </w:rPr>
        <w:t>technickej</w:t>
      </w:r>
      <w:r>
        <w:rPr>
          <w:spacing w:val="9"/>
          <w:w w:val="110"/>
          <w:sz w:val="20"/>
        </w:rPr>
        <w:t xml:space="preserve"> </w:t>
      </w:r>
      <w:r>
        <w:rPr>
          <w:w w:val="110"/>
          <w:sz w:val="20"/>
        </w:rPr>
        <w:t>normy</w:t>
      </w:r>
      <w:r>
        <w:rPr>
          <w:spacing w:val="8"/>
          <w:w w:val="110"/>
          <w:sz w:val="20"/>
        </w:rPr>
        <w:t xml:space="preserve"> </w:t>
      </w:r>
      <w:r>
        <w:rPr>
          <w:w w:val="110"/>
          <w:sz w:val="20"/>
        </w:rPr>
        <w:t>alebo</w:t>
      </w:r>
      <w:r>
        <w:rPr>
          <w:spacing w:val="9"/>
          <w:w w:val="110"/>
          <w:sz w:val="20"/>
        </w:rPr>
        <w:t xml:space="preserve"> </w:t>
      </w:r>
      <w:r>
        <w:rPr>
          <w:w w:val="110"/>
          <w:sz w:val="20"/>
        </w:rPr>
        <w:t>spracovaný</w:t>
      </w:r>
      <w:r>
        <w:rPr>
          <w:spacing w:val="8"/>
          <w:w w:val="110"/>
          <w:sz w:val="20"/>
        </w:rPr>
        <w:t xml:space="preserve"> </w:t>
      </w:r>
      <w:r>
        <w:rPr>
          <w:w w:val="110"/>
          <w:sz w:val="20"/>
        </w:rPr>
        <w:t>návrh</w:t>
      </w:r>
      <w:r>
        <w:rPr>
          <w:spacing w:val="9"/>
          <w:w w:val="110"/>
          <w:sz w:val="20"/>
        </w:rPr>
        <w:t xml:space="preserve"> </w:t>
      </w:r>
      <w:r>
        <w:rPr>
          <w:w w:val="110"/>
          <w:sz w:val="20"/>
        </w:rPr>
        <w:t>technickej</w:t>
      </w:r>
    </w:p>
    <w:p w:rsidR="0071199A" w:rsidRDefault="0071199A">
      <w:pPr>
        <w:rPr>
          <w:sz w:val="20"/>
        </w:rPr>
        <w:sectPr w:rsidR="0071199A">
          <w:pgSz w:w="11910" w:h="16840"/>
          <w:pgMar w:top="1160" w:right="999" w:bottom="280" w:left="1000" w:header="796" w:footer="0" w:gutter="0"/>
          <w:cols w:space="708"/>
        </w:sectPr>
      </w:pPr>
    </w:p>
    <w:p w:rsidR="0071199A" w:rsidRDefault="0071199A">
      <w:pPr>
        <w:pStyle w:val="Zkladntext"/>
        <w:spacing w:before="4"/>
        <w:rPr>
          <w:sz w:val="9"/>
        </w:rPr>
      </w:pPr>
    </w:p>
    <w:p w:rsidR="0071199A" w:rsidRDefault="00C92D9D">
      <w:pPr>
        <w:pStyle w:val="Zkladntext"/>
        <w:spacing w:before="104"/>
        <w:ind w:left="388" w:right="103"/>
        <w:jc w:val="both"/>
      </w:pPr>
      <w:r>
        <w:rPr>
          <w:w w:val="105"/>
        </w:rPr>
        <w:t xml:space="preserve">normalizačnej informácie na pripomienkovanie členom  technickej  komisie  a  každému,  </w:t>
      </w:r>
      <w:r>
        <w:rPr>
          <w:spacing w:val="-5"/>
          <w:w w:val="105"/>
        </w:rPr>
        <w:t xml:space="preserve">kto  </w:t>
      </w:r>
      <w:r>
        <w:rPr>
          <w:w w:val="105"/>
        </w:rPr>
        <w:t>požiada o účasť na prerokovaní  v  lehote  určenej  v  pláne  technickej  normalizácie  zverejnenom  na</w:t>
      </w:r>
      <w:r>
        <w:rPr>
          <w:spacing w:val="17"/>
          <w:w w:val="105"/>
        </w:rPr>
        <w:t xml:space="preserve"> </w:t>
      </w:r>
      <w:r>
        <w:rPr>
          <w:w w:val="105"/>
        </w:rPr>
        <w:t>webovom</w:t>
      </w:r>
      <w:r>
        <w:rPr>
          <w:spacing w:val="18"/>
          <w:w w:val="105"/>
        </w:rPr>
        <w:t xml:space="preserve"> </w:t>
      </w:r>
      <w:r>
        <w:rPr>
          <w:w w:val="105"/>
        </w:rPr>
        <w:t>sídle</w:t>
      </w:r>
      <w:r>
        <w:rPr>
          <w:spacing w:val="18"/>
          <w:w w:val="105"/>
        </w:rPr>
        <w:t xml:space="preserve"> </w:t>
      </w:r>
      <w:r>
        <w:rPr>
          <w:w w:val="105"/>
        </w:rPr>
        <w:t>úradu</w:t>
      </w:r>
      <w:r>
        <w:rPr>
          <w:spacing w:val="18"/>
          <w:w w:val="105"/>
        </w:rPr>
        <w:t xml:space="preserve"> </w:t>
      </w:r>
      <w:r>
        <w:rPr>
          <w:w w:val="105"/>
        </w:rPr>
        <w:t>ako</w:t>
      </w:r>
      <w:r>
        <w:rPr>
          <w:spacing w:val="17"/>
          <w:w w:val="105"/>
        </w:rPr>
        <w:t xml:space="preserve"> </w:t>
      </w:r>
      <w:r>
        <w:rPr>
          <w:w w:val="105"/>
        </w:rPr>
        <w:t>slovenského</w:t>
      </w:r>
      <w:r>
        <w:rPr>
          <w:spacing w:val="18"/>
          <w:w w:val="105"/>
        </w:rPr>
        <w:t xml:space="preserve"> </w:t>
      </w:r>
      <w:r>
        <w:rPr>
          <w:w w:val="105"/>
        </w:rPr>
        <w:t>národného</w:t>
      </w:r>
      <w:r>
        <w:rPr>
          <w:spacing w:val="18"/>
          <w:w w:val="105"/>
        </w:rPr>
        <w:t xml:space="preserve"> </w:t>
      </w:r>
      <w:r>
        <w:rPr>
          <w:w w:val="105"/>
        </w:rPr>
        <w:t>normalizačného</w:t>
      </w:r>
      <w:r>
        <w:rPr>
          <w:spacing w:val="18"/>
          <w:w w:val="105"/>
        </w:rPr>
        <w:t xml:space="preserve"> </w:t>
      </w:r>
      <w:r>
        <w:rPr>
          <w:w w:val="105"/>
        </w:rPr>
        <w:t>orgánu,</w:t>
      </w:r>
    </w:p>
    <w:p w:rsidR="0071199A" w:rsidRDefault="00C92D9D">
      <w:pPr>
        <w:pStyle w:val="Odsekzoznamu"/>
        <w:numPr>
          <w:ilvl w:val="0"/>
          <w:numId w:val="15"/>
        </w:numPr>
        <w:tabs>
          <w:tab w:val="left" w:pos="389"/>
        </w:tabs>
        <w:spacing w:before="101"/>
        <w:ind w:hanging="283"/>
        <w:rPr>
          <w:sz w:val="20"/>
        </w:rPr>
      </w:pPr>
      <w:r>
        <w:rPr>
          <w:w w:val="110"/>
          <w:sz w:val="20"/>
        </w:rPr>
        <w:t>upraví návrh slovenskej technickej normy alebo návrh technickej normalizačnej infor</w:t>
      </w:r>
      <w:r>
        <w:rPr>
          <w:w w:val="110"/>
          <w:sz w:val="20"/>
        </w:rPr>
        <w:t xml:space="preserve">mácie podľa uplatnených pripomienok technickej komisie alebo toho, kto požiadal o účasť </w:t>
      </w:r>
      <w:r>
        <w:rPr>
          <w:spacing w:val="-6"/>
          <w:w w:val="110"/>
          <w:sz w:val="20"/>
        </w:rPr>
        <w:t xml:space="preserve">na </w:t>
      </w:r>
      <w:r>
        <w:rPr>
          <w:w w:val="110"/>
          <w:sz w:val="20"/>
        </w:rPr>
        <w:t>prerokovaní.</w:t>
      </w:r>
    </w:p>
    <w:p w:rsidR="0071199A" w:rsidRDefault="00C92D9D">
      <w:pPr>
        <w:pStyle w:val="Odsekzoznamu"/>
        <w:numPr>
          <w:ilvl w:val="0"/>
          <w:numId w:val="17"/>
        </w:numPr>
        <w:tabs>
          <w:tab w:val="left" w:pos="641"/>
        </w:tabs>
        <w:spacing w:before="200"/>
        <w:ind w:firstLine="227"/>
        <w:rPr>
          <w:sz w:val="20"/>
        </w:rPr>
      </w:pPr>
      <w:r>
        <w:rPr>
          <w:w w:val="110"/>
          <w:sz w:val="20"/>
        </w:rPr>
        <w:t>Úrad ako slovenský národný normalizačný orgán pri spracovaní návrhu slovenskej technickej normy alebo návrhu technickej normalizačnej informácie spôsobo</w:t>
      </w:r>
      <w:r>
        <w:rPr>
          <w:w w:val="110"/>
          <w:sz w:val="20"/>
        </w:rPr>
        <w:t>m podľa § 8 ods. 2 písm. b) spracuje  názov  slovenskej  technickej  normy  alebo  názov  technickej  normalizačnej  informácie  v štátnom</w:t>
      </w:r>
      <w:r>
        <w:rPr>
          <w:spacing w:val="19"/>
          <w:w w:val="110"/>
          <w:sz w:val="20"/>
        </w:rPr>
        <w:t xml:space="preserve"> </w:t>
      </w:r>
      <w:r>
        <w:rPr>
          <w:w w:val="110"/>
          <w:sz w:val="20"/>
        </w:rPr>
        <w:t>jazyku.</w:t>
      </w:r>
    </w:p>
    <w:p w:rsidR="0071199A" w:rsidRDefault="00C92D9D">
      <w:pPr>
        <w:pStyle w:val="Odsekzoznamu"/>
        <w:numPr>
          <w:ilvl w:val="0"/>
          <w:numId w:val="17"/>
        </w:numPr>
        <w:tabs>
          <w:tab w:val="left" w:pos="675"/>
        </w:tabs>
        <w:spacing w:before="201"/>
        <w:ind w:firstLine="227"/>
        <w:rPr>
          <w:sz w:val="20"/>
        </w:rPr>
      </w:pPr>
      <w:r>
        <w:rPr>
          <w:w w:val="110"/>
          <w:sz w:val="20"/>
        </w:rPr>
        <w:t>Spracovateľ alebo úrad ako slovenský národný normalizačný orgán pri spracovaní návrhu slovenskej technickej n</w:t>
      </w:r>
      <w:r>
        <w:rPr>
          <w:w w:val="110"/>
          <w:sz w:val="20"/>
        </w:rPr>
        <w:t xml:space="preserve">ormy alebo návrhu technickej normalizačnej informácie zabezpečí </w:t>
      </w:r>
      <w:r>
        <w:rPr>
          <w:spacing w:val="-3"/>
          <w:w w:val="110"/>
          <w:sz w:val="20"/>
        </w:rPr>
        <w:t xml:space="preserve">súlad </w:t>
      </w:r>
      <w:r>
        <w:rPr>
          <w:w w:val="110"/>
          <w:sz w:val="20"/>
        </w:rPr>
        <w:t xml:space="preserve">návrhu  slovenskej  technickej  normy  a návrhu  technickej  normalizačnej  informácie  s prijatými  a oznámenými slovenskými technickými  normami  a technickými  normalizačnými  </w:t>
      </w:r>
      <w:r>
        <w:rPr>
          <w:spacing w:val="-2"/>
          <w:w w:val="110"/>
          <w:sz w:val="20"/>
        </w:rPr>
        <w:t>informá</w:t>
      </w:r>
      <w:r>
        <w:rPr>
          <w:spacing w:val="-2"/>
          <w:w w:val="110"/>
          <w:sz w:val="20"/>
        </w:rPr>
        <w:t xml:space="preserve">ciami </w:t>
      </w:r>
      <w:r>
        <w:rPr>
          <w:w w:val="110"/>
          <w:sz w:val="20"/>
        </w:rPr>
        <w:t>a súlad návrhu slovenskej technickej normy a návrhu technickej normalizačnej informácie so všeobecne záväznými právnymi predpismi a právne záväznými aktami Európskej</w:t>
      </w:r>
      <w:r>
        <w:rPr>
          <w:spacing w:val="28"/>
          <w:w w:val="110"/>
          <w:sz w:val="20"/>
        </w:rPr>
        <w:t xml:space="preserve"> </w:t>
      </w:r>
      <w:r>
        <w:rPr>
          <w:w w:val="110"/>
          <w:sz w:val="20"/>
        </w:rPr>
        <w:t>únie.</w:t>
      </w:r>
    </w:p>
    <w:p w:rsidR="0071199A" w:rsidRDefault="00C92D9D">
      <w:pPr>
        <w:pStyle w:val="Odsekzoznamu"/>
        <w:numPr>
          <w:ilvl w:val="0"/>
          <w:numId w:val="17"/>
        </w:numPr>
        <w:tabs>
          <w:tab w:val="left" w:pos="667"/>
        </w:tabs>
        <w:spacing w:before="201"/>
        <w:ind w:firstLine="227"/>
        <w:rPr>
          <w:sz w:val="20"/>
        </w:rPr>
      </w:pPr>
      <w:r>
        <w:rPr>
          <w:w w:val="110"/>
          <w:sz w:val="20"/>
        </w:rPr>
        <w:t xml:space="preserve">Úrad ako slovenský národný normalizačný orgán po ukončení postupu podľa odsekov 2, </w:t>
      </w:r>
      <w:r>
        <w:rPr>
          <w:spacing w:val="-16"/>
          <w:w w:val="110"/>
          <w:sz w:val="20"/>
        </w:rPr>
        <w:t xml:space="preserve">3 </w:t>
      </w:r>
      <w:r>
        <w:rPr>
          <w:w w:val="110"/>
          <w:sz w:val="20"/>
        </w:rPr>
        <w:t>alebo odseku 4 zabezpečí jazykovú a terminologickú</w:t>
      </w:r>
      <w:r>
        <w:rPr>
          <w:spacing w:val="2"/>
          <w:w w:val="110"/>
          <w:sz w:val="20"/>
        </w:rPr>
        <w:t xml:space="preserve"> </w:t>
      </w:r>
      <w:r>
        <w:rPr>
          <w:w w:val="110"/>
          <w:sz w:val="20"/>
        </w:rPr>
        <w:t>korektúru.</w:t>
      </w:r>
    </w:p>
    <w:p w:rsidR="0071199A" w:rsidRDefault="0071199A">
      <w:pPr>
        <w:pStyle w:val="Zkladntext"/>
        <w:spacing w:before="12"/>
        <w:rPr>
          <w:sz w:val="22"/>
        </w:rPr>
      </w:pPr>
    </w:p>
    <w:p w:rsidR="0071199A" w:rsidRDefault="00C92D9D">
      <w:pPr>
        <w:pStyle w:val="Zkladntext"/>
        <w:spacing w:before="1"/>
        <w:ind w:left="103" w:right="103"/>
        <w:jc w:val="center"/>
        <w:rPr>
          <w:rFonts w:ascii="Bookman Old Style" w:hAnsi="Bookman Old Style"/>
          <w:b/>
        </w:rPr>
      </w:pPr>
      <w:r>
        <w:rPr>
          <w:rFonts w:ascii="Bookman Old Style" w:hAnsi="Bookman Old Style"/>
          <w:b/>
        </w:rPr>
        <w:t>§ 10</w:t>
      </w:r>
    </w:p>
    <w:p w:rsidR="0071199A" w:rsidRDefault="00C92D9D">
      <w:pPr>
        <w:pStyle w:val="Zkladntext"/>
        <w:spacing w:before="39" w:line="244" w:lineRule="auto"/>
        <w:ind w:left="105" w:right="103"/>
        <w:jc w:val="center"/>
        <w:rPr>
          <w:rFonts w:ascii="Bookman Old Style" w:hAnsi="Bookman Old Style"/>
          <w:b/>
        </w:rPr>
      </w:pPr>
      <w:r>
        <w:rPr>
          <w:rFonts w:ascii="Bookman Old Style" w:hAnsi="Bookman Old Style"/>
          <w:b/>
        </w:rPr>
        <w:t>Prijatie a oznámenie o prijatí slovenskej technickej normy a technickej normalizačnej informácie</w:t>
      </w:r>
    </w:p>
    <w:p w:rsidR="0071199A" w:rsidRDefault="00C92D9D">
      <w:pPr>
        <w:pStyle w:val="Odsekzoznamu"/>
        <w:numPr>
          <w:ilvl w:val="0"/>
          <w:numId w:val="14"/>
        </w:numPr>
        <w:tabs>
          <w:tab w:val="left" w:pos="644"/>
        </w:tabs>
        <w:spacing w:before="207"/>
        <w:ind w:firstLine="227"/>
        <w:rPr>
          <w:sz w:val="20"/>
        </w:rPr>
      </w:pPr>
      <w:r>
        <w:rPr>
          <w:w w:val="110"/>
          <w:sz w:val="20"/>
        </w:rPr>
        <w:t>Úrad a</w:t>
      </w:r>
      <w:r>
        <w:rPr>
          <w:w w:val="110"/>
          <w:sz w:val="20"/>
        </w:rPr>
        <w:t>ko slovenský národný normalizačný orgán po spracovaní návrhu slovenskej technickej normy alebo návrhu technickej normalizačnej informácie podľa § 9 prijme slovenskú technickú normu alebo technickú normalizačnú informáciu do sústavy slovenských technických</w:t>
      </w:r>
      <w:r>
        <w:rPr>
          <w:spacing w:val="14"/>
          <w:w w:val="110"/>
          <w:sz w:val="20"/>
        </w:rPr>
        <w:t xml:space="preserve"> </w:t>
      </w:r>
      <w:r>
        <w:rPr>
          <w:w w:val="110"/>
          <w:sz w:val="20"/>
        </w:rPr>
        <w:t>noriem.</w:t>
      </w:r>
    </w:p>
    <w:p w:rsidR="0071199A" w:rsidRDefault="00C92D9D">
      <w:pPr>
        <w:pStyle w:val="Odsekzoznamu"/>
        <w:numPr>
          <w:ilvl w:val="0"/>
          <w:numId w:val="14"/>
        </w:numPr>
        <w:tabs>
          <w:tab w:val="left" w:pos="691"/>
        </w:tabs>
        <w:spacing w:before="201"/>
        <w:ind w:firstLine="227"/>
        <w:rPr>
          <w:sz w:val="20"/>
        </w:rPr>
      </w:pPr>
      <w:r>
        <w:rPr>
          <w:w w:val="110"/>
          <w:sz w:val="20"/>
        </w:rPr>
        <w:t>Úrad oznámi prijatie slovenskej technickej normy alebo prijatie technickej normalizačnej informácie vo vestníku alebo v odôvodnených prípadoch na svojom webovom</w:t>
      </w:r>
      <w:r>
        <w:rPr>
          <w:spacing w:val="24"/>
          <w:w w:val="110"/>
          <w:sz w:val="20"/>
        </w:rPr>
        <w:t xml:space="preserve"> </w:t>
      </w:r>
      <w:r>
        <w:rPr>
          <w:w w:val="110"/>
          <w:sz w:val="20"/>
        </w:rPr>
        <w:t>sídle.</w:t>
      </w:r>
    </w:p>
    <w:p w:rsidR="0071199A" w:rsidRDefault="00C92D9D">
      <w:pPr>
        <w:pStyle w:val="Odsekzoznamu"/>
        <w:numPr>
          <w:ilvl w:val="0"/>
          <w:numId w:val="14"/>
        </w:numPr>
        <w:tabs>
          <w:tab w:val="left" w:pos="661"/>
        </w:tabs>
        <w:spacing w:before="200"/>
        <w:ind w:firstLine="227"/>
        <w:rPr>
          <w:sz w:val="20"/>
        </w:rPr>
      </w:pPr>
      <w:r>
        <w:rPr>
          <w:w w:val="110"/>
          <w:sz w:val="20"/>
        </w:rPr>
        <w:t xml:space="preserve">Slovenská technická norma a technická normalizačná informácia nadobúda platnosť </w:t>
      </w:r>
      <w:r>
        <w:rPr>
          <w:spacing w:val="-4"/>
          <w:w w:val="110"/>
          <w:sz w:val="20"/>
        </w:rPr>
        <w:t xml:space="preserve">prvým </w:t>
      </w:r>
      <w:r>
        <w:rPr>
          <w:w w:val="110"/>
          <w:sz w:val="20"/>
        </w:rPr>
        <w:t>dňom kalendárneho mesiaca, ktorý nasleduje po mesiaci, v ktorom bola oznámená vo vestníku, alebo ak bola oznámená na webovom sídle úradu, dňom jej oznámenia na webovom sídle</w:t>
      </w:r>
      <w:r>
        <w:rPr>
          <w:spacing w:val="17"/>
          <w:w w:val="110"/>
          <w:sz w:val="20"/>
        </w:rPr>
        <w:t xml:space="preserve"> </w:t>
      </w:r>
      <w:r>
        <w:rPr>
          <w:w w:val="110"/>
          <w:sz w:val="20"/>
        </w:rPr>
        <w:t>úradu.</w:t>
      </w:r>
    </w:p>
    <w:p w:rsidR="0071199A" w:rsidRDefault="0071199A">
      <w:pPr>
        <w:pStyle w:val="Zkladntext"/>
        <w:spacing w:before="13"/>
        <w:rPr>
          <w:sz w:val="22"/>
        </w:rPr>
      </w:pPr>
    </w:p>
    <w:p w:rsidR="0071199A" w:rsidRDefault="00C92D9D">
      <w:pPr>
        <w:pStyle w:val="Zkladntext"/>
        <w:ind w:left="103" w:right="103"/>
        <w:jc w:val="center"/>
        <w:rPr>
          <w:rFonts w:ascii="Bookman Old Style" w:hAnsi="Bookman Old Style"/>
          <w:b/>
        </w:rPr>
      </w:pPr>
      <w:r>
        <w:rPr>
          <w:rFonts w:ascii="Bookman Old Style" w:hAnsi="Bookman Old Style"/>
          <w:b/>
        </w:rPr>
        <w:t>§ 11</w:t>
      </w:r>
    </w:p>
    <w:p w:rsidR="0071199A" w:rsidRDefault="00C92D9D">
      <w:pPr>
        <w:pStyle w:val="Zkladntext"/>
        <w:spacing w:before="39" w:line="244" w:lineRule="auto"/>
        <w:ind w:left="555" w:right="553"/>
        <w:jc w:val="center"/>
        <w:rPr>
          <w:rFonts w:ascii="Bookman Old Style" w:hAnsi="Bookman Old Style"/>
          <w:b/>
        </w:rPr>
      </w:pPr>
      <w:r>
        <w:rPr>
          <w:rFonts w:ascii="Bookman Old Style" w:hAnsi="Bookman Old Style"/>
          <w:b/>
        </w:rPr>
        <w:t>Zmena slovenskej technickej normy, oprava a zrušenie slovenskej</w:t>
      </w:r>
      <w:r>
        <w:rPr>
          <w:rFonts w:ascii="Bookman Old Style" w:hAnsi="Bookman Old Style"/>
          <w:b/>
        </w:rPr>
        <w:t xml:space="preserve"> technickej normy a technickej normalizačnej informácie</w:t>
      </w:r>
    </w:p>
    <w:p w:rsidR="0071199A" w:rsidRDefault="00C92D9D">
      <w:pPr>
        <w:pStyle w:val="Zkladntext"/>
        <w:spacing w:before="208"/>
        <w:ind w:left="105" w:right="103" w:firstLine="226"/>
        <w:jc w:val="both"/>
      </w:pPr>
      <w:r>
        <w:rPr>
          <w:w w:val="110"/>
        </w:rPr>
        <w:t>Úrad ako slovenský národný normalizačný orgán postupuje pri zmene, oprave alebo zrušení slovenskej technickej normy alebo technickej normalizačnej informácie primerane podľa § 8 až 10.</w:t>
      </w:r>
    </w:p>
    <w:p w:rsidR="0071199A" w:rsidRDefault="0071199A">
      <w:pPr>
        <w:pStyle w:val="Zkladntext"/>
        <w:spacing w:before="12"/>
        <w:rPr>
          <w:sz w:val="22"/>
        </w:rPr>
      </w:pPr>
    </w:p>
    <w:p w:rsidR="0071199A" w:rsidRDefault="00C92D9D">
      <w:pPr>
        <w:pStyle w:val="Zkladntext"/>
        <w:ind w:left="103" w:right="103"/>
        <w:jc w:val="center"/>
        <w:rPr>
          <w:rFonts w:ascii="Bookman Old Style" w:hAnsi="Bookman Old Style"/>
          <w:b/>
        </w:rPr>
      </w:pPr>
      <w:r>
        <w:rPr>
          <w:rFonts w:ascii="Bookman Old Style" w:hAnsi="Bookman Old Style"/>
          <w:b/>
        </w:rPr>
        <w:t>§ 12</w:t>
      </w:r>
    </w:p>
    <w:p w:rsidR="0071199A" w:rsidRDefault="00C92D9D">
      <w:pPr>
        <w:pStyle w:val="Zkladntext"/>
        <w:spacing w:before="39"/>
        <w:ind w:left="401"/>
        <w:rPr>
          <w:rFonts w:ascii="Bookman Old Style" w:hAnsi="Bookman Old Style"/>
          <w:b/>
        </w:rPr>
      </w:pPr>
      <w:r>
        <w:rPr>
          <w:rFonts w:ascii="Bookman Old Style" w:hAnsi="Bookman Old Style"/>
          <w:b/>
        </w:rPr>
        <w:t>Výdavky na tvorbu slovenskej technickej normy a technickej normalizačnej informácie</w:t>
      </w:r>
    </w:p>
    <w:p w:rsidR="0071199A" w:rsidRDefault="00C92D9D">
      <w:pPr>
        <w:pStyle w:val="Odsekzoznamu"/>
        <w:numPr>
          <w:ilvl w:val="0"/>
          <w:numId w:val="13"/>
        </w:numPr>
        <w:tabs>
          <w:tab w:val="left" w:pos="658"/>
        </w:tabs>
        <w:spacing w:before="212"/>
        <w:ind w:firstLine="227"/>
        <w:rPr>
          <w:sz w:val="20"/>
        </w:rPr>
      </w:pPr>
      <w:r>
        <w:rPr>
          <w:w w:val="110"/>
          <w:sz w:val="20"/>
        </w:rPr>
        <w:t xml:space="preserve">Výdavky na tvorbu slovenskej technickej normy a technickej normalizačnej informácie a ich opráv v štátnom jazyku, ktoré vyhovujú prijatým a zverejneným kritériám podľa § 4 </w:t>
      </w:r>
      <w:r>
        <w:rPr>
          <w:w w:val="110"/>
          <w:sz w:val="20"/>
        </w:rPr>
        <w:t>ods. 2 písm. c), uhrádza úrad. Inak výdavky na spracovanie slovenskej technickej normy a technickej normalizačnej</w:t>
      </w:r>
      <w:r>
        <w:rPr>
          <w:spacing w:val="7"/>
          <w:w w:val="110"/>
          <w:sz w:val="20"/>
        </w:rPr>
        <w:t xml:space="preserve"> </w:t>
      </w:r>
      <w:r>
        <w:rPr>
          <w:w w:val="110"/>
          <w:sz w:val="20"/>
        </w:rPr>
        <w:t>informácie</w:t>
      </w:r>
      <w:r>
        <w:rPr>
          <w:spacing w:val="8"/>
          <w:w w:val="110"/>
          <w:sz w:val="20"/>
        </w:rPr>
        <w:t xml:space="preserve"> </w:t>
      </w:r>
      <w:r>
        <w:rPr>
          <w:w w:val="110"/>
          <w:sz w:val="20"/>
        </w:rPr>
        <w:t>v</w:t>
      </w:r>
      <w:r>
        <w:rPr>
          <w:spacing w:val="10"/>
          <w:w w:val="110"/>
          <w:sz w:val="20"/>
        </w:rPr>
        <w:t xml:space="preserve"> </w:t>
      </w:r>
      <w:r>
        <w:rPr>
          <w:w w:val="110"/>
          <w:sz w:val="20"/>
        </w:rPr>
        <w:t>štátnom</w:t>
      </w:r>
      <w:r>
        <w:rPr>
          <w:spacing w:val="7"/>
          <w:w w:val="110"/>
          <w:sz w:val="20"/>
        </w:rPr>
        <w:t xml:space="preserve"> </w:t>
      </w:r>
      <w:r>
        <w:rPr>
          <w:w w:val="110"/>
          <w:sz w:val="20"/>
        </w:rPr>
        <w:t>jazyku</w:t>
      </w:r>
      <w:r>
        <w:rPr>
          <w:spacing w:val="8"/>
          <w:w w:val="110"/>
          <w:sz w:val="20"/>
        </w:rPr>
        <w:t xml:space="preserve"> </w:t>
      </w:r>
      <w:r>
        <w:rPr>
          <w:w w:val="110"/>
          <w:sz w:val="20"/>
        </w:rPr>
        <w:t>uhrádza</w:t>
      </w:r>
      <w:r>
        <w:rPr>
          <w:spacing w:val="8"/>
          <w:w w:val="110"/>
          <w:sz w:val="20"/>
        </w:rPr>
        <w:t xml:space="preserve"> </w:t>
      </w:r>
      <w:r>
        <w:rPr>
          <w:w w:val="110"/>
          <w:sz w:val="20"/>
        </w:rPr>
        <w:t>ten,</w:t>
      </w:r>
      <w:r>
        <w:rPr>
          <w:spacing w:val="7"/>
          <w:w w:val="110"/>
          <w:sz w:val="20"/>
        </w:rPr>
        <w:t xml:space="preserve"> </w:t>
      </w:r>
      <w:r>
        <w:rPr>
          <w:w w:val="110"/>
          <w:sz w:val="20"/>
        </w:rPr>
        <w:t>kto</w:t>
      </w:r>
      <w:r>
        <w:rPr>
          <w:spacing w:val="8"/>
          <w:w w:val="110"/>
          <w:sz w:val="20"/>
        </w:rPr>
        <w:t xml:space="preserve"> </w:t>
      </w:r>
      <w:r>
        <w:rPr>
          <w:w w:val="110"/>
          <w:sz w:val="20"/>
        </w:rPr>
        <w:t>požaduje</w:t>
      </w:r>
      <w:r>
        <w:rPr>
          <w:spacing w:val="8"/>
          <w:w w:val="110"/>
          <w:sz w:val="20"/>
        </w:rPr>
        <w:t xml:space="preserve"> </w:t>
      </w:r>
      <w:r>
        <w:rPr>
          <w:w w:val="110"/>
          <w:sz w:val="20"/>
        </w:rPr>
        <w:t>ich</w:t>
      </w:r>
      <w:r>
        <w:rPr>
          <w:spacing w:val="8"/>
          <w:w w:val="110"/>
          <w:sz w:val="20"/>
        </w:rPr>
        <w:t xml:space="preserve"> </w:t>
      </w:r>
      <w:r>
        <w:rPr>
          <w:w w:val="110"/>
          <w:sz w:val="20"/>
        </w:rPr>
        <w:t>tvorbu.</w:t>
      </w:r>
    </w:p>
    <w:p w:rsidR="0071199A" w:rsidRDefault="00C92D9D">
      <w:pPr>
        <w:pStyle w:val="Odsekzoznamu"/>
        <w:numPr>
          <w:ilvl w:val="0"/>
          <w:numId w:val="13"/>
        </w:numPr>
        <w:tabs>
          <w:tab w:val="left" w:pos="690"/>
        </w:tabs>
        <w:spacing w:before="201"/>
        <w:ind w:firstLine="227"/>
        <w:rPr>
          <w:sz w:val="20"/>
        </w:rPr>
      </w:pPr>
      <w:r>
        <w:rPr>
          <w:w w:val="110"/>
          <w:sz w:val="20"/>
        </w:rPr>
        <w:t>Výdavky na spracovanie slovenskej technickej normy v štátnom jazyku, ktorá s</w:t>
      </w:r>
      <w:r>
        <w:rPr>
          <w:w w:val="110"/>
          <w:sz w:val="20"/>
        </w:rPr>
        <w:t>a</w:t>
      </w:r>
      <w:r>
        <w:rPr>
          <w:spacing w:val="25"/>
          <w:w w:val="110"/>
          <w:sz w:val="20"/>
        </w:rPr>
        <w:t xml:space="preserve"> </w:t>
      </w:r>
      <w:r>
        <w:rPr>
          <w:spacing w:val="-3"/>
          <w:w w:val="110"/>
          <w:sz w:val="20"/>
        </w:rPr>
        <w:t xml:space="preserve">uvádza </w:t>
      </w:r>
      <w:r>
        <w:rPr>
          <w:w w:val="110"/>
          <w:sz w:val="20"/>
        </w:rPr>
        <w:t>priamo</w:t>
      </w:r>
      <w:r>
        <w:rPr>
          <w:spacing w:val="-9"/>
          <w:w w:val="110"/>
          <w:sz w:val="20"/>
        </w:rPr>
        <w:t xml:space="preserve"> </w:t>
      </w:r>
      <w:r>
        <w:rPr>
          <w:w w:val="110"/>
          <w:sz w:val="20"/>
        </w:rPr>
        <w:t>v</w:t>
      </w:r>
      <w:r>
        <w:rPr>
          <w:spacing w:val="-7"/>
          <w:w w:val="110"/>
          <w:sz w:val="20"/>
        </w:rPr>
        <w:t xml:space="preserve"> </w:t>
      </w:r>
      <w:r>
        <w:rPr>
          <w:w w:val="110"/>
          <w:sz w:val="20"/>
        </w:rPr>
        <w:t>texte</w:t>
      </w:r>
      <w:r>
        <w:rPr>
          <w:spacing w:val="-9"/>
          <w:w w:val="110"/>
          <w:sz w:val="20"/>
        </w:rPr>
        <w:t xml:space="preserve"> </w:t>
      </w:r>
      <w:r>
        <w:rPr>
          <w:w w:val="110"/>
          <w:sz w:val="20"/>
        </w:rPr>
        <w:t>všeobecne</w:t>
      </w:r>
      <w:r>
        <w:rPr>
          <w:spacing w:val="-8"/>
          <w:w w:val="110"/>
          <w:sz w:val="20"/>
        </w:rPr>
        <w:t xml:space="preserve"> </w:t>
      </w:r>
      <w:r>
        <w:rPr>
          <w:w w:val="110"/>
          <w:sz w:val="20"/>
        </w:rPr>
        <w:t>záväzného</w:t>
      </w:r>
      <w:r>
        <w:rPr>
          <w:spacing w:val="-9"/>
          <w:w w:val="110"/>
          <w:sz w:val="20"/>
        </w:rPr>
        <w:t xml:space="preserve"> </w:t>
      </w:r>
      <w:r>
        <w:rPr>
          <w:w w:val="110"/>
          <w:sz w:val="20"/>
        </w:rPr>
        <w:t>právneho</w:t>
      </w:r>
      <w:r>
        <w:rPr>
          <w:spacing w:val="-9"/>
          <w:w w:val="110"/>
          <w:sz w:val="20"/>
        </w:rPr>
        <w:t xml:space="preserve"> </w:t>
      </w:r>
      <w:r>
        <w:rPr>
          <w:w w:val="110"/>
          <w:sz w:val="20"/>
        </w:rPr>
        <w:t>predpisu</w:t>
      </w:r>
      <w:r>
        <w:rPr>
          <w:spacing w:val="-8"/>
          <w:w w:val="110"/>
          <w:sz w:val="20"/>
        </w:rPr>
        <w:t xml:space="preserve"> </w:t>
      </w:r>
      <w:r>
        <w:rPr>
          <w:w w:val="110"/>
          <w:sz w:val="20"/>
        </w:rPr>
        <w:t>a</w:t>
      </w:r>
      <w:r>
        <w:rPr>
          <w:spacing w:val="-7"/>
          <w:w w:val="110"/>
          <w:sz w:val="20"/>
        </w:rPr>
        <w:t xml:space="preserve"> </w:t>
      </w:r>
      <w:r>
        <w:rPr>
          <w:w w:val="110"/>
          <w:sz w:val="20"/>
        </w:rPr>
        <w:t>výdavky</w:t>
      </w:r>
      <w:r>
        <w:rPr>
          <w:spacing w:val="-9"/>
          <w:w w:val="110"/>
          <w:sz w:val="20"/>
        </w:rPr>
        <w:t xml:space="preserve"> </w:t>
      </w:r>
      <w:r>
        <w:rPr>
          <w:w w:val="110"/>
          <w:sz w:val="20"/>
        </w:rPr>
        <w:t>na</w:t>
      </w:r>
      <w:r>
        <w:rPr>
          <w:spacing w:val="-9"/>
          <w:w w:val="110"/>
          <w:sz w:val="20"/>
        </w:rPr>
        <w:t xml:space="preserve"> </w:t>
      </w:r>
      <w:r>
        <w:rPr>
          <w:w w:val="110"/>
          <w:sz w:val="20"/>
        </w:rPr>
        <w:t>každé</w:t>
      </w:r>
      <w:r>
        <w:rPr>
          <w:spacing w:val="-8"/>
          <w:w w:val="110"/>
          <w:sz w:val="20"/>
        </w:rPr>
        <w:t xml:space="preserve"> </w:t>
      </w:r>
      <w:r>
        <w:rPr>
          <w:w w:val="110"/>
          <w:sz w:val="20"/>
        </w:rPr>
        <w:t>poskytnutie</w:t>
      </w:r>
      <w:r>
        <w:rPr>
          <w:spacing w:val="-9"/>
          <w:w w:val="110"/>
          <w:sz w:val="20"/>
        </w:rPr>
        <w:t xml:space="preserve"> </w:t>
      </w:r>
      <w:r>
        <w:rPr>
          <w:w w:val="110"/>
          <w:sz w:val="20"/>
        </w:rPr>
        <w:t>slovenskej</w:t>
      </w:r>
    </w:p>
    <w:p w:rsidR="0071199A" w:rsidRDefault="0071199A">
      <w:pPr>
        <w:jc w:val="both"/>
        <w:rPr>
          <w:sz w:val="20"/>
        </w:rPr>
        <w:sectPr w:rsidR="0071199A">
          <w:pgSz w:w="11910" w:h="16840"/>
          <w:pgMar w:top="1160" w:right="999" w:bottom="280" w:left="1000" w:header="796" w:footer="0" w:gutter="0"/>
          <w:cols w:space="708"/>
        </w:sectPr>
      </w:pPr>
    </w:p>
    <w:p w:rsidR="0071199A" w:rsidRDefault="0071199A">
      <w:pPr>
        <w:pStyle w:val="Zkladntext"/>
        <w:spacing w:before="4"/>
        <w:rPr>
          <w:sz w:val="9"/>
        </w:rPr>
      </w:pPr>
    </w:p>
    <w:p w:rsidR="0071199A" w:rsidRDefault="00C92D9D">
      <w:pPr>
        <w:pStyle w:val="Zkladntext"/>
        <w:spacing w:before="104"/>
        <w:ind w:left="105" w:right="103"/>
        <w:jc w:val="both"/>
      </w:pPr>
      <w:r>
        <w:rPr>
          <w:w w:val="105"/>
        </w:rPr>
        <w:t>technickej normy, ktorá sa uvádza  priamo  v  texte  všeobecne  záväzného  právneho  predpisu, uhrádza orgán štátnej správy, ktorý je zodpovedným predkladateľom návrhu všeobecne záväzného právneho</w:t>
      </w:r>
      <w:r>
        <w:rPr>
          <w:spacing w:val="17"/>
          <w:w w:val="105"/>
        </w:rPr>
        <w:t xml:space="preserve"> </w:t>
      </w:r>
      <w:r>
        <w:rPr>
          <w:w w:val="105"/>
        </w:rPr>
        <w:t>predpisu,</w:t>
      </w:r>
      <w:r>
        <w:rPr>
          <w:spacing w:val="17"/>
          <w:w w:val="105"/>
        </w:rPr>
        <w:t xml:space="preserve"> </w:t>
      </w:r>
      <w:r>
        <w:rPr>
          <w:w w:val="105"/>
        </w:rPr>
        <w:t>v</w:t>
      </w:r>
      <w:r>
        <w:rPr>
          <w:spacing w:val="19"/>
          <w:w w:val="105"/>
        </w:rPr>
        <w:t xml:space="preserve"> </w:t>
      </w:r>
      <w:r>
        <w:rPr>
          <w:w w:val="105"/>
        </w:rPr>
        <w:t>ktorom</w:t>
      </w:r>
      <w:r>
        <w:rPr>
          <w:spacing w:val="17"/>
          <w:w w:val="105"/>
        </w:rPr>
        <w:t xml:space="preserve"> </w:t>
      </w:r>
      <w:r>
        <w:rPr>
          <w:w w:val="105"/>
        </w:rPr>
        <w:t>priamo</w:t>
      </w:r>
      <w:r>
        <w:rPr>
          <w:spacing w:val="17"/>
          <w:w w:val="105"/>
        </w:rPr>
        <w:t xml:space="preserve"> </w:t>
      </w:r>
      <w:r>
        <w:rPr>
          <w:w w:val="105"/>
        </w:rPr>
        <w:t>v</w:t>
      </w:r>
      <w:r>
        <w:rPr>
          <w:spacing w:val="20"/>
          <w:w w:val="105"/>
        </w:rPr>
        <w:t xml:space="preserve"> </w:t>
      </w:r>
      <w:r>
        <w:rPr>
          <w:w w:val="105"/>
        </w:rPr>
        <w:t>texte</w:t>
      </w:r>
      <w:r>
        <w:rPr>
          <w:spacing w:val="17"/>
          <w:w w:val="105"/>
        </w:rPr>
        <w:t xml:space="preserve"> </w:t>
      </w:r>
      <w:r>
        <w:rPr>
          <w:w w:val="105"/>
        </w:rPr>
        <w:t>uviedol</w:t>
      </w:r>
      <w:r>
        <w:rPr>
          <w:spacing w:val="17"/>
          <w:w w:val="105"/>
        </w:rPr>
        <w:t xml:space="preserve"> </w:t>
      </w:r>
      <w:r>
        <w:rPr>
          <w:w w:val="105"/>
        </w:rPr>
        <w:t>slovenskú</w:t>
      </w:r>
      <w:r>
        <w:rPr>
          <w:spacing w:val="17"/>
          <w:w w:val="105"/>
        </w:rPr>
        <w:t xml:space="preserve"> </w:t>
      </w:r>
      <w:r>
        <w:rPr>
          <w:w w:val="105"/>
        </w:rPr>
        <w:t>technic</w:t>
      </w:r>
      <w:r>
        <w:rPr>
          <w:w w:val="105"/>
        </w:rPr>
        <w:t>kú</w:t>
      </w:r>
      <w:r>
        <w:rPr>
          <w:spacing w:val="17"/>
          <w:w w:val="105"/>
        </w:rPr>
        <w:t xml:space="preserve"> </w:t>
      </w:r>
      <w:r>
        <w:rPr>
          <w:w w:val="105"/>
        </w:rPr>
        <w:t>normu.</w:t>
      </w:r>
    </w:p>
    <w:p w:rsidR="0071199A" w:rsidRDefault="0071199A">
      <w:pPr>
        <w:pStyle w:val="Zkladntext"/>
        <w:spacing w:before="13"/>
        <w:rPr>
          <w:sz w:val="22"/>
        </w:rPr>
      </w:pPr>
    </w:p>
    <w:p w:rsidR="0071199A" w:rsidRDefault="00C92D9D">
      <w:pPr>
        <w:pStyle w:val="Zkladntext"/>
        <w:ind w:left="103" w:right="103"/>
        <w:jc w:val="center"/>
        <w:rPr>
          <w:rFonts w:ascii="Bookman Old Style" w:hAnsi="Bookman Old Style"/>
          <w:b/>
        </w:rPr>
      </w:pPr>
      <w:r>
        <w:rPr>
          <w:rFonts w:ascii="Bookman Old Style" w:hAnsi="Bookman Old Style"/>
          <w:b/>
        </w:rPr>
        <w:t>§ 13</w:t>
      </w:r>
    </w:p>
    <w:p w:rsidR="0071199A" w:rsidRDefault="00C92D9D">
      <w:pPr>
        <w:pStyle w:val="Zkladntext"/>
        <w:spacing w:before="39" w:line="244" w:lineRule="auto"/>
        <w:ind w:left="105" w:right="103"/>
        <w:jc w:val="center"/>
        <w:rPr>
          <w:rFonts w:ascii="Bookman Old Style" w:hAnsi="Bookman Old Style"/>
          <w:b/>
        </w:rPr>
      </w:pPr>
      <w:r>
        <w:rPr>
          <w:rFonts w:ascii="Bookman Old Style" w:hAnsi="Bookman Old Style"/>
          <w:b/>
        </w:rPr>
        <w:t>Harmonizovaná technická norma a slovenská technická norma vhodná na posudzovanie zhody</w:t>
      </w:r>
    </w:p>
    <w:p w:rsidR="0071199A" w:rsidRDefault="00C92D9D">
      <w:pPr>
        <w:pStyle w:val="Odsekzoznamu"/>
        <w:numPr>
          <w:ilvl w:val="0"/>
          <w:numId w:val="12"/>
        </w:numPr>
        <w:tabs>
          <w:tab w:val="left" w:pos="651"/>
        </w:tabs>
        <w:spacing w:before="208"/>
        <w:ind w:firstLine="227"/>
        <w:rPr>
          <w:sz w:val="20"/>
        </w:rPr>
      </w:pPr>
      <w:r>
        <w:rPr>
          <w:w w:val="110"/>
          <w:sz w:val="20"/>
        </w:rPr>
        <w:t>Dodržiavanie harmonizovanej technickej normy</w:t>
      </w:r>
      <w:r>
        <w:rPr>
          <w:w w:val="110"/>
          <w:position w:val="5"/>
          <w:sz w:val="10"/>
        </w:rPr>
        <w:t>17</w:t>
      </w:r>
      <w:r>
        <w:rPr>
          <w:w w:val="110"/>
          <w:sz w:val="18"/>
        </w:rPr>
        <w:t xml:space="preserve">) </w:t>
      </w:r>
      <w:r>
        <w:rPr>
          <w:w w:val="110"/>
          <w:sz w:val="20"/>
        </w:rPr>
        <w:t xml:space="preserve">alebo slovenskej technickej normy vhodnej na posudzovanie zhody alebo ich časti sa považuje za splnenie technických požiadaviek určených technickým predpisom, na ktoré sa harmonizovaná technická norma alebo slovenská technická norma vhodná na posudzovanie </w:t>
      </w:r>
      <w:r>
        <w:rPr>
          <w:w w:val="110"/>
          <w:sz w:val="20"/>
        </w:rPr>
        <w:t>zhody alebo ich časť</w:t>
      </w:r>
      <w:r>
        <w:rPr>
          <w:spacing w:val="4"/>
          <w:w w:val="110"/>
          <w:sz w:val="20"/>
        </w:rPr>
        <w:t xml:space="preserve"> </w:t>
      </w:r>
      <w:r>
        <w:rPr>
          <w:w w:val="110"/>
          <w:sz w:val="20"/>
        </w:rPr>
        <w:t>vzťahuje.</w:t>
      </w:r>
    </w:p>
    <w:p w:rsidR="0071199A" w:rsidRDefault="00C92D9D">
      <w:pPr>
        <w:pStyle w:val="Odsekzoznamu"/>
        <w:numPr>
          <w:ilvl w:val="0"/>
          <w:numId w:val="12"/>
        </w:numPr>
        <w:tabs>
          <w:tab w:val="left" w:pos="763"/>
        </w:tabs>
        <w:spacing w:before="200"/>
        <w:ind w:firstLine="227"/>
        <w:rPr>
          <w:sz w:val="20"/>
        </w:rPr>
      </w:pPr>
      <w:r>
        <w:rPr>
          <w:w w:val="110"/>
          <w:sz w:val="20"/>
        </w:rPr>
        <w:t xml:space="preserve">Ak neexistuje harmonizovaná technická norma, úrad po prerokovaní s príslušným ministerstvom alebo ostatným ústredným orgánom štátnej správy určí slovenskú technickú </w:t>
      </w:r>
      <w:r>
        <w:rPr>
          <w:spacing w:val="-3"/>
          <w:w w:val="110"/>
          <w:sz w:val="20"/>
        </w:rPr>
        <w:t xml:space="preserve">normu </w:t>
      </w:r>
      <w:r>
        <w:rPr>
          <w:w w:val="110"/>
          <w:sz w:val="20"/>
        </w:rPr>
        <w:t>vhodnú na posudzovanie zhody. Určenie slovenskej techn</w:t>
      </w:r>
      <w:r>
        <w:rPr>
          <w:w w:val="110"/>
          <w:sz w:val="20"/>
        </w:rPr>
        <w:t xml:space="preserve">ickej normy vhodnej na </w:t>
      </w:r>
      <w:r>
        <w:rPr>
          <w:spacing w:val="-2"/>
          <w:w w:val="110"/>
          <w:sz w:val="20"/>
        </w:rPr>
        <w:t xml:space="preserve">posudzovanie </w:t>
      </w:r>
      <w:r>
        <w:rPr>
          <w:w w:val="110"/>
          <w:sz w:val="20"/>
        </w:rPr>
        <w:t>zhody oznámi úrad vo vestníku. V oznámení úrad uvedie názov technického predpisu, na ktorý sa vzťahuje slovenská technická norma vhodná na posudzovanie</w:t>
      </w:r>
      <w:r>
        <w:rPr>
          <w:spacing w:val="50"/>
          <w:w w:val="110"/>
          <w:sz w:val="20"/>
        </w:rPr>
        <w:t xml:space="preserve"> </w:t>
      </w:r>
      <w:r>
        <w:rPr>
          <w:w w:val="110"/>
          <w:sz w:val="20"/>
        </w:rPr>
        <w:t>zhody.</w:t>
      </w:r>
    </w:p>
    <w:p w:rsidR="0071199A" w:rsidRDefault="00C92D9D">
      <w:pPr>
        <w:pStyle w:val="Odsekzoznamu"/>
        <w:numPr>
          <w:ilvl w:val="0"/>
          <w:numId w:val="12"/>
        </w:numPr>
        <w:tabs>
          <w:tab w:val="left" w:pos="659"/>
        </w:tabs>
        <w:spacing w:before="201"/>
        <w:ind w:firstLine="227"/>
        <w:rPr>
          <w:sz w:val="20"/>
        </w:rPr>
      </w:pPr>
      <w:r>
        <w:rPr>
          <w:w w:val="110"/>
          <w:sz w:val="20"/>
        </w:rPr>
        <w:t>Námietku proti harmonizovanej technickej norme podľa osobitného predpisu</w:t>
      </w:r>
      <w:r>
        <w:rPr>
          <w:w w:val="110"/>
          <w:position w:val="5"/>
          <w:sz w:val="10"/>
        </w:rPr>
        <w:t>18</w:t>
      </w:r>
      <w:r>
        <w:rPr>
          <w:w w:val="110"/>
          <w:sz w:val="18"/>
        </w:rPr>
        <w:t xml:space="preserve">) </w:t>
      </w:r>
      <w:r>
        <w:rPr>
          <w:w w:val="110"/>
          <w:sz w:val="20"/>
        </w:rPr>
        <w:t xml:space="preserve">uplatní </w:t>
      </w:r>
      <w:r>
        <w:rPr>
          <w:spacing w:val="-4"/>
          <w:w w:val="110"/>
          <w:sz w:val="20"/>
        </w:rPr>
        <w:t xml:space="preserve">úrad </w:t>
      </w:r>
      <w:r>
        <w:rPr>
          <w:w w:val="110"/>
          <w:sz w:val="20"/>
        </w:rPr>
        <w:t xml:space="preserve">na podnet príslušného ministerstva, ostatného ústredného orgánu štátnej správy alebo </w:t>
      </w:r>
      <w:r>
        <w:rPr>
          <w:spacing w:val="-3"/>
          <w:w w:val="110"/>
          <w:sz w:val="20"/>
        </w:rPr>
        <w:t xml:space="preserve">orgánu </w:t>
      </w:r>
      <w:r>
        <w:rPr>
          <w:w w:val="110"/>
          <w:sz w:val="20"/>
        </w:rPr>
        <w:t>dohľadu.</w:t>
      </w:r>
    </w:p>
    <w:p w:rsidR="0071199A" w:rsidRDefault="00C92D9D">
      <w:pPr>
        <w:pStyle w:val="Odsekzoznamu"/>
        <w:numPr>
          <w:ilvl w:val="0"/>
          <w:numId w:val="12"/>
        </w:numPr>
        <w:tabs>
          <w:tab w:val="left" w:pos="693"/>
        </w:tabs>
        <w:spacing w:before="201"/>
        <w:ind w:firstLine="227"/>
        <w:rPr>
          <w:sz w:val="20"/>
        </w:rPr>
      </w:pPr>
      <w:r>
        <w:rPr>
          <w:w w:val="110"/>
          <w:sz w:val="20"/>
        </w:rPr>
        <w:t>Návrh na zrušenie určenia slovenskej technickej normy vhodnej na p</w:t>
      </w:r>
      <w:r>
        <w:rPr>
          <w:w w:val="110"/>
          <w:sz w:val="20"/>
        </w:rPr>
        <w:t>osudzovanie zhody podáva príslušné ministerstvo alebo ostatný ústredný orgán štátnej správy úradu, ktorý zrušenie určenia slovenskej technickej normy vhodnej na posudzovanie zhody oznámi vo</w:t>
      </w:r>
      <w:r>
        <w:rPr>
          <w:spacing w:val="37"/>
          <w:w w:val="110"/>
          <w:sz w:val="20"/>
        </w:rPr>
        <w:t xml:space="preserve"> </w:t>
      </w:r>
      <w:r>
        <w:rPr>
          <w:w w:val="110"/>
          <w:sz w:val="20"/>
        </w:rPr>
        <w:t>vestníku.</w:t>
      </w:r>
    </w:p>
    <w:p w:rsidR="0071199A" w:rsidRDefault="0071199A">
      <w:pPr>
        <w:pStyle w:val="Zkladntext"/>
        <w:spacing w:before="12"/>
        <w:rPr>
          <w:sz w:val="22"/>
        </w:rPr>
      </w:pPr>
    </w:p>
    <w:p w:rsidR="0071199A" w:rsidRDefault="00C92D9D">
      <w:pPr>
        <w:pStyle w:val="Zkladntext"/>
        <w:ind w:left="103" w:right="103"/>
        <w:jc w:val="center"/>
        <w:rPr>
          <w:rFonts w:ascii="Bookman Old Style" w:hAnsi="Bookman Old Style"/>
          <w:b/>
        </w:rPr>
      </w:pPr>
      <w:r>
        <w:rPr>
          <w:rFonts w:ascii="Bookman Old Style" w:hAnsi="Bookman Old Style"/>
          <w:b/>
        </w:rPr>
        <w:t>§ 14</w:t>
      </w:r>
    </w:p>
    <w:p w:rsidR="0071199A" w:rsidRDefault="00C92D9D">
      <w:pPr>
        <w:pStyle w:val="Zkladntext"/>
        <w:spacing w:before="40"/>
        <w:ind w:left="557"/>
        <w:rPr>
          <w:rFonts w:ascii="Bookman Old Style" w:hAnsi="Bookman Old Style"/>
          <w:b/>
        </w:rPr>
      </w:pPr>
      <w:r>
        <w:rPr>
          <w:rFonts w:ascii="Bookman Old Style" w:hAnsi="Bookman Old Style"/>
          <w:b/>
        </w:rPr>
        <w:t>Spôsob ochrany slovenskej technickej normy a techn</w:t>
      </w:r>
      <w:r>
        <w:rPr>
          <w:rFonts w:ascii="Bookman Old Style" w:hAnsi="Bookman Old Style"/>
          <w:b/>
        </w:rPr>
        <w:t>ickej normalizačnej informácie</w:t>
      </w:r>
    </w:p>
    <w:p w:rsidR="0071199A" w:rsidRDefault="00C92D9D">
      <w:pPr>
        <w:pStyle w:val="Odsekzoznamu"/>
        <w:numPr>
          <w:ilvl w:val="0"/>
          <w:numId w:val="11"/>
        </w:numPr>
        <w:tabs>
          <w:tab w:val="left" w:pos="688"/>
        </w:tabs>
        <w:spacing w:before="211"/>
        <w:ind w:firstLine="227"/>
        <w:rPr>
          <w:sz w:val="20"/>
        </w:rPr>
      </w:pPr>
      <w:r>
        <w:rPr>
          <w:w w:val="110"/>
          <w:sz w:val="20"/>
        </w:rPr>
        <w:t>Názov slovenská technická norma a značka „STN“, názov predbežná slovenská technická norma a značka „STN P“ a názov technická normalizačná informácia a značka „TNI“ sa nesmie použiť na označenie iného</w:t>
      </w:r>
      <w:r>
        <w:rPr>
          <w:spacing w:val="34"/>
          <w:w w:val="110"/>
          <w:sz w:val="20"/>
        </w:rPr>
        <w:t xml:space="preserve"> </w:t>
      </w:r>
      <w:r>
        <w:rPr>
          <w:w w:val="110"/>
          <w:sz w:val="20"/>
        </w:rPr>
        <w:t>dokumentu.</w:t>
      </w:r>
    </w:p>
    <w:p w:rsidR="0071199A" w:rsidRDefault="00C92D9D">
      <w:pPr>
        <w:pStyle w:val="Odsekzoznamu"/>
        <w:numPr>
          <w:ilvl w:val="0"/>
          <w:numId w:val="11"/>
        </w:numPr>
        <w:tabs>
          <w:tab w:val="left" w:pos="733"/>
        </w:tabs>
        <w:spacing w:before="201"/>
        <w:ind w:firstLine="227"/>
        <w:rPr>
          <w:sz w:val="20"/>
        </w:rPr>
      </w:pPr>
      <w:r>
        <w:rPr>
          <w:w w:val="110"/>
          <w:sz w:val="20"/>
        </w:rPr>
        <w:t>Úrad ako slove</w:t>
      </w:r>
      <w:r>
        <w:rPr>
          <w:w w:val="110"/>
          <w:sz w:val="20"/>
        </w:rPr>
        <w:t>nský národný normalizačný orgán má nárok na náhradu úhrady za poskytnutie slovenskej technickej normy, predbežnej slovenskej technickej normy a technickej normalizačnej informácie za každé rozmnoženie slovenskej technickej normy, predbežnej slovenskej tech</w:t>
      </w:r>
      <w:r>
        <w:rPr>
          <w:w w:val="110"/>
          <w:sz w:val="20"/>
        </w:rPr>
        <w:t>nickej normy a technickej normalizačnej informácie od toho, kto bez súhlasu úradu ako slovenského národného normalizačného orgánu rozmnožil slovenskú technickú normu, predbežnú slovenskú technickú normu a technickú normalizačnú</w:t>
      </w:r>
      <w:r>
        <w:rPr>
          <w:spacing w:val="12"/>
          <w:w w:val="110"/>
          <w:sz w:val="20"/>
        </w:rPr>
        <w:t xml:space="preserve"> </w:t>
      </w:r>
      <w:r>
        <w:rPr>
          <w:w w:val="110"/>
          <w:sz w:val="20"/>
        </w:rPr>
        <w:t>informáciu.</w:t>
      </w:r>
    </w:p>
    <w:p w:rsidR="0071199A" w:rsidRDefault="00C92D9D">
      <w:pPr>
        <w:pStyle w:val="Odsekzoznamu"/>
        <w:numPr>
          <w:ilvl w:val="0"/>
          <w:numId w:val="11"/>
        </w:numPr>
        <w:tabs>
          <w:tab w:val="left" w:pos="763"/>
        </w:tabs>
        <w:spacing w:before="201"/>
        <w:ind w:firstLine="227"/>
        <w:rPr>
          <w:sz w:val="20"/>
        </w:rPr>
      </w:pPr>
      <w:r>
        <w:rPr>
          <w:w w:val="110"/>
          <w:sz w:val="20"/>
        </w:rPr>
        <w:t>Neoprávnené rozš</w:t>
      </w:r>
      <w:r>
        <w:rPr>
          <w:w w:val="110"/>
          <w:sz w:val="20"/>
        </w:rPr>
        <w:t xml:space="preserve">írenie slovenskej technickej normy alebo technickej normalizačnej informácie je poskytnutie slovenskej technickej normy alebo technickej normalizačnej informácie alebo ich častí vrátane ponuky na ich poskytnutie akýmkoľvek spôsobom a v akejkoľvek forme </w:t>
      </w:r>
      <w:r>
        <w:rPr>
          <w:spacing w:val="-6"/>
          <w:w w:val="110"/>
          <w:sz w:val="20"/>
        </w:rPr>
        <w:t>bez</w:t>
      </w:r>
      <w:r>
        <w:rPr>
          <w:spacing w:val="-6"/>
          <w:w w:val="110"/>
          <w:sz w:val="20"/>
        </w:rPr>
        <w:t xml:space="preserve"> </w:t>
      </w:r>
      <w:r>
        <w:rPr>
          <w:w w:val="110"/>
          <w:sz w:val="20"/>
        </w:rPr>
        <w:t>súhlasu úradu ako slovenského národného normalizačného</w:t>
      </w:r>
      <w:r>
        <w:rPr>
          <w:spacing w:val="54"/>
          <w:w w:val="110"/>
          <w:sz w:val="20"/>
        </w:rPr>
        <w:t xml:space="preserve"> </w:t>
      </w:r>
      <w:r>
        <w:rPr>
          <w:w w:val="110"/>
          <w:sz w:val="20"/>
        </w:rPr>
        <w:t>orgánu.</w:t>
      </w:r>
    </w:p>
    <w:p w:rsidR="0071199A" w:rsidRDefault="00C92D9D">
      <w:pPr>
        <w:pStyle w:val="Odsekzoznamu"/>
        <w:numPr>
          <w:ilvl w:val="0"/>
          <w:numId w:val="11"/>
        </w:numPr>
        <w:tabs>
          <w:tab w:val="left" w:pos="705"/>
        </w:tabs>
        <w:spacing w:before="201"/>
        <w:ind w:firstLine="227"/>
        <w:rPr>
          <w:sz w:val="20"/>
        </w:rPr>
      </w:pPr>
      <w:r>
        <w:rPr>
          <w:w w:val="110"/>
          <w:sz w:val="20"/>
        </w:rPr>
        <w:t>Za neoprávnené rozmnoženie alebo neoprávnené rozšírenie slovenskej technickej normy alebo technickej normalizačnej informácie sa</w:t>
      </w:r>
      <w:r>
        <w:rPr>
          <w:spacing w:val="44"/>
          <w:w w:val="110"/>
          <w:sz w:val="20"/>
        </w:rPr>
        <w:t xml:space="preserve"> </w:t>
      </w:r>
      <w:r>
        <w:rPr>
          <w:w w:val="110"/>
          <w:sz w:val="20"/>
        </w:rPr>
        <w:t>nepovažuje</w:t>
      </w:r>
    </w:p>
    <w:p w:rsidR="0071199A" w:rsidRDefault="00C92D9D">
      <w:pPr>
        <w:pStyle w:val="Odsekzoznamu"/>
        <w:numPr>
          <w:ilvl w:val="0"/>
          <w:numId w:val="10"/>
        </w:numPr>
        <w:tabs>
          <w:tab w:val="left" w:pos="389"/>
        </w:tabs>
        <w:ind w:hanging="283"/>
        <w:rPr>
          <w:sz w:val="20"/>
        </w:rPr>
      </w:pPr>
      <w:r>
        <w:rPr>
          <w:w w:val="110"/>
          <w:sz w:val="20"/>
        </w:rPr>
        <w:t>citácia časti slovenskej technickej normy alebo časti technickej normalizačnej informácie, ak na citáciu časti slovenskej technickej normy alebo technickej normalizačnej informácie na základe žiadosti udelil súhlas úrad ako slovenský národný normalizačný o</w:t>
      </w:r>
      <w:r>
        <w:rPr>
          <w:w w:val="110"/>
          <w:sz w:val="20"/>
        </w:rPr>
        <w:t>rgán; žiadosť sa podáva prostredníctvom automatizovaného</w:t>
      </w:r>
      <w:r>
        <w:rPr>
          <w:spacing w:val="16"/>
          <w:w w:val="110"/>
          <w:sz w:val="20"/>
        </w:rPr>
        <w:t xml:space="preserve"> </w:t>
      </w:r>
      <w:r>
        <w:rPr>
          <w:w w:val="110"/>
          <w:sz w:val="20"/>
        </w:rPr>
        <w:t>systému,</w:t>
      </w:r>
    </w:p>
    <w:p w:rsidR="0071199A" w:rsidRDefault="00C92D9D">
      <w:pPr>
        <w:pStyle w:val="Odsekzoznamu"/>
        <w:numPr>
          <w:ilvl w:val="0"/>
          <w:numId w:val="10"/>
        </w:numPr>
        <w:tabs>
          <w:tab w:val="left" w:pos="389"/>
        </w:tabs>
        <w:spacing w:before="101"/>
        <w:ind w:hanging="283"/>
        <w:rPr>
          <w:sz w:val="20"/>
        </w:rPr>
      </w:pPr>
      <w:r>
        <w:rPr>
          <w:w w:val="110"/>
          <w:sz w:val="20"/>
        </w:rPr>
        <w:t xml:space="preserve">informácia o slovenskej technickej norme a technickej normalizačnej informácii, ktorá </w:t>
      </w:r>
      <w:r>
        <w:rPr>
          <w:spacing w:val="-4"/>
          <w:w w:val="110"/>
          <w:sz w:val="20"/>
        </w:rPr>
        <w:t xml:space="preserve">bola </w:t>
      </w:r>
      <w:r>
        <w:rPr>
          <w:w w:val="110"/>
          <w:sz w:val="20"/>
        </w:rPr>
        <w:t>oznámená</w:t>
      </w:r>
      <w:r>
        <w:rPr>
          <w:spacing w:val="6"/>
          <w:w w:val="110"/>
          <w:sz w:val="20"/>
        </w:rPr>
        <w:t xml:space="preserve"> </w:t>
      </w:r>
      <w:r>
        <w:rPr>
          <w:w w:val="110"/>
          <w:sz w:val="20"/>
        </w:rPr>
        <w:t>vo</w:t>
      </w:r>
      <w:r>
        <w:rPr>
          <w:spacing w:val="7"/>
          <w:w w:val="110"/>
          <w:sz w:val="20"/>
        </w:rPr>
        <w:t xml:space="preserve"> </w:t>
      </w:r>
      <w:r>
        <w:rPr>
          <w:w w:val="110"/>
          <w:sz w:val="20"/>
        </w:rPr>
        <w:t>vestníku</w:t>
      </w:r>
      <w:r>
        <w:rPr>
          <w:spacing w:val="7"/>
          <w:w w:val="110"/>
          <w:sz w:val="20"/>
        </w:rPr>
        <w:t xml:space="preserve"> </w:t>
      </w:r>
      <w:r>
        <w:rPr>
          <w:w w:val="110"/>
          <w:sz w:val="20"/>
        </w:rPr>
        <w:t>alebo</w:t>
      </w:r>
      <w:r>
        <w:rPr>
          <w:spacing w:val="7"/>
          <w:w w:val="110"/>
          <w:sz w:val="20"/>
        </w:rPr>
        <w:t xml:space="preserve"> </w:t>
      </w:r>
      <w:r>
        <w:rPr>
          <w:w w:val="110"/>
          <w:sz w:val="20"/>
        </w:rPr>
        <w:t>na</w:t>
      </w:r>
      <w:r>
        <w:rPr>
          <w:spacing w:val="7"/>
          <w:w w:val="110"/>
          <w:sz w:val="20"/>
        </w:rPr>
        <w:t xml:space="preserve"> </w:t>
      </w:r>
      <w:r>
        <w:rPr>
          <w:w w:val="110"/>
          <w:sz w:val="20"/>
        </w:rPr>
        <w:t>webovom</w:t>
      </w:r>
      <w:r>
        <w:rPr>
          <w:spacing w:val="7"/>
          <w:w w:val="110"/>
          <w:sz w:val="20"/>
        </w:rPr>
        <w:t xml:space="preserve"> </w:t>
      </w:r>
      <w:r>
        <w:rPr>
          <w:w w:val="110"/>
          <w:sz w:val="20"/>
        </w:rPr>
        <w:t>sídle</w:t>
      </w:r>
      <w:r>
        <w:rPr>
          <w:spacing w:val="7"/>
          <w:w w:val="110"/>
          <w:sz w:val="20"/>
        </w:rPr>
        <w:t xml:space="preserve"> </w:t>
      </w:r>
      <w:r>
        <w:rPr>
          <w:w w:val="110"/>
          <w:sz w:val="20"/>
        </w:rPr>
        <w:t>úradu</w:t>
      </w:r>
      <w:r>
        <w:rPr>
          <w:spacing w:val="7"/>
          <w:w w:val="110"/>
          <w:sz w:val="20"/>
        </w:rPr>
        <w:t xml:space="preserve"> </w:t>
      </w:r>
      <w:r>
        <w:rPr>
          <w:w w:val="110"/>
          <w:sz w:val="20"/>
        </w:rPr>
        <w:t>podľa</w:t>
      </w:r>
      <w:r>
        <w:rPr>
          <w:spacing w:val="6"/>
          <w:w w:val="110"/>
          <w:sz w:val="20"/>
        </w:rPr>
        <w:t xml:space="preserve"> </w:t>
      </w:r>
      <w:r>
        <w:rPr>
          <w:w w:val="110"/>
          <w:sz w:val="20"/>
        </w:rPr>
        <w:t>§</w:t>
      </w:r>
      <w:r>
        <w:rPr>
          <w:spacing w:val="9"/>
          <w:w w:val="110"/>
          <w:sz w:val="20"/>
        </w:rPr>
        <w:t xml:space="preserve"> </w:t>
      </w:r>
      <w:r>
        <w:rPr>
          <w:w w:val="110"/>
          <w:sz w:val="20"/>
        </w:rPr>
        <w:t>10</w:t>
      </w:r>
      <w:r>
        <w:rPr>
          <w:spacing w:val="7"/>
          <w:w w:val="110"/>
          <w:sz w:val="20"/>
        </w:rPr>
        <w:t xml:space="preserve"> </w:t>
      </w:r>
      <w:r>
        <w:rPr>
          <w:w w:val="110"/>
          <w:sz w:val="20"/>
        </w:rPr>
        <w:t>ods.</w:t>
      </w:r>
      <w:r>
        <w:rPr>
          <w:spacing w:val="9"/>
          <w:w w:val="110"/>
          <w:sz w:val="20"/>
        </w:rPr>
        <w:t xml:space="preserve"> </w:t>
      </w:r>
      <w:r>
        <w:rPr>
          <w:w w:val="110"/>
          <w:sz w:val="20"/>
        </w:rPr>
        <w:t>2.</w:t>
      </w:r>
    </w:p>
    <w:p w:rsidR="0071199A" w:rsidRDefault="0071199A">
      <w:pPr>
        <w:jc w:val="both"/>
        <w:rPr>
          <w:sz w:val="20"/>
        </w:rPr>
        <w:sectPr w:rsidR="0071199A">
          <w:pgSz w:w="11910" w:h="16840"/>
          <w:pgMar w:top="1160" w:right="999" w:bottom="280" w:left="1000" w:header="796" w:footer="0" w:gutter="0"/>
          <w:cols w:space="708"/>
        </w:sectPr>
      </w:pPr>
    </w:p>
    <w:p w:rsidR="0071199A" w:rsidRDefault="0071199A">
      <w:pPr>
        <w:pStyle w:val="Zkladntext"/>
        <w:spacing w:before="2"/>
        <w:rPr>
          <w:sz w:val="24"/>
        </w:rPr>
      </w:pPr>
    </w:p>
    <w:p w:rsidR="0071199A" w:rsidRDefault="00C92D9D">
      <w:pPr>
        <w:pStyle w:val="Odsekzoznamu"/>
        <w:numPr>
          <w:ilvl w:val="0"/>
          <w:numId w:val="11"/>
        </w:numPr>
        <w:tabs>
          <w:tab w:val="left" w:pos="676"/>
        </w:tabs>
        <w:spacing w:before="104"/>
        <w:ind w:firstLine="227"/>
        <w:rPr>
          <w:sz w:val="20"/>
        </w:rPr>
      </w:pPr>
      <w:r>
        <w:rPr>
          <w:w w:val="110"/>
          <w:sz w:val="20"/>
        </w:rPr>
        <w:t xml:space="preserve">Úrad ako slovenský národný normalizačný orgán udelí súhlas na odplatné citovanie časti slovenskej technickej normy alebo časti technickej normalizačnej informácie </w:t>
      </w:r>
      <w:r>
        <w:rPr>
          <w:spacing w:val="-2"/>
          <w:w w:val="110"/>
          <w:sz w:val="20"/>
        </w:rPr>
        <w:t xml:space="preserve">bezodkladne,  </w:t>
      </w:r>
      <w:r>
        <w:rPr>
          <w:w w:val="110"/>
          <w:sz w:val="20"/>
        </w:rPr>
        <w:t>najneskôr do 30 dní odo dňa doručenia žiadosti o udelenie súhlasu. Žiadosť obsa</w:t>
      </w:r>
      <w:r>
        <w:rPr>
          <w:w w:val="110"/>
          <w:sz w:val="20"/>
        </w:rPr>
        <w:t xml:space="preserve">huje najmä identifikáciu žiadateľa, účel a rozsah citácie časti slovenskej technickej  normy  alebo  </w:t>
      </w:r>
      <w:r>
        <w:rPr>
          <w:spacing w:val="-4"/>
          <w:w w:val="110"/>
          <w:sz w:val="20"/>
        </w:rPr>
        <w:t xml:space="preserve">časti </w:t>
      </w:r>
      <w:r>
        <w:rPr>
          <w:w w:val="110"/>
          <w:sz w:val="20"/>
        </w:rPr>
        <w:t>technickej normalizačnej informácie a názov slovenskej technickej normy alebo názov technickej normalizačnej informácie, ktorú požaduje</w:t>
      </w:r>
      <w:r>
        <w:rPr>
          <w:spacing w:val="33"/>
          <w:w w:val="110"/>
          <w:sz w:val="20"/>
        </w:rPr>
        <w:t xml:space="preserve"> </w:t>
      </w:r>
      <w:r>
        <w:rPr>
          <w:w w:val="110"/>
          <w:sz w:val="20"/>
        </w:rPr>
        <w:t>citovať.</w:t>
      </w:r>
    </w:p>
    <w:p w:rsidR="0071199A" w:rsidRDefault="00C92D9D">
      <w:pPr>
        <w:pStyle w:val="Odsekzoznamu"/>
        <w:numPr>
          <w:ilvl w:val="0"/>
          <w:numId w:val="11"/>
        </w:numPr>
        <w:tabs>
          <w:tab w:val="left" w:pos="649"/>
        </w:tabs>
        <w:spacing w:before="201"/>
        <w:ind w:firstLine="227"/>
        <w:rPr>
          <w:sz w:val="20"/>
        </w:rPr>
      </w:pPr>
      <w:r>
        <w:rPr>
          <w:w w:val="110"/>
          <w:sz w:val="20"/>
        </w:rPr>
        <w:t>Úrad</w:t>
      </w:r>
      <w:r>
        <w:rPr>
          <w:w w:val="110"/>
          <w:sz w:val="20"/>
        </w:rPr>
        <w:t xml:space="preserve"> ako slovenský národný normalizačný orgán udelí súhlas na bezodplatné citovanie časti slovenskej technickej normy alebo technickej normalizačnej informácie bezodkladne, najneskôr </w:t>
      </w:r>
      <w:r>
        <w:rPr>
          <w:spacing w:val="-6"/>
          <w:w w:val="110"/>
          <w:sz w:val="20"/>
        </w:rPr>
        <w:t xml:space="preserve">do </w:t>
      </w:r>
      <w:r>
        <w:rPr>
          <w:w w:val="110"/>
          <w:sz w:val="20"/>
        </w:rPr>
        <w:t>desiatich</w:t>
      </w:r>
      <w:r>
        <w:rPr>
          <w:spacing w:val="8"/>
          <w:w w:val="110"/>
          <w:sz w:val="20"/>
        </w:rPr>
        <w:t xml:space="preserve"> </w:t>
      </w:r>
      <w:r>
        <w:rPr>
          <w:w w:val="110"/>
          <w:sz w:val="20"/>
        </w:rPr>
        <w:t>pracovných</w:t>
      </w:r>
      <w:r>
        <w:rPr>
          <w:spacing w:val="8"/>
          <w:w w:val="110"/>
          <w:sz w:val="20"/>
        </w:rPr>
        <w:t xml:space="preserve"> </w:t>
      </w:r>
      <w:r>
        <w:rPr>
          <w:w w:val="110"/>
          <w:sz w:val="20"/>
        </w:rPr>
        <w:t>dní</w:t>
      </w:r>
      <w:r>
        <w:rPr>
          <w:spacing w:val="8"/>
          <w:w w:val="110"/>
          <w:sz w:val="20"/>
        </w:rPr>
        <w:t xml:space="preserve"> </w:t>
      </w:r>
      <w:r>
        <w:rPr>
          <w:w w:val="110"/>
          <w:sz w:val="20"/>
        </w:rPr>
        <w:t>odo</w:t>
      </w:r>
      <w:r>
        <w:rPr>
          <w:spacing w:val="8"/>
          <w:w w:val="110"/>
          <w:sz w:val="20"/>
        </w:rPr>
        <w:t xml:space="preserve"> </w:t>
      </w:r>
      <w:r>
        <w:rPr>
          <w:w w:val="110"/>
          <w:sz w:val="20"/>
        </w:rPr>
        <w:t>dňa</w:t>
      </w:r>
      <w:r>
        <w:rPr>
          <w:spacing w:val="8"/>
          <w:w w:val="110"/>
          <w:sz w:val="20"/>
        </w:rPr>
        <w:t xml:space="preserve"> </w:t>
      </w:r>
      <w:r>
        <w:rPr>
          <w:w w:val="110"/>
          <w:sz w:val="20"/>
        </w:rPr>
        <w:t>doručenia</w:t>
      </w:r>
      <w:r>
        <w:rPr>
          <w:spacing w:val="8"/>
          <w:w w:val="110"/>
          <w:sz w:val="20"/>
        </w:rPr>
        <w:t xml:space="preserve"> </w:t>
      </w:r>
      <w:r>
        <w:rPr>
          <w:w w:val="110"/>
          <w:sz w:val="20"/>
        </w:rPr>
        <w:t>žiadosti</w:t>
      </w:r>
      <w:r>
        <w:rPr>
          <w:spacing w:val="8"/>
          <w:w w:val="110"/>
          <w:sz w:val="20"/>
        </w:rPr>
        <w:t xml:space="preserve"> </w:t>
      </w:r>
      <w:r>
        <w:rPr>
          <w:w w:val="110"/>
          <w:sz w:val="20"/>
        </w:rPr>
        <w:t>o</w:t>
      </w:r>
      <w:r>
        <w:rPr>
          <w:spacing w:val="10"/>
          <w:w w:val="110"/>
          <w:sz w:val="20"/>
        </w:rPr>
        <w:t xml:space="preserve"> </w:t>
      </w:r>
      <w:r>
        <w:rPr>
          <w:w w:val="110"/>
          <w:sz w:val="20"/>
        </w:rPr>
        <w:t>udelenie</w:t>
      </w:r>
      <w:r>
        <w:rPr>
          <w:spacing w:val="8"/>
          <w:w w:val="110"/>
          <w:sz w:val="20"/>
        </w:rPr>
        <w:t xml:space="preserve"> </w:t>
      </w:r>
      <w:r>
        <w:rPr>
          <w:w w:val="110"/>
          <w:sz w:val="20"/>
        </w:rPr>
        <w:t>súhlasu,</w:t>
      </w:r>
      <w:r>
        <w:rPr>
          <w:spacing w:val="8"/>
          <w:w w:val="110"/>
          <w:sz w:val="20"/>
        </w:rPr>
        <w:t xml:space="preserve"> </w:t>
      </w:r>
      <w:r>
        <w:rPr>
          <w:w w:val="110"/>
          <w:sz w:val="20"/>
        </w:rPr>
        <w:t>na</w:t>
      </w:r>
    </w:p>
    <w:p w:rsidR="0071199A" w:rsidRDefault="00C92D9D">
      <w:pPr>
        <w:pStyle w:val="Odsekzoznamu"/>
        <w:numPr>
          <w:ilvl w:val="0"/>
          <w:numId w:val="9"/>
        </w:numPr>
        <w:tabs>
          <w:tab w:val="left" w:pos="389"/>
        </w:tabs>
        <w:ind w:right="0" w:hanging="283"/>
        <w:rPr>
          <w:sz w:val="20"/>
        </w:rPr>
      </w:pPr>
      <w:r>
        <w:rPr>
          <w:w w:val="105"/>
          <w:sz w:val="20"/>
        </w:rPr>
        <w:t>poskytovanie</w:t>
      </w:r>
    </w:p>
    <w:p w:rsidR="0071199A" w:rsidRDefault="00C92D9D">
      <w:pPr>
        <w:pStyle w:val="Odsekzoznamu"/>
        <w:numPr>
          <w:ilvl w:val="1"/>
          <w:numId w:val="9"/>
        </w:numPr>
        <w:tabs>
          <w:tab w:val="left" w:pos="673"/>
        </w:tabs>
        <w:spacing w:before="101"/>
        <w:ind w:right="0"/>
        <w:rPr>
          <w:sz w:val="18"/>
        </w:rPr>
      </w:pPr>
      <w:r>
        <w:rPr>
          <w:w w:val="110"/>
          <w:sz w:val="20"/>
        </w:rPr>
        <w:t>výchovy a vzdelávania podľa osobitného</w:t>
      </w:r>
      <w:r>
        <w:rPr>
          <w:spacing w:val="35"/>
          <w:w w:val="110"/>
          <w:sz w:val="20"/>
        </w:rPr>
        <w:t xml:space="preserve"> </w:t>
      </w:r>
      <w:r>
        <w:rPr>
          <w:w w:val="110"/>
          <w:sz w:val="20"/>
        </w:rPr>
        <w:t>predpisu,</w:t>
      </w:r>
      <w:r>
        <w:rPr>
          <w:w w:val="110"/>
          <w:position w:val="5"/>
          <w:sz w:val="10"/>
        </w:rPr>
        <w:t>19</w:t>
      </w:r>
      <w:r>
        <w:rPr>
          <w:w w:val="110"/>
          <w:sz w:val="18"/>
        </w:rPr>
        <w:t>)</w:t>
      </w:r>
    </w:p>
    <w:p w:rsidR="0071199A" w:rsidRDefault="00C92D9D">
      <w:pPr>
        <w:pStyle w:val="Odsekzoznamu"/>
        <w:numPr>
          <w:ilvl w:val="1"/>
          <w:numId w:val="9"/>
        </w:numPr>
        <w:tabs>
          <w:tab w:val="left" w:pos="673"/>
        </w:tabs>
        <w:ind w:right="0"/>
        <w:rPr>
          <w:sz w:val="20"/>
        </w:rPr>
      </w:pPr>
      <w:r>
        <w:rPr>
          <w:w w:val="110"/>
          <w:sz w:val="20"/>
        </w:rPr>
        <w:t>vzdelávania v rámci akreditovaného študijného programu na vysokej škole</w:t>
      </w:r>
      <w:r>
        <w:rPr>
          <w:spacing w:val="44"/>
          <w:w w:val="110"/>
          <w:sz w:val="20"/>
        </w:rPr>
        <w:t xml:space="preserve"> </w:t>
      </w:r>
      <w:r>
        <w:rPr>
          <w:w w:val="110"/>
          <w:sz w:val="20"/>
        </w:rPr>
        <w:t>alebo</w:t>
      </w:r>
    </w:p>
    <w:p w:rsidR="0071199A" w:rsidRDefault="00C92D9D">
      <w:pPr>
        <w:pStyle w:val="Odsekzoznamu"/>
        <w:numPr>
          <w:ilvl w:val="1"/>
          <w:numId w:val="9"/>
        </w:numPr>
        <w:tabs>
          <w:tab w:val="left" w:pos="673"/>
          <w:tab w:val="left" w:pos="2398"/>
          <w:tab w:val="left" w:pos="3829"/>
          <w:tab w:val="left" w:pos="5171"/>
          <w:tab w:val="left" w:pos="6897"/>
          <w:tab w:val="left" w:pos="8580"/>
        </w:tabs>
        <w:rPr>
          <w:sz w:val="20"/>
        </w:rPr>
      </w:pPr>
      <w:r>
        <w:rPr>
          <w:w w:val="110"/>
          <w:sz w:val="20"/>
        </w:rPr>
        <w:t>kontinuálneho</w:t>
      </w:r>
      <w:r>
        <w:rPr>
          <w:w w:val="110"/>
          <w:sz w:val="20"/>
        </w:rPr>
        <w:tab/>
        <w:t>vzdelávania</w:t>
      </w:r>
      <w:r>
        <w:rPr>
          <w:w w:val="110"/>
          <w:sz w:val="20"/>
        </w:rPr>
        <w:tab/>
        <w:t>a</w:t>
      </w:r>
      <w:r>
        <w:rPr>
          <w:spacing w:val="23"/>
          <w:w w:val="110"/>
          <w:sz w:val="20"/>
        </w:rPr>
        <w:t xml:space="preserve"> </w:t>
      </w:r>
      <w:r>
        <w:rPr>
          <w:w w:val="110"/>
          <w:sz w:val="20"/>
        </w:rPr>
        <w:t>atestácie</w:t>
      </w:r>
      <w:r>
        <w:rPr>
          <w:w w:val="110"/>
          <w:sz w:val="20"/>
        </w:rPr>
        <w:tab/>
        <w:t>pedagogických</w:t>
      </w:r>
      <w:r>
        <w:rPr>
          <w:w w:val="110"/>
          <w:sz w:val="20"/>
        </w:rPr>
        <w:tab/>
        <w:t>zamestnancov</w:t>
      </w:r>
      <w:r>
        <w:rPr>
          <w:w w:val="110"/>
          <w:sz w:val="20"/>
        </w:rPr>
        <w:tab/>
        <w:t>a odborných zamestnancov</w:t>
      </w:r>
      <w:r>
        <w:rPr>
          <w:w w:val="110"/>
          <w:position w:val="5"/>
          <w:sz w:val="10"/>
        </w:rPr>
        <w:t>20</w:t>
      </w:r>
      <w:r>
        <w:rPr>
          <w:w w:val="110"/>
          <w:sz w:val="18"/>
        </w:rPr>
        <w:t xml:space="preserve">) </w:t>
      </w:r>
      <w:r>
        <w:rPr>
          <w:w w:val="110"/>
          <w:sz w:val="20"/>
        </w:rPr>
        <w:t>nekomerčného</w:t>
      </w:r>
      <w:r>
        <w:rPr>
          <w:spacing w:val="-26"/>
          <w:w w:val="110"/>
          <w:sz w:val="20"/>
        </w:rPr>
        <w:t xml:space="preserve"> </w:t>
      </w:r>
      <w:r>
        <w:rPr>
          <w:w w:val="110"/>
          <w:sz w:val="20"/>
        </w:rPr>
        <w:t>charakteru,</w:t>
      </w:r>
    </w:p>
    <w:p w:rsidR="0071199A" w:rsidRDefault="00C92D9D">
      <w:pPr>
        <w:pStyle w:val="Odsekzoznamu"/>
        <w:numPr>
          <w:ilvl w:val="0"/>
          <w:numId w:val="9"/>
        </w:numPr>
        <w:tabs>
          <w:tab w:val="left" w:pos="389"/>
        </w:tabs>
        <w:ind w:right="0" w:hanging="283"/>
        <w:rPr>
          <w:sz w:val="20"/>
        </w:rPr>
      </w:pPr>
      <w:r>
        <w:rPr>
          <w:w w:val="110"/>
          <w:sz w:val="20"/>
        </w:rPr>
        <w:t>vypracovanie a</w:t>
      </w:r>
      <w:r>
        <w:rPr>
          <w:spacing w:val="19"/>
          <w:w w:val="110"/>
          <w:sz w:val="20"/>
        </w:rPr>
        <w:t xml:space="preserve"> </w:t>
      </w:r>
      <w:r>
        <w:rPr>
          <w:w w:val="110"/>
          <w:sz w:val="20"/>
        </w:rPr>
        <w:t>obhajobu</w:t>
      </w:r>
    </w:p>
    <w:p w:rsidR="0071199A" w:rsidRDefault="00C92D9D">
      <w:pPr>
        <w:pStyle w:val="Odsekzoznamu"/>
        <w:numPr>
          <w:ilvl w:val="1"/>
          <w:numId w:val="9"/>
        </w:numPr>
        <w:tabs>
          <w:tab w:val="left" w:pos="673"/>
        </w:tabs>
        <w:rPr>
          <w:sz w:val="18"/>
        </w:rPr>
      </w:pPr>
      <w:r>
        <w:rPr>
          <w:w w:val="110"/>
          <w:sz w:val="20"/>
        </w:rPr>
        <w:t>komplexnej odbornej práce, projektu alebo súťažnej práce, absolventskej písomnej práce, písomnej absolventskej práce v rámci výchovy a</w:t>
      </w:r>
      <w:r>
        <w:rPr>
          <w:spacing w:val="53"/>
          <w:w w:val="110"/>
          <w:sz w:val="20"/>
        </w:rPr>
        <w:t xml:space="preserve"> </w:t>
      </w:r>
      <w:r>
        <w:rPr>
          <w:w w:val="110"/>
          <w:sz w:val="20"/>
        </w:rPr>
        <w:t>vzdelávania,</w:t>
      </w:r>
      <w:r>
        <w:rPr>
          <w:w w:val="110"/>
          <w:position w:val="5"/>
          <w:sz w:val="10"/>
        </w:rPr>
        <w:t>21</w:t>
      </w:r>
      <w:r>
        <w:rPr>
          <w:w w:val="110"/>
          <w:sz w:val="18"/>
        </w:rPr>
        <w:t>)</w:t>
      </w:r>
    </w:p>
    <w:p w:rsidR="0071199A" w:rsidRDefault="00C92D9D">
      <w:pPr>
        <w:pStyle w:val="Odsekzoznamu"/>
        <w:numPr>
          <w:ilvl w:val="1"/>
          <w:numId w:val="9"/>
        </w:numPr>
        <w:tabs>
          <w:tab w:val="left" w:pos="673"/>
        </w:tabs>
        <w:spacing w:before="101"/>
        <w:ind w:right="0"/>
        <w:rPr>
          <w:sz w:val="20"/>
        </w:rPr>
      </w:pPr>
      <w:r>
        <w:rPr>
          <w:w w:val="110"/>
          <w:sz w:val="20"/>
        </w:rPr>
        <w:t>záverečnej práce v rámci štúdia na vysokej škole</w:t>
      </w:r>
      <w:r>
        <w:rPr>
          <w:w w:val="110"/>
          <w:position w:val="5"/>
          <w:sz w:val="10"/>
        </w:rPr>
        <w:t>22</w:t>
      </w:r>
      <w:r>
        <w:rPr>
          <w:w w:val="110"/>
          <w:sz w:val="18"/>
        </w:rPr>
        <w:t>)</w:t>
      </w:r>
      <w:r>
        <w:rPr>
          <w:spacing w:val="25"/>
          <w:w w:val="110"/>
          <w:sz w:val="18"/>
        </w:rPr>
        <w:t xml:space="preserve"> </w:t>
      </w:r>
      <w:r>
        <w:rPr>
          <w:w w:val="110"/>
          <w:sz w:val="20"/>
        </w:rPr>
        <w:t>alebo</w:t>
      </w:r>
    </w:p>
    <w:p w:rsidR="0071199A" w:rsidRDefault="00C92D9D">
      <w:pPr>
        <w:pStyle w:val="Odsekzoznamu"/>
        <w:numPr>
          <w:ilvl w:val="1"/>
          <w:numId w:val="9"/>
        </w:numPr>
        <w:tabs>
          <w:tab w:val="left" w:pos="673"/>
        </w:tabs>
        <w:rPr>
          <w:sz w:val="18"/>
        </w:rPr>
      </w:pPr>
      <w:r>
        <w:rPr>
          <w:w w:val="110"/>
          <w:sz w:val="20"/>
        </w:rPr>
        <w:t>záverečnej   práce   v rámci    kontinuálneho    vzdelávania    pedagogických    zamestnancov a odborných zamestnancov nekomerčného charakteru a atestačnej práce pedagogického zamestnanca a odborného</w:t>
      </w:r>
      <w:r>
        <w:rPr>
          <w:spacing w:val="30"/>
          <w:w w:val="110"/>
          <w:sz w:val="20"/>
        </w:rPr>
        <w:t xml:space="preserve"> </w:t>
      </w:r>
      <w:r>
        <w:rPr>
          <w:w w:val="110"/>
          <w:sz w:val="20"/>
        </w:rPr>
        <w:t>zamestnanca.</w:t>
      </w:r>
      <w:r>
        <w:rPr>
          <w:w w:val="110"/>
          <w:position w:val="5"/>
          <w:sz w:val="10"/>
        </w:rPr>
        <w:t>23</w:t>
      </w:r>
      <w:r>
        <w:rPr>
          <w:w w:val="110"/>
          <w:sz w:val="18"/>
        </w:rPr>
        <w:t>)</w:t>
      </w:r>
    </w:p>
    <w:p w:rsidR="0071199A" w:rsidRDefault="0071199A">
      <w:pPr>
        <w:pStyle w:val="Zkladntext"/>
        <w:spacing w:before="12"/>
        <w:rPr>
          <w:sz w:val="22"/>
        </w:rPr>
      </w:pPr>
    </w:p>
    <w:p w:rsidR="0071199A" w:rsidRDefault="00C92D9D">
      <w:pPr>
        <w:pStyle w:val="Zkladntext"/>
        <w:spacing w:before="1"/>
        <w:ind w:left="103" w:right="103"/>
        <w:jc w:val="center"/>
        <w:rPr>
          <w:rFonts w:ascii="Bookman Old Style" w:hAnsi="Bookman Old Style"/>
          <w:b/>
        </w:rPr>
      </w:pPr>
      <w:r>
        <w:rPr>
          <w:rFonts w:ascii="Bookman Old Style" w:hAnsi="Bookman Old Style"/>
          <w:b/>
        </w:rPr>
        <w:t>§ 15</w:t>
      </w:r>
    </w:p>
    <w:p w:rsidR="0071199A" w:rsidRDefault="00C92D9D">
      <w:pPr>
        <w:pStyle w:val="Zkladntext"/>
        <w:spacing w:before="39" w:line="244" w:lineRule="auto"/>
        <w:ind w:left="3461" w:right="462" w:hanging="2985"/>
        <w:rPr>
          <w:rFonts w:ascii="Bookman Old Style" w:hAnsi="Bookman Old Style"/>
          <w:b/>
        </w:rPr>
      </w:pPr>
      <w:r>
        <w:rPr>
          <w:rFonts w:ascii="Bookman Old Style" w:hAnsi="Bookman Old Style"/>
          <w:b/>
        </w:rPr>
        <w:t>Poskytovanie slovenskej technickej</w:t>
      </w:r>
      <w:r>
        <w:rPr>
          <w:rFonts w:ascii="Bookman Old Style" w:hAnsi="Bookman Old Style"/>
          <w:b/>
        </w:rPr>
        <w:t xml:space="preserve"> normy, technickej normalizačnej informácie, inej technickej normy a vestníka</w:t>
      </w:r>
    </w:p>
    <w:p w:rsidR="0071199A" w:rsidRDefault="00C92D9D">
      <w:pPr>
        <w:pStyle w:val="Odsekzoznamu"/>
        <w:numPr>
          <w:ilvl w:val="0"/>
          <w:numId w:val="8"/>
        </w:numPr>
        <w:tabs>
          <w:tab w:val="left" w:pos="667"/>
        </w:tabs>
        <w:spacing w:before="207"/>
        <w:ind w:firstLine="227"/>
        <w:rPr>
          <w:sz w:val="20"/>
        </w:rPr>
      </w:pPr>
      <w:r>
        <w:rPr>
          <w:w w:val="110"/>
          <w:sz w:val="20"/>
        </w:rPr>
        <w:t xml:space="preserve">Slovenská technická norma, technická normalizačná informácia, iná technická norma a </w:t>
      </w:r>
      <w:r>
        <w:rPr>
          <w:spacing w:val="-4"/>
          <w:w w:val="110"/>
          <w:sz w:val="20"/>
        </w:rPr>
        <w:t xml:space="preserve">jej </w:t>
      </w:r>
      <w:r>
        <w:rPr>
          <w:w w:val="110"/>
          <w:sz w:val="20"/>
        </w:rPr>
        <w:t>zmena</w:t>
      </w:r>
      <w:r>
        <w:rPr>
          <w:spacing w:val="10"/>
          <w:w w:val="110"/>
          <w:sz w:val="20"/>
        </w:rPr>
        <w:t xml:space="preserve"> </w:t>
      </w:r>
      <w:r>
        <w:rPr>
          <w:w w:val="110"/>
          <w:sz w:val="20"/>
        </w:rPr>
        <w:t>a</w:t>
      </w:r>
      <w:r>
        <w:rPr>
          <w:spacing w:val="12"/>
          <w:w w:val="110"/>
          <w:sz w:val="20"/>
        </w:rPr>
        <w:t xml:space="preserve"> </w:t>
      </w:r>
      <w:r>
        <w:rPr>
          <w:w w:val="110"/>
          <w:sz w:val="20"/>
        </w:rPr>
        <w:t>vestník</w:t>
      </w:r>
      <w:r>
        <w:rPr>
          <w:spacing w:val="10"/>
          <w:w w:val="110"/>
          <w:sz w:val="20"/>
        </w:rPr>
        <w:t xml:space="preserve"> </w:t>
      </w:r>
      <w:r>
        <w:rPr>
          <w:w w:val="110"/>
          <w:sz w:val="20"/>
        </w:rPr>
        <w:t>sa</w:t>
      </w:r>
      <w:r>
        <w:rPr>
          <w:spacing w:val="10"/>
          <w:w w:val="110"/>
          <w:sz w:val="20"/>
        </w:rPr>
        <w:t xml:space="preserve"> </w:t>
      </w:r>
      <w:r>
        <w:rPr>
          <w:w w:val="110"/>
          <w:sz w:val="20"/>
        </w:rPr>
        <w:t>poskytuje</w:t>
      </w:r>
      <w:r>
        <w:rPr>
          <w:spacing w:val="10"/>
          <w:w w:val="110"/>
          <w:sz w:val="20"/>
        </w:rPr>
        <w:t xml:space="preserve"> </w:t>
      </w:r>
      <w:r>
        <w:rPr>
          <w:w w:val="110"/>
          <w:sz w:val="20"/>
        </w:rPr>
        <w:t>za</w:t>
      </w:r>
      <w:r>
        <w:rPr>
          <w:spacing w:val="10"/>
          <w:w w:val="110"/>
          <w:sz w:val="20"/>
        </w:rPr>
        <w:t xml:space="preserve"> </w:t>
      </w:r>
      <w:r>
        <w:rPr>
          <w:w w:val="110"/>
          <w:sz w:val="20"/>
        </w:rPr>
        <w:t>úhradu,</w:t>
      </w:r>
      <w:r>
        <w:rPr>
          <w:spacing w:val="10"/>
          <w:w w:val="110"/>
          <w:sz w:val="20"/>
        </w:rPr>
        <w:t xml:space="preserve"> </w:t>
      </w:r>
      <w:r>
        <w:rPr>
          <w:w w:val="110"/>
          <w:sz w:val="20"/>
        </w:rPr>
        <w:t>ak</w:t>
      </w:r>
      <w:r>
        <w:rPr>
          <w:spacing w:val="10"/>
          <w:w w:val="110"/>
          <w:sz w:val="20"/>
        </w:rPr>
        <w:t xml:space="preserve"> </w:t>
      </w:r>
      <w:r>
        <w:rPr>
          <w:w w:val="110"/>
          <w:sz w:val="20"/>
        </w:rPr>
        <w:t>odsek</w:t>
      </w:r>
      <w:r>
        <w:rPr>
          <w:spacing w:val="10"/>
          <w:w w:val="110"/>
          <w:sz w:val="20"/>
        </w:rPr>
        <w:t xml:space="preserve"> </w:t>
      </w:r>
      <w:r>
        <w:rPr>
          <w:w w:val="110"/>
          <w:sz w:val="20"/>
        </w:rPr>
        <w:t>4</w:t>
      </w:r>
      <w:r>
        <w:rPr>
          <w:spacing w:val="10"/>
          <w:w w:val="110"/>
          <w:sz w:val="20"/>
        </w:rPr>
        <w:t xml:space="preserve"> </w:t>
      </w:r>
      <w:r>
        <w:rPr>
          <w:w w:val="110"/>
          <w:sz w:val="20"/>
        </w:rPr>
        <w:t>neustanovuje</w:t>
      </w:r>
      <w:r>
        <w:rPr>
          <w:spacing w:val="10"/>
          <w:w w:val="110"/>
          <w:sz w:val="20"/>
        </w:rPr>
        <w:t xml:space="preserve"> </w:t>
      </w:r>
      <w:r>
        <w:rPr>
          <w:w w:val="110"/>
          <w:sz w:val="20"/>
        </w:rPr>
        <w:t>inak.</w:t>
      </w:r>
    </w:p>
    <w:p w:rsidR="0071199A" w:rsidRDefault="00C92D9D">
      <w:pPr>
        <w:pStyle w:val="Odsekzoznamu"/>
        <w:numPr>
          <w:ilvl w:val="0"/>
          <w:numId w:val="8"/>
        </w:numPr>
        <w:tabs>
          <w:tab w:val="left" w:pos="661"/>
        </w:tabs>
        <w:spacing w:before="201"/>
        <w:ind w:firstLine="227"/>
        <w:rPr>
          <w:sz w:val="20"/>
        </w:rPr>
      </w:pPr>
      <w:r>
        <w:rPr>
          <w:w w:val="110"/>
          <w:sz w:val="20"/>
        </w:rPr>
        <w:t xml:space="preserve">Slovenská technická norma a technická normalizačná informácia a ich oprava sa poskytuje     v listinnej podobe, v elektronickej podobe alebo prostredníctvom portálu. Iná technická norma a </w:t>
      </w:r>
      <w:r>
        <w:rPr>
          <w:spacing w:val="-6"/>
          <w:w w:val="110"/>
          <w:sz w:val="20"/>
        </w:rPr>
        <w:t xml:space="preserve">jej </w:t>
      </w:r>
      <w:r>
        <w:rPr>
          <w:w w:val="110"/>
          <w:sz w:val="20"/>
        </w:rPr>
        <w:t>zmena a oprava a iná technická normalizačná informácia a jej opr</w:t>
      </w:r>
      <w:r>
        <w:rPr>
          <w:w w:val="110"/>
          <w:sz w:val="20"/>
        </w:rPr>
        <w:t>ava sa poskytuje v listinnej podobe. Podrobnosti o portáli zverejní úrad ako slovenský národný normalizačný orgán na svojom webovom</w:t>
      </w:r>
      <w:r>
        <w:rPr>
          <w:spacing w:val="8"/>
          <w:w w:val="110"/>
          <w:sz w:val="20"/>
        </w:rPr>
        <w:t xml:space="preserve"> </w:t>
      </w:r>
      <w:r>
        <w:rPr>
          <w:w w:val="110"/>
          <w:sz w:val="20"/>
        </w:rPr>
        <w:t>sídle.</w:t>
      </w:r>
    </w:p>
    <w:p w:rsidR="0071199A" w:rsidRDefault="00C92D9D">
      <w:pPr>
        <w:pStyle w:val="Odsekzoznamu"/>
        <w:numPr>
          <w:ilvl w:val="0"/>
          <w:numId w:val="8"/>
        </w:numPr>
        <w:tabs>
          <w:tab w:val="left" w:pos="651"/>
        </w:tabs>
        <w:spacing w:before="201"/>
        <w:ind w:firstLine="227"/>
        <w:rPr>
          <w:sz w:val="20"/>
        </w:rPr>
      </w:pPr>
      <w:r>
        <w:rPr>
          <w:w w:val="110"/>
          <w:sz w:val="20"/>
        </w:rPr>
        <w:t>Úrad ako slovenský národný normalizačný orgán poskytne bezodplatne slovenskú technickú normu podľa § 12 ods. 2 prostr</w:t>
      </w:r>
      <w:r>
        <w:rPr>
          <w:w w:val="110"/>
          <w:sz w:val="20"/>
        </w:rPr>
        <w:t>edníctvom portálu každému, kto požiada o jej poskytnutie, týmto nie</w:t>
      </w:r>
      <w:r>
        <w:rPr>
          <w:spacing w:val="8"/>
          <w:w w:val="110"/>
          <w:sz w:val="20"/>
        </w:rPr>
        <w:t xml:space="preserve"> </w:t>
      </w:r>
      <w:r>
        <w:rPr>
          <w:w w:val="110"/>
          <w:sz w:val="20"/>
        </w:rPr>
        <w:t>je</w:t>
      </w:r>
      <w:r>
        <w:rPr>
          <w:spacing w:val="9"/>
          <w:w w:val="110"/>
          <w:sz w:val="20"/>
        </w:rPr>
        <w:t xml:space="preserve"> </w:t>
      </w:r>
      <w:r>
        <w:rPr>
          <w:w w:val="110"/>
          <w:sz w:val="20"/>
        </w:rPr>
        <w:t>dotknutá</w:t>
      </w:r>
      <w:r>
        <w:rPr>
          <w:spacing w:val="9"/>
          <w:w w:val="110"/>
          <w:sz w:val="20"/>
        </w:rPr>
        <w:t xml:space="preserve"> </w:t>
      </w:r>
      <w:r>
        <w:rPr>
          <w:w w:val="110"/>
          <w:sz w:val="20"/>
        </w:rPr>
        <w:t>povinnosť</w:t>
      </w:r>
      <w:r>
        <w:rPr>
          <w:spacing w:val="8"/>
          <w:w w:val="110"/>
          <w:sz w:val="20"/>
        </w:rPr>
        <w:t xml:space="preserve"> </w:t>
      </w:r>
      <w:r>
        <w:rPr>
          <w:w w:val="110"/>
          <w:sz w:val="20"/>
        </w:rPr>
        <w:t>orgánu</w:t>
      </w:r>
      <w:r>
        <w:rPr>
          <w:spacing w:val="9"/>
          <w:w w:val="110"/>
          <w:sz w:val="20"/>
        </w:rPr>
        <w:t xml:space="preserve"> </w:t>
      </w:r>
      <w:r>
        <w:rPr>
          <w:w w:val="110"/>
          <w:sz w:val="20"/>
        </w:rPr>
        <w:t>štátnej</w:t>
      </w:r>
      <w:r>
        <w:rPr>
          <w:spacing w:val="9"/>
          <w:w w:val="110"/>
          <w:sz w:val="20"/>
        </w:rPr>
        <w:t xml:space="preserve"> </w:t>
      </w:r>
      <w:r>
        <w:rPr>
          <w:w w:val="110"/>
          <w:sz w:val="20"/>
        </w:rPr>
        <w:t>správy</w:t>
      </w:r>
      <w:r>
        <w:rPr>
          <w:spacing w:val="9"/>
          <w:w w:val="110"/>
          <w:sz w:val="20"/>
        </w:rPr>
        <w:t xml:space="preserve"> </w:t>
      </w:r>
      <w:r>
        <w:rPr>
          <w:w w:val="110"/>
          <w:sz w:val="20"/>
        </w:rPr>
        <w:t>podľa</w:t>
      </w:r>
      <w:r>
        <w:rPr>
          <w:spacing w:val="8"/>
          <w:w w:val="110"/>
          <w:sz w:val="20"/>
        </w:rPr>
        <w:t xml:space="preserve"> </w:t>
      </w:r>
      <w:r>
        <w:rPr>
          <w:w w:val="110"/>
          <w:sz w:val="20"/>
        </w:rPr>
        <w:t>§</w:t>
      </w:r>
      <w:r>
        <w:rPr>
          <w:spacing w:val="11"/>
          <w:w w:val="110"/>
          <w:sz w:val="20"/>
        </w:rPr>
        <w:t xml:space="preserve"> </w:t>
      </w:r>
      <w:r>
        <w:rPr>
          <w:w w:val="110"/>
          <w:sz w:val="20"/>
        </w:rPr>
        <w:t>12</w:t>
      </w:r>
      <w:r>
        <w:rPr>
          <w:spacing w:val="9"/>
          <w:w w:val="110"/>
          <w:sz w:val="20"/>
        </w:rPr>
        <w:t xml:space="preserve"> </w:t>
      </w:r>
      <w:r>
        <w:rPr>
          <w:w w:val="110"/>
          <w:sz w:val="20"/>
        </w:rPr>
        <w:t>ods.</w:t>
      </w:r>
      <w:r>
        <w:rPr>
          <w:spacing w:val="11"/>
          <w:w w:val="110"/>
          <w:sz w:val="20"/>
        </w:rPr>
        <w:t xml:space="preserve"> </w:t>
      </w:r>
      <w:r>
        <w:rPr>
          <w:w w:val="110"/>
          <w:sz w:val="20"/>
        </w:rPr>
        <w:t>2.</w:t>
      </w:r>
    </w:p>
    <w:p w:rsidR="0071199A" w:rsidRDefault="00C92D9D">
      <w:pPr>
        <w:pStyle w:val="Odsekzoznamu"/>
        <w:numPr>
          <w:ilvl w:val="0"/>
          <w:numId w:val="8"/>
        </w:numPr>
        <w:tabs>
          <w:tab w:val="left" w:pos="668"/>
        </w:tabs>
        <w:spacing w:before="200"/>
        <w:ind w:firstLine="227"/>
        <w:rPr>
          <w:sz w:val="20"/>
        </w:rPr>
      </w:pPr>
      <w:r>
        <w:rPr>
          <w:w w:val="110"/>
          <w:sz w:val="20"/>
        </w:rPr>
        <w:t>Spracovateľ pôvodnej slovenskej technickej normy alebo pôvodnej technickej normalizačnej informácie má nárok na bezodplatné poskytnutie jedného výtlačku pôvodnej slovenskej technickej normy alebo pôvodnej technickej normalizačnej informácie v listinnej pod</w:t>
      </w:r>
      <w:r>
        <w:rPr>
          <w:w w:val="110"/>
          <w:sz w:val="20"/>
        </w:rPr>
        <w:t>obe, na spracovaní ktorej sa</w:t>
      </w:r>
      <w:r>
        <w:rPr>
          <w:spacing w:val="8"/>
          <w:w w:val="110"/>
          <w:sz w:val="20"/>
        </w:rPr>
        <w:t xml:space="preserve"> </w:t>
      </w:r>
      <w:r>
        <w:rPr>
          <w:w w:val="110"/>
          <w:sz w:val="20"/>
        </w:rPr>
        <w:t>podieľal.</w:t>
      </w:r>
    </w:p>
    <w:p w:rsidR="0071199A" w:rsidRDefault="00C92D9D">
      <w:pPr>
        <w:pStyle w:val="Odsekzoznamu"/>
        <w:numPr>
          <w:ilvl w:val="0"/>
          <w:numId w:val="8"/>
        </w:numPr>
        <w:tabs>
          <w:tab w:val="left" w:pos="685"/>
        </w:tabs>
        <w:spacing w:before="201"/>
        <w:ind w:firstLine="227"/>
        <w:rPr>
          <w:sz w:val="20"/>
        </w:rPr>
      </w:pPr>
      <w:r>
        <w:rPr>
          <w:w w:val="110"/>
          <w:sz w:val="20"/>
        </w:rPr>
        <w:t xml:space="preserve">Opravu slovenskej technickej normy, technickej normalizačnej informácie, inej technickej normy a inej technickej normalizačnej informácie poskytuje úrad ako slovenský </w:t>
      </w:r>
      <w:r>
        <w:rPr>
          <w:spacing w:val="-3"/>
          <w:w w:val="110"/>
          <w:sz w:val="20"/>
        </w:rPr>
        <w:t xml:space="preserve">národný </w:t>
      </w:r>
      <w:r>
        <w:rPr>
          <w:w w:val="110"/>
          <w:sz w:val="20"/>
        </w:rPr>
        <w:t>normalizačný orgán</w:t>
      </w:r>
      <w:r>
        <w:rPr>
          <w:spacing w:val="16"/>
          <w:w w:val="110"/>
          <w:sz w:val="20"/>
        </w:rPr>
        <w:t xml:space="preserve"> </w:t>
      </w:r>
      <w:r>
        <w:rPr>
          <w:w w:val="110"/>
          <w:sz w:val="20"/>
        </w:rPr>
        <w:t>bezodplatne.</w:t>
      </w:r>
    </w:p>
    <w:p w:rsidR="0071199A" w:rsidRDefault="00C92D9D">
      <w:pPr>
        <w:pStyle w:val="Odsekzoznamu"/>
        <w:numPr>
          <w:ilvl w:val="0"/>
          <w:numId w:val="8"/>
        </w:numPr>
        <w:tabs>
          <w:tab w:val="left" w:pos="760"/>
        </w:tabs>
        <w:spacing w:before="200"/>
        <w:ind w:firstLine="227"/>
        <w:rPr>
          <w:sz w:val="20"/>
        </w:rPr>
      </w:pPr>
      <w:r>
        <w:rPr>
          <w:w w:val="110"/>
          <w:sz w:val="20"/>
        </w:rPr>
        <w:t>Nárok na v</w:t>
      </w:r>
      <w:r>
        <w:rPr>
          <w:w w:val="110"/>
          <w:sz w:val="20"/>
        </w:rPr>
        <w:t>rátenie úhrady za poskytnutie slovenskej technickej normy, technickej normalizačnej</w:t>
      </w:r>
      <w:r>
        <w:rPr>
          <w:spacing w:val="5"/>
          <w:w w:val="110"/>
          <w:sz w:val="20"/>
        </w:rPr>
        <w:t xml:space="preserve"> </w:t>
      </w:r>
      <w:r>
        <w:rPr>
          <w:w w:val="110"/>
          <w:sz w:val="20"/>
        </w:rPr>
        <w:t>informácie</w:t>
      </w:r>
      <w:r>
        <w:rPr>
          <w:spacing w:val="6"/>
          <w:w w:val="110"/>
          <w:sz w:val="20"/>
        </w:rPr>
        <w:t xml:space="preserve"> </w:t>
      </w:r>
      <w:r>
        <w:rPr>
          <w:w w:val="110"/>
          <w:sz w:val="20"/>
        </w:rPr>
        <w:t>alebo</w:t>
      </w:r>
      <w:r>
        <w:rPr>
          <w:spacing w:val="6"/>
          <w:w w:val="110"/>
          <w:sz w:val="20"/>
        </w:rPr>
        <w:t xml:space="preserve"> </w:t>
      </w:r>
      <w:r>
        <w:rPr>
          <w:w w:val="110"/>
          <w:sz w:val="20"/>
        </w:rPr>
        <w:t>inej</w:t>
      </w:r>
      <w:r>
        <w:rPr>
          <w:spacing w:val="5"/>
          <w:w w:val="110"/>
          <w:sz w:val="20"/>
        </w:rPr>
        <w:t xml:space="preserve"> </w:t>
      </w:r>
      <w:r>
        <w:rPr>
          <w:w w:val="110"/>
          <w:sz w:val="20"/>
        </w:rPr>
        <w:t>technickej</w:t>
      </w:r>
      <w:r>
        <w:rPr>
          <w:spacing w:val="6"/>
          <w:w w:val="110"/>
          <w:sz w:val="20"/>
        </w:rPr>
        <w:t xml:space="preserve"> </w:t>
      </w:r>
      <w:r>
        <w:rPr>
          <w:w w:val="110"/>
          <w:sz w:val="20"/>
        </w:rPr>
        <w:t>normy</w:t>
      </w:r>
      <w:r>
        <w:rPr>
          <w:spacing w:val="6"/>
          <w:w w:val="110"/>
          <w:sz w:val="20"/>
        </w:rPr>
        <w:t xml:space="preserve"> </w:t>
      </w:r>
      <w:r>
        <w:rPr>
          <w:w w:val="110"/>
          <w:sz w:val="20"/>
        </w:rPr>
        <w:t>a</w:t>
      </w:r>
      <w:r>
        <w:rPr>
          <w:spacing w:val="7"/>
          <w:w w:val="110"/>
          <w:sz w:val="20"/>
        </w:rPr>
        <w:t xml:space="preserve"> </w:t>
      </w:r>
      <w:r>
        <w:rPr>
          <w:w w:val="110"/>
          <w:sz w:val="20"/>
        </w:rPr>
        <w:t>jej</w:t>
      </w:r>
      <w:r>
        <w:rPr>
          <w:spacing w:val="6"/>
          <w:w w:val="110"/>
          <w:sz w:val="20"/>
        </w:rPr>
        <w:t xml:space="preserve"> </w:t>
      </w:r>
      <w:r>
        <w:rPr>
          <w:w w:val="110"/>
          <w:sz w:val="20"/>
        </w:rPr>
        <w:t>zmeny</w:t>
      </w:r>
      <w:r>
        <w:rPr>
          <w:spacing w:val="6"/>
          <w:w w:val="110"/>
          <w:sz w:val="20"/>
        </w:rPr>
        <w:t xml:space="preserve"> </w:t>
      </w:r>
      <w:r>
        <w:rPr>
          <w:w w:val="110"/>
          <w:sz w:val="20"/>
        </w:rPr>
        <w:t>v</w:t>
      </w:r>
      <w:r>
        <w:rPr>
          <w:spacing w:val="7"/>
          <w:w w:val="110"/>
          <w:sz w:val="20"/>
        </w:rPr>
        <w:t xml:space="preserve"> </w:t>
      </w:r>
      <w:r>
        <w:rPr>
          <w:w w:val="110"/>
          <w:sz w:val="20"/>
        </w:rPr>
        <w:t>listinnej</w:t>
      </w:r>
      <w:r>
        <w:rPr>
          <w:spacing w:val="6"/>
          <w:w w:val="110"/>
          <w:sz w:val="20"/>
        </w:rPr>
        <w:t xml:space="preserve"> </w:t>
      </w:r>
      <w:r>
        <w:rPr>
          <w:w w:val="110"/>
          <w:sz w:val="20"/>
        </w:rPr>
        <w:t>podobe</w:t>
      </w:r>
      <w:r>
        <w:rPr>
          <w:spacing w:val="6"/>
          <w:w w:val="110"/>
          <w:sz w:val="20"/>
        </w:rPr>
        <w:t xml:space="preserve"> </w:t>
      </w:r>
      <w:r>
        <w:rPr>
          <w:w w:val="110"/>
          <w:sz w:val="20"/>
        </w:rPr>
        <w:t>vzniká,</w:t>
      </w:r>
      <w:r>
        <w:rPr>
          <w:spacing w:val="5"/>
          <w:w w:val="110"/>
          <w:sz w:val="20"/>
        </w:rPr>
        <w:t xml:space="preserve"> </w:t>
      </w:r>
      <w:r>
        <w:rPr>
          <w:w w:val="110"/>
          <w:sz w:val="20"/>
        </w:rPr>
        <w:t>ak</w:t>
      </w:r>
    </w:p>
    <w:p w:rsidR="0071199A" w:rsidRDefault="0071199A">
      <w:pPr>
        <w:jc w:val="both"/>
        <w:rPr>
          <w:sz w:val="20"/>
        </w:rPr>
        <w:sectPr w:rsidR="0071199A">
          <w:pgSz w:w="11910" w:h="16840"/>
          <w:pgMar w:top="1160" w:right="999" w:bottom="280" w:left="1000" w:header="796" w:footer="0" w:gutter="0"/>
          <w:cols w:space="708"/>
        </w:sectPr>
      </w:pPr>
    </w:p>
    <w:p w:rsidR="0071199A" w:rsidRDefault="0071199A">
      <w:pPr>
        <w:pStyle w:val="Zkladntext"/>
        <w:spacing w:before="10"/>
        <w:rPr>
          <w:sz w:val="16"/>
        </w:rPr>
      </w:pPr>
    </w:p>
    <w:p w:rsidR="0071199A" w:rsidRDefault="00C92D9D">
      <w:pPr>
        <w:pStyle w:val="Odsekzoznamu"/>
        <w:numPr>
          <w:ilvl w:val="0"/>
          <w:numId w:val="7"/>
        </w:numPr>
        <w:tabs>
          <w:tab w:val="left" w:pos="389"/>
        </w:tabs>
        <w:spacing w:before="104"/>
        <w:ind w:right="0" w:hanging="283"/>
        <w:rPr>
          <w:sz w:val="20"/>
        </w:rPr>
      </w:pPr>
      <w:r>
        <w:rPr>
          <w:w w:val="115"/>
          <w:sz w:val="20"/>
        </w:rPr>
        <w:t>chýba jej text alebo strana,</w:t>
      </w:r>
      <w:r>
        <w:rPr>
          <w:spacing w:val="28"/>
          <w:w w:val="115"/>
          <w:sz w:val="20"/>
        </w:rPr>
        <w:t xml:space="preserve"> </w:t>
      </w:r>
      <w:r>
        <w:rPr>
          <w:w w:val="115"/>
          <w:sz w:val="20"/>
        </w:rPr>
        <w:t>alebo</w:t>
      </w:r>
    </w:p>
    <w:p w:rsidR="0071199A" w:rsidRDefault="00C92D9D">
      <w:pPr>
        <w:pStyle w:val="Odsekzoznamu"/>
        <w:numPr>
          <w:ilvl w:val="0"/>
          <w:numId w:val="7"/>
        </w:numPr>
        <w:tabs>
          <w:tab w:val="left" w:pos="389"/>
        </w:tabs>
        <w:ind w:right="0" w:hanging="283"/>
        <w:rPr>
          <w:sz w:val="20"/>
        </w:rPr>
      </w:pPr>
      <w:r>
        <w:rPr>
          <w:w w:val="110"/>
          <w:sz w:val="20"/>
        </w:rPr>
        <w:t>je poškodená jej</w:t>
      </w:r>
      <w:r>
        <w:rPr>
          <w:spacing w:val="26"/>
          <w:w w:val="110"/>
          <w:sz w:val="20"/>
        </w:rPr>
        <w:t xml:space="preserve"> </w:t>
      </w:r>
      <w:r>
        <w:rPr>
          <w:w w:val="110"/>
          <w:sz w:val="20"/>
        </w:rPr>
        <w:t>väzba.</w:t>
      </w:r>
    </w:p>
    <w:p w:rsidR="0071199A" w:rsidRDefault="00C92D9D">
      <w:pPr>
        <w:pStyle w:val="Odsekzoznamu"/>
        <w:numPr>
          <w:ilvl w:val="0"/>
          <w:numId w:val="8"/>
        </w:numPr>
        <w:tabs>
          <w:tab w:val="left" w:pos="702"/>
        </w:tabs>
        <w:spacing w:before="200"/>
        <w:ind w:firstLine="227"/>
        <w:rPr>
          <w:sz w:val="20"/>
        </w:rPr>
      </w:pPr>
      <w:r>
        <w:rPr>
          <w:w w:val="110"/>
          <w:sz w:val="20"/>
        </w:rPr>
        <w:t>Nárok na vrátenie úhrady za poskytnutie slovenskej technickej normy alebo technickej normalizačnej informácie v elektronickej podobe vzniká, ak je poškodené záznamové médium, na ktorom</w:t>
      </w:r>
      <w:r>
        <w:rPr>
          <w:spacing w:val="10"/>
          <w:w w:val="110"/>
          <w:sz w:val="20"/>
        </w:rPr>
        <w:t xml:space="preserve"> </w:t>
      </w:r>
      <w:r>
        <w:rPr>
          <w:w w:val="110"/>
          <w:sz w:val="20"/>
        </w:rPr>
        <w:t>je</w:t>
      </w:r>
      <w:r>
        <w:rPr>
          <w:spacing w:val="11"/>
          <w:w w:val="110"/>
          <w:sz w:val="20"/>
        </w:rPr>
        <w:t xml:space="preserve"> </w:t>
      </w:r>
      <w:r>
        <w:rPr>
          <w:w w:val="110"/>
          <w:sz w:val="20"/>
        </w:rPr>
        <w:t>zapísaná</w:t>
      </w:r>
      <w:r>
        <w:rPr>
          <w:spacing w:val="11"/>
          <w:w w:val="110"/>
          <w:sz w:val="20"/>
        </w:rPr>
        <w:t xml:space="preserve"> </w:t>
      </w:r>
      <w:r>
        <w:rPr>
          <w:w w:val="110"/>
          <w:sz w:val="20"/>
        </w:rPr>
        <w:t>slovenská</w:t>
      </w:r>
      <w:r>
        <w:rPr>
          <w:spacing w:val="10"/>
          <w:w w:val="110"/>
          <w:sz w:val="20"/>
        </w:rPr>
        <w:t xml:space="preserve"> </w:t>
      </w:r>
      <w:r>
        <w:rPr>
          <w:w w:val="110"/>
          <w:sz w:val="20"/>
        </w:rPr>
        <w:t>technická</w:t>
      </w:r>
      <w:r>
        <w:rPr>
          <w:spacing w:val="11"/>
          <w:w w:val="110"/>
          <w:sz w:val="20"/>
        </w:rPr>
        <w:t xml:space="preserve"> </w:t>
      </w:r>
      <w:r>
        <w:rPr>
          <w:w w:val="110"/>
          <w:sz w:val="20"/>
        </w:rPr>
        <w:t>norma</w:t>
      </w:r>
      <w:r>
        <w:rPr>
          <w:spacing w:val="11"/>
          <w:w w:val="110"/>
          <w:sz w:val="20"/>
        </w:rPr>
        <w:t xml:space="preserve"> </w:t>
      </w:r>
      <w:r>
        <w:rPr>
          <w:w w:val="110"/>
          <w:sz w:val="20"/>
        </w:rPr>
        <w:t>alebo</w:t>
      </w:r>
      <w:r>
        <w:rPr>
          <w:spacing w:val="10"/>
          <w:w w:val="110"/>
          <w:sz w:val="20"/>
        </w:rPr>
        <w:t xml:space="preserve"> </w:t>
      </w:r>
      <w:r>
        <w:rPr>
          <w:w w:val="110"/>
          <w:sz w:val="20"/>
        </w:rPr>
        <w:t>technická</w:t>
      </w:r>
      <w:r>
        <w:rPr>
          <w:spacing w:val="11"/>
          <w:w w:val="110"/>
          <w:sz w:val="20"/>
        </w:rPr>
        <w:t xml:space="preserve"> </w:t>
      </w:r>
      <w:r>
        <w:rPr>
          <w:w w:val="110"/>
          <w:sz w:val="20"/>
        </w:rPr>
        <w:t>normalizačná</w:t>
      </w:r>
      <w:r>
        <w:rPr>
          <w:spacing w:val="11"/>
          <w:w w:val="110"/>
          <w:sz w:val="20"/>
        </w:rPr>
        <w:t xml:space="preserve"> </w:t>
      </w:r>
      <w:r>
        <w:rPr>
          <w:w w:val="110"/>
          <w:sz w:val="20"/>
        </w:rPr>
        <w:t>info</w:t>
      </w:r>
      <w:r>
        <w:rPr>
          <w:w w:val="110"/>
          <w:sz w:val="20"/>
        </w:rPr>
        <w:t>rmácia.</w:t>
      </w:r>
    </w:p>
    <w:p w:rsidR="0071199A" w:rsidRDefault="00C92D9D">
      <w:pPr>
        <w:pStyle w:val="Odsekzoznamu"/>
        <w:numPr>
          <w:ilvl w:val="0"/>
          <w:numId w:val="8"/>
        </w:numPr>
        <w:tabs>
          <w:tab w:val="left" w:pos="700"/>
        </w:tabs>
        <w:spacing w:before="201"/>
        <w:ind w:firstLine="227"/>
        <w:rPr>
          <w:sz w:val="20"/>
        </w:rPr>
      </w:pPr>
      <w:r>
        <w:rPr>
          <w:w w:val="110"/>
          <w:sz w:val="20"/>
        </w:rPr>
        <w:t xml:space="preserve">Nárok na vrátenie úhrady podľa odseku 6 alebo odseku 7 možno uplatniť pri prevzatí slovenskej technickej normy, technickej normalizačnej informácie alebo inej technickej normy a </w:t>
      </w:r>
      <w:r>
        <w:rPr>
          <w:spacing w:val="-6"/>
          <w:w w:val="110"/>
          <w:sz w:val="20"/>
        </w:rPr>
        <w:t xml:space="preserve">jej </w:t>
      </w:r>
      <w:r>
        <w:rPr>
          <w:w w:val="110"/>
          <w:sz w:val="20"/>
        </w:rPr>
        <w:t>zmeny; úrad ako slovenský národný normalizačný orgán môže namiesto</w:t>
      </w:r>
      <w:r>
        <w:rPr>
          <w:w w:val="110"/>
          <w:sz w:val="20"/>
        </w:rPr>
        <w:t xml:space="preserve"> vrátenia úhrady za poskytnutie slovenskej technickej normy, technickej normalizačnej informácie  alebo  </w:t>
      </w:r>
      <w:r>
        <w:rPr>
          <w:spacing w:val="-4"/>
          <w:w w:val="110"/>
          <w:sz w:val="20"/>
        </w:rPr>
        <w:t xml:space="preserve">inej  </w:t>
      </w:r>
      <w:r>
        <w:rPr>
          <w:w w:val="110"/>
          <w:sz w:val="20"/>
        </w:rPr>
        <w:t>technickej normy a jej zmeny vykonať výmenu za úplnú alebo nepoškodenú slovenskú technickú normu, technickú normalizačnú informáciu alebo inú tec</w:t>
      </w:r>
      <w:r>
        <w:rPr>
          <w:w w:val="110"/>
          <w:sz w:val="20"/>
        </w:rPr>
        <w:t>hnickú normu a jej zmenu v listinnej podobe alebo za nepoškodené záznamové zariadenie, na ktorom je zapísaná slovenská technická norma alebo technická normalizačná informácia v elektronickej</w:t>
      </w:r>
      <w:r>
        <w:rPr>
          <w:spacing w:val="5"/>
          <w:w w:val="110"/>
          <w:sz w:val="20"/>
        </w:rPr>
        <w:t xml:space="preserve"> </w:t>
      </w:r>
      <w:r>
        <w:rPr>
          <w:w w:val="110"/>
          <w:sz w:val="20"/>
        </w:rPr>
        <w:t>podobe.</w:t>
      </w:r>
    </w:p>
    <w:p w:rsidR="0071199A" w:rsidRDefault="0071199A">
      <w:pPr>
        <w:pStyle w:val="Zkladntext"/>
        <w:rPr>
          <w:sz w:val="23"/>
        </w:rPr>
      </w:pPr>
    </w:p>
    <w:p w:rsidR="0071199A" w:rsidRDefault="00C92D9D">
      <w:pPr>
        <w:pStyle w:val="Zkladntext"/>
        <w:ind w:left="103" w:right="103"/>
        <w:jc w:val="center"/>
        <w:rPr>
          <w:rFonts w:ascii="Bookman Old Style" w:hAnsi="Bookman Old Style"/>
          <w:b/>
        </w:rPr>
      </w:pPr>
      <w:r>
        <w:rPr>
          <w:rFonts w:ascii="Bookman Old Style" w:hAnsi="Bookman Old Style"/>
          <w:b/>
        </w:rPr>
        <w:t>§ 15a</w:t>
      </w:r>
    </w:p>
    <w:p w:rsidR="0071199A" w:rsidRDefault="00C92D9D">
      <w:pPr>
        <w:pStyle w:val="Zkladntext"/>
        <w:spacing w:before="39" w:line="244" w:lineRule="auto"/>
        <w:ind w:left="2228" w:right="2226"/>
        <w:jc w:val="center"/>
        <w:rPr>
          <w:rFonts w:ascii="Bookman Old Style" w:hAnsi="Bookman Old Style"/>
          <w:b/>
        </w:rPr>
      </w:pPr>
      <w:r>
        <w:rPr>
          <w:rFonts w:ascii="Bookman Old Style" w:hAnsi="Bookman Old Style"/>
          <w:b/>
        </w:rPr>
        <w:t>Osobitné poskytovanie slovenskej technickej normy a technickej normalizačnej informácie</w:t>
      </w:r>
    </w:p>
    <w:p w:rsidR="0071199A" w:rsidRDefault="00C92D9D">
      <w:pPr>
        <w:pStyle w:val="Zkladntext"/>
        <w:spacing w:before="207"/>
        <w:ind w:left="105" w:right="103" w:firstLine="226"/>
        <w:jc w:val="both"/>
      </w:pPr>
      <w:r>
        <w:rPr>
          <w:w w:val="110"/>
        </w:rPr>
        <w:t xml:space="preserve">Úrad ako slovenský národný normalizačný orgán poskytne bezodplatne slovenskú technickú normu alebo technickú normalizačnú informáciu po predchádzajúcom rozhodnutí európskej normalizačnej organizácie alebo medzinárodného normalizačného orgánu o jej </w:t>
      </w:r>
      <w:r>
        <w:rPr>
          <w:spacing w:val="-2"/>
          <w:w w:val="110"/>
        </w:rPr>
        <w:t>bezodpla</w:t>
      </w:r>
      <w:r>
        <w:rPr>
          <w:spacing w:val="-2"/>
          <w:w w:val="110"/>
        </w:rPr>
        <w:t xml:space="preserve">tnosti. </w:t>
      </w:r>
      <w:r>
        <w:rPr>
          <w:w w:val="110"/>
        </w:rPr>
        <w:t>Úrad poskytne prístup k takejto slovenskej technickej norme alebo technickej normalizačnej informácii prostredníctvom ich zverejnenia na svojom webovom sídle. Pri slovenskej technickej norme podľa prvej vety neplatí povinnosť uhradiť výdavky za jej</w:t>
      </w:r>
      <w:r>
        <w:rPr>
          <w:w w:val="110"/>
        </w:rPr>
        <w:t xml:space="preserve"> poskytnutie ustanovené pre</w:t>
      </w:r>
      <w:r>
        <w:rPr>
          <w:spacing w:val="-20"/>
          <w:w w:val="110"/>
        </w:rPr>
        <w:t xml:space="preserve"> </w:t>
      </w:r>
      <w:r>
        <w:rPr>
          <w:spacing w:val="-3"/>
          <w:w w:val="110"/>
        </w:rPr>
        <w:t xml:space="preserve">orgán </w:t>
      </w:r>
      <w:r>
        <w:rPr>
          <w:w w:val="110"/>
        </w:rPr>
        <w:t>štátnej správy v § 12 ods.</w:t>
      </w:r>
      <w:r>
        <w:rPr>
          <w:spacing w:val="6"/>
          <w:w w:val="110"/>
        </w:rPr>
        <w:t xml:space="preserve"> </w:t>
      </w:r>
      <w:r>
        <w:rPr>
          <w:w w:val="110"/>
        </w:rPr>
        <w:t>2.</w:t>
      </w:r>
    </w:p>
    <w:p w:rsidR="0071199A" w:rsidRDefault="0071199A">
      <w:pPr>
        <w:pStyle w:val="Zkladntext"/>
        <w:rPr>
          <w:sz w:val="23"/>
        </w:rPr>
      </w:pPr>
    </w:p>
    <w:p w:rsidR="0071199A" w:rsidRDefault="00C92D9D">
      <w:pPr>
        <w:pStyle w:val="Zkladntext"/>
        <w:ind w:left="105" w:right="16"/>
        <w:jc w:val="center"/>
        <w:rPr>
          <w:rFonts w:ascii="Bookman Old Style" w:hAnsi="Bookman Old Style"/>
          <w:b/>
        </w:rPr>
      </w:pPr>
      <w:r>
        <w:rPr>
          <w:rFonts w:ascii="Bookman Old Style" w:hAnsi="Bookman Old Style"/>
          <w:b/>
        </w:rPr>
        <w:t>P r i e s t u p k y</w:t>
      </w:r>
      <w:r>
        <w:rPr>
          <w:rFonts w:ascii="Bookman Old Style" w:hAnsi="Bookman Old Style"/>
          <w:b/>
          <w:spacing w:val="60"/>
        </w:rPr>
        <w:t xml:space="preserve"> </w:t>
      </w:r>
      <w:r>
        <w:rPr>
          <w:rFonts w:ascii="Bookman Old Style" w:hAnsi="Bookman Old Style"/>
          <w:b/>
        </w:rPr>
        <w:t>a</w:t>
      </w:r>
      <w:r>
        <w:rPr>
          <w:rFonts w:ascii="Bookman Old Style" w:hAnsi="Bookman Old Style"/>
          <w:b/>
          <w:spacing w:val="58"/>
        </w:rPr>
        <w:t xml:space="preserve"> </w:t>
      </w:r>
      <w:r>
        <w:rPr>
          <w:rFonts w:ascii="Bookman Old Style" w:hAnsi="Bookman Old Style"/>
          <w:b/>
        </w:rPr>
        <w:t>i n é</w:t>
      </w:r>
      <w:r>
        <w:rPr>
          <w:rFonts w:ascii="Bookman Old Style" w:hAnsi="Bookman Old Style"/>
          <w:b/>
          <w:spacing w:val="60"/>
        </w:rPr>
        <w:t xml:space="preserve"> </w:t>
      </w:r>
      <w:r>
        <w:rPr>
          <w:rFonts w:ascii="Bookman Old Style" w:hAnsi="Bookman Old Style"/>
          <w:b/>
        </w:rPr>
        <w:t>s p r á v n e</w:t>
      </w:r>
      <w:r>
        <w:rPr>
          <w:rFonts w:ascii="Bookman Old Style" w:hAnsi="Bookman Old Style"/>
          <w:b/>
          <w:spacing w:val="60"/>
        </w:rPr>
        <w:t xml:space="preserve"> </w:t>
      </w:r>
      <w:r>
        <w:rPr>
          <w:rFonts w:ascii="Bookman Old Style" w:hAnsi="Bookman Old Style"/>
          <w:b/>
        </w:rPr>
        <w:t>d e l i k t y</w:t>
      </w:r>
    </w:p>
    <w:p w:rsidR="0071199A" w:rsidRDefault="0071199A">
      <w:pPr>
        <w:pStyle w:val="Zkladntext"/>
        <w:rPr>
          <w:rFonts w:ascii="Bookman Old Style"/>
          <w:b/>
          <w:sz w:val="26"/>
        </w:rPr>
      </w:pPr>
    </w:p>
    <w:p w:rsidR="0071199A" w:rsidRDefault="00C92D9D">
      <w:pPr>
        <w:pStyle w:val="Zkladntext"/>
        <w:ind w:left="103" w:right="103"/>
        <w:jc w:val="center"/>
        <w:rPr>
          <w:rFonts w:ascii="Bookman Old Style" w:hAnsi="Bookman Old Style"/>
          <w:b/>
        </w:rPr>
      </w:pPr>
      <w:r>
        <w:rPr>
          <w:rFonts w:ascii="Bookman Old Style" w:hAnsi="Bookman Old Style"/>
          <w:b/>
        </w:rPr>
        <w:t>§16</w:t>
      </w:r>
    </w:p>
    <w:p w:rsidR="0071199A" w:rsidRDefault="00C92D9D">
      <w:pPr>
        <w:pStyle w:val="Odsekzoznamu"/>
        <w:numPr>
          <w:ilvl w:val="0"/>
          <w:numId w:val="6"/>
        </w:numPr>
        <w:tabs>
          <w:tab w:val="left" w:pos="641"/>
        </w:tabs>
        <w:spacing w:before="197"/>
        <w:ind w:right="0"/>
        <w:rPr>
          <w:sz w:val="20"/>
        </w:rPr>
      </w:pPr>
      <w:r>
        <w:rPr>
          <w:w w:val="110"/>
          <w:sz w:val="20"/>
        </w:rPr>
        <w:t>Priestupku sa dopustí ten,</w:t>
      </w:r>
      <w:r>
        <w:rPr>
          <w:spacing w:val="36"/>
          <w:w w:val="110"/>
          <w:sz w:val="20"/>
        </w:rPr>
        <w:t xml:space="preserve"> </w:t>
      </w:r>
      <w:r>
        <w:rPr>
          <w:w w:val="110"/>
          <w:sz w:val="20"/>
        </w:rPr>
        <w:t>kto</w:t>
      </w:r>
    </w:p>
    <w:p w:rsidR="0071199A" w:rsidRDefault="00C92D9D">
      <w:pPr>
        <w:pStyle w:val="Odsekzoznamu"/>
        <w:numPr>
          <w:ilvl w:val="0"/>
          <w:numId w:val="5"/>
        </w:numPr>
        <w:tabs>
          <w:tab w:val="left" w:pos="389"/>
        </w:tabs>
        <w:ind w:hanging="283"/>
        <w:rPr>
          <w:sz w:val="20"/>
        </w:rPr>
      </w:pPr>
      <w:r>
        <w:rPr>
          <w:w w:val="110"/>
          <w:sz w:val="20"/>
        </w:rPr>
        <w:t xml:space="preserve">neoprávnene rozšíri predbežnú slovenskú technickú normu alebo technickú </w:t>
      </w:r>
      <w:r>
        <w:rPr>
          <w:spacing w:val="-2"/>
          <w:w w:val="110"/>
          <w:sz w:val="20"/>
        </w:rPr>
        <w:t xml:space="preserve">normalizačnú </w:t>
      </w:r>
      <w:r>
        <w:rPr>
          <w:w w:val="110"/>
          <w:sz w:val="20"/>
        </w:rPr>
        <w:t>informáciu ale</w:t>
      </w:r>
      <w:r>
        <w:rPr>
          <w:w w:val="110"/>
          <w:sz w:val="20"/>
        </w:rPr>
        <w:t>bo ich</w:t>
      </w:r>
      <w:r>
        <w:rPr>
          <w:spacing w:val="27"/>
          <w:w w:val="110"/>
          <w:sz w:val="20"/>
        </w:rPr>
        <w:t xml:space="preserve"> </w:t>
      </w:r>
      <w:r>
        <w:rPr>
          <w:w w:val="110"/>
          <w:sz w:val="20"/>
        </w:rPr>
        <w:t>časť,</w:t>
      </w:r>
    </w:p>
    <w:p w:rsidR="0071199A" w:rsidRDefault="00C92D9D">
      <w:pPr>
        <w:pStyle w:val="Odsekzoznamu"/>
        <w:numPr>
          <w:ilvl w:val="0"/>
          <w:numId w:val="5"/>
        </w:numPr>
        <w:tabs>
          <w:tab w:val="left" w:pos="389"/>
        </w:tabs>
        <w:ind w:right="0" w:hanging="283"/>
        <w:rPr>
          <w:sz w:val="20"/>
        </w:rPr>
      </w:pPr>
      <w:r>
        <w:rPr>
          <w:w w:val="105"/>
          <w:sz w:val="20"/>
        </w:rPr>
        <w:t>neoprávnene označí dokument značkou „STN</w:t>
      </w:r>
      <w:r>
        <w:rPr>
          <w:spacing w:val="9"/>
          <w:w w:val="105"/>
          <w:sz w:val="20"/>
        </w:rPr>
        <w:t xml:space="preserve"> </w:t>
      </w:r>
      <w:r>
        <w:rPr>
          <w:w w:val="105"/>
          <w:sz w:val="20"/>
        </w:rPr>
        <w:t>P“,</w:t>
      </w:r>
    </w:p>
    <w:p w:rsidR="0071199A" w:rsidRDefault="00C92D9D">
      <w:pPr>
        <w:pStyle w:val="Odsekzoznamu"/>
        <w:numPr>
          <w:ilvl w:val="0"/>
          <w:numId w:val="5"/>
        </w:numPr>
        <w:tabs>
          <w:tab w:val="left" w:pos="389"/>
        </w:tabs>
        <w:ind w:right="0" w:hanging="283"/>
        <w:rPr>
          <w:sz w:val="20"/>
        </w:rPr>
      </w:pPr>
      <w:r>
        <w:rPr>
          <w:w w:val="110"/>
          <w:sz w:val="20"/>
        </w:rPr>
        <w:t>neoprávnene bezodplatne rozšíri slovenskú technickú normu alebo jej</w:t>
      </w:r>
      <w:r>
        <w:rPr>
          <w:spacing w:val="13"/>
          <w:w w:val="110"/>
          <w:sz w:val="20"/>
        </w:rPr>
        <w:t xml:space="preserve"> </w:t>
      </w:r>
      <w:r>
        <w:rPr>
          <w:w w:val="110"/>
          <w:sz w:val="20"/>
        </w:rPr>
        <w:t>časť,</w:t>
      </w:r>
    </w:p>
    <w:p w:rsidR="0071199A" w:rsidRDefault="00C92D9D">
      <w:pPr>
        <w:pStyle w:val="Odsekzoznamu"/>
        <w:numPr>
          <w:ilvl w:val="0"/>
          <w:numId w:val="5"/>
        </w:numPr>
        <w:tabs>
          <w:tab w:val="left" w:pos="389"/>
        </w:tabs>
        <w:spacing w:before="101"/>
        <w:ind w:right="0" w:hanging="283"/>
        <w:rPr>
          <w:sz w:val="20"/>
        </w:rPr>
      </w:pPr>
      <w:r>
        <w:rPr>
          <w:w w:val="110"/>
          <w:sz w:val="20"/>
        </w:rPr>
        <w:t>neoprávnene označí dokument značkou</w:t>
      </w:r>
      <w:r>
        <w:rPr>
          <w:spacing w:val="29"/>
          <w:w w:val="110"/>
          <w:sz w:val="20"/>
        </w:rPr>
        <w:t xml:space="preserve"> </w:t>
      </w:r>
      <w:r>
        <w:rPr>
          <w:w w:val="110"/>
          <w:sz w:val="20"/>
        </w:rPr>
        <w:t>„STN“,</w:t>
      </w:r>
    </w:p>
    <w:p w:rsidR="0071199A" w:rsidRDefault="00C92D9D">
      <w:pPr>
        <w:pStyle w:val="Odsekzoznamu"/>
        <w:numPr>
          <w:ilvl w:val="0"/>
          <w:numId w:val="5"/>
        </w:numPr>
        <w:tabs>
          <w:tab w:val="left" w:pos="389"/>
        </w:tabs>
        <w:ind w:right="0" w:hanging="283"/>
        <w:rPr>
          <w:sz w:val="20"/>
        </w:rPr>
      </w:pPr>
      <w:r>
        <w:rPr>
          <w:w w:val="110"/>
          <w:sz w:val="20"/>
        </w:rPr>
        <w:t>za</w:t>
      </w:r>
      <w:r>
        <w:rPr>
          <w:spacing w:val="10"/>
          <w:w w:val="110"/>
          <w:sz w:val="20"/>
        </w:rPr>
        <w:t xml:space="preserve"> </w:t>
      </w:r>
      <w:r>
        <w:rPr>
          <w:w w:val="110"/>
          <w:sz w:val="20"/>
        </w:rPr>
        <w:t>odplatu</w:t>
      </w:r>
      <w:r>
        <w:rPr>
          <w:spacing w:val="10"/>
          <w:w w:val="110"/>
          <w:sz w:val="20"/>
        </w:rPr>
        <w:t xml:space="preserve"> </w:t>
      </w:r>
      <w:r>
        <w:rPr>
          <w:w w:val="110"/>
          <w:sz w:val="20"/>
        </w:rPr>
        <w:t>rozšíri</w:t>
      </w:r>
      <w:r>
        <w:rPr>
          <w:spacing w:val="10"/>
          <w:w w:val="110"/>
          <w:sz w:val="20"/>
        </w:rPr>
        <w:t xml:space="preserve"> </w:t>
      </w:r>
      <w:r>
        <w:rPr>
          <w:w w:val="110"/>
          <w:sz w:val="20"/>
        </w:rPr>
        <w:t>slovenskú</w:t>
      </w:r>
      <w:r>
        <w:rPr>
          <w:spacing w:val="11"/>
          <w:w w:val="110"/>
          <w:sz w:val="20"/>
        </w:rPr>
        <w:t xml:space="preserve"> </w:t>
      </w:r>
      <w:r>
        <w:rPr>
          <w:w w:val="110"/>
          <w:sz w:val="20"/>
        </w:rPr>
        <w:t>technickú</w:t>
      </w:r>
      <w:r>
        <w:rPr>
          <w:spacing w:val="10"/>
          <w:w w:val="110"/>
          <w:sz w:val="20"/>
        </w:rPr>
        <w:t xml:space="preserve"> </w:t>
      </w:r>
      <w:r>
        <w:rPr>
          <w:w w:val="110"/>
          <w:sz w:val="20"/>
        </w:rPr>
        <w:t>normu</w:t>
      </w:r>
      <w:r>
        <w:rPr>
          <w:spacing w:val="10"/>
          <w:w w:val="110"/>
          <w:sz w:val="20"/>
        </w:rPr>
        <w:t xml:space="preserve"> </w:t>
      </w:r>
      <w:r>
        <w:rPr>
          <w:w w:val="110"/>
          <w:sz w:val="20"/>
        </w:rPr>
        <w:t>alebo</w:t>
      </w:r>
      <w:r>
        <w:rPr>
          <w:spacing w:val="11"/>
          <w:w w:val="110"/>
          <w:sz w:val="20"/>
        </w:rPr>
        <w:t xml:space="preserve"> </w:t>
      </w:r>
      <w:r>
        <w:rPr>
          <w:w w:val="110"/>
          <w:sz w:val="20"/>
        </w:rPr>
        <w:t>jej</w:t>
      </w:r>
      <w:r>
        <w:rPr>
          <w:spacing w:val="10"/>
          <w:w w:val="110"/>
          <w:sz w:val="20"/>
        </w:rPr>
        <w:t xml:space="preserve"> </w:t>
      </w:r>
      <w:r>
        <w:rPr>
          <w:w w:val="110"/>
          <w:sz w:val="20"/>
        </w:rPr>
        <w:t>časť.</w:t>
      </w:r>
    </w:p>
    <w:p w:rsidR="0071199A" w:rsidRDefault="00C92D9D">
      <w:pPr>
        <w:pStyle w:val="Odsekzoznamu"/>
        <w:numPr>
          <w:ilvl w:val="0"/>
          <w:numId w:val="6"/>
        </w:numPr>
        <w:tabs>
          <w:tab w:val="left" w:pos="653"/>
        </w:tabs>
        <w:spacing w:before="200"/>
        <w:ind w:left="105" w:firstLine="227"/>
        <w:rPr>
          <w:sz w:val="20"/>
        </w:rPr>
      </w:pPr>
      <w:r>
        <w:rPr>
          <w:w w:val="110"/>
          <w:sz w:val="20"/>
        </w:rPr>
        <w:t xml:space="preserve">Úrad uloží za priestupok podľa odseku 1 písm. a) alebo písm. b) pokutu od 30 eur do 1 </w:t>
      </w:r>
      <w:r>
        <w:rPr>
          <w:spacing w:val="-4"/>
          <w:w w:val="110"/>
          <w:sz w:val="20"/>
        </w:rPr>
        <w:t xml:space="preserve">500 </w:t>
      </w:r>
      <w:r>
        <w:rPr>
          <w:w w:val="110"/>
          <w:sz w:val="20"/>
        </w:rPr>
        <w:t>eur, za priestupok podľa odseku 1 písm. c) pokutu od 45 eur do 3 000 eur a za priestupok podľa odseku</w:t>
      </w:r>
      <w:r>
        <w:rPr>
          <w:spacing w:val="9"/>
          <w:w w:val="110"/>
          <w:sz w:val="20"/>
        </w:rPr>
        <w:t xml:space="preserve"> </w:t>
      </w:r>
      <w:r>
        <w:rPr>
          <w:w w:val="110"/>
          <w:sz w:val="20"/>
        </w:rPr>
        <w:t>1</w:t>
      </w:r>
      <w:r>
        <w:rPr>
          <w:spacing w:val="10"/>
          <w:w w:val="110"/>
          <w:sz w:val="20"/>
        </w:rPr>
        <w:t xml:space="preserve"> </w:t>
      </w:r>
      <w:r>
        <w:rPr>
          <w:w w:val="110"/>
          <w:sz w:val="20"/>
        </w:rPr>
        <w:t>písm.</w:t>
      </w:r>
      <w:r>
        <w:rPr>
          <w:spacing w:val="10"/>
          <w:w w:val="110"/>
          <w:sz w:val="20"/>
        </w:rPr>
        <w:t xml:space="preserve"> </w:t>
      </w:r>
      <w:r>
        <w:rPr>
          <w:w w:val="110"/>
          <w:sz w:val="20"/>
        </w:rPr>
        <w:t>d)</w:t>
      </w:r>
      <w:r>
        <w:rPr>
          <w:spacing w:val="10"/>
          <w:w w:val="110"/>
          <w:sz w:val="20"/>
        </w:rPr>
        <w:t xml:space="preserve"> </w:t>
      </w:r>
      <w:r>
        <w:rPr>
          <w:w w:val="110"/>
          <w:sz w:val="20"/>
        </w:rPr>
        <w:t>alebo</w:t>
      </w:r>
      <w:r>
        <w:rPr>
          <w:spacing w:val="10"/>
          <w:w w:val="110"/>
          <w:sz w:val="20"/>
        </w:rPr>
        <w:t xml:space="preserve"> </w:t>
      </w:r>
      <w:r>
        <w:rPr>
          <w:w w:val="110"/>
          <w:sz w:val="20"/>
        </w:rPr>
        <w:t>písm.</w:t>
      </w:r>
      <w:r>
        <w:rPr>
          <w:spacing w:val="10"/>
          <w:w w:val="110"/>
          <w:sz w:val="20"/>
        </w:rPr>
        <w:t xml:space="preserve"> </w:t>
      </w:r>
      <w:r>
        <w:rPr>
          <w:w w:val="110"/>
          <w:sz w:val="20"/>
        </w:rPr>
        <w:t>e)</w:t>
      </w:r>
      <w:r>
        <w:rPr>
          <w:spacing w:val="10"/>
          <w:w w:val="110"/>
          <w:sz w:val="20"/>
        </w:rPr>
        <w:t xml:space="preserve"> </w:t>
      </w:r>
      <w:r>
        <w:rPr>
          <w:w w:val="110"/>
          <w:sz w:val="20"/>
        </w:rPr>
        <w:t>pokutu</w:t>
      </w:r>
      <w:r>
        <w:rPr>
          <w:spacing w:val="10"/>
          <w:w w:val="110"/>
          <w:sz w:val="20"/>
        </w:rPr>
        <w:t xml:space="preserve"> </w:t>
      </w:r>
      <w:r>
        <w:rPr>
          <w:w w:val="110"/>
          <w:sz w:val="20"/>
        </w:rPr>
        <w:t>od</w:t>
      </w:r>
      <w:r>
        <w:rPr>
          <w:spacing w:val="9"/>
          <w:w w:val="110"/>
          <w:sz w:val="20"/>
        </w:rPr>
        <w:t xml:space="preserve"> </w:t>
      </w:r>
      <w:r>
        <w:rPr>
          <w:w w:val="110"/>
          <w:sz w:val="20"/>
        </w:rPr>
        <w:t>175</w:t>
      </w:r>
      <w:r>
        <w:rPr>
          <w:spacing w:val="10"/>
          <w:w w:val="110"/>
          <w:sz w:val="20"/>
        </w:rPr>
        <w:t xml:space="preserve"> </w:t>
      </w:r>
      <w:r>
        <w:rPr>
          <w:w w:val="110"/>
          <w:sz w:val="20"/>
        </w:rPr>
        <w:t>eur</w:t>
      </w:r>
      <w:r>
        <w:rPr>
          <w:spacing w:val="10"/>
          <w:w w:val="110"/>
          <w:sz w:val="20"/>
        </w:rPr>
        <w:t xml:space="preserve"> </w:t>
      </w:r>
      <w:r>
        <w:rPr>
          <w:w w:val="110"/>
          <w:sz w:val="20"/>
        </w:rPr>
        <w:t>do</w:t>
      </w:r>
      <w:r>
        <w:rPr>
          <w:spacing w:val="10"/>
          <w:w w:val="110"/>
          <w:sz w:val="20"/>
        </w:rPr>
        <w:t xml:space="preserve"> </w:t>
      </w:r>
      <w:r>
        <w:rPr>
          <w:w w:val="110"/>
          <w:sz w:val="20"/>
        </w:rPr>
        <w:t>10</w:t>
      </w:r>
      <w:r>
        <w:rPr>
          <w:spacing w:val="12"/>
          <w:w w:val="110"/>
          <w:sz w:val="20"/>
        </w:rPr>
        <w:t xml:space="preserve"> </w:t>
      </w:r>
      <w:r>
        <w:rPr>
          <w:w w:val="110"/>
          <w:sz w:val="20"/>
        </w:rPr>
        <w:t>000</w:t>
      </w:r>
      <w:r>
        <w:rPr>
          <w:spacing w:val="10"/>
          <w:w w:val="110"/>
          <w:sz w:val="20"/>
        </w:rPr>
        <w:t xml:space="preserve"> </w:t>
      </w:r>
      <w:r>
        <w:rPr>
          <w:w w:val="110"/>
          <w:sz w:val="20"/>
        </w:rPr>
        <w:t>eur.</w:t>
      </w:r>
    </w:p>
    <w:p w:rsidR="0071199A" w:rsidRDefault="00C92D9D">
      <w:pPr>
        <w:pStyle w:val="Odsekzoznamu"/>
        <w:numPr>
          <w:ilvl w:val="0"/>
          <w:numId w:val="6"/>
        </w:numPr>
        <w:tabs>
          <w:tab w:val="left" w:pos="641"/>
        </w:tabs>
        <w:spacing w:before="200"/>
        <w:ind w:right="0"/>
        <w:rPr>
          <w:sz w:val="18"/>
        </w:rPr>
      </w:pPr>
      <w:r>
        <w:rPr>
          <w:w w:val="110"/>
          <w:sz w:val="20"/>
        </w:rPr>
        <w:t>Na pr</w:t>
      </w:r>
      <w:r>
        <w:rPr>
          <w:w w:val="110"/>
          <w:sz w:val="20"/>
        </w:rPr>
        <w:t>iestupky a ich prejednávanie sa vzťahuje všeobecný predpis o</w:t>
      </w:r>
      <w:r>
        <w:rPr>
          <w:spacing w:val="6"/>
          <w:w w:val="110"/>
          <w:sz w:val="20"/>
        </w:rPr>
        <w:t xml:space="preserve"> </w:t>
      </w:r>
      <w:r>
        <w:rPr>
          <w:w w:val="110"/>
          <w:sz w:val="20"/>
        </w:rPr>
        <w:t>priestupkoch.</w:t>
      </w:r>
      <w:r>
        <w:rPr>
          <w:w w:val="110"/>
          <w:position w:val="5"/>
          <w:sz w:val="10"/>
        </w:rPr>
        <w:t>24</w:t>
      </w:r>
      <w:r>
        <w:rPr>
          <w:w w:val="110"/>
          <w:sz w:val="18"/>
        </w:rPr>
        <w:t>)</w:t>
      </w:r>
    </w:p>
    <w:p w:rsidR="0071199A" w:rsidRDefault="0071199A">
      <w:pPr>
        <w:pStyle w:val="Zkladntext"/>
        <w:spacing w:before="13"/>
        <w:rPr>
          <w:sz w:val="22"/>
        </w:rPr>
      </w:pPr>
    </w:p>
    <w:p w:rsidR="0071199A" w:rsidRDefault="00C92D9D">
      <w:pPr>
        <w:pStyle w:val="Zkladntext"/>
        <w:ind w:left="4727"/>
        <w:rPr>
          <w:rFonts w:ascii="Bookman Old Style" w:hAnsi="Bookman Old Style"/>
          <w:b/>
        </w:rPr>
      </w:pPr>
      <w:r>
        <w:rPr>
          <w:rFonts w:ascii="Bookman Old Style" w:hAnsi="Bookman Old Style"/>
          <w:b/>
        </w:rPr>
        <w:t>§ 17</w:t>
      </w:r>
    </w:p>
    <w:p w:rsidR="0071199A" w:rsidRDefault="00C92D9D">
      <w:pPr>
        <w:pStyle w:val="Odsekzoznamu"/>
        <w:numPr>
          <w:ilvl w:val="0"/>
          <w:numId w:val="4"/>
        </w:numPr>
        <w:tabs>
          <w:tab w:val="left" w:pos="684"/>
        </w:tabs>
        <w:spacing w:before="196"/>
        <w:ind w:firstLine="227"/>
        <w:rPr>
          <w:sz w:val="20"/>
        </w:rPr>
      </w:pPr>
      <w:r>
        <w:rPr>
          <w:w w:val="110"/>
          <w:sz w:val="20"/>
        </w:rPr>
        <w:t xml:space="preserve">Úrad uloží pokutu od 30 eur do 500 eur fyzickej osobe – podnikateľovi alebo právnickej osobe, ktorá neoprávnene rozšíri predbežnú slovenskú technickú normu alebo technickú </w:t>
      </w:r>
      <w:r>
        <w:rPr>
          <w:w w:val="110"/>
          <w:sz w:val="20"/>
        </w:rPr>
        <w:t>normalizačnú informáciu alebo ich časť alebo ktorá neoprávnene označí dokument značkou „STN P“.</w:t>
      </w:r>
    </w:p>
    <w:p w:rsidR="0071199A" w:rsidRDefault="0071199A">
      <w:pPr>
        <w:jc w:val="both"/>
        <w:rPr>
          <w:sz w:val="20"/>
        </w:rPr>
        <w:sectPr w:rsidR="0071199A">
          <w:pgSz w:w="11910" w:h="16840"/>
          <w:pgMar w:top="1160" w:right="999" w:bottom="280" w:left="1000" w:header="796" w:footer="0" w:gutter="0"/>
          <w:cols w:space="708"/>
        </w:sectPr>
      </w:pPr>
    </w:p>
    <w:p w:rsidR="0071199A" w:rsidRDefault="0071199A">
      <w:pPr>
        <w:pStyle w:val="Zkladntext"/>
        <w:spacing w:before="2"/>
        <w:rPr>
          <w:sz w:val="24"/>
        </w:rPr>
      </w:pPr>
    </w:p>
    <w:p w:rsidR="0071199A" w:rsidRDefault="00C92D9D">
      <w:pPr>
        <w:pStyle w:val="Odsekzoznamu"/>
        <w:numPr>
          <w:ilvl w:val="0"/>
          <w:numId w:val="4"/>
        </w:numPr>
        <w:tabs>
          <w:tab w:val="left" w:pos="671"/>
        </w:tabs>
        <w:spacing w:before="104"/>
        <w:ind w:firstLine="227"/>
        <w:rPr>
          <w:sz w:val="20"/>
        </w:rPr>
      </w:pPr>
      <w:r>
        <w:rPr>
          <w:w w:val="110"/>
          <w:sz w:val="20"/>
        </w:rPr>
        <w:t>Úrad uloží pokutu od 50 eur do 5 000 eur fyzickej osobe – podnikateľovi alebo právnickej osobe,</w:t>
      </w:r>
      <w:r>
        <w:rPr>
          <w:spacing w:val="8"/>
          <w:w w:val="110"/>
          <w:sz w:val="20"/>
        </w:rPr>
        <w:t xml:space="preserve"> </w:t>
      </w:r>
      <w:r>
        <w:rPr>
          <w:w w:val="110"/>
          <w:sz w:val="20"/>
        </w:rPr>
        <w:t>ktorá</w:t>
      </w:r>
      <w:r>
        <w:rPr>
          <w:spacing w:val="9"/>
          <w:w w:val="110"/>
          <w:sz w:val="20"/>
        </w:rPr>
        <w:t xml:space="preserve"> </w:t>
      </w:r>
      <w:r>
        <w:rPr>
          <w:w w:val="110"/>
          <w:sz w:val="20"/>
        </w:rPr>
        <w:t>neoprávnene</w:t>
      </w:r>
      <w:r>
        <w:rPr>
          <w:spacing w:val="9"/>
          <w:w w:val="110"/>
          <w:sz w:val="20"/>
        </w:rPr>
        <w:t xml:space="preserve"> </w:t>
      </w:r>
      <w:r>
        <w:rPr>
          <w:w w:val="110"/>
          <w:sz w:val="20"/>
        </w:rPr>
        <w:t>bezodplatne</w:t>
      </w:r>
      <w:r>
        <w:rPr>
          <w:spacing w:val="8"/>
          <w:w w:val="110"/>
          <w:sz w:val="20"/>
        </w:rPr>
        <w:t xml:space="preserve"> </w:t>
      </w:r>
      <w:r>
        <w:rPr>
          <w:w w:val="110"/>
          <w:sz w:val="20"/>
        </w:rPr>
        <w:t>rozšíri</w:t>
      </w:r>
      <w:r>
        <w:rPr>
          <w:spacing w:val="9"/>
          <w:w w:val="110"/>
          <w:sz w:val="20"/>
        </w:rPr>
        <w:t xml:space="preserve"> </w:t>
      </w:r>
      <w:r>
        <w:rPr>
          <w:w w:val="110"/>
          <w:sz w:val="20"/>
        </w:rPr>
        <w:t>slovenskú</w:t>
      </w:r>
      <w:r>
        <w:rPr>
          <w:spacing w:val="9"/>
          <w:w w:val="110"/>
          <w:sz w:val="20"/>
        </w:rPr>
        <w:t xml:space="preserve"> </w:t>
      </w:r>
      <w:r>
        <w:rPr>
          <w:w w:val="110"/>
          <w:sz w:val="20"/>
        </w:rPr>
        <w:t>technickú</w:t>
      </w:r>
      <w:r>
        <w:rPr>
          <w:spacing w:val="8"/>
          <w:w w:val="110"/>
          <w:sz w:val="20"/>
        </w:rPr>
        <w:t xml:space="preserve"> </w:t>
      </w:r>
      <w:r>
        <w:rPr>
          <w:w w:val="110"/>
          <w:sz w:val="20"/>
        </w:rPr>
        <w:t>normu</w:t>
      </w:r>
      <w:r>
        <w:rPr>
          <w:spacing w:val="9"/>
          <w:w w:val="110"/>
          <w:sz w:val="20"/>
        </w:rPr>
        <w:t xml:space="preserve"> </w:t>
      </w:r>
      <w:r>
        <w:rPr>
          <w:w w:val="110"/>
          <w:sz w:val="20"/>
        </w:rPr>
        <w:t>alebo</w:t>
      </w:r>
      <w:r>
        <w:rPr>
          <w:spacing w:val="9"/>
          <w:w w:val="110"/>
          <w:sz w:val="20"/>
        </w:rPr>
        <w:t xml:space="preserve"> </w:t>
      </w:r>
      <w:r>
        <w:rPr>
          <w:w w:val="110"/>
          <w:sz w:val="20"/>
        </w:rPr>
        <w:t>jej</w:t>
      </w:r>
      <w:r>
        <w:rPr>
          <w:spacing w:val="9"/>
          <w:w w:val="110"/>
          <w:sz w:val="20"/>
        </w:rPr>
        <w:t xml:space="preserve"> </w:t>
      </w:r>
      <w:r>
        <w:rPr>
          <w:w w:val="110"/>
          <w:sz w:val="20"/>
        </w:rPr>
        <w:t>časť.</w:t>
      </w:r>
    </w:p>
    <w:p w:rsidR="0071199A" w:rsidRDefault="00C92D9D">
      <w:pPr>
        <w:pStyle w:val="Odsekzoznamu"/>
        <w:numPr>
          <w:ilvl w:val="0"/>
          <w:numId w:val="4"/>
        </w:numPr>
        <w:tabs>
          <w:tab w:val="left" w:pos="667"/>
        </w:tabs>
        <w:spacing w:before="200"/>
        <w:ind w:firstLine="227"/>
        <w:rPr>
          <w:sz w:val="20"/>
        </w:rPr>
      </w:pPr>
      <w:r>
        <w:rPr>
          <w:w w:val="110"/>
          <w:sz w:val="20"/>
        </w:rPr>
        <w:t>Úrad uloží pokutu od 350 eur do 35 000 eur fyzickej osobe podnikateľovi alebo právnickej osobe, ktorá</w:t>
      </w:r>
      <w:r>
        <w:rPr>
          <w:spacing w:val="17"/>
          <w:w w:val="110"/>
          <w:sz w:val="20"/>
        </w:rPr>
        <w:t xml:space="preserve"> </w:t>
      </w:r>
      <w:r>
        <w:rPr>
          <w:w w:val="110"/>
          <w:sz w:val="20"/>
        </w:rPr>
        <w:t>neoprávnene</w:t>
      </w:r>
    </w:p>
    <w:p w:rsidR="0071199A" w:rsidRDefault="00C92D9D">
      <w:pPr>
        <w:pStyle w:val="Odsekzoznamu"/>
        <w:numPr>
          <w:ilvl w:val="0"/>
          <w:numId w:val="3"/>
        </w:numPr>
        <w:tabs>
          <w:tab w:val="left" w:pos="389"/>
        </w:tabs>
        <w:spacing w:before="101"/>
        <w:ind w:right="0" w:hanging="283"/>
        <w:rPr>
          <w:sz w:val="20"/>
        </w:rPr>
      </w:pPr>
      <w:r>
        <w:rPr>
          <w:w w:val="110"/>
          <w:sz w:val="20"/>
        </w:rPr>
        <w:t>označí dokument značkou „STN“</w:t>
      </w:r>
      <w:r>
        <w:rPr>
          <w:spacing w:val="30"/>
          <w:w w:val="110"/>
          <w:sz w:val="20"/>
        </w:rPr>
        <w:t xml:space="preserve"> </w:t>
      </w:r>
      <w:r>
        <w:rPr>
          <w:w w:val="110"/>
          <w:sz w:val="20"/>
        </w:rPr>
        <w:t>alebo</w:t>
      </w:r>
    </w:p>
    <w:p w:rsidR="0071199A" w:rsidRDefault="00C92D9D">
      <w:pPr>
        <w:pStyle w:val="Odsekzoznamu"/>
        <w:numPr>
          <w:ilvl w:val="0"/>
          <w:numId w:val="3"/>
        </w:numPr>
        <w:tabs>
          <w:tab w:val="left" w:pos="389"/>
        </w:tabs>
        <w:ind w:right="0" w:hanging="283"/>
        <w:rPr>
          <w:sz w:val="20"/>
        </w:rPr>
      </w:pPr>
      <w:r>
        <w:rPr>
          <w:w w:val="110"/>
          <w:sz w:val="20"/>
        </w:rPr>
        <w:t>za odplatu rozšíri slovenskú technickú normu alebo jej</w:t>
      </w:r>
      <w:r>
        <w:rPr>
          <w:spacing w:val="18"/>
          <w:w w:val="110"/>
          <w:sz w:val="20"/>
        </w:rPr>
        <w:t xml:space="preserve"> </w:t>
      </w:r>
      <w:r>
        <w:rPr>
          <w:w w:val="110"/>
          <w:sz w:val="20"/>
        </w:rPr>
        <w:t>časť.</w:t>
      </w:r>
    </w:p>
    <w:p w:rsidR="0071199A" w:rsidRDefault="0071199A">
      <w:pPr>
        <w:pStyle w:val="Zkladntext"/>
        <w:spacing w:before="12"/>
        <w:rPr>
          <w:sz w:val="22"/>
        </w:rPr>
      </w:pPr>
    </w:p>
    <w:p w:rsidR="0071199A" w:rsidRDefault="00C92D9D">
      <w:pPr>
        <w:pStyle w:val="Zkladntext"/>
        <w:ind w:left="103" w:right="103"/>
        <w:jc w:val="center"/>
        <w:rPr>
          <w:rFonts w:ascii="Bookman Old Style" w:hAnsi="Bookman Old Style"/>
          <w:b/>
        </w:rPr>
      </w:pPr>
      <w:r>
        <w:rPr>
          <w:rFonts w:ascii="Bookman Old Style" w:hAnsi="Bookman Old Style"/>
          <w:b/>
        </w:rPr>
        <w:t>§ 18</w:t>
      </w:r>
    </w:p>
    <w:p w:rsidR="0071199A" w:rsidRDefault="00C92D9D">
      <w:pPr>
        <w:pStyle w:val="Odsekzoznamu"/>
        <w:numPr>
          <w:ilvl w:val="1"/>
          <w:numId w:val="3"/>
        </w:numPr>
        <w:tabs>
          <w:tab w:val="left" w:pos="664"/>
        </w:tabs>
        <w:spacing w:before="196"/>
        <w:ind w:firstLine="227"/>
        <w:rPr>
          <w:sz w:val="20"/>
        </w:rPr>
      </w:pPr>
      <w:r>
        <w:rPr>
          <w:w w:val="105"/>
          <w:sz w:val="20"/>
        </w:rPr>
        <w:t>Konanie o uložení pokuty možno začať do troch rokov odo dňa, keď došlo k protiprávnemu konaniu.</w:t>
      </w:r>
    </w:p>
    <w:p w:rsidR="0071199A" w:rsidRDefault="00C92D9D">
      <w:pPr>
        <w:pStyle w:val="Odsekzoznamu"/>
        <w:numPr>
          <w:ilvl w:val="1"/>
          <w:numId w:val="3"/>
        </w:numPr>
        <w:tabs>
          <w:tab w:val="left" w:pos="648"/>
        </w:tabs>
        <w:spacing w:before="201"/>
        <w:ind w:firstLine="227"/>
        <w:rPr>
          <w:sz w:val="20"/>
        </w:rPr>
      </w:pPr>
      <w:r>
        <w:rPr>
          <w:w w:val="110"/>
          <w:sz w:val="20"/>
        </w:rPr>
        <w:t xml:space="preserve">Pri ukladaní pokuty sa prihliada na závažnosť, spôsob, čas trvania a následky </w:t>
      </w:r>
      <w:r>
        <w:rPr>
          <w:spacing w:val="-2"/>
          <w:w w:val="110"/>
          <w:sz w:val="20"/>
        </w:rPr>
        <w:t xml:space="preserve">protiprávneho </w:t>
      </w:r>
      <w:r>
        <w:rPr>
          <w:w w:val="110"/>
          <w:sz w:val="20"/>
        </w:rPr>
        <w:t>konania.</w:t>
      </w:r>
    </w:p>
    <w:p w:rsidR="0071199A" w:rsidRDefault="00C92D9D">
      <w:pPr>
        <w:pStyle w:val="Odsekzoznamu"/>
        <w:numPr>
          <w:ilvl w:val="1"/>
          <w:numId w:val="3"/>
        </w:numPr>
        <w:tabs>
          <w:tab w:val="left" w:pos="641"/>
        </w:tabs>
        <w:spacing w:before="200"/>
        <w:ind w:left="640" w:right="0" w:hanging="308"/>
        <w:rPr>
          <w:sz w:val="20"/>
        </w:rPr>
      </w:pPr>
      <w:r>
        <w:rPr>
          <w:w w:val="110"/>
          <w:sz w:val="20"/>
        </w:rPr>
        <w:t>Pokuty sú príjmom štátneho</w:t>
      </w:r>
      <w:r>
        <w:rPr>
          <w:spacing w:val="35"/>
          <w:w w:val="110"/>
          <w:sz w:val="20"/>
        </w:rPr>
        <w:t xml:space="preserve"> </w:t>
      </w:r>
      <w:r>
        <w:rPr>
          <w:w w:val="110"/>
          <w:sz w:val="20"/>
        </w:rPr>
        <w:t>rozpočtu.</w:t>
      </w:r>
    </w:p>
    <w:p w:rsidR="0071199A" w:rsidRDefault="00C92D9D">
      <w:pPr>
        <w:pStyle w:val="Odsekzoznamu"/>
        <w:numPr>
          <w:ilvl w:val="1"/>
          <w:numId w:val="3"/>
        </w:numPr>
        <w:tabs>
          <w:tab w:val="left" w:pos="672"/>
        </w:tabs>
        <w:spacing w:before="200"/>
        <w:ind w:firstLine="227"/>
        <w:rPr>
          <w:sz w:val="20"/>
        </w:rPr>
      </w:pPr>
      <w:r>
        <w:rPr>
          <w:w w:val="105"/>
          <w:sz w:val="20"/>
        </w:rPr>
        <w:t>Ak do jedného rok</w:t>
      </w:r>
      <w:r>
        <w:rPr>
          <w:w w:val="105"/>
          <w:sz w:val="20"/>
        </w:rPr>
        <w:t>a od právoplatnosti rozhodnutia o uložení pokuty dôjde k opakovanému protiprávnemu</w:t>
      </w:r>
      <w:r>
        <w:rPr>
          <w:spacing w:val="20"/>
          <w:w w:val="105"/>
          <w:sz w:val="20"/>
        </w:rPr>
        <w:t xml:space="preserve"> </w:t>
      </w:r>
      <w:r>
        <w:rPr>
          <w:w w:val="105"/>
          <w:sz w:val="20"/>
        </w:rPr>
        <w:t>konaniu,</w:t>
      </w:r>
      <w:r>
        <w:rPr>
          <w:spacing w:val="21"/>
          <w:w w:val="105"/>
          <w:sz w:val="20"/>
        </w:rPr>
        <w:t xml:space="preserve"> </w:t>
      </w:r>
      <w:r>
        <w:rPr>
          <w:w w:val="105"/>
          <w:sz w:val="20"/>
        </w:rPr>
        <w:t>úrad</w:t>
      </w:r>
      <w:r>
        <w:rPr>
          <w:spacing w:val="21"/>
          <w:w w:val="105"/>
          <w:sz w:val="20"/>
        </w:rPr>
        <w:t xml:space="preserve"> </w:t>
      </w:r>
      <w:r>
        <w:rPr>
          <w:w w:val="105"/>
          <w:sz w:val="20"/>
        </w:rPr>
        <w:t>uloží</w:t>
      </w:r>
      <w:r>
        <w:rPr>
          <w:spacing w:val="21"/>
          <w:w w:val="105"/>
          <w:sz w:val="20"/>
        </w:rPr>
        <w:t xml:space="preserve"> </w:t>
      </w:r>
      <w:r>
        <w:rPr>
          <w:w w:val="105"/>
          <w:sz w:val="20"/>
        </w:rPr>
        <w:t>pokutu</w:t>
      </w:r>
      <w:r>
        <w:rPr>
          <w:spacing w:val="21"/>
          <w:w w:val="105"/>
          <w:sz w:val="20"/>
        </w:rPr>
        <w:t xml:space="preserve"> </w:t>
      </w:r>
      <w:r>
        <w:rPr>
          <w:w w:val="105"/>
          <w:sz w:val="20"/>
        </w:rPr>
        <w:t>do</w:t>
      </w:r>
      <w:r>
        <w:rPr>
          <w:spacing w:val="21"/>
          <w:w w:val="105"/>
          <w:sz w:val="20"/>
        </w:rPr>
        <w:t xml:space="preserve"> </w:t>
      </w:r>
      <w:r>
        <w:rPr>
          <w:w w:val="105"/>
          <w:sz w:val="20"/>
        </w:rPr>
        <w:t>výšky</w:t>
      </w:r>
      <w:r>
        <w:rPr>
          <w:spacing w:val="21"/>
          <w:w w:val="105"/>
          <w:sz w:val="20"/>
        </w:rPr>
        <w:t xml:space="preserve"> </w:t>
      </w:r>
      <w:r>
        <w:rPr>
          <w:w w:val="105"/>
          <w:sz w:val="20"/>
        </w:rPr>
        <w:t>dvojnásobku</w:t>
      </w:r>
      <w:r>
        <w:rPr>
          <w:spacing w:val="21"/>
          <w:w w:val="105"/>
          <w:sz w:val="20"/>
        </w:rPr>
        <w:t xml:space="preserve"> </w:t>
      </w:r>
      <w:r>
        <w:rPr>
          <w:w w:val="105"/>
          <w:sz w:val="20"/>
        </w:rPr>
        <w:t>sadzby</w:t>
      </w:r>
      <w:r>
        <w:rPr>
          <w:spacing w:val="21"/>
          <w:w w:val="105"/>
          <w:sz w:val="20"/>
        </w:rPr>
        <w:t xml:space="preserve"> </w:t>
      </w:r>
      <w:r>
        <w:rPr>
          <w:w w:val="105"/>
          <w:sz w:val="20"/>
        </w:rPr>
        <w:t>uloženej</w:t>
      </w:r>
      <w:r>
        <w:rPr>
          <w:spacing w:val="21"/>
          <w:w w:val="105"/>
          <w:sz w:val="20"/>
        </w:rPr>
        <w:t xml:space="preserve"> </w:t>
      </w:r>
      <w:r>
        <w:rPr>
          <w:w w:val="105"/>
          <w:sz w:val="20"/>
        </w:rPr>
        <w:t>pokuty.</w:t>
      </w:r>
    </w:p>
    <w:p w:rsidR="0071199A" w:rsidRDefault="0071199A">
      <w:pPr>
        <w:pStyle w:val="Zkladntext"/>
        <w:spacing w:before="13"/>
        <w:rPr>
          <w:sz w:val="22"/>
        </w:rPr>
      </w:pPr>
    </w:p>
    <w:p w:rsidR="0071199A" w:rsidRDefault="00C92D9D">
      <w:pPr>
        <w:pStyle w:val="Zkladntext"/>
        <w:ind w:left="103" w:right="103"/>
        <w:jc w:val="center"/>
        <w:rPr>
          <w:rFonts w:ascii="Bookman Old Style" w:hAnsi="Bookman Old Style"/>
          <w:b/>
        </w:rPr>
      </w:pPr>
      <w:r>
        <w:rPr>
          <w:rFonts w:ascii="Bookman Old Style" w:hAnsi="Bookman Old Style"/>
          <w:b/>
        </w:rPr>
        <w:t>§ 19</w:t>
      </w:r>
    </w:p>
    <w:p w:rsidR="0071199A" w:rsidRDefault="00C92D9D">
      <w:pPr>
        <w:pStyle w:val="Zkladntext"/>
        <w:spacing w:before="39"/>
        <w:ind w:left="103" w:right="103"/>
        <w:jc w:val="center"/>
        <w:rPr>
          <w:rFonts w:ascii="Bookman Old Style" w:hAnsi="Bookman Old Style"/>
          <w:b/>
        </w:rPr>
      </w:pPr>
      <w:r>
        <w:rPr>
          <w:rFonts w:ascii="Bookman Old Style" w:hAnsi="Bookman Old Style"/>
          <w:b/>
        </w:rPr>
        <w:t>Splnomocňovacie ustanovenie</w:t>
      </w:r>
    </w:p>
    <w:p w:rsidR="0071199A" w:rsidRDefault="00C92D9D">
      <w:pPr>
        <w:pStyle w:val="Zkladntext"/>
        <w:spacing w:before="212"/>
        <w:ind w:left="332"/>
      </w:pPr>
      <w:r>
        <w:rPr>
          <w:w w:val="105"/>
        </w:rPr>
        <w:t>Úrad vydá všeobecne záväzný právny predpis, v ktorom ustanoví</w:t>
      </w:r>
    </w:p>
    <w:p w:rsidR="0071199A" w:rsidRDefault="00C92D9D">
      <w:pPr>
        <w:pStyle w:val="Odsekzoznamu"/>
        <w:numPr>
          <w:ilvl w:val="0"/>
          <w:numId w:val="2"/>
        </w:numPr>
        <w:tabs>
          <w:tab w:val="left" w:pos="389"/>
        </w:tabs>
        <w:ind w:hanging="283"/>
        <w:rPr>
          <w:sz w:val="20"/>
        </w:rPr>
      </w:pPr>
      <w:r>
        <w:rPr>
          <w:w w:val="110"/>
          <w:sz w:val="20"/>
        </w:rPr>
        <w:t>výšku úhrady pre používateľov za poskytovanie slovenskej technickej normy, technickej normalizačnej informácie, inej technickej normy a jej zmeny a vestník, za udelenie súhlasu na citovanie</w:t>
      </w:r>
      <w:r>
        <w:rPr>
          <w:spacing w:val="10"/>
          <w:w w:val="110"/>
          <w:sz w:val="20"/>
        </w:rPr>
        <w:t xml:space="preserve"> </w:t>
      </w:r>
      <w:r>
        <w:rPr>
          <w:w w:val="110"/>
          <w:sz w:val="20"/>
        </w:rPr>
        <w:t>časti</w:t>
      </w:r>
      <w:r>
        <w:rPr>
          <w:spacing w:val="10"/>
          <w:w w:val="110"/>
          <w:sz w:val="20"/>
        </w:rPr>
        <w:t xml:space="preserve"> </w:t>
      </w:r>
      <w:r>
        <w:rPr>
          <w:w w:val="110"/>
          <w:sz w:val="20"/>
        </w:rPr>
        <w:t>slovenskej</w:t>
      </w:r>
      <w:r>
        <w:rPr>
          <w:spacing w:val="10"/>
          <w:w w:val="110"/>
          <w:sz w:val="20"/>
        </w:rPr>
        <w:t xml:space="preserve"> </w:t>
      </w:r>
      <w:r>
        <w:rPr>
          <w:w w:val="110"/>
          <w:sz w:val="20"/>
        </w:rPr>
        <w:t>technickej</w:t>
      </w:r>
      <w:r>
        <w:rPr>
          <w:spacing w:val="10"/>
          <w:w w:val="110"/>
          <w:sz w:val="20"/>
        </w:rPr>
        <w:t xml:space="preserve"> </w:t>
      </w:r>
      <w:r>
        <w:rPr>
          <w:w w:val="110"/>
          <w:sz w:val="20"/>
        </w:rPr>
        <w:t>normy</w:t>
      </w:r>
      <w:r>
        <w:rPr>
          <w:spacing w:val="10"/>
          <w:w w:val="110"/>
          <w:sz w:val="20"/>
        </w:rPr>
        <w:t xml:space="preserve"> </w:t>
      </w:r>
      <w:r>
        <w:rPr>
          <w:w w:val="110"/>
          <w:sz w:val="20"/>
        </w:rPr>
        <w:t>alebo</w:t>
      </w:r>
      <w:r>
        <w:rPr>
          <w:spacing w:val="10"/>
          <w:w w:val="110"/>
          <w:sz w:val="20"/>
        </w:rPr>
        <w:t xml:space="preserve"> </w:t>
      </w:r>
      <w:r>
        <w:rPr>
          <w:w w:val="110"/>
          <w:sz w:val="20"/>
        </w:rPr>
        <w:t>technickej</w:t>
      </w:r>
      <w:r>
        <w:rPr>
          <w:spacing w:val="10"/>
          <w:w w:val="110"/>
          <w:sz w:val="20"/>
        </w:rPr>
        <w:t xml:space="preserve"> </w:t>
      </w:r>
      <w:r>
        <w:rPr>
          <w:w w:val="110"/>
          <w:sz w:val="20"/>
        </w:rPr>
        <w:t>normalizačnej</w:t>
      </w:r>
      <w:r>
        <w:rPr>
          <w:spacing w:val="10"/>
          <w:w w:val="110"/>
          <w:sz w:val="20"/>
        </w:rPr>
        <w:t xml:space="preserve"> </w:t>
      </w:r>
      <w:r>
        <w:rPr>
          <w:w w:val="110"/>
          <w:sz w:val="20"/>
        </w:rPr>
        <w:t>i</w:t>
      </w:r>
      <w:r>
        <w:rPr>
          <w:w w:val="110"/>
          <w:sz w:val="20"/>
        </w:rPr>
        <w:t>nformácie,</w:t>
      </w:r>
    </w:p>
    <w:p w:rsidR="0071199A" w:rsidRDefault="00C92D9D">
      <w:pPr>
        <w:pStyle w:val="Odsekzoznamu"/>
        <w:numPr>
          <w:ilvl w:val="0"/>
          <w:numId w:val="2"/>
        </w:numPr>
        <w:tabs>
          <w:tab w:val="left" w:pos="389"/>
        </w:tabs>
        <w:ind w:hanging="283"/>
        <w:rPr>
          <w:sz w:val="20"/>
        </w:rPr>
      </w:pPr>
      <w:r>
        <w:rPr>
          <w:w w:val="110"/>
          <w:sz w:val="20"/>
        </w:rPr>
        <w:t>výšku úhrady pre používateľov za činnosti súvisiace s poskytovaním slovenskej technickej normy,</w:t>
      </w:r>
      <w:r>
        <w:rPr>
          <w:spacing w:val="9"/>
          <w:w w:val="110"/>
          <w:sz w:val="20"/>
        </w:rPr>
        <w:t xml:space="preserve"> </w:t>
      </w:r>
      <w:r>
        <w:rPr>
          <w:w w:val="110"/>
          <w:sz w:val="20"/>
        </w:rPr>
        <w:t>technickej</w:t>
      </w:r>
      <w:r>
        <w:rPr>
          <w:spacing w:val="9"/>
          <w:w w:val="110"/>
          <w:sz w:val="20"/>
        </w:rPr>
        <w:t xml:space="preserve"> </w:t>
      </w:r>
      <w:r>
        <w:rPr>
          <w:w w:val="110"/>
          <w:sz w:val="20"/>
        </w:rPr>
        <w:t>normalizačnej</w:t>
      </w:r>
      <w:r>
        <w:rPr>
          <w:spacing w:val="10"/>
          <w:w w:val="110"/>
          <w:sz w:val="20"/>
        </w:rPr>
        <w:t xml:space="preserve"> </w:t>
      </w:r>
      <w:r>
        <w:rPr>
          <w:w w:val="110"/>
          <w:sz w:val="20"/>
        </w:rPr>
        <w:t>informácie</w:t>
      </w:r>
      <w:r>
        <w:rPr>
          <w:spacing w:val="9"/>
          <w:w w:val="110"/>
          <w:sz w:val="20"/>
        </w:rPr>
        <w:t xml:space="preserve"> </w:t>
      </w:r>
      <w:r>
        <w:rPr>
          <w:w w:val="110"/>
          <w:sz w:val="20"/>
        </w:rPr>
        <w:t>a</w:t>
      </w:r>
      <w:r>
        <w:rPr>
          <w:spacing w:val="11"/>
          <w:w w:val="110"/>
          <w:sz w:val="20"/>
        </w:rPr>
        <w:t xml:space="preserve"> </w:t>
      </w:r>
      <w:r>
        <w:rPr>
          <w:w w:val="110"/>
          <w:sz w:val="20"/>
        </w:rPr>
        <w:t>inej</w:t>
      </w:r>
      <w:r>
        <w:rPr>
          <w:spacing w:val="10"/>
          <w:w w:val="110"/>
          <w:sz w:val="20"/>
        </w:rPr>
        <w:t xml:space="preserve"> </w:t>
      </w:r>
      <w:r>
        <w:rPr>
          <w:w w:val="110"/>
          <w:sz w:val="20"/>
        </w:rPr>
        <w:t>technickej</w:t>
      </w:r>
      <w:r>
        <w:rPr>
          <w:spacing w:val="9"/>
          <w:w w:val="110"/>
          <w:sz w:val="20"/>
        </w:rPr>
        <w:t xml:space="preserve"> </w:t>
      </w:r>
      <w:r>
        <w:rPr>
          <w:w w:val="110"/>
          <w:sz w:val="20"/>
        </w:rPr>
        <w:t>normy</w:t>
      </w:r>
      <w:r>
        <w:rPr>
          <w:spacing w:val="9"/>
          <w:w w:val="110"/>
          <w:sz w:val="20"/>
        </w:rPr>
        <w:t xml:space="preserve"> </w:t>
      </w:r>
      <w:r>
        <w:rPr>
          <w:w w:val="110"/>
          <w:sz w:val="20"/>
        </w:rPr>
        <w:t>a</w:t>
      </w:r>
      <w:r>
        <w:rPr>
          <w:spacing w:val="12"/>
          <w:w w:val="110"/>
          <w:sz w:val="20"/>
        </w:rPr>
        <w:t xml:space="preserve"> </w:t>
      </w:r>
      <w:r>
        <w:rPr>
          <w:w w:val="110"/>
          <w:sz w:val="20"/>
        </w:rPr>
        <w:t>jej</w:t>
      </w:r>
      <w:r>
        <w:rPr>
          <w:spacing w:val="9"/>
          <w:w w:val="110"/>
          <w:sz w:val="20"/>
        </w:rPr>
        <w:t xml:space="preserve"> </w:t>
      </w:r>
      <w:r>
        <w:rPr>
          <w:w w:val="110"/>
          <w:sz w:val="20"/>
        </w:rPr>
        <w:t>zmeny,</w:t>
      </w:r>
    </w:p>
    <w:p w:rsidR="0071199A" w:rsidRDefault="00C92D9D">
      <w:pPr>
        <w:pStyle w:val="Odsekzoznamu"/>
        <w:numPr>
          <w:ilvl w:val="0"/>
          <w:numId w:val="2"/>
        </w:numPr>
        <w:tabs>
          <w:tab w:val="left" w:pos="389"/>
        </w:tabs>
        <w:spacing w:before="101"/>
        <w:ind w:hanging="283"/>
        <w:rPr>
          <w:sz w:val="20"/>
        </w:rPr>
      </w:pPr>
      <w:r>
        <w:rPr>
          <w:w w:val="110"/>
          <w:sz w:val="20"/>
        </w:rPr>
        <w:t>minimálnu výšku úhrady za poskytnutie služby STN-online prostredníctvom port</w:t>
      </w:r>
      <w:r>
        <w:rPr>
          <w:w w:val="110"/>
          <w:sz w:val="20"/>
        </w:rPr>
        <w:t xml:space="preserve">álu a </w:t>
      </w:r>
      <w:r>
        <w:rPr>
          <w:spacing w:val="-3"/>
          <w:w w:val="110"/>
          <w:sz w:val="20"/>
        </w:rPr>
        <w:t xml:space="preserve">výšku </w:t>
      </w:r>
      <w:r>
        <w:rPr>
          <w:w w:val="110"/>
          <w:sz w:val="20"/>
        </w:rPr>
        <w:t>úhrady pre používateľov za poskytovanie služby STN-online prostredníctvom</w:t>
      </w:r>
      <w:r>
        <w:rPr>
          <w:spacing w:val="-3"/>
          <w:w w:val="110"/>
          <w:sz w:val="20"/>
        </w:rPr>
        <w:t xml:space="preserve"> </w:t>
      </w:r>
      <w:r>
        <w:rPr>
          <w:w w:val="110"/>
          <w:sz w:val="20"/>
        </w:rPr>
        <w:t>portálu,</w:t>
      </w:r>
    </w:p>
    <w:p w:rsidR="0071199A" w:rsidRDefault="00C92D9D">
      <w:pPr>
        <w:pStyle w:val="Odsekzoznamu"/>
        <w:numPr>
          <w:ilvl w:val="0"/>
          <w:numId w:val="2"/>
        </w:numPr>
        <w:tabs>
          <w:tab w:val="left" w:pos="389"/>
        </w:tabs>
        <w:ind w:hanging="283"/>
        <w:rPr>
          <w:sz w:val="20"/>
        </w:rPr>
      </w:pPr>
      <w:r>
        <w:rPr>
          <w:w w:val="110"/>
          <w:sz w:val="20"/>
        </w:rPr>
        <w:t>spôsob poskytovania slovenskej technickej normy, technickej normalizačnej informácie a inej technickej normy a jej</w:t>
      </w:r>
      <w:r>
        <w:rPr>
          <w:spacing w:val="38"/>
          <w:w w:val="110"/>
          <w:sz w:val="20"/>
        </w:rPr>
        <w:t xml:space="preserve"> </w:t>
      </w:r>
      <w:r>
        <w:rPr>
          <w:w w:val="110"/>
          <w:sz w:val="20"/>
        </w:rPr>
        <w:t>zmeny,</w:t>
      </w:r>
    </w:p>
    <w:p w:rsidR="0071199A" w:rsidRDefault="00C92D9D">
      <w:pPr>
        <w:pStyle w:val="Odsekzoznamu"/>
        <w:numPr>
          <w:ilvl w:val="0"/>
          <w:numId w:val="2"/>
        </w:numPr>
        <w:tabs>
          <w:tab w:val="left" w:pos="389"/>
        </w:tabs>
        <w:ind w:hanging="283"/>
        <w:rPr>
          <w:sz w:val="20"/>
        </w:rPr>
      </w:pPr>
      <w:r>
        <w:rPr>
          <w:w w:val="110"/>
          <w:sz w:val="20"/>
        </w:rPr>
        <w:t xml:space="preserve">podrobnosti o udelení súhlasu na citovanie časti slovenskej technickej normy alebo časti technickej normalizačnej informácie, vzor žiadosti o udelenie súhlasu na citovanie </w:t>
      </w:r>
      <w:r>
        <w:rPr>
          <w:spacing w:val="-3"/>
          <w:w w:val="110"/>
          <w:sz w:val="20"/>
        </w:rPr>
        <w:t xml:space="preserve">časti </w:t>
      </w:r>
      <w:r>
        <w:rPr>
          <w:w w:val="110"/>
          <w:sz w:val="20"/>
        </w:rPr>
        <w:t xml:space="preserve">slovenskej technickej normy alebo časti technickej normalizačnej informácie a </w:t>
      </w:r>
      <w:r>
        <w:rPr>
          <w:w w:val="110"/>
          <w:sz w:val="20"/>
        </w:rPr>
        <w:t xml:space="preserve">vzor súhlasu </w:t>
      </w:r>
      <w:r>
        <w:rPr>
          <w:spacing w:val="-7"/>
          <w:w w:val="110"/>
          <w:sz w:val="20"/>
        </w:rPr>
        <w:t xml:space="preserve">na </w:t>
      </w:r>
      <w:r>
        <w:rPr>
          <w:w w:val="110"/>
          <w:sz w:val="20"/>
        </w:rPr>
        <w:t>citovanie</w:t>
      </w:r>
      <w:r>
        <w:rPr>
          <w:spacing w:val="12"/>
          <w:w w:val="110"/>
          <w:sz w:val="20"/>
        </w:rPr>
        <w:t xml:space="preserve"> </w:t>
      </w:r>
      <w:r>
        <w:rPr>
          <w:w w:val="110"/>
          <w:sz w:val="20"/>
        </w:rPr>
        <w:t>časti</w:t>
      </w:r>
      <w:r>
        <w:rPr>
          <w:spacing w:val="12"/>
          <w:w w:val="110"/>
          <w:sz w:val="20"/>
        </w:rPr>
        <w:t xml:space="preserve"> </w:t>
      </w:r>
      <w:r>
        <w:rPr>
          <w:w w:val="110"/>
          <w:sz w:val="20"/>
        </w:rPr>
        <w:t>slovenskej</w:t>
      </w:r>
      <w:r>
        <w:rPr>
          <w:spacing w:val="12"/>
          <w:w w:val="110"/>
          <w:sz w:val="20"/>
        </w:rPr>
        <w:t xml:space="preserve"> </w:t>
      </w:r>
      <w:r>
        <w:rPr>
          <w:w w:val="110"/>
          <w:sz w:val="20"/>
        </w:rPr>
        <w:t>technickej</w:t>
      </w:r>
      <w:r>
        <w:rPr>
          <w:spacing w:val="12"/>
          <w:w w:val="110"/>
          <w:sz w:val="20"/>
        </w:rPr>
        <w:t xml:space="preserve"> </w:t>
      </w:r>
      <w:r>
        <w:rPr>
          <w:w w:val="110"/>
          <w:sz w:val="20"/>
        </w:rPr>
        <w:t>normy</w:t>
      </w:r>
      <w:r>
        <w:rPr>
          <w:spacing w:val="12"/>
          <w:w w:val="110"/>
          <w:sz w:val="20"/>
        </w:rPr>
        <w:t xml:space="preserve"> </w:t>
      </w:r>
      <w:r>
        <w:rPr>
          <w:w w:val="110"/>
          <w:sz w:val="20"/>
        </w:rPr>
        <w:t>alebo</w:t>
      </w:r>
      <w:r>
        <w:rPr>
          <w:spacing w:val="12"/>
          <w:w w:val="110"/>
          <w:sz w:val="20"/>
        </w:rPr>
        <w:t xml:space="preserve"> </w:t>
      </w:r>
      <w:r>
        <w:rPr>
          <w:w w:val="110"/>
          <w:sz w:val="20"/>
        </w:rPr>
        <w:t>časti</w:t>
      </w:r>
      <w:r>
        <w:rPr>
          <w:spacing w:val="12"/>
          <w:w w:val="110"/>
          <w:sz w:val="20"/>
        </w:rPr>
        <w:t xml:space="preserve"> </w:t>
      </w:r>
      <w:r>
        <w:rPr>
          <w:w w:val="110"/>
          <w:sz w:val="20"/>
        </w:rPr>
        <w:t>technickej</w:t>
      </w:r>
      <w:r>
        <w:rPr>
          <w:spacing w:val="12"/>
          <w:w w:val="110"/>
          <w:sz w:val="20"/>
        </w:rPr>
        <w:t xml:space="preserve"> </w:t>
      </w:r>
      <w:r>
        <w:rPr>
          <w:w w:val="110"/>
          <w:sz w:val="20"/>
        </w:rPr>
        <w:t>normalizačnej</w:t>
      </w:r>
      <w:r>
        <w:rPr>
          <w:spacing w:val="12"/>
          <w:w w:val="110"/>
          <w:sz w:val="20"/>
        </w:rPr>
        <w:t xml:space="preserve"> </w:t>
      </w:r>
      <w:r>
        <w:rPr>
          <w:w w:val="110"/>
          <w:sz w:val="20"/>
        </w:rPr>
        <w:t>informácie,</w:t>
      </w:r>
    </w:p>
    <w:p w:rsidR="0071199A" w:rsidRDefault="00C92D9D">
      <w:pPr>
        <w:pStyle w:val="Odsekzoznamu"/>
        <w:numPr>
          <w:ilvl w:val="0"/>
          <w:numId w:val="2"/>
        </w:numPr>
        <w:tabs>
          <w:tab w:val="left" w:pos="389"/>
        </w:tabs>
        <w:spacing w:before="101"/>
        <w:ind w:right="0" w:hanging="283"/>
        <w:rPr>
          <w:sz w:val="20"/>
        </w:rPr>
      </w:pPr>
      <w:r>
        <w:rPr>
          <w:w w:val="110"/>
          <w:sz w:val="20"/>
        </w:rPr>
        <w:t>zľavu z úhrady podľa písmena a) a</w:t>
      </w:r>
      <w:r>
        <w:rPr>
          <w:spacing w:val="3"/>
          <w:w w:val="110"/>
          <w:sz w:val="20"/>
        </w:rPr>
        <w:t xml:space="preserve"> </w:t>
      </w:r>
      <w:r>
        <w:rPr>
          <w:w w:val="110"/>
          <w:sz w:val="20"/>
        </w:rPr>
        <w:t>b).</w:t>
      </w:r>
    </w:p>
    <w:p w:rsidR="0071199A" w:rsidRDefault="0071199A">
      <w:pPr>
        <w:pStyle w:val="Zkladntext"/>
        <w:spacing w:before="9"/>
        <w:rPr>
          <w:sz w:val="12"/>
        </w:rPr>
      </w:pPr>
    </w:p>
    <w:p w:rsidR="0071199A" w:rsidRDefault="00C92D9D">
      <w:pPr>
        <w:pStyle w:val="Zkladntext"/>
        <w:spacing w:before="138"/>
        <w:ind w:left="103" w:right="103"/>
        <w:jc w:val="center"/>
        <w:rPr>
          <w:rFonts w:ascii="Bookman Old Style" w:hAnsi="Bookman Old Style"/>
          <w:b/>
        </w:rPr>
      </w:pPr>
      <w:r>
        <w:rPr>
          <w:rFonts w:ascii="Bookman Old Style" w:hAnsi="Bookman Old Style"/>
          <w:b/>
        </w:rPr>
        <w:t>§ 20</w:t>
      </w:r>
    </w:p>
    <w:p w:rsidR="0071199A" w:rsidRDefault="00C92D9D">
      <w:pPr>
        <w:pStyle w:val="Zkladntext"/>
        <w:spacing w:before="40"/>
        <w:ind w:left="103" w:right="103"/>
        <w:jc w:val="center"/>
        <w:rPr>
          <w:rFonts w:ascii="Bookman Old Style" w:hAnsi="Bookman Old Style"/>
          <w:b/>
        </w:rPr>
      </w:pPr>
      <w:r>
        <w:rPr>
          <w:rFonts w:ascii="Bookman Old Style" w:hAnsi="Bookman Old Style"/>
          <w:b/>
        </w:rPr>
        <w:t>Prechodné ustanovenia</w:t>
      </w:r>
    </w:p>
    <w:p w:rsidR="0071199A" w:rsidRDefault="00C92D9D">
      <w:pPr>
        <w:pStyle w:val="Odsekzoznamu"/>
        <w:numPr>
          <w:ilvl w:val="1"/>
          <w:numId w:val="2"/>
        </w:numPr>
        <w:tabs>
          <w:tab w:val="left" w:pos="641"/>
        </w:tabs>
        <w:spacing w:before="211"/>
        <w:ind w:right="0"/>
        <w:rPr>
          <w:sz w:val="20"/>
        </w:rPr>
      </w:pPr>
      <w:r>
        <w:rPr>
          <w:w w:val="110"/>
          <w:sz w:val="20"/>
        </w:rPr>
        <w:t>Konania začaté pred 1. aprílom 2018 sa dokončia podľa právnych predpisov účinných</w:t>
      </w:r>
      <w:r>
        <w:rPr>
          <w:spacing w:val="6"/>
          <w:w w:val="110"/>
          <w:sz w:val="20"/>
        </w:rPr>
        <w:t xml:space="preserve"> </w:t>
      </w:r>
      <w:r>
        <w:rPr>
          <w:w w:val="110"/>
          <w:sz w:val="20"/>
        </w:rPr>
        <w:t>do</w:t>
      </w:r>
    </w:p>
    <w:p w:rsidR="0071199A" w:rsidRDefault="00C92D9D">
      <w:pPr>
        <w:pStyle w:val="Zkladntext"/>
        <w:ind w:left="105"/>
      </w:pPr>
      <w:r>
        <w:rPr>
          <w:w w:val="120"/>
        </w:rPr>
        <w:t>31. marca 2018.</w:t>
      </w:r>
    </w:p>
    <w:p w:rsidR="0071199A" w:rsidRDefault="00C92D9D">
      <w:pPr>
        <w:pStyle w:val="Odsekzoznamu"/>
        <w:numPr>
          <w:ilvl w:val="1"/>
          <w:numId w:val="2"/>
        </w:numPr>
        <w:tabs>
          <w:tab w:val="left" w:pos="705"/>
        </w:tabs>
        <w:spacing w:before="201"/>
        <w:ind w:left="105" w:firstLine="227"/>
        <w:rPr>
          <w:sz w:val="20"/>
        </w:rPr>
      </w:pPr>
      <w:r>
        <w:rPr>
          <w:w w:val="110"/>
          <w:sz w:val="20"/>
        </w:rPr>
        <w:t>Úrad zosúladí právne  vzťahy  súvisiace  s poskytovaním  slovenských  technických  noriem a iných technických noriem poskytnutých pred 1. aprílom 2018 s právnymi predpismi účinnými   od</w:t>
      </w:r>
      <w:r>
        <w:rPr>
          <w:spacing w:val="11"/>
          <w:w w:val="110"/>
          <w:sz w:val="20"/>
        </w:rPr>
        <w:t xml:space="preserve"> </w:t>
      </w:r>
      <w:r>
        <w:rPr>
          <w:w w:val="110"/>
          <w:sz w:val="20"/>
        </w:rPr>
        <w:t>1.</w:t>
      </w:r>
      <w:r>
        <w:rPr>
          <w:spacing w:val="11"/>
          <w:w w:val="110"/>
          <w:sz w:val="20"/>
        </w:rPr>
        <w:t xml:space="preserve"> </w:t>
      </w:r>
      <w:r>
        <w:rPr>
          <w:w w:val="110"/>
          <w:sz w:val="20"/>
        </w:rPr>
        <w:t>apríla</w:t>
      </w:r>
      <w:r>
        <w:rPr>
          <w:spacing w:val="11"/>
          <w:w w:val="110"/>
          <w:sz w:val="20"/>
        </w:rPr>
        <w:t xml:space="preserve"> </w:t>
      </w:r>
      <w:r>
        <w:rPr>
          <w:w w:val="110"/>
          <w:sz w:val="20"/>
        </w:rPr>
        <w:t>2018,</w:t>
      </w:r>
      <w:r>
        <w:rPr>
          <w:spacing w:val="11"/>
          <w:w w:val="110"/>
          <w:sz w:val="20"/>
        </w:rPr>
        <w:t xml:space="preserve"> </w:t>
      </w:r>
      <w:r>
        <w:rPr>
          <w:w w:val="110"/>
          <w:sz w:val="20"/>
        </w:rPr>
        <w:t>najneskôr</w:t>
      </w:r>
      <w:r>
        <w:rPr>
          <w:spacing w:val="12"/>
          <w:w w:val="110"/>
          <w:sz w:val="20"/>
        </w:rPr>
        <w:t xml:space="preserve"> </w:t>
      </w:r>
      <w:r>
        <w:rPr>
          <w:w w:val="110"/>
          <w:sz w:val="20"/>
        </w:rPr>
        <w:t>do</w:t>
      </w:r>
      <w:r>
        <w:rPr>
          <w:spacing w:val="11"/>
          <w:w w:val="110"/>
          <w:sz w:val="20"/>
        </w:rPr>
        <w:t xml:space="preserve"> </w:t>
      </w:r>
      <w:r>
        <w:rPr>
          <w:w w:val="110"/>
          <w:sz w:val="20"/>
        </w:rPr>
        <w:t>31.</w:t>
      </w:r>
      <w:r>
        <w:rPr>
          <w:spacing w:val="11"/>
          <w:w w:val="110"/>
          <w:sz w:val="20"/>
        </w:rPr>
        <w:t xml:space="preserve"> </w:t>
      </w:r>
      <w:r>
        <w:rPr>
          <w:w w:val="110"/>
          <w:sz w:val="20"/>
        </w:rPr>
        <w:t>marca</w:t>
      </w:r>
      <w:r>
        <w:rPr>
          <w:spacing w:val="11"/>
          <w:w w:val="110"/>
          <w:sz w:val="20"/>
        </w:rPr>
        <w:t xml:space="preserve"> </w:t>
      </w:r>
      <w:r>
        <w:rPr>
          <w:w w:val="110"/>
          <w:sz w:val="20"/>
        </w:rPr>
        <w:t>2019.</w:t>
      </w:r>
    </w:p>
    <w:p w:rsidR="0071199A" w:rsidRDefault="00C92D9D">
      <w:pPr>
        <w:pStyle w:val="Odsekzoznamu"/>
        <w:numPr>
          <w:ilvl w:val="1"/>
          <w:numId w:val="2"/>
        </w:numPr>
        <w:tabs>
          <w:tab w:val="left" w:pos="651"/>
        </w:tabs>
        <w:spacing w:before="200"/>
        <w:ind w:left="650" w:right="0" w:hanging="318"/>
        <w:rPr>
          <w:sz w:val="20"/>
        </w:rPr>
      </w:pPr>
      <w:r>
        <w:rPr>
          <w:w w:val="110"/>
          <w:sz w:val="20"/>
        </w:rPr>
        <w:t>Slove</w:t>
      </w:r>
      <w:r>
        <w:rPr>
          <w:w w:val="110"/>
          <w:sz w:val="20"/>
        </w:rPr>
        <w:t>nské</w:t>
      </w:r>
      <w:r>
        <w:rPr>
          <w:spacing w:val="16"/>
          <w:w w:val="110"/>
          <w:sz w:val="20"/>
        </w:rPr>
        <w:t xml:space="preserve"> </w:t>
      </w:r>
      <w:r>
        <w:rPr>
          <w:w w:val="110"/>
          <w:sz w:val="20"/>
        </w:rPr>
        <w:t>technické</w:t>
      </w:r>
      <w:r>
        <w:rPr>
          <w:spacing w:val="17"/>
          <w:w w:val="110"/>
          <w:sz w:val="20"/>
        </w:rPr>
        <w:t xml:space="preserve"> </w:t>
      </w:r>
      <w:r>
        <w:rPr>
          <w:w w:val="110"/>
          <w:sz w:val="20"/>
        </w:rPr>
        <w:t>normy,</w:t>
      </w:r>
      <w:r>
        <w:rPr>
          <w:spacing w:val="17"/>
          <w:w w:val="110"/>
          <w:sz w:val="20"/>
        </w:rPr>
        <w:t xml:space="preserve"> </w:t>
      </w:r>
      <w:r>
        <w:rPr>
          <w:w w:val="110"/>
          <w:sz w:val="20"/>
        </w:rPr>
        <w:t>predbežné</w:t>
      </w:r>
      <w:r>
        <w:rPr>
          <w:spacing w:val="17"/>
          <w:w w:val="110"/>
          <w:sz w:val="20"/>
        </w:rPr>
        <w:t xml:space="preserve"> </w:t>
      </w:r>
      <w:r>
        <w:rPr>
          <w:w w:val="110"/>
          <w:sz w:val="20"/>
        </w:rPr>
        <w:t>slovenské</w:t>
      </w:r>
      <w:r>
        <w:rPr>
          <w:spacing w:val="16"/>
          <w:w w:val="110"/>
          <w:sz w:val="20"/>
        </w:rPr>
        <w:t xml:space="preserve"> </w:t>
      </w:r>
      <w:r>
        <w:rPr>
          <w:w w:val="110"/>
          <w:sz w:val="20"/>
        </w:rPr>
        <w:t>technické</w:t>
      </w:r>
      <w:r>
        <w:rPr>
          <w:spacing w:val="17"/>
          <w:w w:val="110"/>
          <w:sz w:val="20"/>
        </w:rPr>
        <w:t xml:space="preserve"> </w:t>
      </w:r>
      <w:r>
        <w:rPr>
          <w:w w:val="110"/>
          <w:sz w:val="20"/>
        </w:rPr>
        <w:t>normy</w:t>
      </w:r>
      <w:r>
        <w:rPr>
          <w:spacing w:val="17"/>
          <w:w w:val="110"/>
          <w:sz w:val="20"/>
        </w:rPr>
        <w:t xml:space="preserve"> </w:t>
      </w:r>
      <w:r>
        <w:rPr>
          <w:w w:val="110"/>
          <w:sz w:val="20"/>
        </w:rPr>
        <w:t>a</w:t>
      </w:r>
      <w:r>
        <w:rPr>
          <w:spacing w:val="9"/>
          <w:w w:val="110"/>
          <w:sz w:val="20"/>
        </w:rPr>
        <w:t xml:space="preserve"> </w:t>
      </w:r>
      <w:r>
        <w:rPr>
          <w:w w:val="110"/>
          <w:sz w:val="20"/>
        </w:rPr>
        <w:t>technické</w:t>
      </w:r>
      <w:r>
        <w:rPr>
          <w:spacing w:val="17"/>
          <w:w w:val="110"/>
          <w:sz w:val="20"/>
        </w:rPr>
        <w:t xml:space="preserve"> </w:t>
      </w:r>
      <w:r>
        <w:rPr>
          <w:w w:val="110"/>
          <w:sz w:val="20"/>
        </w:rPr>
        <w:t>normalizačné</w:t>
      </w:r>
    </w:p>
    <w:p w:rsidR="0071199A" w:rsidRDefault="0071199A">
      <w:pPr>
        <w:rPr>
          <w:sz w:val="20"/>
        </w:rPr>
        <w:sectPr w:rsidR="0071199A">
          <w:pgSz w:w="11910" w:h="16840"/>
          <w:pgMar w:top="1160" w:right="999" w:bottom="280" w:left="1000" w:header="796" w:footer="0" w:gutter="0"/>
          <w:cols w:space="708"/>
        </w:sectPr>
      </w:pPr>
    </w:p>
    <w:p w:rsidR="0071199A" w:rsidRDefault="0071199A">
      <w:pPr>
        <w:pStyle w:val="Zkladntext"/>
        <w:spacing w:before="4"/>
        <w:rPr>
          <w:sz w:val="9"/>
        </w:rPr>
      </w:pPr>
    </w:p>
    <w:p w:rsidR="0071199A" w:rsidRDefault="00C92D9D">
      <w:pPr>
        <w:pStyle w:val="Zkladntext"/>
        <w:spacing w:before="104"/>
        <w:ind w:left="105" w:right="103"/>
        <w:jc w:val="both"/>
      </w:pPr>
      <w:r>
        <w:rPr>
          <w:w w:val="110"/>
        </w:rPr>
        <w:t xml:space="preserve">informácie prijaté do sústavy slovenských technických noriem pred 1. aprílom 2018 sa považujú   za slovenské technické normy, predbežné slovenské technické normy a technické </w:t>
      </w:r>
      <w:r>
        <w:rPr>
          <w:spacing w:val="-2"/>
          <w:w w:val="110"/>
        </w:rPr>
        <w:t xml:space="preserve">normalizačné </w:t>
      </w:r>
      <w:r>
        <w:rPr>
          <w:w w:val="110"/>
        </w:rPr>
        <w:t>informácie podľa tohto</w:t>
      </w:r>
      <w:r>
        <w:rPr>
          <w:spacing w:val="25"/>
          <w:w w:val="110"/>
        </w:rPr>
        <w:t xml:space="preserve"> </w:t>
      </w:r>
      <w:r>
        <w:rPr>
          <w:w w:val="110"/>
        </w:rPr>
        <w:t>zákona.</w:t>
      </w:r>
    </w:p>
    <w:p w:rsidR="0071199A" w:rsidRDefault="00C92D9D">
      <w:pPr>
        <w:pStyle w:val="Odsekzoznamu"/>
        <w:numPr>
          <w:ilvl w:val="1"/>
          <w:numId w:val="2"/>
        </w:numPr>
        <w:tabs>
          <w:tab w:val="left" w:pos="641"/>
        </w:tabs>
        <w:spacing w:before="201"/>
        <w:ind w:right="0"/>
        <w:rPr>
          <w:sz w:val="20"/>
        </w:rPr>
      </w:pPr>
      <w:r>
        <w:rPr>
          <w:w w:val="110"/>
          <w:sz w:val="20"/>
        </w:rPr>
        <w:t>Doterajšie</w:t>
      </w:r>
      <w:r>
        <w:rPr>
          <w:spacing w:val="7"/>
          <w:w w:val="110"/>
          <w:sz w:val="20"/>
        </w:rPr>
        <w:t xml:space="preserve"> </w:t>
      </w:r>
      <w:r>
        <w:rPr>
          <w:w w:val="110"/>
          <w:sz w:val="20"/>
        </w:rPr>
        <w:t>technické</w:t>
      </w:r>
      <w:r>
        <w:rPr>
          <w:spacing w:val="8"/>
          <w:w w:val="110"/>
          <w:sz w:val="20"/>
        </w:rPr>
        <w:t xml:space="preserve"> </w:t>
      </w:r>
      <w:r>
        <w:rPr>
          <w:w w:val="110"/>
          <w:sz w:val="20"/>
        </w:rPr>
        <w:t>komisie</w:t>
      </w:r>
      <w:r>
        <w:rPr>
          <w:spacing w:val="7"/>
          <w:w w:val="110"/>
          <w:sz w:val="20"/>
        </w:rPr>
        <w:t xml:space="preserve"> </w:t>
      </w:r>
      <w:r>
        <w:rPr>
          <w:w w:val="110"/>
          <w:sz w:val="20"/>
        </w:rPr>
        <w:t>sa</w:t>
      </w:r>
      <w:r>
        <w:rPr>
          <w:spacing w:val="8"/>
          <w:w w:val="110"/>
          <w:sz w:val="20"/>
        </w:rPr>
        <w:t xml:space="preserve"> </w:t>
      </w:r>
      <w:r>
        <w:rPr>
          <w:w w:val="110"/>
          <w:sz w:val="20"/>
        </w:rPr>
        <w:t>považu</w:t>
      </w:r>
      <w:r>
        <w:rPr>
          <w:w w:val="110"/>
          <w:sz w:val="20"/>
        </w:rPr>
        <w:t>jú</w:t>
      </w:r>
      <w:r>
        <w:rPr>
          <w:spacing w:val="7"/>
          <w:w w:val="110"/>
          <w:sz w:val="20"/>
        </w:rPr>
        <w:t xml:space="preserve"> </w:t>
      </w:r>
      <w:r>
        <w:rPr>
          <w:w w:val="110"/>
          <w:sz w:val="20"/>
        </w:rPr>
        <w:t>za</w:t>
      </w:r>
      <w:r>
        <w:rPr>
          <w:spacing w:val="8"/>
          <w:w w:val="110"/>
          <w:sz w:val="20"/>
        </w:rPr>
        <w:t xml:space="preserve"> </w:t>
      </w:r>
      <w:r>
        <w:rPr>
          <w:w w:val="110"/>
          <w:sz w:val="20"/>
        </w:rPr>
        <w:t>technické</w:t>
      </w:r>
      <w:r>
        <w:rPr>
          <w:spacing w:val="8"/>
          <w:w w:val="110"/>
          <w:sz w:val="20"/>
        </w:rPr>
        <w:t xml:space="preserve"> </w:t>
      </w:r>
      <w:r>
        <w:rPr>
          <w:w w:val="110"/>
          <w:sz w:val="20"/>
        </w:rPr>
        <w:t>komisie</w:t>
      </w:r>
      <w:r>
        <w:rPr>
          <w:spacing w:val="7"/>
          <w:w w:val="110"/>
          <w:sz w:val="20"/>
        </w:rPr>
        <w:t xml:space="preserve"> </w:t>
      </w:r>
      <w:r>
        <w:rPr>
          <w:w w:val="110"/>
          <w:sz w:val="20"/>
        </w:rPr>
        <w:t>podľa</w:t>
      </w:r>
      <w:r>
        <w:rPr>
          <w:spacing w:val="8"/>
          <w:w w:val="110"/>
          <w:sz w:val="20"/>
        </w:rPr>
        <w:t xml:space="preserve"> </w:t>
      </w:r>
      <w:r>
        <w:rPr>
          <w:w w:val="110"/>
          <w:sz w:val="20"/>
        </w:rPr>
        <w:t>tohto</w:t>
      </w:r>
      <w:r>
        <w:rPr>
          <w:spacing w:val="7"/>
          <w:w w:val="110"/>
          <w:sz w:val="20"/>
        </w:rPr>
        <w:t xml:space="preserve"> </w:t>
      </w:r>
      <w:r>
        <w:rPr>
          <w:w w:val="110"/>
          <w:sz w:val="20"/>
        </w:rPr>
        <w:t>zákona.</w:t>
      </w:r>
    </w:p>
    <w:p w:rsidR="0071199A" w:rsidRDefault="00C92D9D">
      <w:pPr>
        <w:pStyle w:val="Odsekzoznamu"/>
        <w:numPr>
          <w:ilvl w:val="1"/>
          <w:numId w:val="2"/>
        </w:numPr>
        <w:tabs>
          <w:tab w:val="left" w:pos="664"/>
        </w:tabs>
        <w:spacing w:before="200"/>
        <w:ind w:left="105" w:firstLine="227"/>
        <w:rPr>
          <w:sz w:val="20"/>
        </w:rPr>
      </w:pPr>
      <w:r>
        <w:rPr>
          <w:w w:val="110"/>
          <w:sz w:val="20"/>
        </w:rPr>
        <w:t xml:space="preserve">Vykonávací právny predpis vydaný na základe splnomocnenia podľa doterajšieho zákona </w:t>
      </w:r>
      <w:r>
        <w:rPr>
          <w:spacing w:val="-8"/>
          <w:w w:val="110"/>
          <w:sz w:val="20"/>
        </w:rPr>
        <w:t xml:space="preserve">je </w:t>
      </w:r>
      <w:r>
        <w:rPr>
          <w:w w:val="110"/>
          <w:sz w:val="20"/>
        </w:rPr>
        <w:t>vykonávacím právnym predpisom podľa tohto zákona do vydania vykonávacieho právneho predpisu</w:t>
      </w:r>
      <w:r>
        <w:rPr>
          <w:spacing w:val="9"/>
          <w:w w:val="110"/>
          <w:sz w:val="20"/>
        </w:rPr>
        <w:t xml:space="preserve"> </w:t>
      </w:r>
      <w:r>
        <w:rPr>
          <w:w w:val="110"/>
          <w:sz w:val="20"/>
        </w:rPr>
        <w:t>podľa</w:t>
      </w:r>
      <w:r>
        <w:rPr>
          <w:spacing w:val="10"/>
          <w:w w:val="110"/>
          <w:sz w:val="20"/>
        </w:rPr>
        <w:t xml:space="preserve"> </w:t>
      </w:r>
      <w:r>
        <w:rPr>
          <w:w w:val="110"/>
          <w:sz w:val="20"/>
        </w:rPr>
        <w:t>§</w:t>
      </w:r>
      <w:r>
        <w:rPr>
          <w:spacing w:val="12"/>
          <w:w w:val="110"/>
          <w:sz w:val="20"/>
        </w:rPr>
        <w:t xml:space="preserve"> </w:t>
      </w:r>
      <w:r>
        <w:rPr>
          <w:w w:val="110"/>
          <w:sz w:val="20"/>
        </w:rPr>
        <w:t>19,</w:t>
      </w:r>
      <w:r>
        <w:rPr>
          <w:spacing w:val="10"/>
          <w:w w:val="110"/>
          <w:sz w:val="20"/>
        </w:rPr>
        <w:t xml:space="preserve"> </w:t>
      </w:r>
      <w:r>
        <w:rPr>
          <w:w w:val="110"/>
          <w:sz w:val="20"/>
        </w:rPr>
        <w:t>najneskôr</w:t>
      </w:r>
      <w:r>
        <w:rPr>
          <w:spacing w:val="10"/>
          <w:w w:val="110"/>
          <w:sz w:val="20"/>
        </w:rPr>
        <w:t xml:space="preserve"> </w:t>
      </w:r>
      <w:r>
        <w:rPr>
          <w:w w:val="110"/>
          <w:sz w:val="20"/>
        </w:rPr>
        <w:t>však</w:t>
      </w:r>
      <w:r>
        <w:rPr>
          <w:spacing w:val="9"/>
          <w:w w:val="110"/>
          <w:sz w:val="20"/>
        </w:rPr>
        <w:t xml:space="preserve"> </w:t>
      </w:r>
      <w:r>
        <w:rPr>
          <w:w w:val="110"/>
          <w:sz w:val="20"/>
        </w:rPr>
        <w:t>do</w:t>
      </w:r>
      <w:r>
        <w:rPr>
          <w:spacing w:val="10"/>
          <w:w w:val="110"/>
          <w:sz w:val="20"/>
        </w:rPr>
        <w:t xml:space="preserve"> </w:t>
      </w:r>
      <w:r>
        <w:rPr>
          <w:w w:val="110"/>
          <w:sz w:val="20"/>
        </w:rPr>
        <w:t>1.</w:t>
      </w:r>
      <w:r>
        <w:rPr>
          <w:spacing w:val="10"/>
          <w:w w:val="110"/>
          <w:sz w:val="20"/>
        </w:rPr>
        <w:t xml:space="preserve"> </w:t>
      </w:r>
      <w:r>
        <w:rPr>
          <w:w w:val="110"/>
          <w:sz w:val="20"/>
        </w:rPr>
        <w:t>apríla</w:t>
      </w:r>
      <w:r>
        <w:rPr>
          <w:spacing w:val="10"/>
          <w:w w:val="110"/>
          <w:sz w:val="20"/>
        </w:rPr>
        <w:t xml:space="preserve"> </w:t>
      </w:r>
      <w:r>
        <w:rPr>
          <w:w w:val="110"/>
          <w:sz w:val="20"/>
        </w:rPr>
        <w:t>2019.</w:t>
      </w:r>
    </w:p>
    <w:p w:rsidR="0071199A" w:rsidRDefault="0071199A">
      <w:pPr>
        <w:pStyle w:val="Zkladntext"/>
        <w:spacing w:before="12"/>
        <w:rPr>
          <w:sz w:val="22"/>
        </w:rPr>
      </w:pPr>
    </w:p>
    <w:p w:rsidR="0071199A" w:rsidRDefault="00C92D9D">
      <w:pPr>
        <w:pStyle w:val="Zkladntext"/>
        <w:spacing w:before="1"/>
        <w:ind w:left="103" w:right="103"/>
        <w:jc w:val="center"/>
        <w:rPr>
          <w:rFonts w:ascii="Bookman Old Style" w:hAnsi="Bookman Old Style"/>
          <w:b/>
        </w:rPr>
      </w:pPr>
      <w:r>
        <w:rPr>
          <w:rFonts w:ascii="Bookman Old Style" w:hAnsi="Bookman Old Style"/>
          <w:b/>
        </w:rPr>
        <w:t>§ 21</w:t>
      </w:r>
    </w:p>
    <w:p w:rsidR="0071199A" w:rsidRDefault="00C92D9D">
      <w:pPr>
        <w:pStyle w:val="Zkladntext"/>
        <w:spacing w:before="39"/>
        <w:ind w:left="103" w:right="103"/>
        <w:jc w:val="center"/>
        <w:rPr>
          <w:rFonts w:ascii="Bookman Old Style" w:hAnsi="Bookman Old Style"/>
          <w:b/>
        </w:rPr>
      </w:pPr>
      <w:r>
        <w:rPr>
          <w:rFonts w:ascii="Bookman Old Style" w:hAnsi="Bookman Old Style"/>
          <w:b/>
        </w:rPr>
        <w:t>Účinnosť</w:t>
      </w:r>
    </w:p>
    <w:p w:rsidR="0071199A" w:rsidRDefault="00C92D9D">
      <w:pPr>
        <w:pStyle w:val="Zkladntext"/>
        <w:spacing w:before="211"/>
        <w:ind w:left="105" w:right="103" w:firstLine="226"/>
        <w:jc w:val="both"/>
      </w:pPr>
      <w:r>
        <w:rPr>
          <w:w w:val="110"/>
        </w:rPr>
        <w:t xml:space="preserve">Tento zákon nadobúda účinnosť 1. apríla 2018, okrem § 14 ods. 4 písm.  a)  vety  </w:t>
      </w:r>
      <w:r>
        <w:rPr>
          <w:spacing w:val="-7"/>
          <w:w w:val="110"/>
        </w:rPr>
        <w:t>za</w:t>
      </w:r>
      <w:r>
        <w:rPr>
          <w:spacing w:val="41"/>
          <w:w w:val="110"/>
        </w:rPr>
        <w:t xml:space="preserve"> </w:t>
      </w:r>
      <w:r>
        <w:rPr>
          <w:w w:val="110"/>
        </w:rPr>
        <w:t>bodkočiarkou, ktorá nadobúda účinnosť 1. apríla</w:t>
      </w:r>
      <w:r>
        <w:rPr>
          <w:spacing w:val="6"/>
          <w:w w:val="110"/>
        </w:rPr>
        <w:t xml:space="preserve"> </w:t>
      </w:r>
      <w:r>
        <w:rPr>
          <w:w w:val="110"/>
        </w:rPr>
        <w:t>2020.</w:t>
      </w:r>
    </w:p>
    <w:p w:rsidR="0071199A" w:rsidRDefault="0071199A">
      <w:pPr>
        <w:pStyle w:val="Zkladntext"/>
        <w:rPr>
          <w:sz w:val="26"/>
        </w:rPr>
      </w:pPr>
    </w:p>
    <w:p w:rsidR="0071199A" w:rsidRDefault="00C92D9D">
      <w:pPr>
        <w:pStyle w:val="Zkladntext"/>
        <w:spacing w:before="226" w:line="489" w:lineRule="auto"/>
        <w:ind w:left="4002" w:right="4000" w:firstLine="40"/>
        <w:jc w:val="both"/>
        <w:rPr>
          <w:rFonts w:ascii="Bookman Old Style"/>
          <w:b/>
        </w:rPr>
      </w:pPr>
      <w:r>
        <w:rPr>
          <w:rFonts w:ascii="Bookman Old Style"/>
          <w:b/>
        </w:rPr>
        <w:t>Andrej Kiska v. r. Andrej Danko v. r. Robert Fico v. r.</w:t>
      </w:r>
    </w:p>
    <w:p w:rsidR="0071199A" w:rsidRDefault="0071199A">
      <w:pPr>
        <w:spacing w:line="489" w:lineRule="auto"/>
        <w:jc w:val="both"/>
        <w:rPr>
          <w:rFonts w:ascii="Bookman Old Style"/>
        </w:rPr>
        <w:sectPr w:rsidR="0071199A">
          <w:pgSz w:w="11910" w:h="16840"/>
          <w:pgMar w:top="1160" w:right="999" w:bottom="280" w:left="1000" w:header="796" w:footer="0" w:gutter="0"/>
          <w:cols w:space="708"/>
        </w:sectPr>
      </w:pPr>
    </w:p>
    <w:p w:rsidR="0071199A" w:rsidRDefault="0071199A">
      <w:pPr>
        <w:pStyle w:val="Zkladntext"/>
        <w:spacing w:before="11"/>
        <w:rPr>
          <w:rFonts w:ascii="Bookman Old Style"/>
          <w:b/>
          <w:sz w:val="17"/>
        </w:rPr>
      </w:pPr>
    </w:p>
    <w:p w:rsidR="0071199A" w:rsidRDefault="00C92D9D">
      <w:pPr>
        <w:pStyle w:val="Odsekzoznamu"/>
        <w:numPr>
          <w:ilvl w:val="0"/>
          <w:numId w:val="1"/>
        </w:numPr>
        <w:tabs>
          <w:tab w:val="left" w:pos="380"/>
        </w:tabs>
        <w:spacing w:before="127" w:line="213" w:lineRule="auto"/>
        <w:ind w:firstLine="0"/>
        <w:rPr>
          <w:sz w:val="20"/>
        </w:rPr>
      </w:pPr>
      <w:r>
        <w:rPr>
          <w:w w:val="120"/>
          <w:sz w:val="20"/>
        </w:rPr>
        <w:t>Čl.</w:t>
      </w:r>
      <w:r>
        <w:rPr>
          <w:spacing w:val="-20"/>
          <w:w w:val="120"/>
          <w:sz w:val="20"/>
        </w:rPr>
        <w:t xml:space="preserve"> </w:t>
      </w:r>
      <w:r>
        <w:rPr>
          <w:w w:val="120"/>
          <w:sz w:val="20"/>
        </w:rPr>
        <w:t>2</w:t>
      </w:r>
      <w:r>
        <w:rPr>
          <w:spacing w:val="-5"/>
          <w:w w:val="120"/>
          <w:sz w:val="20"/>
        </w:rPr>
        <w:t xml:space="preserve"> </w:t>
      </w:r>
      <w:r>
        <w:rPr>
          <w:w w:val="120"/>
          <w:sz w:val="20"/>
        </w:rPr>
        <w:t>ods.</w:t>
      </w:r>
      <w:r>
        <w:rPr>
          <w:spacing w:val="-19"/>
          <w:w w:val="120"/>
          <w:sz w:val="20"/>
        </w:rPr>
        <w:t xml:space="preserve"> </w:t>
      </w:r>
      <w:r>
        <w:rPr>
          <w:w w:val="120"/>
          <w:sz w:val="20"/>
        </w:rPr>
        <w:t>1</w:t>
      </w:r>
      <w:r>
        <w:rPr>
          <w:spacing w:val="-5"/>
          <w:w w:val="120"/>
          <w:sz w:val="20"/>
        </w:rPr>
        <w:t xml:space="preserve"> </w:t>
      </w:r>
      <w:r>
        <w:rPr>
          <w:w w:val="120"/>
          <w:sz w:val="20"/>
        </w:rPr>
        <w:t>písm.</w:t>
      </w:r>
      <w:r>
        <w:rPr>
          <w:spacing w:val="-5"/>
          <w:w w:val="120"/>
          <w:sz w:val="20"/>
        </w:rPr>
        <w:t xml:space="preserve"> </w:t>
      </w:r>
      <w:r>
        <w:rPr>
          <w:w w:val="120"/>
          <w:sz w:val="20"/>
        </w:rPr>
        <w:t>a)</w:t>
      </w:r>
      <w:r>
        <w:rPr>
          <w:spacing w:val="-4"/>
          <w:w w:val="120"/>
          <w:sz w:val="20"/>
        </w:rPr>
        <w:t xml:space="preserve"> </w:t>
      </w:r>
      <w:r>
        <w:rPr>
          <w:w w:val="120"/>
          <w:sz w:val="20"/>
        </w:rPr>
        <w:t>a</w:t>
      </w:r>
      <w:r>
        <w:rPr>
          <w:spacing w:val="-20"/>
          <w:w w:val="120"/>
          <w:sz w:val="20"/>
        </w:rPr>
        <w:t xml:space="preserve"> </w:t>
      </w:r>
      <w:r>
        <w:rPr>
          <w:w w:val="120"/>
          <w:sz w:val="20"/>
        </w:rPr>
        <w:t>d)</w:t>
      </w:r>
      <w:r>
        <w:rPr>
          <w:spacing w:val="-5"/>
          <w:w w:val="120"/>
          <w:sz w:val="20"/>
        </w:rPr>
        <w:t xml:space="preserve"> </w:t>
      </w:r>
      <w:r>
        <w:rPr>
          <w:w w:val="120"/>
          <w:sz w:val="20"/>
        </w:rPr>
        <w:t>nariadenia</w:t>
      </w:r>
      <w:r>
        <w:rPr>
          <w:spacing w:val="-4"/>
          <w:w w:val="120"/>
          <w:sz w:val="20"/>
        </w:rPr>
        <w:t xml:space="preserve"> </w:t>
      </w:r>
      <w:r>
        <w:rPr>
          <w:w w:val="120"/>
          <w:sz w:val="20"/>
        </w:rPr>
        <w:t>Európskeho</w:t>
      </w:r>
      <w:r>
        <w:rPr>
          <w:spacing w:val="-5"/>
          <w:w w:val="120"/>
          <w:sz w:val="20"/>
        </w:rPr>
        <w:t xml:space="preserve"> </w:t>
      </w:r>
      <w:r>
        <w:rPr>
          <w:w w:val="120"/>
          <w:sz w:val="20"/>
        </w:rPr>
        <w:t>parlamentu</w:t>
      </w:r>
      <w:r>
        <w:rPr>
          <w:spacing w:val="-5"/>
          <w:w w:val="120"/>
          <w:sz w:val="20"/>
        </w:rPr>
        <w:t xml:space="preserve"> </w:t>
      </w:r>
      <w:r>
        <w:rPr>
          <w:w w:val="120"/>
          <w:sz w:val="20"/>
        </w:rPr>
        <w:t>a</w:t>
      </w:r>
      <w:r>
        <w:rPr>
          <w:spacing w:val="-19"/>
          <w:w w:val="120"/>
          <w:sz w:val="20"/>
        </w:rPr>
        <w:t xml:space="preserve"> </w:t>
      </w:r>
      <w:r>
        <w:rPr>
          <w:w w:val="120"/>
          <w:sz w:val="20"/>
        </w:rPr>
        <w:t>Rady</w:t>
      </w:r>
      <w:r>
        <w:rPr>
          <w:spacing w:val="-5"/>
          <w:w w:val="120"/>
          <w:sz w:val="20"/>
        </w:rPr>
        <w:t xml:space="preserve"> </w:t>
      </w:r>
      <w:r>
        <w:rPr>
          <w:w w:val="120"/>
          <w:sz w:val="20"/>
        </w:rPr>
        <w:t>(EÚ)</w:t>
      </w:r>
      <w:r>
        <w:rPr>
          <w:spacing w:val="-5"/>
          <w:w w:val="120"/>
          <w:sz w:val="20"/>
        </w:rPr>
        <w:t xml:space="preserve"> </w:t>
      </w:r>
      <w:r>
        <w:rPr>
          <w:w w:val="120"/>
          <w:sz w:val="20"/>
        </w:rPr>
        <w:t>č.</w:t>
      </w:r>
      <w:r>
        <w:rPr>
          <w:spacing w:val="-19"/>
          <w:w w:val="120"/>
          <w:sz w:val="20"/>
        </w:rPr>
        <w:t xml:space="preserve"> </w:t>
      </w:r>
      <w:r>
        <w:rPr>
          <w:w w:val="120"/>
          <w:sz w:val="20"/>
        </w:rPr>
        <w:t>1025/2012</w:t>
      </w:r>
      <w:r>
        <w:rPr>
          <w:spacing w:val="-5"/>
          <w:w w:val="120"/>
          <w:sz w:val="20"/>
        </w:rPr>
        <w:t xml:space="preserve"> </w:t>
      </w:r>
      <w:r>
        <w:rPr>
          <w:w w:val="120"/>
          <w:sz w:val="20"/>
        </w:rPr>
        <w:t>z</w:t>
      </w:r>
      <w:r>
        <w:rPr>
          <w:spacing w:val="-20"/>
          <w:w w:val="120"/>
          <w:sz w:val="20"/>
        </w:rPr>
        <w:t xml:space="preserve"> </w:t>
      </w:r>
      <w:r>
        <w:rPr>
          <w:w w:val="120"/>
          <w:sz w:val="20"/>
        </w:rPr>
        <w:t>25. októbra</w:t>
      </w:r>
      <w:r>
        <w:rPr>
          <w:spacing w:val="-29"/>
          <w:w w:val="120"/>
          <w:sz w:val="20"/>
        </w:rPr>
        <w:t xml:space="preserve"> </w:t>
      </w:r>
      <w:r>
        <w:rPr>
          <w:w w:val="120"/>
          <w:sz w:val="20"/>
        </w:rPr>
        <w:t>2012</w:t>
      </w:r>
      <w:r>
        <w:rPr>
          <w:spacing w:val="-28"/>
          <w:w w:val="120"/>
          <w:sz w:val="20"/>
        </w:rPr>
        <w:t xml:space="preserve"> </w:t>
      </w:r>
      <w:r>
        <w:rPr>
          <w:w w:val="120"/>
          <w:sz w:val="20"/>
        </w:rPr>
        <w:t>o</w:t>
      </w:r>
      <w:r>
        <w:rPr>
          <w:spacing w:val="-35"/>
          <w:w w:val="120"/>
          <w:sz w:val="20"/>
        </w:rPr>
        <w:t xml:space="preserve"> </w:t>
      </w:r>
      <w:r>
        <w:rPr>
          <w:w w:val="120"/>
          <w:sz w:val="20"/>
        </w:rPr>
        <w:t>európskej</w:t>
      </w:r>
      <w:r>
        <w:rPr>
          <w:spacing w:val="-28"/>
          <w:w w:val="120"/>
          <w:sz w:val="20"/>
        </w:rPr>
        <w:t xml:space="preserve"> </w:t>
      </w:r>
      <w:r>
        <w:rPr>
          <w:w w:val="120"/>
          <w:sz w:val="20"/>
        </w:rPr>
        <w:t>normalizácii,</w:t>
      </w:r>
      <w:r>
        <w:rPr>
          <w:spacing w:val="-29"/>
          <w:w w:val="120"/>
          <w:sz w:val="20"/>
        </w:rPr>
        <w:t xml:space="preserve"> </w:t>
      </w:r>
      <w:r>
        <w:rPr>
          <w:w w:val="120"/>
          <w:sz w:val="20"/>
        </w:rPr>
        <w:t>ktorým</w:t>
      </w:r>
      <w:r>
        <w:rPr>
          <w:spacing w:val="-28"/>
          <w:w w:val="120"/>
          <w:sz w:val="20"/>
        </w:rPr>
        <w:t xml:space="preserve"> </w:t>
      </w:r>
      <w:r>
        <w:rPr>
          <w:w w:val="120"/>
          <w:sz w:val="20"/>
        </w:rPr>
        <w:t>sa</w:t>
      </w:r>
      <w:r>
        <w:rPr>
          <w:spacing w:val="-28"/>
          <w:w w:val="120"/>
          <w:sz w:val="20"/>
        </w:rPr>
        <w:t xml:space="preserve"> </w:t>
      </w:r>
      <w:r>
        <w:rPr>
          <w:w w:val="120"/>
          <w:sz w:val="20"/>
        </w:rPr>
        <w:t>menia</w:t>
      </w:r>
      <w:r>
        <w:rPr>
          <w:spacing w:val="-29"/>
          <w:w w:val="120"/>
          <w:sz w:val="20"/>
        </w:rPr>
        <w:t xml:space="preserve"> </w:t>
      </w:r>
      <w:r>
        <w:rPr>
          <w:w w:val="120"/>
          <w:sz w:val="20"/>
        </w:rPr>
        <w:t>a</w:t>
      </w:r>
      <w:r>
        <w:rPr>
          <w:spacing w:val="-34"/>
          <w:w w:val="120"/>
          <w:sz w:val="20"/>
        </w:rPr>
        <w:t xml:space="preserve"> </w:t>
      </w:r>
      <w:r>
        <w:rPr>
          <w:w w:val="120"/>
          <w:sz w:val="20"/>
        </w:rPr>
        <w:t>dopĺňajú</w:t>
      </w:r>
      <w:r>
        <w:rPr>
          <w:spacing w:val="-29"/>
          <w:w w:val="120"/>
          <w:sz w:val="20"/>
        </w:rPr>
        <w:t xml:space="preserve"> </w:t>
      </w:r>
      <w:r>
        <w:rPr>
          <w:w w:val="120"/>
          <w:sz w:val="20"/>
        </w:rPr>
        <w:t>smernice</w:t>
      </w:r>
      <w:r>
        <w:rPr>
          <w:spacing w:val="-28"/>
          <w:w w:val="120"/>
          <w:sz w:val="20"/>
        </w:rPr>
        <w:t xml:space="preserve"> </w:t>
      </w:r>
      <w:r>
        <w:rPr>
          <w:w w:val="120"/>
          <w:sz w:val="20"/>
        </w:rPr>
        <w:t>Rady</w:t>
      </w:r>
      <w:r>
        <w:rPr>
          <w:spacing w:val="-28"/>
          <w:w w:val="120"/>
          <w:sz w:val="20"/>
        </w:rPr>
        <w:t xml:space="preserve"> </w:t>
      </w:r>
      <w:r>
        <w:rPr>
          <w:w w:val="120"/>
          <w:sz w:val="20"/>
        </w:rPr>
        <w:t xml:space="preserve">89/686/EHS a 93/15/EHS a smernice Európskeho parlamentu a Rady 94/9/ES, 94/25/ES, 95/16/ES, 97/23/ES, 98/34/ES, 2004/22/ES, 2007/23/ES,  2009/23/ES  a  2009/105/ES  a  ktorým  </w:t>
      </w:r>
      <w:r>
        <w:rPr>
          <w:spacing w:val="-7"/>
          <w:w w:val="120"/>
          <w:sz w:val="20"/>
        </w:rPr>
        <w:t>sa</w:t>
      </w:r>
      <w:r>
        <w:rPr>
          <w:spacing w:val="46"/>
          <w:w w:val="120"/>
          <w:sz w:val="20"/>
        </w:rPr>
        <w:t xml:space="preserve"> </w:t>
      </w:r>
      <w:r>
        <w:rPr>
          <w:w w:val="120"/>
          <w:sz w:val="20"/>
        </w:rPr>
        <w:t xml:space="preserve">zrušuje  rozhodnutie  Rady  87/95/EHS  a rozhodnutie  Európskeho  parlamentu </w:t>
      </w:r>
      <w:r>
        <w:rPr>
          <w:w w:val="120"/>
          <w:sz w:val="20"/>
        </w:rPr>
        <w:t xml:space="preserve"> a Rady    č. 1673/2006/ES (Ú. v. EÚ L 316, 14. 11. 2012) v platnom</w:t>
      </w:r>
      <w:r>
        <w:rPr>
          <w:spacing w:val="27"/>
          <w:w w:val="120"/>
          <w:sz w:val="20"/>
        </w:rPr>
        <w:t xml:space="preserve"> </w:t>
      </w:r>
      <w:r>
        <w:rPr>
          <w:w w:val="120"/>
          <w:sz w:val="20"/>
        </w:rPr>
        <w:t>znení.</w:t>
      </w:r>
    </w:p>
    <w:p w:rsidR="0071199A" w:rsidRDefault="00C92D9D">
      <w:pPr>
        <w:pStyle w:val="Odsekzoznamu"/>
        <w:numPr>
          <w:ilvl w:val="0"/>
          <w:numId w:val="1"/>
        </w:numPr>
        <w:tabs>
          <w:tab w:val="left" w:pos="354"/>
        </w:tabs>
        <w:spacing w:before="76"/>
        <w:ind w:left="353" w:right="0" w:hanging="248"/>
        <w:rPr>
          <w:sz w:val="20"/>
        </w:rPr>
      </w:pPr>
      <w:r>
        <w:rPr>
          <w:w w:val="115"/>
          <w:sz w:val="20"/>
        </w:rPr>
        <w:t>Čl. 2 ods. 1 nariadenia (EÚ) č. 1025/2012 v platnom</w:t>
      </w:r>
      <w:r>
        <w:rPr>
          <w:spacing w:val="2"/>
          <w:w w:val="115"/>
          <w:sz w:val="20"/>
        </w:rPr>
        <w:t xml:space="preserve"> </w:t>
      </w:r>
      <w:r>
        <w:rPr>
          <w:w w:val="115"/>
          <w:sz w:val="20"/>
        </w:rPr>
        <w:t>znení.</w:t>
      </w:r>
    </w:p>
    <w:p w:rsidR="0071199A" w:rsidRDefault="00C92D9D">
      <w:pPr>
        <w:pStyle w:val="Odsekzoznamu"/>
        <w:numPr>
          <w:ilvl w:val="0"/>
          <w:numId w:val="1"/>
        </w:numPr>
        <w:tabs>
          <w:tab w:val="left" w:pos="489"/>
        </w:tabs>
        <w:spacing w:before="93" w:line="213" w:lineRule="auto"/>
        <w:ind w:firstLine="0"/>
        <w:rPr>
          <w:sz w:val="20"/>
        </w:rPr>
      </w:pPr>
      <w:r>
        <w:rPr>
          <w:w w:val="110"/>
          <w:sz w:val="20"/>
        </w:rPr>
        <w:t>§ 2   písm.   i)   zákona   č. 55/2018   Z. z. o poskytovaní   informácií   o technickom   predpise      a o prekážkach vo</w:t>
      </w:r>
      <w:r>
        <w:rPr>
          <w:w w:val="110"/>
          <w:sz w:val="20"/>
        </w:rPr>
        <w:t>ľného pohybu</w:t>
      </w:r>
      <w:r>
        <w:rPr>
          <w:spacing w:val="45"/>
          <w:w w:val="110"/>
          <w:sz w:val="20"/>
        </w:rPr>
        <w:t xml:space="preserve"> </w:t>
      </w:r>
      <w:r>
        <w:rPr>
          <w:w w:val="110"/>
          <w:sz w:val="20"/>
        </w:rPr>
        <w:t>tovaru.</w:t>
      </w:r>
    </w:p>
    <w:p w:rsidR="0071199A" w:rsidRDefault="00C92D9D">
      <w:pPr>
        <w:pStyle w:val="Odsekzoznamu"/>
        <w:numPr>
          <w:ilvl w:val="0"/>
          <w:numId w:val="1"/>
        </w:numPr>
        <w:tabs>
          <w:tab w:val="left" w:pos="354"/>
        </w:tabs>
        <w:spacing w:before="77"/>
        <w:ind w:left="353" w:right="0" w:hanging="248"/>
        <w:rPr>
          <w:sz w:val="20"/>
        </w:rPr>
      </w:pPr>
      <w:r>
        <w:rPr>
          <w:w w:val="115"/>
          <w:sz w:val="20"/>
        </w:rPr>
        <w:t>Čl.</w:t>
      </w:r>
      <w:r>
        <w:rPr>
          <w:spacing w:val="-3"/>
          <w:w w:val="115"/>
          <w:sz w:val="20"/>
        </w:rPr>
        <w:t xml:space="preserve"> </w:t>
      </w:r>
      <w:r>
        <w:rPr>
          <w:w w:val="115"/>
          <w:sz w:val="20"/>
        </w:rPr>
        <w:t>2</w:t>
      </w:r>
      <w:r>
        <w:rPr>
          <w:spacing w:val="-4"/>
          <w:w w:val="115"/>
          <w:sz w:val="20"/>
        </w:rPr>
        <w:t xml:space="preserve"> </w:t>
      </w:r>
      <w:r>
        <w:rPr>
          <w:w w:val="115"/>
          <w:sz w:val="20"/>
        </w:rPr>
        <w:t>ods.</w:t>
      </w:r>
      <w:r>
        <w:rPr>
          <w:spacing w:val="-2"/>
          <w:w w:val="115"/>
          <w:sz w:val="20"/>
        </w:rPr>
        <w:t xml:space="preserve"> </w:t>
      </w:r>
      <w:r>
        <w:rPr>
          <w:w w:val="115"/>
          <w:sz w:val="20"/>
        </w:rPr>
        <w:t>1</w:t>
      </w:r>
      <w:r>
        <w:rPr>
          <w:spacing w:val="-5"/>
          <w:w w:val="115"/>
          <w:sz w:val="20"/>
        </w:rPr>
        <w:t xml:space="preserve"> </w:t>
      </w:r>
      <w:r>
        <w:rPr>
          <w:w w:val="115"/>
          <w:sz w:val="20"/>
        </w:rPr>
        <w:t>písm.</w:t>
      </w:r>
      <w:r>
        <w:rPr>
          <w:spacing w:val="-4"/>
          <w:w w:val="115"/>
          <w:sz w:val="20"/>
        </w:rPr>
        <w:t xml:space="preserve"> </w:t>
      </w:r>
      <w:r>
        <w:rPr>
          <w:w w:val="115"/>
          <w:sz w:val="20"/>
        </w:rPr>
        <w:t>b)</w:t>
      </w:r>
      <w:r>
        <w:rPr>
          <w:spacing w:val="-4"/>
          <w:w w:val="115"/>
          <w:sz w:val="20"/>
        </w:rPr>
        <w:t xml:space="preserve"> </w:t>
      </w:r>
      <w:r>
        <w:rPr>
          <w:w w:val="115"/>
          <w:sz w:val="20"/>
        </w:rPr>
        <w:t>nariadenia</w:t>
      </w:r>
      <w:r>
        <w:rPr>
          <w:spacing w:val="-4"/>
          <w:w w:val="115"/>
          <w:sz w:val="20"/>
        </w:rPr>
        <w:t xml:space="preserve"> </w:t>
      </w:r>
      <w:r>
        <w:rPr>
          <w:w w:val="115"/>
          <w:sz w:val="20"/>
        </w:rPr>
        <w:t>(EÚ)</w:t>
      </w:r>
      <w:r>
        <w:rPr>
          <w:spacing w:val="-4"/>
          <w:w w:val="115"/>
          <w:sz w:val="20"/>
        </w:rPr>
        <w:t xml:space="preserve"> </w:t>
      </w:r>
      <w:r>
        <w:rPr>
          <w:w w:val="115"/>
          <w:sz w:val="20"/>
        </w:rPr>
        <w:t>č.</w:t>
      </w:r>
      <w:r>
        <w:rPr>
          <w:spacing w:val="-2"/>
          <w:w w:val="115"/>
          <w:sz w:val="20"/>
        </w:rPr>
        <w:t xml:space="preserve"> </w:t>
      </w:r>
      <w:r>
        <w:rPr>
          <w:w w:val="115"/>
          <w:sz w:val="20"/>
        </w:rPr>
        <w:t>1025/2012</w:t>
      </w:r>
      <w:r>
        <w:rPr>
          <w:spacing w:val="-4"/>
          <w:w w:val="115"/>
          <w:sz w:val="20"/>
        </w:rPr>
        <w:t xml:space="preserve"> </w:t>
      </w:r>
      <w:r>
        <w:rPr>
          <w:w w:val="115"/>
          <w:sz w:val="20"/>
        </w:rPr>
        <w:t>v</w:t>
      </w:r>
      <w:r>
        <w:rPr>
          <w:spacing w:val="-3"/>
          <w:w w:val="115"/>
          <w:sz w:val="20"/>
        </w:rPr>
        <w:t xml:space="preserve"> </w:t>
      </w:r>
      <w:r>
        <w:rPr>
          <w:w w:val="115"/>
          <w:sz w:val="20"/>
        </w:rPr>
        <w:t>platnom</w:t>
      </w:r>
      <w:r>
        <w:rPr>
          <w:spacing w:val="-4"/>
          <w:w w:val="115"/>
          <w:sz w:val="20"/>
        </w:rPr>
        <w:t xml:space="preserve"> </w:t>
      </w:r>
      <w:r>
        <w:rPr>
          <w:w w:val="115"/>
          <w:sz w:val="20"/>
        </w:rPr>
        <w:t>znení.</w:t>
      </w:r>
    </w:p>
    <w:p w:rsidR="0071199A" w:rsidRDefault="00C92D9D">
      <w:pPr>
        <w:pStyle w:val="Odsekzoznamu"/>
        <w:numPr>
          <w:ilvl w:val="0"/>
          <w:numId w:val="1"/>
        </w:numPr>
        <w:tabs>
          <w:tab w:val="left" w:pos="354"/>
        </w:tabs>
        <w:spacing w:before="70"/>
        <w:ind w:left="353" w:right="0" w:hanging="248"/>
        <w:rPr>
          <w:sz w:val="20"/>
        </w:rPr>
      </w:pPr>
      <w:r>
        <w:rPr>
          <w:w w:val="115"/>
          <w:sz w:val="20"/>
        </w:rPr>
        <w:t>Čl. 2 ods. 1 písm. a) nariadenia (EÚ) č. 1025/2012 v platnom</w:t>
      </w:r>
      <w:r>
        <w:rPr>
          <w:spacing w:val="-39"/>
          <w:w w:val="115"/>
          <w:sz w:val="20"/>
        </w:rPr>
        <w:t xml:space="preserve"> </w:t>
      </w:r>
      <w:r>
        <w:rPr>
          <w:w w:val="115"/>
          <w:sz w:val="20"/>
        </w:rPr>
        <w:t>znení.</w:t>
      </w:r>
    </w:p>
    <w:p w:rsidR="0071199A" w:rsidRDefault="00C92D9D">
      <w:pPr>
        <w:pStyle w:val="Odsekzoznamu"/>
        <w:numPr>
          <w:ilvl w:val="0"/>
          <w:numId w:val="1"/>
        </w:numPr>
        <w:tabs>
          <w:tab w:val="left" w:pos="354"/>
        </w:tabs>
        <w:spacing w:before="70"/>
        <w:ind w:left="353" w:right="0" w:hanging="248"/>
        <w:rPr>
          <w:sz w:val="20"/>
        </w:rPr>
      </w:pPr>
      <w:r>
        <w:rPr>
          <w:w w:val="115"/>
          <w:sz w:val="20"/>
        </w:rPr>
        <w:t>Príloha 1 nariadenia (EÚ) č. 1025/2012 v platnom</w:t>
      </w:r>
      <w:r>
        <w:rPr>
          <w:spacing w:val="43"/>
          <w:w w:val="115"/>
          <w:sz w:val="20"/>
        </w:rPr>
        <w:t xml:space="preserve"> </w:t>
      </w:r>
      <w:r>
        <w:rPr>
          <w:w w:val="115"/>
          <w:sz w:val="20"/>
        </w:rPr>
        <w:t>znení.</w:t>
      </w:r>
    </w:p>
    <w:p w:rsidR="0071199A" w:rsidRDefault="00C92D9D">
      <w:pPr>
        <w:pStyle w:val="Odsekzoznamu"/>
        <w:numPr>
          <w:ilvl w:val="0"/>
          <w:numId w:val="1"/>
        </w:numPr>
        <w:tabs>
          <w:tab w:val="left" w:pos="354"/>
        </w:tabs>
        <w:spacing w:before="71"/>
        <w:ind w:left="353" w:right="0" w:hanging="248"/>
        <w:rPr>
          <w:sz w:val="20"/>
        </w:rPr>
      </w:pPr>
      <w:r>
        <w:rPr>
          <w:w w:val="115"/>
          <w:sz w:val="20"/>
        </w:rPr>
        <w:t>Čl. 2 ods. 9 nariadenia (EÚ) č. 1025/2012 v platnom</w:t>
      </w:r>
      <w:r>
        <w:rPr>
          <w:spacing w:val="2"/>
          <w:w w:val="115"/>
          <w:sz w:val="20"/>
        </w:rPr>
        <w:t xml:space="preserve"> </w:t>
      </w:r>
      <w:r>
        <w:rPr>
          <w:w w:val="115"/>
          <w:sz w:val="20"/>
        </w:rPr>
        <w:t>znení.</w:t>
      </w:r>
    </w:p>
    <w:p w:rsidR="0071199A" w:rsidRDefault="00C92D9D">
      <w:pPr>
        <w:pStyle w:val="Odsekzoznamu"/>
        <w:numPr>
          <w:ilvl w:val="0"/>
          <w:numId w:val="1"/>
        </w:numPr>
        <w:tabs>
          <w:tab w:val="left" w:pos="372"/>
        </w:tabs>
        <w:spacing w:before="93" w:line="213" w:lineRule="auto"/>
        <w:ind w:firstLine="0"/>
        <w:rPr>
          <w:sz w:val="20"/>
        </w:rPr>
      </w:pPr>
      <w:r>
        <w:rPr>
          <w:w w:val="110"/>
          <w:sz w:val="20"/>
        </w:rPr>
        <w:t>Zákon č. 211/2000 Z. z. o slobodnom prístupe k informáciám a o zmene a doplnení niektorých zákonov (zákon o slobode informácií) v znení neskorších</w:t>
      </w:r>
      <w:r>
        <w:rPr>
          <w:spacing w:val="52"/>
          <w:w w:val="110"/>
          <w:sz w:val="20"/>
        </w:rPr>
        <w:t xml:space="preserve"> </w:t>
      </w:r>
      <w:r>
        <w:rPr>
          <w:w w:val="110"/>
          <w:sz w:val="20"/>
        </w:rPr>
        <w:t>predpisov.</w:t>
      </w:r>
    </w:p>
    <w:p w:rsidR="0071199A" w:rsidRDefault="00C92D9D">
      <w:pPr>
        <w:pStyle w:val="Odsekzoznamu"/>
        <w:numPr>
          <w:ilvl w:val="0"/>
          <w:numId w:val="1"/>
        </w:numPr>
        <w:tabs>
          <w:tab w:val="left" w:pos="354"/>
        </w:tabs>
        <w:spacing w:before="76"/>
        <w:ind w:left="353" w:right="0" w:hanging="248"/>
        <w:rPr>
          <w:sz w:val="20"/>
        </w:rPr>
      </w:pPr>
      <w:r>
        <w:rPr>
          <w:w w:val="115"/>
          <w:sz w:val="20"/>
        </w:rPr>
        <w:t>§</w:t>
      </w:r>
      <w:r>
        <w:rPr>
          <w:spacing w:val="7"/>
          <w:w w:val="115"/>
          <w:sz w:val="20"/>
        </w:rPr>
        <w:t xml:space="preserve"> </w:t>
      </w:r>
      <w:r>
        <w:rPr>
          <w:w w:val="115"/>
          <w:sz w:val="20"/>
        </w:rPr>
        <w:t>4</w:t>
      </w:r>
      <w:r>
        <w:rPr>
          <w:spacing w:val="5"/>
          <w:w w:val="115"/>
          <w:sz w:val="20"/>
        </w:rPr>
        <w:t xml:space="preserve"> </w:t>
      </w:r>
      <w:r>
        <w:rPr>
          <w:w w:val="115"/>
          <w:sz w:val="20"/>
        </w:rPr>
        <w:t>ods.</w:t>
      </w:r>
      <w:r>
        <w:rPr>
          <w:spacing w:val="8"/>
          <w:w w:val="115"/>
          <w:sz w:val="20"/>
        </w:rPr>
        <w:t xml:space="preserve"> </w:t>
      </w:r>
      <w:r>
        <w:rPr>
          <w:w w:val="115"/>
          <w:sz w:val="20"/>
        </w:rPr>
        <w:t>1</w:t>
      </w:r>
      <w:r>
        <w:rPr>
          <w:spacing w:val="5"/>
          <w:w w:val="115"/>
          <w:sz w:val="20"/>
        </w:rPr>
        <w:t xml:space="preserve"> </w:t>
      </w:r>
      <w:r>
        <w:rPr>
          <w:w w:val="115"/>
          <w:sz w:val="20"/>
        </w:rPr>
        <w:t>písm.</w:t>
      </w:r>
      <w:r>
        <w:rPr>
          <w:spacing w:val="6"/>
          <w:w w:val="115"/>
          <w:sz w:val="20"/>
        </w:rPr>
        <w:t xml:space="preserve"> </w:t>
      </w:r>
      <w:r>
        <w:rPr>
          <w:w w:val="115"/>
          <w:sz w:val="20"/>
        </w:rPr>
        <w:t>c)</w:t>
      </w:r>
      <w:r>
        <w:rPr>
          <w:spacing w:val="5"/>
          <w:w w:val="115"/>
          <w:sz w:val="20"/>
        </w:rPr>
        <w:t xml:space="preserve"> </w:t>
      </w:r>
      <w:r>
        <w:rPr>
          <w:w w:val="115"/>
          <w:sz w:val="20"/>
        </w:rPr>
        <w:t>druhý</w:t>
      </w:r>
      <w:r>
        <w:rPr>
          <w:spacing w:val="6"/>
          <w:w w:val="115"/>
          <w:sz w:val="20"/>
        </w:rPr>
        <w:t xml:space="preserve"> </w:t>
      </w:r>
      <w:r>
        <w:rPr>
          <w:w w:val="115"/>
          <w:sz w:val="20"/>
        </w:rPr>
        <w:t>bod</w:t>
      </w:r>
      <w:r>
        <w:rPr>
          <w:spacing w:val="5"/>
          <w:w w:val="115"/>
          <w:sz w:val="20"/>
        </w:rPr>
        <w:t xml:space="preserve"> </w:t>
      </w:r>
      <w:r>
        <w:rPr>
          <w:w w:val="115"/>
          <w:sz w:val="20"/>
        </w:rPr>
        <w:t>zákona</w:t>
      </w:r>
      <w:r>
        <w:rPr>
          <w:spacing w:val="5"/>
          <w:w w:val="115"/>
          <w:sz w:val="20"/>
        </w:rPr>
        <w:t xml:space="preserve"> </w:t>
      </w:r>
      <w:r>
        <w:rPr>
          <w:w w:val="115"/>
          <w:sz w:val="20"/>
        </w:rPr>
        <w:t>č.</w:t>
      </w:r>
      <w:r>
        <w:rPr>
          <w:spacing w:val="8"/>
          <w:w w:val="115"/>
          <w:sz w:val="20"/>
        </w:rPr>
        <w:t xml:space="preserve"> </w:t>
      </w:r>
      <w:r>
        <w:rPr>
          <w:w w:val="115"/>
          <w:sz w:val="20"/>
        </w:rPr>
        <w:t>55/2018</w:t>
      </w:r>
      <w:r>
        <w:rPr>
          <w:spacing w:val="5"/>
          <w:w w:val="115"/>
          <w:sz w:val="20"/>
        </w:rPr>
        <w:t xml:space="preserve"> </w:t>
      </w:r>
      <w:r>
        <w:rPr>
          <w:w w:val="115"/>
          <w:sz w:val="20"/>
        </w:rPr>
        <w:t>Z.</w:t>
      </w:r>
      <w:r>
        <w:rPr>
          <w:spacing w:val="8"/>
          <w:w w:val="115"/>
          <w:sz w:val="20"/>
        </w:rPr>
        <w:t xml:space="preserve"> </w:t>
      </w:r>
      <w:r>
        <w:rPr>
          <w:w w:val="115"/>
          <w:sz w:val="20"/>
        </w:rPr>
        <w:t>z.</w:t>
      </w:r>
    </w:p>
    <w:p w:rsidR="0071199A" w:rsidRDefault="00C92D9D">
      <w:pPr>
        <w:pStyle w:val="Odsekzoznamu"/>
        <w:numPr>
          <w:ilvl w:val="0"/>
          <w:numId w:val="1"/>
        </w:numPr>
        <w:tabs>
          <w:tab w:val="left" w:pos="478"/>
        </w:tabs>
        <w:spacing w:before="71"/>
        <w:ind w:left="477" w:right="0" w:hanging="372"/>
        <w:rPr>
          <w:sz w:val="20"/>
        </w:rPr>
      </w:pPr>
      <w:r>
        <w:rPr>
          <w:w w:val="115"/>
          <w:sz w:val="20"/>
        </w:rPr>
        <w:t>Čl. 27 nariadenia (EÚ) č. 1025/2012 v platnom</w:t>
      </w:r>
      <w:r>
        <w:rPr>
          <w:spacing w:val="50"/>
          <w:w w:val="115"/>
          <w:sz w:val="20"/>
        </w:rPr>
        <w:t xml:space="preserve"> </w:t>
      </w:r>
      <w:r>
        <w:rPr>
          <w:w w:val="115"/>
          <w:sz w:val="20"/>
        </w:rPr>
        <w:t>znení.</w:t>
      </w:r>
    </w:p>
    <w:p w:rsidR="0071199A" w:rsidRPr="00C92D9D" w:rsidRDefault="00C92D9D">
      <w:pPr>
        <w:pStyle w:val="Odsekzoznamu"/>
        <w:numPr>
          <w:ilvl w:val="0"/>
          <w:numId w:val="1"/>
        </w:numPr>
        <w:tabs>
          <w:tab w:val="left" w:pos="478"/>
        </w:tabs>
        <w:spacing w:before="70"/>
        <w:ind w:left="477" w:right="0" w:hanging="372"/>
        <w:rPr>
          <w:ins w:id="9" w:author="Kundrátová Bernadeta" w:date="2021-03-30T12:42:00Z"/>
          <w:sz w:val="20"/>
          <w:rPrChange w:id="10" w:author="Kundrátová Bernadeta" w:date="2021-03-30T12:42:00Z">
            <w:rPr>
              <w:ins w:id="11" w:author="Kundrátová Bernadeta" w:date="2021-03-30T12:42:00Z"/>
              <w:w w:val="115"/>
              <w:sz w:val="20"/>
            </w:rPr>
          </w:rPrChange>
        </w:rPr>
      </w:pPr>
      <w:r>
        <w:rPr>
          <w:w w:val="115"/>
          <w:sz w:val="20"/>
        </w:rPr>
        <w:t>Čl. 2 ods. 10 nariadenia (EÚ) č. 1025/2012 v platnom</w:t>
      </w:r>
      <w:r>
        <w:rPr>
          <w:spacing w:val="3"/>
          <w:w w:val="115"/>
          <w:sz w:val="20"/>
        </w:rPr>
        <w:t xml:space="preserve"> </w:t>
      </w:r>
      <w:r>
        <w:rPr>
          <w:w w:val="115"/>
          <w:sz w:val="20"/>
        </w:rPr>
        <w:t>znení.</w:t>
      </w:r>
    </w:p>
    <w:p w:rsidR="00C92D9D" w:rsidRPr="00C92D9D" w:rsidRDefault="00C92D9D" w:rsidP="00C92D9D">
      <w:pPr>
        <w:pStyle w:val="Odsekzoznamu"/>
        <w:tabs>
          <w:tab w:val="left" w:pos="142"/>
        </w:tabs>
        <w:spacing w:before="70"/>
        <w:ind w:left="142" w:hanging="51"/>
        <w:rPr>
          <w:ins w:id="12" w:author="Kundrátová Bernadeta" w:date="2021-03-30T12:42:00Z"/>
          <w:w w:val="115"/>
          <w:sz w:val="20"/>
          <w:rPrChange w:id="13" w:author="Kundrátová Bernadeta" w:date="2021-03-30T12:43:00Z">
            <w:rPr>
              <w:ins w:id="14" w:author="Kundrátová Bernadeta" w:date="2021-03-30T12:42:00Z"/>
              <w:sz w:val="20"/>
            </w:rPr>
          </w:rPrChange>
        </w:rPr>
      </w:pPr>
      <w:ins w:id="15" w:author="Kundrátová Bernadeta" w:date="2021-03-30T12:42:00Z">
        <w:r w:rsidRPr="00C92D9D">
          <w:rPr>
            <w:sz w:val="20"/>
          </w:rPr>
          <w:t xml:space="preserve">11a) </w:t>
        </w:r>
        <w:r w:rsidRPr="00C92D9D">
          <w:rPr>
            <w:w w:val="115"/>
            <w:sz w:val="20"/>
            <w:rPrChange w:id="16" w:author="Kundrátová Bernadeta" w:date="2021-03-30T12:43:00Z">
              <w:rPr>
                <w:sz w:val="20"/>
              </w:rPr>
            </w:rPrChange>
          </w:rPr>
          <w:t>Príloha I časť M bod 3 nariadenia Európskeho parlamentu a Rady (EÚ) 2018/1724 z 2. októbra 2018 o zriadení jednotnej digitálnej brány na poskytovanie prístupu k informáciám, postupom a asistenčným službám a službám riešenia problémov a o zmene nariadenia (EÚ) č. 1024/2012 (Ú. v. EÚ L 295, 21.11.2018).</w:t>
        </w:r>
      </w:ins>
    </w:p>
    <w:p w:rsidR="00C92D9D" w:rsidRPr="00C92D9D" w:rsidRDefault="00C92D9D" w:rsidP="00C92D9D">
      <w:pPr>
        <w:pStyle w:val="Odsekzoznamu"/>
        <w:tabs>
          <w:tab w:val="left" w:pos="478"/>
        </w:tabs>
        <w:spacing w:before="70"/>
        <w:ind w:left="477" w:right="0" w:hanging="335"/>
        <w:rPr>
          <w:w w:val="115"/>
          <w:sz w:val="20"/>
          <w:rPrChange w:id="17" w:author="Kundrátová Bernadeta" w:date="2021-03-30T12:43:00Z">
            <w:rPr>
              <w:sz w:val="20"/>
            </w:rPr>
          </w:rPrChange>
        </w:rPr>
        <w:pPrChange w:id="18" w:author="Kundrátová Bernadeta" w:date="2021-03-30T12:42:00Z">
          <w:pPr>
            <w:pStyle w:val="Odsekzoznamu"/>
            <w:numPr>
              <w:numId w:val="1"/>
            </w:numPr>
            <w:tabs>
              <w:tab w:val="left" w:pos="478"/>
            </w:tabs>
            <w:spacing w:before="70"/>
            <w:ind w:left="477" w:right="0" w:hanging="372"/>
          </w:pPr>
        </w:pPrChange>
      </w:pPr>
      <w:ins w:id="19" w:author="Kundrátová Bernadeta" w:date="2021-03-30T12:42:00Z">
        <w:r w:rsidRPr="00C92D9D">
          <w:rPr>
            <w:sz w:val="20"/>
          </w:rPr>
          <w:t xml:space="preserve">11b) </w:t>
        </w:r>
        <w:r w:rsidRPr="00C92D9D">
          <w:rPr>
            <w:w w:val="115"/>
            <w:sz w:val="20"/>
            <w:rPrChange w:id="20" w:author="Kundrátová Bernadeta" w:date="2021-03-30T12:43:00Z">
              <w:rPr>
                <w:sz w:val="20"/>
              </w:rPr>
            </w:rPrChange>
          </w:rPr>
          <w:t>Čl. 2 ods. 2 písm.</w:t>
        </w:r>
        <w:r>
          <w:rPr>
            <w:w w:val="115"/>
            <w:sz w:val="20"/>
            <w:rPrChange w:id="21" w:author="Kundrátová Bernadeta" w:date="2021-03-30T12:43:00Z">
              <w:rPr>
                <w:w w:val="115"/>
                <w:sz w:val="20"/>
              </w:rPr>
            </w:rPrChange>
          </w:rPr>
          <w:t xml:space="preserve"> a) nariadenia (EÚ) 2018/1724.</w:t>
        </w:r>
      </w:ins>
      <w:bookmarkStart w:id="22" w:name="_GoBack"/>
      <w:bookmarkEnd w:id="22"/>
    </w:p>
    <w:p w:rsidR="0071199A" w:rsidRDefault="00C92D9D">
      <w:pPr>
        <w:pStyle w:val="Odsekzoznamu"/>
        <w:numPr>
          <w:ilvl w:val="0"/>
          <w:numId w:val="1"/>
        </w:numPr>
        <w:tabs>
          <w:tab w:val="left" w:pos="478"/>
        </w:tabs>
        <w:spacing w:before="70"/>
        <w:ind w:left="477" w:right="0" w:hanging="372"/>
        <w:rPr>
          <w:sz w:val="20"/>
        </w:rPr>
      </w:pPr>
      <w:r>
        <w:rPr>
          <w:w w:val="115"/>
          <w:sz w:val="20"/>
        </w:rPr>
        <w:t>Č</w:t>
      </w:r>
      <w:r>
        <w:rPr>
          <w:w w:val="115"/>
          <w:sz w:val="20"/>
        </w:rPr>
        <w:t>l. 2 ods. 2 nariadenia (EÚ) č. 1025/2012 v platnom</w:t>
      </w:r>
      <w:r>
        <w:rPr>
          <w:spacing w:val="2"/>
          <w:w w:val="115"/>
          <w:sz w:val="20"/>
        </w:rPr>
        <w:t xml:space="preserve"> </w:t>
      </w:r>
      <w:r>
        <w:rPr>
          <w:w w:val="115"/>
          <w:sz w:val="20"/>
        </w:rPr>
        <w:t>znení.</w:t>
      </w:r>
    </w:p>
    <w:p w:rsidR="0071199A" w:rsidRDefault="00C92D9D">
      <w:pPr>
        <w:pStyle w:val="Odsekzoznamu"/>
        <w:numPr>
          <w:ilvl w:val="0"/>
          <w:numId w:val="1"/>
        </w:numPr>
        <w:tabs>
          <w:tab w:val="left" w:pos="478"/>
        </w:tabs>
        <w:spacing w:before="70"/>
        <w:ind w:left="477" w:right="0" w:hanging="372"/>
        <w:rPr>
          <w:sz w:val="20"/>
        </w:rPr>
      </w:pPr>
      <w:r>
        <w:rPr>
          <w:w w:val="115"/>
          <w:sz w:val="20"/>
        </w:rPr>
        <w:t>Čl. 5 nariadenia (EÚ) č. 1025/2012 v platnom</w:t>
      </w:r>
      <w:r>
        <w:rPr>
          <w:spacing w:val="49"/>
          <w:w w:val="115"/>
          <w:sz w:val="20"/>
        </w:rPr>
        <w:t xml:space="preserve"> </w:t>
      </w:r>
      <w:r>
        <w:rPr>
          <w:w w:val="115"/>
          <w:sz w:val="20"/>
        </w:rPr>
        <w:t>znení.</w:t>
      </w:r>
    </w:p>
    <w:p w:rsidR="0071199A" w:rsidRDefault="00C92D9D">
      <w:pPr>
        <w:pStyle w:val="Odsekzoznamu"/>
        <w:numPr>
          <w:ilvl w:val="0"/>
          <w:numId w:val="1"/>
        </w:numPr>
        <w:tabs>
          <w:tab w:val="left" w:pos="535"/>
        </w:tabs>
        <w:spacing w:before="93" w:line="213" w:lineRule="auto"/>
        <w:ind w:firstLine="0"/>
        <w:rPr>
          <w:sz w:val="20"/>
        </w:rPr>
      </w:pPr>
      <w:r>
        <w:rPr>
          <w:w w:val="115"/>
          <w:sz w:val="20"/>
        </w:rPr>
        <w:t>Čl. 2 ods. 2 prílohy I nariadenia (EÚ) č. 651/2014 zo 17. júna 2014 o vyhlásení určitých kategórií</w:t>
      </w:r>
      <w:r>
        <w:rPr>
          <w:spacing w:val="-7"/>
          <w:w w:val="115"/>
          <w:sz w:val="20"/>
        </w:rPr>
        <w:t xml:space="preserve"> </w:t>
      </w:r>
      <w:r>
        <w:rPr>
          <w:w w:val="115"/>
          <w:sz w:val="20"/>
        </w:rPr>
        <w:t>pomoci</w:t>
      </w:r>
      <w:r>
        <w:rPr>
          <w:spacing w:val="-6"/>
          <w:w w:val="115"/>
          <w:sz w:val="20"/>
        </w:rPr>
        <w:t xml:space="preserve"> </w:t>
      </w:r>
      <w:r>
        <w:rPr>
          <w:w w:val="115"/>
          <w:sz w:val="20"/>
        </w:rPr>
        <w:t>za</w:t>
      </w:r>
      <w:r>
        <w:rPr>
          <w:spacing w:val="-6"/>
          <w:w w:val="115"/>
          <w:sz w:val="20"/>
        </w:rPr>
        <w:t xml:space="preserve"> </w:t>
      </w:r>
      <w:r>
        <w:rPr>
          <w:w w:val="115"/>
          <w:sz w:val="20"/>
        </w:rPr>
        <w:t>zlučiteľné</w:t>
      </w:r>
      <w:r>
        <w:rPr>
          <w:spacing w:val="-6"/>
          <w:w w:val="115"/>
          <w:sz w:val="20"/>
        </w:rPr>
        <w:t xml:space="preserve"> </w:t>
      </w:r>
      <w:r>
        <w:rPr>
          <w:w w:val="115"/>
          <w:sz w:val="20"/>
        </w:rPr>
        <w:t>s</w:t>
      </w:r>
      <w:r>
        <w:rPr>
          <w:spacing w:val="-5"/>
          <w:w w:val="115"/>
          <w:sz w:val="20"/>
        </w:rPr>
        <w:t xml:space="preserve"> </w:t>
      </w:r>
      <w:r>
        <w:rPr>
          <w:w w:val="115"/>
          <w:sz w:val="20"/>
        </w:rPr>
        <w:t>vnútorným</w:t>
      </w:r>
      <w:r>
        <w:rPr>
          <w:spacing w:val="-6"/>
          <w:w w:val="115"/>
          <w:sz w:val="20"/>
        </w:rPr>
        <w:t xml:space="preserve"> </w:t>
      </w:r>
      <w:r>
        <w:rPr>
          <w:w w:val="115"/>
          <w:sz w:val="20"/>
        </w:rPr>
        <w:t>trhom</w:t>
      </w:r>
      <w:r>
        <w:rPr>
          <w:spacing w:val="-6"/>
          <w:w w:val="115"/>
          <w:sz w:val="20"/>
        </w:rPr>
        <w:t xml:space="preserve"> </w:t>
      </w:r>
      <w:r>
        <w:rPr>
          <w:w w:val="115"/>
          <w:sz w:val="20"/>
        </w:rPr>
        <w:t>podľa</w:t>
      </w:r>
      <w:r>
        <w:rPr>
          <w:spacing w:val="-7"/>
          <w:w w:val="115"/>
          <w:sz w:val="20"/>
        </w:rPr>
        <w:t xml:space="preserve"> </w:t>
      </w:r>
      <w:r>
        <w:rPr>
          <w:w w:val="115"/>
          <w:sz w:val="20"/>
        </w:rPr>
        <w:t>článkov</w:t>
      </w:r>
      <w:r>
        <w:rPr>
          <w:spacing w:val="-6"/>
          <w:w w:val="115"/>
          <w:sz w:val="20"/>
        </w:rPr>
        <w:t xml:space="preserve"> </w:t>
      </w:r>
      <w:r>
        <w:rPr>
          <w:w w:val="115"/>
          <w:sz w:val="20"/>
        </w:rPr>
        <w:t>107</w:t>
      </w:r>
      <w:r>
        <w:rPr>
          <w:spacing w:val="-6"/>
          <w:w w:val="115"/>
          <w:sz w:val="20"/>
        </w:rPr>
        <w:t xml:space="preserve"> </w:t>
      </w:r>
      <w:r>
        <w:rPr>
          <w:w w:val="115"/>
          <w:sz w:val="20"/>
        </w:rPr>
        <w:t>a</w:t>
      </w:r>
      <w:r>
        <w:rPr>
          <w:spacing w:val="-5"/>
          <w:w w:val="115"/>
          <w:sz w:val="20"/>
        </w:rPr>
        <w:t xml:space="preserve"> </w:t>
      </w:r>
      <w:r>
        <w:rPr>
          <w:w w:val="115"/>
          <w:sz w:val="20"/>
        </w:rPr>
        <w:t>108</w:t>
      </w:r>
      <w:r>
        <w:rPr>
          <w:spacing w:val="-6"/>
          <w:w w:val="115"/>
          <w:sz w:val="20"/>
        </w:rPr>
        <w:t xml:space="preserve"> </w:t>
      </w:r>
      <w:r>
        <w:rPr>
          <w:w w:val="115"/>
          <w:sz w:val="20"/>
        </w:rPr>
        <w:t>zmluvy.</w:t>
      </w:r>
    </w:p>
    <w:p w:rsidR="0071199A" w:rsidRDefault="00C92D9D">
      <w:pPr>
        <w:pStyle w:val="Odsekzoznamu"/>
        <w:numPr>
          <w:ilvl w:val="0"/>
          <w:numId w:val="1"/>
        </w:numPr>
        <w:tabs>
          <w:tab w:val="left" w:pos="478"/>
        </w:tabs>
        <w:spacing w:before="77"/>
        <w:ind w:left="477" w:right="0" w:hanging="372"/>
        <w:rPr>
          <w:sz w:val="20"/>
        </w:rPr>
      </w:pPr>
      <w:r>
        <w:rPr>
          <w:w w:val="115"/>
          <w:sz w:val="20"/>
        </w:rPr>
        <w:t>Čl. 2 prílohy I nariadenia (EÚ) č.</w:t>
      </w:r>
      <w:r>
        <w:rPr>
          <w:spacing w:val="47"/>
          <w:w w:val="115"/>
          <w:sz w:val="20"/>
        </w:rPr>
        <w:t xml:space="preserve"> </w:t>
      </w:r>
      <w:r>
        <w:rPr>
          <w:w w:val="115"/>
          <w:sz w:val="20"/>
        </w:rPr>
        <w:t>651/2014.</w:t>
      </w:r>
    </w:p>
    <w:p w:rsidR="0071199A" w:rsidRDefault="00C92D9D">
      <w:pPr>
        <w:pStyle w:val="Odsekzoznamu"/>
        <w:numPr>
          <w:ilvl w:val="0"/>
          <w:numId w:val="1"/>
        </w:numPr>
        <w:tabs>
          <w:tab w:val="left" w:pos="538"/>
        </w:tabs>
        <w:spacing w:before="93" w:line="213" w:lineRule="auto"/>
        <w:ind w:firstLine="0"/>
        <w:rPr>
          <w:sz w:val="20"/>
        </w:rPr>
      </w:pPr>
      <w:r>
        <w:rPr>
          <w:w w:val="110"/>
          <w:sz w:val="20"/>
        </w:rPr>
        <w:t>Zákon  č. 343/2015  Z. z. o verejnom  obs</w:t>
      </w:r>
      <w:r>
        <w:rPr>
          <w:w w:val="110"/>
          <w:sz w:val="20"/>
        </w:rPr>
        <w:t>tarávaní  a o zmene  a doplnení  niektorých  zákonov  v znení neskorších</w:t>
      </w:r>
      <w:r>
        <w:rPr>
          <w:spacing w:val="27"/>
          <w:w w:val="110"/>
          <w:sz w:val="20"/>
        </w:rPr>
        <w:t xml:space="preserve"> </w:t>
      </w:r>
      <w:r>
        <w:rPr>
          <w:w w:val="110"/>
          <w:sz w:val="20"/>
        </w:rPr>
        <w:t>predpisov.</w:t>
      </w:r>
    </w:p>
    <w:p w:rsidR="0071199A" w:rsidRDefault="00C92D9D">
      <w:pPr>
        <w:pStyle w:val="Odsekzoznamu"/>
        <w:numPr>
          <w:ilvl w:val="0"/>
          <w:numId w:val="1"/>
        </w:numPr>
        <w:tabs>
          <w:tab w:val="left" w:pos="478"/>
        </w:tabs>
        <w:spacing w:before="77"/>
        <w:ind w:left="477" w:right="0" w:hanging="372"/>
        <w:rPr>
          <w:sz w:val="20"/>
        </w:rPr>
      </w:pPr>
      <w:r>
        <w:rPr>
          <w:w w:val="115"/>
          <w:sz w:val="20"/>
        </w:rPr>
        <w:t>Čl. 2 ods. 1 písm. c) nariadenia (EÚ) č. 1025/2012 v platnom</w:t>
      </w:r>
      <w:r>
        <w:rPr>
          <w:spacing w:val="1"/>
          <w:w w:val="115"/>
          <w:sz w:val="20"/>
        </w:rPr>
        <w:t xml:space="preserve"> </w:t>
      </w:r>
      <w:r>
        <w:rPr>
          <w:w w:val="115"/>
          <w:sz w:val="20"/>
        </w:rPr>
        <w:t>znení.</w:t>
      </w:r>
    </w:p>
    <w:p w:rsidR="0071199A" w:rsidRDefault="00C92D9D">
      <w:pPr>
        <w:pStyle w:val="Odsekzoznamu"/>
        <w:numPr>
          <w:ilvl w:val="0"/>
          <w:numId w:val="1"/>
        </w:numPr>
        <w:tabs>
          <w:tab w:val="left" w:pos="478"/>
        </w:tabs>
        <w:spacing w:before="70"/>
        <w:ind w:left="477" w:right="0" w:hanging="372"/>
        <w:rPr>
          <w:sz w:val="20"/>
        </w:rPr>
      </w:pPr>
      <w:r>
        <w:rPr>
          <w:w w:val="115"/>
          <w:sz w:val="20"/>
        </w:rPr>
        <w:t>Čl. 11 nariadenia (EÚ) č. 1025/2012 v platnom</w:t>
      </w:r>
      <w:r>
        <w:rPr>
          <w:spacing w:val="50"/>
          <w:w w:val="115"/>
          <w:sz w:val="20"/>
        </w:rPr>
        <w:t xml:space="preserve"> </w:t>
      </w:r>
      <w:r>
        <w:rPr>
          <w:w w:val="115"/>
          <w:sz w:val="20"/>
        </w:rPr>
        <w:t>znení.</w:t>
      </w:r>
    </w:p>
    <w:p w:rsidR="0071199A" w:rsidRDefault="00C92D9D">
      <w:pPr>
        <w:pStyle w:val="Odsekzoznamu"/>
        <w:numPr>
          <w:ilvl w:val="0"/>
          <w:numId w:val="1"/>
        </w:numPr>
        <w:tabs>
          <w:tab w:val="left" w:pos="598"/>
        </w:tabs>
        <w:spacing w:before="93" w:line="213" w:lineRule="auto"/>
        <w:ind w:firstLine="0"/>
        <w:rPr>
          <w:sz w:val="20"/>
        </w:rPr>
      </w:pPr>
      <w:r>
        <w:rPr>
          <w:w w:val="110"/>
          <w:sz w:val="20"/>
        </w:rPr>
        <w:t>Zákon č. 245/2008 Z. z. o výchove a vzdelávaní (ško</w:t>
      </w:r>
      <w:r>
        <w:rPr>
          <w:w w:val="110"/>
          <w:sz w:val="20"/>
        </w:rPr>
        <w:t>lský zákon) a o zmene a doplnení niektorých zákonov v znení neskorších</w:t>
      </w:r>
      <w:r>
        <w:rPr>
          <w:spacing w:val="41"/>
          <w:w w:val="110"/>
          <w:sz w:val="20"/>
        </w:rPr>
        <w:t xml:space="preserve"> </w:t>
      </w:r>
      <w:r>
        <w:rPr>
          <w:w w:val="110"/>
          <w:sz w:val="20"/>
        </w:rPr>
        <w:t>predpisov.</w:t>
      </w:r>
    </w:p>
    <w:p w:rsidR="0071199A" w:rsidRDefault="00C92D9D">
      <w:pPr>
        <w:pStyle w:val="Odsekzoznamu"/>
        <w:numPr>
          <w:ilvl w:val="0"/>
          <w:numId w:val="1"/>
        </w:numPr>
        <w:tabs>
          <w:tab w:val="left" w:pos="614"/>
          <w:tab w:val="left" w:pos="615"/>
          <w:tab w:val="left" w:pos="1428"/>
          <w:tab w:val="left" w:pos="2852"/>
          <w:tab w:val="left" w:pos="5145"/>
          <w:tab w:val="left" w:pos="6863"/>
          <w:tab w:val="left" w:pos="8283"/>
        </w:tabs>
        <w:spacing w:line="213" w:lineRule="auto"/>
        <w:ind w:firstLine="0"/>
        <w:rPr>
          <w:sz w:val="20"/>
        </w:rPr>
      </w:pPr>
      <w:r>
        <w:rPr>
          <w:w w:val="110"/>
          <w:sz w:val="20"/>
        </w:rPr>
        <w:t>Zákon</w:t>
      </w:r>
      <w:r>
        <w:rPr>
          <w:w w:val="110"/>
          <w:sz w:val="20"/>
        </w:rPr>
        <w:tab/>
        <w:t xml:space="preserve">č. </w:t>
      </w:r>
      <w:r>
        <w:rPr>
          <w:spacing w:val="9"/>
          <w:w w:val="110"/>
          <w:sz w:val="20"/>
        </w:rPr>
        <w:t xml:space="preserve"> </w:t>
      </w:r>
      <w:r>
        <w:rPr>
          <w:w w:val="110"/>
          <w:sz w:val="20"/>
        </w:rPr>
        <w:t>317/2009</w:t>
      </w:r>
      <w:r>
        <w:rPr>
          <w:w w:val="110"/>
          <w:sz w:val="20"/>
        </w:rPr>
        <w:tab/>
        <w:t>Z. z.</w:t>
      </w:r>
      <w:r>
        <w:rPr>
          <w:spacing w:val="-7"/>
          <w:w w:val="110"/>
          <w:sz w:val="20"/>
        </w:rPr>
        <w:t xml:space="preserve"> </w:t>
      </w:r>
      <w:r>
        <w:rPr>
          <w:w w:val="110"/>
          <w:sz w:val="20"/>
        </w:rPr>
        <w:t>o</w:t>
      </w:r>
      <w:r>
        <w:rPr>
          <w:spacing w:val="-4"/>
          <w:w w:val="110"/>
          <w:sz w:val="20"/>
        </w:rPr>
        <w:t xml:space="preserve"> </w:t>
      </w:r>
      <w:r>
        <w:rPr>
          <w:w w:val="110"/>
          <w:sz w:val="20"/>
        </w:rPr>
        <w:t>pedagogických</w:t>
      </w:r>
      <w:r>
        <w:rPr>
          <w:w w:val="110"/>
          <w:sz w:val="20"/>
        </w:rPr>
        <w:tab/>
        <w:t>zamestnancoch</w:t>
      </w:r>
      <w:r>
        <w:rPr>
          <w:w w:val="110"/>
          <w:sz w:val="20"/>
        </w:rPr>
        <w:tab/>
        <w:t>a</w:t>
      </w:r>
      <w:r>
        <w:rPr>
          <w:spacing w:val="6"/>
          <w:w w:val="110"/>
          <w:sz w:val="20"/>
        </w:rPr>
        <w:t xml:space="preserve"> </w:t>
      </w:r>
      <w:r>
        <w:rPr>
          <w:w w:val="110"/>
          <w:sz w:val="20"/>
        </w:rPr>
        <w:t>odborných</w:t>
      </w:r>
      <w:r>
        <w:rPr>
          <w:w w:val="110"/>
          <w:sz w:val="20"/>
        </w:rPr>
        <w:tab/>
      </w:r>
      <w:r>
        <w:rPr>
          <w:spacing w:val="-2"/>
          <w:w w:val="110"/>
          <w:sz w:val="20"/>
        </w:rPr>
        <w:t xml:space="preserve">zamestnancoch </w:t>
      </w:r>
      <w:r>
        <w:rPr>
          <w:w w:val="110"/>
          <w:sz w:val="20"/>
        </w:rPr>
        <w:t>a</w:t>
      </w:r>
      <w:r>
        <w:rPr>
          <w:spacing w:val="8"/>
          <w:w w:val="110"/>
          <w:sz w:val="20"/>
        </w:rPr>
        <w:t xml:space="preserve"> </w:t>
      </w:r>
      <w:r>
        <w:rPr>
          <w:w w:val="110"/>
          <w:sz w:val="20"/>
        </w:rPr>
        <w:t>o</w:t>
      </w:r>
      <w:r>
        <w:rPr>
          <w:spacing w:val="8"/>
          <w:w w:val="110"/>
          <w:sz w:val="20"/>
        </w:rPr>
        <w:t xml:space="preserve"> </w:t>
      </w:r>
      <w:r>
        <w:rPr>
          <w:w w:val="110"/>
          <w:sz w:val="20"/>
        </w:rPr>
        <w:t>zmene</w:t>
      </w:r>
      <w:r>
        <w:rPr>
          <w:spacing w:val="7"/>
          <w:w w:val="110"/>
          <w:sz w:val="20"/>
        </w:rPr>
        <w:t xml:space="preserve"> </w:t>
      </w:r>
      <w:r>
        <w:rPr>
          <w:w w:val="110"/>
          <w:sz w:val="20"/>
        </w:rPr>
        <w:t>a</w:t>
      </w:r>
      <w:r>
        <w:rPr>
          <w:spacing w:val="8"/>
          <w:w w:val="110"/>
          <w:sz w:val="20"/>
        </w:rPr>
        <w:t xml:space="preserve"> </w:t>
      </w:r>
      <w:r>
        <w:rPr>
          <w:w w:val="110"/>
          <w:sz w:val="20"/>
        </w:rPr>
        <w:t>doplnení</w:t>
      </w:r>
      <w:r>
        <w:rPr>
          <w:spacing w:val="6"/>
          <w:w w:val="110"/>
          <w:sz w:val="20"/>
        </w:rPr>
        <w:t xml:space="preserve"> </w:t>
      </w:r>
      <w:r>
        <w:rPr>
          <w:w w:val="110"/>
          <w:sz w:val="20"/>
        </w:rPr>
        <w:t>niektorých</w:t>
      </w:r>
      <w:r>
        <w:rPr>
          <w:spacing w:val="7"/>
          <w:w w:val="110"/>
          <w:sz w:val="20"/>
        </w:rPr>
        <w:t xml:space="preserve"> </w:t>
      </w:r>
      <w:r>
        <w:rPr>
          <w:w w:val="110"/>
          <w:sz w:val="20"/>
        </w:rPr>
        <w:t>zákonov</w:t>
      </w:r>
      <w:r>
        <w:rPr>
          <w:spacing w:val="6"/>
          <w:w w:val="110"/>
          <w:sz w:val="20"/>
        </w:rPr>
        <w:t xml:space="preserve"> </w:t>
      </w:r>
      <w:r>
        <w:rPr>
          <w:w w:val="110"/>
          <w:sz w:val="20"/>
        </w:rPr>
        <w:t>v</w:t>
      </w:r>
      <w:r>
        <w:rPr>
          <w:spacing w:val="8"/>
          <w:w w:val="110"/>
          <w:sz w:val="20"/>
        </w:rPr>
        <w:t xml:space="preserve"> </w:t>
      </w:r>
      <w:r>
        <w:rPr>
          <w:w w:val="110"/>
          <w:sz w:val="20"/>
        </w:rPr>
        <w:t>znení</w:t>
      </w:r>
      <w:r>
        <w:rPr>
          <w:spacing w:val="7"/>
          <w:w w:val="110"/>
          <w:sz w:val="20"/>
        </w:rPr>
        <w:t xml:space="preserve"> </w:t>
      </w:r>
      <w:r>
        <w:rPr>
          <w:w w:val="110"/>
          <w:sz w:val="20"/>
        </w:rPr>
        <w:t>neskorších</w:t>
      </w:r>
      <w:r>
        <w:rPr>
          <w:spacing w:val="6"/>
          <w:w w:val="110"/>
          <w:sz w:val="20"/>
        </w:rPr>
        <w:t xml:space="preserve"> </w:t>
      </w:r>
      <w:r>
        <w:rPr>
          <w:w w:val="110"/>
          <w:sz w:val="20"/>
        </w:rPr>
        <w:t>predpisov.</w:t>
      </w:r>
    </w:p>
    <w:p w:rsidR="0071199A" w:rsidRDefault="00C92D9D">
      <w:pPr>
        <w:pStyle w:val="Odsekzoznamu"/>
        <w:numPr>
          <w:ilvl w:val="0"/>
          <w:numId w:val="1"/>
        </w:numPr>
        <w:tabs>
          <w:tab w:val="left" w:pos="478"/>
        </w:tabs>
        <w:spacing w:before="77"/>
        <w:ind w:left="477" w:right="0" w:hanging="372"/>
        <w:rPr>
          <w:sz w:val="20"/>
        </w:rPr>
      </w:pPr>
      <w:r>
        <w:rPr>
          <w:w w:val="115"/>
          <w:sz w:val="20"/>
        </w:rPr>
        <w:t>§</w:t>
      </w:r>
      <w:r>
        <w:rPr>
          <w:spacing w:val="7"/>
          <w:w w:val="115"/>
          <w:sz w:val="20"/>
        </w:rPr>
        <w:t xml:space="preserve"> </w:t>
      </w:r>
      <w:r>
        <w:rPr>
          <w:w w:val="115"/>
          <w:sz w:val="20"/>
        </w:rPr>
        <w:t>73,</w:t>
      </w:r>
      <w:r>
        <w:rPr>
          <w:spacing w:val="5"/>
          <w:w w:val="115"/>
          <w:sz w:val="20"/>
        </w:rPr>
        <w:t xml:space="preserve"> </w:t>
      </w:r>
      <w:r>
        <w:rPr>
          <w:w w:val="115"/>
          <w:sz w:val="20"/>
        </w:rPr>
        <w:t>76</w:t>
      </w:r>
      <w:r>
        <w:rPr>
          <w:spacing w:val="5"/>
          <w:w w:val="115"/>
          <w:sz w:val="20"/>
        </w:rPr>
        <w:t xml:space="preserve"> </w:t>
      </w:r>
      <w:r>
        <w:rPr>
          <w:w w:val="115"/>
          <w:sz w:val="20"/>
        </w:rPr>
        <w:t>a</w:t>
      </w:r>
      <w:r>
        <w:rPr>
          <w:spacing w:val="7"/>
          <w:w w:val="115"/>
          <w:sz w:val="20"/>
        </w:rPr>
        <w:t xml:space="preserve"> </w:t>
      </w:r>
      <w:r>
        <w:rPr>
          <w:w w:val="115"/>
          <w:sz w:val="20"/>
        </w:rPr>
        <w:t>79</w:t>
      </w:r>
      <w:r>
        <w:rPr>
          <w:spacing w:val="5"/>
          <w:w w:val="115"/>
          <w:sz w:val="20"/>
        </w:rPr>
        <w:t xml:space="preserve"> </w:t>
      </w:r>
      <w:r>
        <w:rPr>
          <w:w w:val="115"/>
          <w:sz w:val="20"/>
        </w:rPr>
        <w:t>zákona</w:t>
      </w:r>
      <w:r>
        <w:rPr>
          <w:spacing w:val="6"/>
          <w:w w:val="115"/>
          <w:sz w:val="20"/>
        </w:rPr>
        <w:t xml:space="preserve"> </w:t>
      </w:r>
      <w:r>
        <w:rPr>
          <w:w w:val="115"/>
          <w:sz w:val="20"/>
        </w:rPr>
        <w:t>č.</w:t>
      </w:r>
      <w:r>
        <w:rPr>
          <w:spacing w:val="7"/>
          <w:w w:val="115"/>
          <w:sz w:val="20"/>
        </w:rPr>
        <w:t xml:space="preserve"> </w:t>
      </w:r>
      <w:r>
        <w:rPr>
          <w:w w:val="115"/>
          <w:sz w:val="20"/>
        </w:rPr>
        <w:t>245/2008</w:t>
      </w:r>
      <w:r>
        <w:rPr>
          <w:spacing w:val="5"/>
          <w:w w:val="115"/>
          <w:sz w:val="20"/>
        </w:rPr>
        <w:t xml:space="preserve"> </w:t>
      </w:r>
      <w:r>
        <w:rPr>
          <w:w w:val="115"/>
          <w:sz w:val="20"/>
        </w:rPr>
        <w:t>Z.</w:t>
      </w:r>
      <w:r>
        <w:rPr>
          <w:spacing w:val="7"/>
          <w:w w:val="115"/>
          <w:sz w:val="20"/>
        </w:rPr>
        <w:t xml:space="preserve"> </w:t>
      </w:r>
      <w:r>
        <w:rPr>
          <w:w w:val="115"/>
          <w:sz w:val="20"/>
        </w:rPr>
        <w:t>z.</w:t>
      </w:r>
      <w:r>
        <w:rPr>
          <w:spacing w:val="7"/>
          <w:w w:val="115"/>
          <w:sz w:val="20"/>
        </w:rPr>
        <w:t xml:space="preserve"> </w:t>
      </w:r>
      <w:r>
        <w:rPr>
          <w:w w:val="115"/>
          <w:sz w:val="20"/>
        </w:rPr>
        <w:t>v</w:t>
      </w:r>
      <w:r>
        <w:rPr>
          <w:spacing w:val="8"/>
          <w:w w:val="115"/>
          <w:sz w:val="20"/>
        </w:rPr>
        <w:t xml:space="preserve"> </w:t>
      </w:r>
      <w:r>
        <w:rPr>
          <w:w w:val="115"/>
          <w:sz w:val="20"/>
        </w:rPr>
        <w:t>znení</w:t>
      </w:r>
      <w:r>
        <w:rPr>
          <w:spacing w:val="5"/>
          <w:w w:val="115"/>
          <w:sz w:val="20"/>
        </w:rPr>
        <w:t xml:space="preserve"> </w:t>
      </w:r>
      <w:r>
        <w:rPr>
          <w:w w:val="115"/>
          <w:sz w:val="20"/>
        </w:rPr>
        <w:t>neskorších</w:t>
      </w:r>
      <w:r>
        <w:rPr>
          <w:spacing w:val="5"/>
          <w:w w:val="115"/>
          <w:sz w:val="20"/>
        </w:rPr>
        <w:t xml:space="preserve"> </w:t>
      </w:r>
      <w:r>
        <w:rPr>
          <w:w w:val="115"/>
          <w:sz w:val="20"/>
        </w:rPr>
        <w:t>predpisov.</w:t>
      </w:r>
    </w:p>
    <w:p w:rsidR="0071199A" w:rsidRDefault="00C92D9D">
      <w:pPr>
        <w:pStyle w:val="Odsekzoznamu"/>
        <w:numPr>
          <w:ilvl w:val="0"/>
          <w:numId w:val="1"/>
        </w:numPr>
        <w:tabs>
          <w:tab w:val="left" w:pos="512"/>
        </w:tabs>
        <w:spacing w:before="93" w:line="213" w:lineRule="auto"/>
        <w:ind w:firstLine="0"/>
        <w:rPr>
          <w:sz w:val="20"/>
        </w:rPr>
      </w:pPr>
      <w:r>
        <w:rPr>
          <w:w w:val="110"/>
          <w:sz w:val="20"/>
        </w:rPr>
        <w:t>§ 51 zákona č. 131/2002 Z. z. o vysokých školách a o zmene a doplnení niektorých zákonov znení neskorších</w:t>
      </w:r>
      <w:r>
        <w:rPr>
          <w:spacing w:val="17"/>
          <w:w w:val="110"/>
          <w:sz w:val="20"/>
        </w:rPr>
        <w:t xml:space="preserve"> </w:t>
      </w:r>
      <w:r>
        <w:rPr>
          <w:w w:val="110"/>
          <w:sz w:val="20"/>
        </w:rPr>
        <w:t>predpisov.</w:t>
      </w:r>
    </w:p>
    <w:p w:rsidR="0071199A" w:rsidRDefault="00C92D9D">
      <w:pPr>
        <w:pStyle w:val="Odsekzoznamu"/>
        <w:numPr>
          <w:ilvl w:val="0"/>
          <w:numId w:val="1"/>
        </w:numPr>
        <w:tabs>
          <w:tab w:val="left" w:pos="478"/>
        </w:tabs>
        <w:spacing w:before="77"/>
        <w:ind w:left="477" w:right="0" w:hanging="372"/>
        <w:rPr>
          <w:sz w:val="20"/>
        </w:rPr>
      </w:pPr>
      <w:r>
        <w:rPr>
          <w:w w:val="115"/>
          <w:sz w:val="20"/>
        </w:rPr>
        <w:t>§</w:t>
      </w:r>
      <w:r>
        <w:rPr>
          <w:spacing w:val="9"/>
          <w:w w:val="115"/>
          <w:sz w:val="20"/>
        </w:rPr>
        <w:t xml:space="preserve"> </w:t>
      </w:r>
      <w:r>
        <w:rPr>
          <w:w w:val="115"/>
          <w:sz w:val="20"/>
        </w:rPr>
        <w:t>49</w:t>
      </w:r>
      <w:r>
        <w:rPr>
          <w:spacing w:val="7"/>
          <w:w w:val="115"/>
          <w:sz w:val="20"/>
        </w:rPr>
        <w:t xml:space="preserve"> </w:t>
      </w:r>
      <w:r>
        <w:rPr>
          <w:w w:val="115"/>
          <w:sz w:val="20"/>
        </w:rPr>
        <w:t>ods.</w:t>
      </w:r>
      <w:r>
        <w:rPr>
          <w:spacing w:val="9"/>
          <w:w w:val="115"/>
          <w:sz w:val="20"/>
        </w:rPr>
        <w:t xml:space="preserve"> </w:t>
      </w:r>
      <w:r>
        <w:rPr>
          <w:w w:val="115"/>
          <w:sz w:val="20"/>
        </w:rPr>
        <w:t>6</w:t>
      </w:r>
      <w:r>
        <w:rPr>
          <w:spacing w:val="7"/>
          <w:w w:val="115"/>
          <w:sz w:val="20"/>
        </w:rPr>
        <w:t xml:space="preserve"> </w:t>
      </w:r>
      <w:r>
        <w:rPr>
          <w:w w:val="115"/>
          <w:sz w:val="20"/>
        </w:rPr>
        <w:t>zákona</w:t>
      </w:r>
      <w:r>
        <w:rPr>
          <w:spacing w:val="7"/>
          <w:w w:val="115"/>
          <w:sz w:val="20"/>
        </w:rPr>
        <w:t xml:space="preserve"> </w:t>
      </w:r>
      <w:r>
        <w:rPr>
          <w:w w:val="115"/>
          <w:sz w:val="20"/>
        </w:rPr>
        <w:t>č.</w:t>
      </w:r>
      <w:r>
        <w:rPr>
          <w:spacing w:val="10"/>
          <w:w w:val="115"/>
          <w:sz w:val="20"/>
        </w:rPr>
        <w:t xml:space="preserve"> </w:t>
      </w:r>
      <w:r>
        <w:rPr>
          <w:w w:val="115"/>
          <w:sz w:val="20"/>
        </w:rPr>
        <w:t>317/2009</w:t>
      </w:r>
      <w:r>
        <w:rPr>
          <w:spacing w:val="7"/>
          <w:w w:val="115"/>
          <w:sz w:val="20"/>
        </w:rPr>
        <w:t xml:space="preserve"> </w:t>
      </w:r>
      <w:r>
        <w:rPr>
          <w:w w:val="115"/>
          <w:sz w:val="20"/>
        </w:rPr>
        <w:t>Z.</w:t>
      </w:r>
      <w:r>
        <w:rPr>
          <w:spacing w:val="9"/>
          <w:w w:val="115"/>
          <w:sz w:val="20"/>
        </w:rPr>
        <w:t xml:space="preserve"> </w:t>
      </w:r>
      <w:r>
        <w:rPr>
          <w:w w:val="115"/>
          <w:sz w:val="20"/>
        </w:rPr>
        <w:t>z.</w:t>
      </w:r>
      <w:r>
        <w:rPr>
          <w:spacing w:val="9"/>
          <w:w w:val="115"/>
          <w:sz w:val="20"/>
        </w:rPr>
        <w:t xml:space="preserve"> </w:t>
      </w:r>
      <w:r>
        <w:rPr>
          <w:w w:val="115"/>
          <w:sz w:val="20"/>
        </w:rPr>
        <w:t>v</w:t>
      </w:r>
      <w:r>
        <w:rPr>
          <w:spacing w:val="9"/>
          <w:w w:val="115"/>
          <w:sz w:val="20"/>
        </w:rPr>
        <w:t xml:space="preserve"> </w:t>
      </w:r>
      <w:r>
        <w:rPr>
          <w:w w:val="115"/>
          <w:sz w:val="20"/>
        </w:rPr>
        <w:t>znení</w:t>
      </w:r>
      <w:r>
        <w:rPr>
          <w:spacing w:val="8"/>
          <w:w w:val="115"/>
          <w:sz w:val="20"/>
        </w:rPr>
        <w:t xml:space="preserve"> </w:t>
      </w:r>
      <w:r>
        <w:rPr>
          <w:w w:val="115"/>
          <w:sz w:val="20"/>
        </w:rPr>
        <w:t>zákona</w:t>
      </w:r>
      <w:r>
        <w:rPr>
          <w:spacing w:val="7"/>
          <w:w w:val="115"/>
          <w:sz w:val="20"/>
        </w:rPr>
        <w:t xml:space="preserve"> </w:t>
      </w:r>
      <w:r>
        <w:rPr>
          <w:w w:val="115"/>
          <w:sz w:val="20"/>
        </w:rPr>
        <w:t>č.</w:t>
      </w:r>
      <w:r>
        <w:rPr>
          <w:spacing w:val="9"/>
          <w:w w:val="115"/>
          <w:sz w:val="20"/>
        </w:rPr>
        <w:t xml:space="preserve"> </w:t>
      </w:r>
      <w:r>
        <w:rPr>
          <w:w w:val="115"/>
          <w:sz w:val="20"/>
        </w:rPr>
        <w:t>390/2011</w:t>
      </w:r>
      <w:r>
        <w:rPr>
          <w:spacing w:val="7"/>
          <w:w w:val="115"/>
          <w:sz w:val="20"/>
        </w:rPr>
        <w:t xml:space="preserve"> </w:t>
      </w:r>
      <w:r>
        <w:rPr>
          <w:w w:val="115"/>
          <w:sz w:val="20"/>
        </w:rPr>
        <w:t>Z.</w:t>
      </w:r>
      <w:r>
        <w:rPr>
          <w:spacing w:val="9"/>
          <w:w w:val="115"/>
          <w:sz w:val="20"/>
        </w:rPr>
        <w:t xml:space="preserve"> </w:t>
      </w:r>
      <w:r>
        <w:rPr>
          <w:w w:val="115"/>
          <w:sz w:val="20"/>
        </w:rPr>
        <w:t>z.</w:t>
      </w:r>
    </w:p>
    <w:p w:rsidR="0071199A" w:rsidRDefault="00C92D9D">
      <w:pPr>
        <w:pStyle w:val="Odsekzoznamu"/>
        <w:numPr>
          <w:ilvl w:val="0"/>
          <w:numId w:val="1"/>
        </w:numPr>
        <w:tabs>
          <w:tab w:val="left" w:pos="478"/>
        </w:tabs>
        <w:spacing w:before="70"/>
        <w:ind w:left="477" w:right="0" w:hanging="372"/>
        <w:rPr>
          <w:sz w:val="20"/>
        </w:rPr>
      </w:pPr>
      <w:r>
        <w:rPr>
          <w:w w:val="110"/>
          <w:sz w:val="20"/>
        </w:rPr>
        <w:t>Zákon Slovenskej národnej rady č. 372/1990 Zb. o priestupkoch v znení neskorších</w:t>
      </w:r>
      <w:r>
        <w:rPr>
          <w:spacing w:val="16"/>
          <w:w w:val="110"/>
          <w:sz w:val="20"/>
        </w:rPr>
        <w:t xml:space="preserve"> </w:t>
      </w:r>
      <w:r>
        <w:rPr>
          <w:w w:val="110"/>
          <w:sz w:val="20"/>
        </w:rPr>
        <w:t>predpisov.</w:t>
      </w:r>
    </w:p>
    <w:p w:rsidR="0071199A" w:rsidRDefault="0071199A">
      <w:pPr>
        <w:rPr>
          <w:sz w:val="20"/>
        </w:rPr>
        <w:sectPr w:rsidR="0071199A">
          <w:pgSz w:w="11910" w:h="16840"/>
          <w:pgMar w:top="1160" w:right="999" w:bottom="280" w:left="1000" w:header="796" w:footer="0" w:gutter="0"/>
          <w:cols w:space="708"/>
        </w:sectPr>
      </w:pPr>
    </w:p>
    <w:p w:rsidR="0071199A" w:rsidRDefault="0071199A">
      <w:pPr>
        <w:pStyle w:val="Zkladntext"/>
        <w:spacing w:before="6"/>
        <w:rPr>
          <w:sz w:val="7"/>
        </w:rPr>
      </w:pPr>
    </w:p>
    <w:p w:rsidR="0071199A" w:rsidRDefault="00C92D9D">
      <w:pPr>
        <w:spacing w:before="140" w:line="249" w:lineRule="auto"/>
        <w:ind w:left="7107" w:right="103" w:firstLine="1951"/>
        <w:jc w:val="right"/>
        <w:rPr>
          <w:rFonts w:ascii="Times New Roman" w:hAnsi="Times New Roman"/>
          <w:b/>
          <w:sz w:val="20"/>
        </w:rPr>
      </w:pPr>
      <w:r>
        <w:rPr>
          <w:rFonts w:ascii="Times New Roman" w:hAnsi="Times New Roman"/>
          <w:b/>
          <w:w w:val="115"/>
          <w:sz w:val="20"/>
        </w:rPr>
        <w:t xml:space="preserve">Príloha </w:t>
      </w:r>
      <w:r>
        <w:rPr>
          <w:rFonts w:ascii="Times New Roman" w:hAnsi="Times New Roman"/>
          <w:b/>
          <w:w w:val="125"/>
          <w:sz w:val="20"/>
        </w:rPr>
        <w:t>k zákonu č. 60/2018 Z. z.</w:t>
      </w:r>
    </w:p>
    <w:p w:rsidR="0071199A" w:rsidRDefault="0071199A">
      <w:pPr>
        <w:pStyle w:val="Zkladntext"/>
        <w:rPr>
          <w:rFonts w:ascii="Times New Roman"/>
          <w:b/>
        </w:rPr>
      </w:pPr>
    </w:p>
    <w:p w:rsidR="0071199A" w:rsidRDefault="0071199A">
      <w:pPr>
        <w:pStyle w:val="Zkladntext"/>
        <w:rPr>
          <w:rFonts w:ascii="Times New Roman"/>
          <w:b/>
        </w:rPr>
      </w:pPr>
    </w:p>
    <w:p w:rsidR="0071199A" w:rsidRDefault="0071199A">
      <w:pPr>
        <w:pStyle w:val="Zkladntext"/>
        <w:rPr>
          <w:rFonts w:ascii="Times New Roman"/>
          <w:b/>
        </w:rPr>
      </w:pPr>
    </w:p>
    <w:p w:rsidR="0071199A" w:rsidRDefault="0071199A">
      <w:pPr>
        <w:pStyle w:val="Zkladntext"/>
        <w:rPr>
          <w:rFonts w:ascii="Times New Roman"/>
          <w:b/>
        </w:rPr>
      </w:pPr>
    </w:p>
    <w:p w:rsidR="0071199A" w:rsidRDefault="0071199A">
      <w:pPr>
        <w:pStyle w:val="Zkladntext"/>
        <w:rPr>
          <w:rFonts w:ascii="Times New Roman"/>
          <w:b/>
        </w:rPr>
      </w:pPr>
    </w:p>
    <w:p w:rsidR="0071199A" w:rsidRDefault="0071199A">
      <w:pPr>
        <w:pStyle w:val="Zkladntext"/>
        <w:spacing w:before="4"/>
        <w:rPr>
          <w:rFonts w:ascii="Times New Roman"/>
          <w:b/>
          <w:sz w:val="22"/>
        </w:rPr>
      </w:pPr>
    </w:p>
    <w:p w:rsidR="0071199A" w:rsidRDefault="00C92D9D">
      <w:pPr>
        <w:pStyle w:val="Odsekzoznamu"/>
        <w:numPr>
          <w:ilvl w:val="1"/>
          <w:numId w:val="1"/>
        </w:numPr>
        <w:tabs>
          <w:tab w:val="left" w:pos="1297"/>
        </w:tabs>
        <w:spacing w:before="0"/>
        <w:ind w:right="0" w:hanging="202"/>
        <w:rPr>
          <w:rFonts w:ascii="Times New Roman" w:hAnsi="Times New Roman"/>
          <w:sz w:val="20"/>
        </w:rPr>
      </w:pPr>
      <w:r>
        <w:rPr>
          <w:noProof/>
          <w:lang w:val="sk-SK" w:eastAsia="sk-SK"/>
        </w:rPr>
        <w:drawing>
          <wp:anchor distT="0" distB="0" distL="0" distR="0" simplePos="0" relativeHeight="251656192" behindDoc="0" locked="0" layoutInCell="1" allowOverlap="1">
            <wp:simplePos x="0" y="0"/>
            <wp:positionH relativeFrom="page">
              <wp:posOffset>1330027</wp:posOffset>
            </wp:positionH>
            <wp:positionV relativeFrom="paragraph">
              <wp:posOffset>218164</wp:posOffset>
            </wp:positionV>
            <wp:extent cx="2022848" cy="88811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022848" cy="888111"/>
                    </a:xfrm>
                    <a:prstGeom prst="rect">
                      <a:avLst/>
                    </a:prstGeom>
                  </pic:spPr>
                </pic:pic>
              </a:graphicData>
            </a:graphic>
          </wp:anchor>
        </w:drawing>
      </w:r>
      <w:r>
        <w:rPr>
          <w:rFonts w:ascii="Times New Roman" w:hAnsi="Times New Roman"/>
          <w:sz w:val="20"/>
        </w:rPr>
        <w:t>Značka</w:t>
      </w:r>
      <w:r>
        <w:rPr>
          <w:rFonts w:ascii="Times New Roman" w:hAnsi="Times New Roman"/>
          <w:spacing w:val="-1"/>
          <w:sz w:val="20"/>
        </w:rPr>
        <w:t xml:space="preserve"> </w:t>
      </w:r>
      <w:r>
        <w:rPr>
          <w:rFonts w:ascii="Times New Roman" w:hAnsi="Times New Roman"/>
          <w:sz w:val="20"/>
        </w:rPr>
        <w:t>„STN“:</w:t>
      </w:r>
    </w:p>
    <w:p w:rsidR="0071199A" w:rsidRDefault="0071199A">
      <w:pPr>
        <w:pStyle w:val="Zkladntext"/>
        <w:spacing w:before="10"/>
        <w:rPr>
          <w:rFonts w:ascii="Times New Roman"/>
          <w:sz w:val="17"/>
        </w:rPr>
      </w:pPr>
    </w:p>
    <w:p w:rsidR="0071199A" w:rsidRDefault="00C92D9D">
      <w:pPr>
        <w:pStyle w:val="Odsekzoznamu"/>
        <w:numPr>
          <w:ilvl w:val="1"/>
          <w:numId w:val="1"/>
        </w:numPr>
        <w:tabs>
          <w:tab w:val="left" w:pos="1297"/>
        </w:tabs>
        <w:spacing w:before="0" w:after="12"/>
        <w:ind w:right="0" w:hanging="202"/>
        <w:rPr>
          <w:rFonts w:ascii="Times New Roman" w:hAnsi="Times New Roman"/>
          <w:sz w:val="20"/>
        </w:rPr>
      </w:pPr>
      <w:r>
        <w:rPr>
          <w:rFonts w:ascii="Times New Roman" w:hAnsi="Times New Roman"/>
          <w:sz w:val="20"/>
        </w:rPr>
        <w:t>Značka „STN</w:t>
      </w:r>
      <w:r>
        <w:rPr>
          <w:rFonts w:ascii="Times New Roman" w:hAnsi="Times New Roman"/>
          <w:spacing w:val="-1"/>
          <w:sz w:val="20"/>
        </w:rPr>
        <w:t xml:space="preserve"> </w:t>
      </w:r>
      <w:r>
        <w:rPr>
          <w:rFonts w:ascii="Times New Roman" w:hAnsi="Times New Roman"/>
          <w:sz w:val="20"/>
        </w:rPr>
        <w:t>P“:</w:t>
      </w:r>
    </w:p>
    <w:p w:rsidR="0071199A" w:rsidRDefault="00C92D9D">
      <w:pPr>
        <w:pStyle w:val="Zkladntext"/>
        <w:ind w:left="1099"/>
        <w:rPr>
          <w:rFonts w:ascii="Times New Roman"/>
        </w:rPr>
      </w:pPr>
      <w:r>
        <w:rPr>
          <w:rFonts w:ascii="Times New Roman"/>
          <w:noProof/>
          <w:lang w:val="sk-SK" w:eastAsia="sk-SK"/>
        </w:rPr>
        <w:drawing>
          <wp:inline distT="0" distB="0" distL="0" distR="0">
            <wp:extent cx="2727713" cy="175564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2727713" cy="1755648"/>
                    </a:xfrm>
                    <a:prstGeom prst="rect">
                      <a:avLst/>
                    </a:prstGeom>
                  </pic:spPr>
                </pic:pic>
              </a:graphicData>
            </a:graphic>
          </wp:inline>
        </w:drawing>
      </w:r>
    </w:p>
    <w:p w:rsidR="0071199A" w:rsidRDefault="0071199A">
      <w:pPr>
        <w:pStyle w:val="Zkladntext"/>
        <w:spacing w:before="4"/>
        <w:rPr>
          <w:rFonts w:ascii="Times New Roman"/>
          <w:sz w:val="21"/>
        </w:rPr>
      </w:pPr>
    </w:p>
    <w:p w:rsidR="0071199A" w:rsidRDefault="00C92D9D">
      <w:pPr>
        <w:pStyle w:val="Odsekzoznamu"/>
        <w:numPr>
          <w:ilvl w:val="1"/>
          <w:numId w:val="1"/>
        </w:numPr>
        <w:tabs>
          <w:tab w:val="left" w:pos="1297"/>
        </w:tabs>
        <w:spacing w:before="1" w:after="12"/>
        <w:ind w:right="0" w:hanging="202"/>
        <w:rPr>
          <w:rFonts w:ascii="Times New Roman" w:hAnsi="Times New Roman"/>
          <w:sz w:val="20"/>
        </w:rPr>
      </w:pPr>
      <w:r>
        <w:rPr>
          <w:rFonts w:ascii="Times New Roman" w:hAnsi="Times New Roman"/>
          <w:sz w:val="20"/>
        </w:rPr>
        <w:t>Značka</w:t>
      </w:r>
      <w:r>
        <w:rPr>
          <w:rFonts w:ascii="Times New Roman" w:hAnsi="Times New Roman"/>
          <w:spacing w:val="-1"/>
          <w:sz w:val="20"/>
        </w:rPr>
        <w:t xml:space="preserve"> </w:t>
      </w:r>
      <w:r>
        <w:rPr>
          <w:rFonts w:ascii="Times New Roman" w:hAnsi="Times New Roman"/>
          <w:sz w:val="20"/>
        </w:rPr>
        <w:t>„TNI“:</w:t>
      </w:r>
    </w:p>
    <w:p w:rsidR="0071199A" w:rsidRDefault="00C92D9D">
      <w:pPr>
        <w:pStyle w:val="Zkladntext"/>
        <w:ind w:left="1094"/>
        <w:rPr>
          <w:rFonts w:ascii="Times New Roman"/>
        </w:rPr>
      </w:pPr>
      <w:r>
        <w:rPr>
          <w:rFonts w:ascii="Times New Roman"/>
          <w:noProof/>
          <w:lang w:val="sk-SK" w:eastAsia="sk-SK"/>
        </w:rPr>
        <w:drawing>
          <wp:inline distT="0" distB="0" distL="0" distR="0">
            <wp:extent cx="2022848" cy="888111"/>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2022848" cy="888111"/>
                    </a:xfrm>
                    <a:prstGeom prst="rect">
                      <a:avLst/>
                    </a:prstGeom>
                  </pic:spPr>
                </pic:pic>
              </a:graphicData>
            </a:graphic>
          </wp:inline>
        </w:drawing>
      </w:r>
    </w:p>
    <w:p w:rsidR="0071199A" w:rsidRDefault="0071199A">
      <w:pPr>
        <w:rPr>
          <w:rFonts w:ascii="Times New Roman"/>
        </w:rPr>
        <w:sectPr w:rsidR="0071199A">
          <w:pgSz w:w="11910" w:h="16840"/>
          <w:pgMar w:top="1160" w:right="1000" w:bottom="280" w:left="1000" w:header="796" w:footer="0" w:gutter="0"/>
          <w:cols w:space="708"/>
        </w:sectPr>
      </w:pPr>
    </w:p>
    <w:p w:rsidR="0071199A" w:rsidRDefault="00C92D9D">
      <w:pPr>
        <w:pStyle w:val="Zkladntext"/>
        <w:tabs>
          <w:tab w:val="left" w:pos="3075"/>
          <w:tab w:val="left" w:pos="8376"/>
        </w:tabs>
        <w:spacing w:before="96"/>
        <w:ind w:left="105"/>
        <w:rPr>
          <w:rFonts w:ascii="Bookman Old Style" w:hAnsi="Bookman Old Style"/>
          <w:b/>
        </w:rPr>
      </w:pPr>
      <w:r>
        <w:pict>
          <v:line id="_x0000_s1027" style="position:absolute;left:0;text-align:left;z-index:-251658240;mso-wrap-distance-left:0;mso-wrap-distance-right:0;mso-position-horizontal-relative:page" from="55.25pt,21.7pt" to="539.95pt,21.7pt" strokeweight=".39969mm">
            <w10:wrap type="topAndBottom" anchorx="page"/>
          </v:line>
        </w:pict>
      </w:r>
      <w:r>
        <w:rPr>
          <w:w w:val="110"/>
        </w:rPr>
        <w:t>Strana</w:t>
      </w:r>
      <w:r>
        <w:rPr>
          <w:spacing w:val="30"/>
          <w:w w:val="110"/>
        </w:rPr>
        <w:t xml:space="preserve"> </w:t>
      </w:r>
      <w:r>
        <w:rPr>
          <w:w w:val="110"/>
        </w:rPr>
        <w:t>15</w:t>
      </w:r>
      <w:r>
        <w:rPr>
          <w:w w:val="110"/>
        </w:rPr>
        <w:tab/>
        <w:t>Zbierka zákonov</w:t>
      </w:r>
      <w:r>
        <w:rPr>
          <w:spacing w:val="-9"/>
          <w:w w:val="110"/>
        </w:rPr>
        <w:t xml:space="preserve"> </w:t>
      </w:r>
      <w:r>
        <w:rPr>
          <w:w w:val="110"/>
        </w:rPr>
        <w:t>Slovenskej</w:t>
      </w:r>
      <w:r>
        <w:rPr>
          <w:spacing w:val="-5"/>
          <w:w w:val="110"/>
        </w:rPr>
        <w:t xml:space="preserve"> </w:t>
      </w:r>
      <w:r>
        <w:rPr>
          <w:w w:val="110"/>
        </w:rPr>
        <w:t>republiky</w:t>
      </w:r>
      <w:r>
        <w:rPr>
          <w:w w:val="110"/>
        </w:rPr>
        <w:tab/>
      </w:r>
      <w:r>
        <w:rPr>
          <w:rFonts w:ascii="Bookman Old Style" w:hAnsi="Bookman Old Style"/>
          <w:b/>
          <w:w w:val="110"/>
        </w:rPr>
        <w:t>60/2018</w:t>
      </w:r>
      <w:r>
        <w:rPr>
          <w:rFonts w:ascii="Bookman Old Style" w:hAnsi="Bookman Old Style"/>
          <w:b/>
          <w:spacing w:val="-42"/>
          <w:w w:val="110"/>
        </w:rPr>
        <w:t xml:space="preserve"> </w:t>
      </w:r>
      <w:r>
        <w:rPr>
          <w:rFonts w:ascii="Bookman Old Style" w:hAnsi="Bookman Old Style"/>
          <w:b/>
          <w:w w:val="110"/>
        </w:rPr>
        <w:t>Z.</w:t>
      </w:r>
      <w:r>
        <w:rPr>
          <w:rFonts w:ascii="Bookman Old Style" w:hAnsi="Bookman Old Style"/>
          <w:b/>
          <w:spacing w:val="-44"/>
          <w:w w:val="110"/>
        </w:rPr>
        <w:t xml:space="preserve"> </w:t>
      </w:r>
      <w:r>
        <w:rPr>
          <w:rFonts w:ascii="Bookman Old Style" w:hAnsi="Bookman Old Style"/>
          <w:b/>
          <w:w w:val="110"/>
        </w:rPr>
        <w:t>z.</w:t>
      </w: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71199A">
      <w:pPr>
        <w:pStyle w:val="Zkladntext"/>
        <w:rPr>
          <w:rFonts w:ascii="Bookman Old Style"/>
          <w:b/>
        </w:rPr>
      </w:pPr>
    </w:p>
    <w:p w:rsidR="0071199A" w:rsidRDefault="00C92D9D">
      <w:pPr>
        <w:pStyle w:val="Zkladntext"/>
        <w:spacing w:before="10"/>
        <w:rPr>
          <w:rFonts w:ascii="Bookman Old Style"/>
          <w:b/>
          <w:sz w:val="15"/>
        </w:rPr>
      </w:pPr>
      <w:r>
        <w:pict>
          <v:line id="_x0000_s1026" style="position:absolute;z-index:-251657216;mso-wrap-distance-left:0;mso-wrap-distance-right:0;mso-position-horizontal-relative:page" from="55.25pt,11.85pt" to="539.95pt,11.85pt" strokeweight=".39969mm">
            <w10:wrap type="topAndBottom" anchorx="page"/>
          </v:line>
        </w:pict>
      </w:r>
    </w:p>
    <w:p w:rsidR="0071199A" w:rsidRDefault="0071199A">
      <w:pPr>
        <w:pStyle w:val="Zkladntext"/>
        <w:spacing w:before="6"/>
        <w:rPr>
          <w:rFonts w:ascii="Bookman Old Style"/>
          <w:b/>
          <w:sz w:val="22"/>
        </w:rPr>
      </w:pPr>
    </w:p>
    <w:p w:rsidR="0071199A" w:rsidRDefault="00C92D9D">
      <w:pPr>
        <w:spacing w:before="124" w:line="213" w:lineRule="auto"/>
        <w:ind w:left="105" w:right="103"/>
        <w:jc w:val="center"/>
        <w:rPr>
          <w:sz w:val="18"/>
        </w:rPr>
      </w:pPr>
      <w:r>
        <w:rPr>
          <w:w w:val="110"/>
          <w:sz w:val="18"/>
        </w:rPr>
        <w:t>Vydavateľ</w:t>
      </w:r>
      <w:r>
        <w:rPr>
          <w:spacing w:val="-12"/>
          <w:w w:val="110"/>
          <w:sz w:val="18"/>
        </w:rPr>
        <w:t xml:space="preserve"> </w:t>
      </w:r>
      <w:r>
        <w:rPr>
          <w:w w:val="110"/>
          <w:sz w:val="18"/>
        </w:rPr>
        <w:t>Zbierky</w:t>
      </w:r>
      <w:r>
        <w:rPr>
          <w:spacing w:val="-12"/>
          <w:w w:val="110"/>
          <w:sz w:val="18"/>
        </w:rPr>
        <w:t xml:space="preserve"> </w:t>
      </w:r>
      <w:r>
        <w:rPr>
          <w:w w:val="110"/>
          <w:sz w:val="18"/>
        </w:rPr>
        <w:t>zákonov</w:t>
      </w:r>
      <w:r>
        <w:rPr>
          <w:spacing w:val="-12"/>
          <w:w w:val="110"/>
          <w:sz w:val="18"/>
        </w:rPr>
        <w:t xml:space="preserve"> </w:t>
      </w:r>
      <w:r>
        <w:rPr>
          <w:w w:val="110"/>
          <w:sz w:val="18"/>
        </w:rPr>
        <w:t>Slovenskej</w:t>
      </w:r>
      <w:r>
        <w:rPr>
          <w:spacing w:val="-11"/>
          <w:w w:val="110"/>
          <w:sz w:val="18"/>
        </w:rPr>
        <w:t xml:space="preserve"> </w:t>
      </w:r>
      <w:r>
        <w:rPr>
          <w:w w:val="110"/>
          <w:sz w:val="18"/>
        </w:rPr>
        <w:t>republiky,</w:t>
      </w:r>
      <w:r>
        <w:rPr>
          <w:spacing w:val="-12"/>
          <w:w w:val="110"/>
          <w:sz w:val="18"/>
        </w:rPr>
        <w:t xml:space="preserve"> </w:t>
      </w:r>
      <w:r>
        <w:rPr>
          <w:w w:val="110"/>
          <w:sz w:val="18"/>
        </w:rPr>
        <w:t>správca</w:t>
      </w:r>
      <w:r>
        <w:rPr>
          <w:spacing w:val="-12"/>
          <w:w w:val="110"/>
          <w:sz w:val="18"/>
        </w:rPr>
        <w:t xml:space="preserve"> </w:t>
      </w:r>
      <w:r>
        <w:rPr>
          <w:w w:val="110"/>
          <w:sz w:val="18"/>
        </w:rPr>
        <w:t>obsahu</w:t>
      </w:r>
      <w:r>
        <w:rPr>
          <w:spacing w:val="-11"/>
          <w:w w:val="110"/>
          <w:sz w:val="18"/>
        </w:rPr>
        <w:t xml:space="preserve"> </w:t>
      </w:r>
      <w:r>
        <w:rPr>
          <w:w w:val="110"/>
          <w:sz w:val="18"/>
        </w:rPr>
        <w:t>a</w:t>
      </w:r>
      <w:r>
        <w:rPr>
          <w:spacing w:val="-11"/>
          <w:w w:val="110"/>
          <w:sz w:val="18"/>
        </w:rPr>
        <w:t xml:space="preserve"> </w:t>
      </w:r>
      <w:r>
        <w:rPr>
          <w:w w:val="110"/>
          <w:sz w:val="18"/>
        </w:rPr>
        <w:t>prevádzkovateľ</w:t>
      </w:r>
      <w:r>
        <w:rPr>
          <w:spacing w:val="-11"/>
          <w:w w:val="110"/>
          <w:sz w:val="18"/>
        </w:rPr>
        <w:t xml:space="preserve"> </w:t>
      </w:r>
      <w:r>
        <w:rPr>
          <w:w w:val="110"/>
          <w:sz w:val="18"/>
        </w:rPr>
        <w:t>právneho</w:t>
      </w:r>
      <w:r>
        <w:rPr>
          <w:spacing w:val="-12"/>
          <w:w w:val="110"/>
          <w:sz w:val="18"/>
        </w:rPr>
        <w:t xml:space="preserve"> </w:t>
      </w:r>
      <w:r>
        <w:rPr>
          <w:w w:val="110"/>
          <w:sz w:val="18"/>
        </w:rPr>
        <w:t>a</w:t>
      </w:r>
      <w:r>
        <w:rPr>
          <w:spacing w:val="-11"/>
          <w:w w:val="110"/>
          <w:sz w:val="18"/>
        </w:rPr>
        <w:t xml:space="preserve"> </w:t>
      </w:r>
      <w:r>
        <w:rPr>
          <w:w w:val="110"/>
          <w:sz w:val="18"/>
        </w:rPr>
        <w:t xml:space="preserve">informačného portálu Slov-Lex dostupného na webovom sídle </w:t>
      </w:r>
      <w:hyperlink r:id="rId13">
        <w:r>
          <w:rPr>
            <w:w w:val="110"/>
            <w:sz w:val="18"/>
          </w:rPr>
          <w:t>www.slov-lex.sk</w:t>
        </w:r>
        <w:r>
          <w:rPr>
            <w:spacing w:val="24"/>
            <w:w w:val="110"/>
            <w:sz w:val="18"/>
          </w:rPr>
          <w:t xml:space="preserve"> </w:t>
        </w:r>
      </w:hyperlink>
      <w:r>
        <w:rPr>
          <w:w w:val="110"/>
          <w:sz w:val="18"/>
        </w:rPr>
        <w:t>je</w:t>
      </w:r>
    </w:p>
    <w:p w:rsidR="0071199A" w:rsidRDefault="00C92D9D">
      <w:pPr>
        <w:spacing w:line="213" w:lineRule="auto"/>
        <w:ind w:left="1059" w:right="1057"/>
        <w:jc w:val="center"/>
        <w:rPr>
          <w:sz w:val="18"/>
        </w:rPr>
      </w:pPr>
      <w:r>
        <w:rPr>
          <w:w w:val="115"/>
          <w:sz w:val="18"/>
        </w:rPr>
        <w:t>Ministerstvo</w:t>
      </w:r>
      <w:r>
        <w:rPr>
          <w:spacing w:val="-28"/>
          <w:w w:val="115"/>
          <w:sz w:val="18"/>
        </w:rPr>
        <w:t xml:space="preserve"> </w:t>
      </w:r>
      <w:r>
        <w:rPr>
          <w:w w:val="115"/>
          <w:sz w:val="18"/>
        </w:rPr>
        <w:t>spravodlivosti</w:t>
      </w:r>
      <w:r>
        <w:rPr>
          <w:spacing w:val="-28"/>
          <w:w w:val="115"/>
          <w:sz w:val="18"/>
        </w:rPr>
        <w:t xml:space="preserve"> </w:t>
      </w:r>
      <w:r>
        <w:rPr>
          <w:w w:val="115"/>
          <w:sz w:val="18"/>
        </w:rPr>
        <w:t>Slovenskej</w:t>
      </w:r>
      <w:r>
        <w:rPr>
          <w:spacing w:val="-28"/>
          <w:w w:val="115"/>
          <w:sz w:val="18"/>
        </w:rPr>
        <w:t xml:space="preserve"> </w:t>
      </w:r>
      <w:r>
        <w:rPr>
          <w:w w:val="115"/>
          <w:sz w:val="18"/>
        </w:rPr>
        <w:t>republiky,</w:t>
      </w:r>
      <w:r>
        <w:rPr>
          <w:spacing w:val="-28"/>
          <w:w w:val="115"/>
          <w:sz w:val="18"/>
        </w:rPr>
        <w:t xml:space="preserve"> </w:t>
      </w:r>
      <w:r>
        <w:rPr>
          <w:w w:val="115"/>
          <w:sz w:val="18"/>
        </w:rPr>
        <w:t>Župné</w:t>
      </w:r>
      <w:r>
        <w:rPr>
          <w:spacing w:val="-28"/>
          <w:w w:val="115"/>
          <w:sz w:val="18"/>
        </w:rPr>
        <w:t xml:space="preserve"> </w:t>
      </w:r>
      <w:r>
        <w:rPr>
          <w:w w:val="115"/>
          <w:sz w:val="18"/>
        </w:rPr>
        <w:t>námestie</w:t>
      </w:r>
      <w:r>
        <w:rPr>
          <w:spacing w:val="-28"/>
          <w:w w:val="115"/>
          <w:sz w:val="18"/>
        </w:rPr>
        <w:t xml:space="preserve"> </w:t>
      </w:r>
      <w:r>
        <w:rPr>
          <w:w w:val="115"/>
          <w:sz w:val="18"/>
        </w:rPr>
        <w:t>13,</w:t>
      </w:r>
      <w:r>
        <w:rPr>
          <w:spacing w:val="-28"/>
          <w:w w:val="115"/>
          <w:sz w:val="18"/>
        </w:rPr>
        <w:t xml:space="preserve"> </w:t>
      </w:r>
      <w:r>
        <w:rPr>
          <w:w w:val="115"/>
          <w:sz w:val="18"/>
        </w:rPr>
        <w:t>813</w:t>
      </w:r>
      <w:r>
        <w:rPr>
          <w:spacing w:val="-27"/>
          <w:w w:val="115"/>
          <w:sz w:val="18"/>
        </w:rPr>
        <w:t xml:space="preserve"> </w:t>
      </w:r>
      <w:r>
        <w:rPr>
          <w:w w:val="115"/>
          <w:sz w:val="18"/>
        </w:rPr>
        <w:t>11</w:t>
      </w:r>
      <w:r>
        <w:rPr>
          <w:spacing w:val="-28"/>
          <w:w w:val="115"/>
          <w:sz w:val="18"/>
        </w:rPr>
        <w:t xml:space="preserve"> </w:t>
      </w:r>
      <w:r>
        <w:rPr>
          <w:w w:val="115"/>
          <w:sz w:val="18"/>
        </w:rPr>
        <w:t>Bratislava, tel.:</w:t>
      </w:r>
      <w:r>
        <w:rPr>
          <w:spacing w:val="9"/>
          <w:w w:val="115"/>
          <w:sz w:val="18"/>
        </w:rPr>
        <w:t xml:space="preserve"> </w:t>
      </w:r>
      <w:r>
        <w:rPr>
          <w:w w:val="115"/>
          <w:sz w:val="18"/>
        </w:rPr>
        <w:t>02</w:t>
      </w:r>
      <w:r>
        <w:rPr>
          <w:spacing w:val="13"/>
          <w:w w:val="115"/>
          <w:sz w:val="18"/>
        </w:rPr>
        <w:t xml:space="preserve"> </w:t>
      </w:r>
      <w:r>
        <w:rPr>
          <w:w w:val="115"/>
          <w:sz w:val="18"/>
        </w:rPr>
        <w:t>888</w:t>
      </w:r>
      <w:r>
        <w:rPr>
          <w:spacing w:val="12"/>
          <w:w w:val="115"/>
          <w:sz w:val="18"/>
        </w:rPr>
        <w:t xml:space="preserve"> </w:t>
      </w:r>
      <w:r>
        <w:rPr>
          <w:w w:val="115"/>
          <w:sz w:val="18"/>
        </w:rPr>
        <w:t>91</w:t>
      </w:r>
      <w:r>
        <w:rPr>
          <w:spacing w:val="12"/>
          <w:w w:val="115"/>
          <w:sz w:val="18"/>
        </w:rPr>
        <w:t xml:space="preserve"> </w:t>
      </w:r>
      <w:r>
        <w:rPr>
          <w:w w:val="115"/>
          <w:sz w:val="18"/>
        </w:rPr>
        <w:t>137,</w:t>
      </w:r>
      <w:r>
        <w:rPr>
          <w:spacing w:val="10"/>
          <w:w w:val="115"/>
          <w:sz w:val="18"/>
        </w:rPr>
        <w:t xml:space="preserve"> </w:t>
      </w:r>
      <w:r>
        <w:rPr>
          <w:w w:val="115"/>
          <w:sz w:val="18"/>
        </w:rPr>
        <w:t>fax:</w:t>
      </w:r>
      <w:r>
        <w:rPr>
          <w:spacing w:val="10"/>
          <w:w w:val="115"/>
          <w:sz w:val="18"/>
        </w:rPr>
        <w:t xml:space="preserve"> </w:t>
      </w:r>
      <w:r>
        <w:rPr>
          <w:w w:val="115"/>
          <w:sz w:val="18"/>
        </w:rPr>
        <w:t>02/52442853,</w:t>
      </w:r>
      <w:r>
        <w:rPr>
          <w:spacing w:val="10"/>
          <w:w w:val="115"/>
          <w:sz w:val="18"/>
        </w:rPr>
        <w:t xml:space="preserve"> </w:t>
      </w:r>
      <w:r>
        <w:rPr>
          <w:w w:val="115"/>
          <w:sz w:val="18"/>
        </w:rPr>
        <w:t>e-mail:</w:t>
      </w:r>
      <w:r>
        <w:rPr>
          <w:spacing w:val="10"/>
          <w:w w:val="115"/>
          <w:sz w:val="18"/>
        </w:rPr>
        <w:t xml:space="preserve"> </w:t>
      </w:r>
      <w:hyperlink r:id="rId14">
        <w:r>
          <w:rPr>
            <w:w w:val="115"/>
            <w:sz w:val="18"/>
          </w:rPr>
          <w:t>helpdesk@slov-</w:t>
        </w:r>
        <w:r>
          <w:rPr>
            <w:w w:val="115"/>
            <w:sz w:val="18"/>
          </w:rPr>
          <w:t>lex.sk.</w:t>
        </w:r>
      </w:hyperlink>
    </w:p>
    <w:sectPr w:rsidR="0071199A">
      <w:headerReference w:type="default" r:id="rId15"/>
      <w:pgSz w:w="11910" w:h="16840"/>
      <w:pgMar w:top="700" w:right="999" w:bottom="280" w:left="10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92D9D">
      <w:r>
        <w:separator/>
      </w:r>
    </w:p>
  </w:endnote>
  <w:endnote w:type="continuationSeparator" w:id="0">
    <w:p w:rsidR="00000000" w:rsidRDefault="00C9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altName w:val="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92D9D">
      <w:r>
        <w:separator/>
      </w:r>
    </w:p>
  </w:footnote>
  <w:footnote w:type="continuationSeparator" w:id="0">
    <w:p w:rsidR="00000000" w:rsidRDefault="00C92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99A" w:rsidRDefault="00C92D9D">
    <w:pPr>
      <w:pStyle w:val="Zkladntext"/>
      <w:spacing w:line="14" w:lineRule="auto"/>
    </w:pPr>
    <w:r>
      <w:pict>
        <v:line id="_x0000_s2056" style="position:absolute;z-index:-13552;mso-position-horizontal-relative:page;mso-position-vertical-relative:page" from="55.25pt,57.55pt" to="539.95pt,57.55pt" strokeweight=".39969mm">
          <w10:wrap anchorx="page" anchory="page"/>
        </v:line>
      </w:pict>
    </w:r>
    <w:r>
      <w:pict>
        <v:shapetype id="_x0000_t202" coordsize="21600,21600" o:spt="202" path="m,l,21600r21600,l21600,xe">
          <v:stroke joinstyle="miter"/>
          <v:path gradientshapeok="t" o:connecttype="rect"/>
        </v:shapetype>
        <v:shape id="_x0000_s2055" type="#_x0000_t202" style="position:absolute;margin-left:54.25pt;margin-top:39.3pt;width:51.6pt;height:15.6pt;z-index:-13528;mso-position-horizontal-relative:page;mso-position-vertical-relative:page" filled="f" stroked="f">
          <v:textbox inset="0,0,0,0">
            <w:txbxContent>
              <w:p w:rsidR="0071199A" w:rsidRDefault="00C92D9D">
                <w:pPr>
                  <w:pStyle w:val="Zkladntext"/>
                  <w:spacing w:before="24"/>
                  <w:ind w:left="20"/>
                </w:pPr>
                <w:r>
                  <w:rPr>
                    <w:w w:val="120"/>
                  </w:rPr>
                  <w:t xml:space="preserve">Strana </w:t>
                </w:r>
                <w:r>
                  <w:fldChar w:fldCharType="begin"/>
                </w:r>
                <w:r>
                  <w:rPr>
                    <w:w w:val="120"/>
                  </w:rPr>
                  <w:instrText xml:space="preserve"> PAGE </w:instrText>
                </w:r>
                <w:r>
                  <w:fldChar w:fldCharType="separate"/>
                </w:r>
                <w:r>
                  <w:rPr>
                    <w:noProof/>
                    <w:w w:val="120"/>
                  </w:rPr>
                  <w:t>12</w:t>
                </w:r>
                <w:r>
                  <w:fldChar w:fldCharType="end"/>
                </w:r>
              </w:p>
            </w:txbxContent>
          </v:textbox>
          <w10:wrap anchorx="page" anchory="page"/>
        </v:shape>
      </w:pict>
    </w:r>
    <w:r>
      <w:pict>
        <v:shape id="_x0000_s2054" type="#_x0000_t202" style="position:absolute;margin-left:202.8pt;margin-top:39.3pt;width:186.8pt;height:15.6pt;z-index:-13504;mso-position-horizontal-relative:page;mso-position-vertical-relative:page" filled="f" stroked="f">
          <v:textbox inset="0,0,0,0">
            <w:txbxContent>
              <w:p w:rsidR="0071199A" w:rsidRDefault="00C92D9D">
                <w:pPr>
                  <w:pStyle w:val="Zkladntext"/>
                  <w:spacing w:before="24"/>
                  <w:ind w:left="20"/>
                </w:pPr>
                <w:r>
                  <w:rPr>
                    <w:w w:val="110"/>
                  </w:rPr>
                  <w:t>Zbierka zákonov Slovenskej</w:t>
                </w:r>
                <w:r>
                  <w:rPr>
                    <w:spacing w:val="-36"/>
                    <w:w w:val="110"/>
                  </w:rPr>
                  <w:t xml:space="preserve"> </w:t>
                </w:r>
                <w:r>
                  <w:rPr>
                    <w:w w:val="110"/>
                  </w:rPr>
                  <w:t>republiky</w:t>
                </w:r>
              </w:p>
            </w:txbxContent>
          </v:textbox>
          <w10:wrap anchorx="page" anchory="page"/>
        </v:shape>
      </w:pict>
    </w:r>
    <w:r>
      <w:pict>
        <v:shape id="_x0000_s2053" type="#_x0000_t202" style="position:absolute;margin-left:467.85pt;margin-top:38.8pt;width:73.15pt;height:16.6pt;z-index:-13480;mso-position-horizontal-relative:page;mso-position-vertical-relative:page" filled="f" stroked="f">
          <v:textbox inset="0,0,0,0">
            <w:txbxContent>
              <w:p w:rsidR="0071199A" w:rsidRDefault="00C92D9D">
                <w:pPr>
                  <w:pStyle w:val="Zkladntext"/>
                  <w:spacing w:before="58"/>
                  <w:ind w:left="20"/>
                  <w:rPr>
                    <w:rFonts w:ascii="Bookman Old Style"/>
                    <w:b/>
                  </w:rPr>
                </w:pPr>
                <w:r>
                  <w:rPr>
                    <w:rFonts w:ascii="Bookman Old Style"/>
                    <w:b/>
                  </w:rPr>
                  <w:t>60/2018 Z. z.</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99A" w:rsidRDefault="00C92D9D">
    <w:pPr>
      <w:pStyle w:val="Zkladntext"/>
      <w:spacing w:line="14" w:lineRule="auto"/>
    </w:pPr>
    <w:r>
      <w:pict>
        <v:line id="_x0000_s2052" style="position:absolute;z-index:-13456;mso-position-horizontal-relative:page;mso-position-vertical-relative:page" from="55.25pt,57.55pt" to="539.95pt,57.55pt" strokeweight=".39969mm">
          <w10:wrap anchorx="page" anchory="page"/>
        </v:line>
      </w:pict>
    </w:r>
    <w:r>
      <w:pict>
        <v:shapetype id="_x0000_t202" coordsize="21600,21600" o:spt="202" path="m,l,21600r21600,l21600,xe">
          <v:stroke joinstyle="miter"/>
          <v:path gradientshapeok="t" o:connecttype="rect"/>
        </v:shapetype>
        <v:shape id="_x0000_s2051" type="#_x0000_t202" style="position:absolute;margin-left:54.25pt;margin-top:38.8pt;width:73.15pt;height:16.6pt;z-index:-13432;mso-position-horizontal-relative:page;mso-position-vertical-relative:page" filled="f" stroked="f">
          <v:textbox inset="0,0,0,0">
            <w:txbxContent>
              <w:p w:rsidR="0071199A" w:rsidRDefault="00C92D9D">
                <w:pPr>
                  <w:pStyle w:val="Zkladntext"/>
                  <w:spacing w:before="58"/>
                  <w:ind w:left="20"/>
                  <w:rPr>
                    <w:rFonts w:ascii="Bookman Old Style"/>
                    <w:b/>
                  </w:rPr>
                </w:pPr>
                <w:r>
                  <w:rPr>
                    <w:rFonts w:ascii="Bookman Old Style"/>
                    <w:b/>
                  </w:rPr>
                  <w:t>60/2018 Z. z.</w:t>
                </w:r>
              </w:p>
            </w:txbxContent>
          </v:textbox>
          <w10:wrap anchorx="page" anchory="page"/>
        </v:shape>
      </w:pict>
    </w:r>
    <w:r>
      <w:pict>
        <v:shape id="_x0000_s2050" type="#_x0000_t202" style="position:absolute;margin-left:202.8pt;margin-top:39.3pt;width:186.8pt;height:15.6pt;z-index:-13408;mso-position-horizontal-relative:page;mso-position-vertical-relative:page" filled="f" stroked="f">
          <v:textbox inset="0,0,0,0">
            <w:txbxContent>
              <w:p w:rsidR="0071199A" w:rsidRDefault="00C92D9D">
                <w:pPr>
                  <w:pStyle w:val="Zkladntext"/>
                  <w:spacing w:before="24"/>
                  <w:ind w:left="20"/>
                </w:pPr>
                <w:r>
                  <w:rPr>
                    <w:w w:val="110"/>
                  </w:rPr>
                  <w:t>Zbierka zákonov Slovenskej</w:t>
                </w:r>
                <w:r>
                  <w:rPr>
                    <w:spacing w:val="-36"/>
                    <w:w w:val="110"/>
                  </w:rPr>
                  <w:t xml:space="preserve"> </w:t>
                </w:r>
                <w:r>
                  <w:rPr>
                    <w:w w:val="110"/>
                  </w:rPr>
                  <w:t>republiky</w:t>
                </w:r>
              </w:p>
            </w:txbxContent>
          </v:textbox>
          <w10:wrap anchorx="page" anchory="page"/>
        </v:shape>
      </w:pict>
    </w:r>
    <w:r>
      <w:pict>
        <v:shape id="_x0000_s2049" type="#_x0000_t202" style="position:absolute;margin-left:490.35pt;margin-top:39.3pt;width:51.6pt;height:15.6pt;z-index:-13384;mso-position-horizontal-relative:page;mso-position-vertical-relative:page" filled="f" stroked="f">
          <v:textbox inset="0,0,0,0">
            <w:txbxContent>
              <w:p w:rsidR="0071199A" w:rsidRDefault="00C92D9D">
                <w:pPr>
                  <w:pStyle w:val="Zkladntext"/>
                  <w:spacing w:before="24"/>
                  <w:ind w:left="20"/>
                </w:pPr>
                <w:r>
                  <w:rPr>
                    <w:w w:val="120"/>
                  </w:rPr>
                  <w:t xml:space="preserve">Strana </w:t>
                </w:r>
                <w:r>
                  <w:fldChar w:fldCharType="begin"/>
                </w:r>
                <w:r>
                  <w:rPr>
                    <w:w w:val="120"/>
                  </w:rPr>
                  <w:instrText xml:space="preserve"> PAGE </w:instrText>
                </w:r>
                <w:r>
                  <w:fldChar w:fldCharType="separate"/>
                </w:r>
                <w:r>
                  <w:rPr>
                    <w:noProof/>
                    <w:w w:val="120"/>
                  </w:rPr>
                  <w:t>11</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99A" w:rsidRDefault="0071199A">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723B"/>
    <w:multiLevelType w:val="hybridMultilevel"/>
    <w:tmpl w:val="21B0A5B4"/>
    <w:lvl w:ilvl="0" w:tplc="8FE23D3A">
      <w:start w:val="1"/>
      <w:numFmt w:val="lowerLetter"/>
      <w:lvlText w:val="%1)"/>
      <w:lvlJc w:val="left"/>
      <w:pPr>
        <w:ind w:left="388" w:hanging="284"/>
      </w:pPr>
      <w:rPr>
        <w:rFonts w:ascii="Palatino Linotype" w:eastAsia="Palatino Linotype" w:hAnsi="Palatino Linotype" w:cs="Palatino Linotype" w:hint="default"/>
        <w:w w:val="105"/>
        <w:sz w:val="20"/>
        <w:szCs w:val="20"/>
        <w:lang w:val="sk" w:eastAsia="sk" w:bidi="sk"/>
      </w:rPr>
    </w:lvl>
    <w:lvl w:ilvl="1" w:tplc="4C1C3E56">
      <w:numFmt w:val="bullet"/>
      <w:lvlText w:val="•"/>
      <w:lvlJc w:val="left"/>
      <w:pPr>
        <w:ind w:left="1332" w:hanging="284"/>
      </w:pPr>
      <w:rPr>
        <w:rFonts w:hint="default"/>
        <w:lang w:val="sk" w:eastAsia="sk" w:bidi="sk"/>
      </w:rPr>
    </w:lvl>
    <w:lvl w:ilvl="2" w:tplc="E036FEC0">
      <w:numFmt w:val="bullet"/>
      <w:lvlText w:val="•"/>
      <w:lvlJc w:val="left"/>
      <w:pPr>
        <w:ind w:left="2284" w:hanging="284"/>
      </w:pPr>
      <w:rPr>
        <w:rFonts w:hint="default"/>
        <w:lang w:val="sk" w:eastAsia="sk" w:bidi="sk"/>
      </w:rPr>
    </w:lvl>
    <w:lvl w:ilvl="3" w:tplc="D96CA80A">
      <w:numFmt w:val="bullet"/>
      <w:lvlText w:val="•"/>
      <w:lvlJc w:val="left"/>
      <w:pPr>
        <w:ind w:left="3237" w:hanging="284"/>
      </w:pPr>
      <w:rPr>
        <w:rFonts w:hint="default"/>
        <w:lang w:val="sk" w:eastAsia="sk" w:bidi="sk"/>
      </w:rPr>
    </w:lvl>
    <w:lvl w:ilvl="4" w:tplc="FFB6B504">
      <w:numFmt w:val="bullet"/>
      <w:lvlText w:val="•"/>
      <w:lvlJc w:val="left"/>
      <w:pPr>
        <w:ind w:left="4189" w:hanging="284"/>
      </w:pPr>
      <w:rPr>
        <w:rFonts w:hint="default"/>
        <w:lang w:val="sk" w:eastAsia="sk" w:bidi="sk"/>
      </w:rPr>
    </w:lvl>
    <w:lvl w:ilvl="5" w:tplc="DA6604F8">
      <w:numFmt w:val="bullet"/>
      <w:lvlText w:val="•"/>
      <w:lvlJc w:val="left"/>
      <w:pPr>
        <w:ind w:left="5142" w:hanging="284"/>
      </w:pPr>
      <w:rPr>
        <w:rFonts w:hint="default"/>
        <w:lang w:val="sk" w:eastAsia="sk" w:bidi="sk"/>
      </w:rPr>
    </w:lvl>
    <w:lvl w:ilvl="6" w:tplc="DD6032D8">
      <w:numFmt w:val="bullet"/>
      <w:lvlText w:val="•"/>
      <w:lvlJc w:val="left"/>
      <w:pPr>
        <w:ind w:left="6094" w:hanging="284"/>
      </w:pPr>
      <w:rPr>
        <w:rFonts w:hint="default"/>
        <w:lang w:val="sk" w:eastAsia="sk" w:bidi="sk"/>
      </w:rPr>
    </w:lvl>
    <w:lvl w:ilvl="7" w:tplc="F80A2E38">
      <w:numFmt w:val="bullet"/>
      <w:lvlText w:val="•"/>
      <w:lvlJc w:val="left"/>
      <w:pPr>
        <w:ind w:left="7047" w:hanging="284"/>
      </w:pPr>
      <w:rPr>
        <w:rFonts w:hint="default"/>
        <w:lang w:val="sk" w:eastAsia="sk" w:bidi="sk"/>
      </w:rPr>
    </w:lvl>
    <w:lvl w:ilvl="8" w:tplc="6538967E">
      <w:numFmt w:val="bullet"/>
      <w:lvlText w:val="•"/>
      <w:lvlJc w:val="left"/>
      <w:pPr>
        <w:ind w:left="7999" w:hanging="284"/>
      </w:pPr>
      <w:rPr>
        <w:rFonts w:hint="default"/>
        <w:lang w:val="sk" w:eastAsia="sk" w:bidi="sk"/>
      </w:rPr>
    </w:lvl>
  </w:abstractNum>
  <w:abstractNum w:abstractNumId="1" w15:restartNumberingAfterBreak="0">
    <w:nsid w:val="04974C05"/>
    <w:multiLevelType w:val="hybridMultilevel"/>
    <w:tmpl w:val="44A8673C"/>
    <w:lvl w:ilvl="0" w:tplc="E2F0C048">
      <w:start w:val="1"/>
      <w:numFmt w:val="lowerLetter"/>
      <w:lvlText w:val="%1)"/>
      <w:lvlJc w:val="left"/>
      <w:pPr>
        <w:ind w:left="388" w:hanging="284"/>
      </w:pPr>
      <w:rPr>
        <w:rFonts w:ascii="Palatino Linotype" w:eastAsia="Palatino Linotype" w:hAnsi="Palatino Linotype" w:cs="Palatino Linotype" w:hint="default"/>
        <w:w w:val="105"/>
        <w:sz w:val="20"/>
        <w:szCs w:val="20"/>
        <w:lang w:val="sk" w:eastAsia="sk" w:bidi="sk"/>
      </w:rPr>
    </w:lvl>
    <w:lvl w:ilvl="1" w:tplc="2F5405F6">
      <w:start w:val="1"/>
      <w:numFmt w:val="decimal"/>
      <w:lvlText w:val="(%2)"/>
      <w:lvlJc w:val="left"/>
      <w:pPr>
        <w:ind w:left="105" w:hanging="386"/>
      </w:pPr>
      <w:rPr>
        <w:rFonts w:ascii="Palatino Linotype" w:eastAsia="Palatino Linotype" w:hAnsi="Palatino Linotype" w:cs="Palatino Linotype" w:hint="default"/>
        <w:w w:val="104"/>
        <w:sz w:val="20"/>
        <w:szCs w:val="20"/>
        <w:lang w:val="sk" w:eastAsia="sk" w:bidi="sk"/>
      </w:rPr>
    </w:lvl>
    <w:lvl w:ilvl="2" w:tplc="F98C1F10">
      <w:numFmt w:val="bullet"/>
      <w:lvlText w:val="•"/>
      <w:lvlJc w:val="left"/>
      <w:pPr>
        <w:ind w:left="1438" w:hanging="386"/>
      </w:pPr>
      <w:rPr>
        <w:rFonts w:hint="default"/>
        <w:lang w:val="sk" w:eastAsia="sk" w:bidi="sk"/>
      </w:rPr>
    </w:lvl>
    <w:lvl w:ilvl="3" w:tplc="2434576A">
      <w:numFmt w:val="bullet"/>
      <w:lvlText w:val="•"/>
      <w:lvlJc w:val="left"/>
      <w:pPr>
        <w:ind w:left="2496" w:hanging="386"/>
      </w:pPr>
      <w:rPr>
        <w:rFonts w:hint="default"/>
        <w:lang w:val="sk" w:eastAsia="sk" w:bidi="sk"/>
      </w:rPr>
    </w:lvl>
    <w:lvl w:ilvl="4" w:tplc="14BE2444">
      <w:numFmt w:val="bullet"/>
      <w:lvlText w:val="•"/>
      <w:lvlJc w:val="left"/>
      <w:pPr>
        <w:ind w:left="3554" w:hanging="386"/>
      </w:pPr>
      <w:rPr>
        <w:rFonts w:hint="default"/>
        <w:lang w:val="sk" w:eastAsia="sk" w:bidi="sk"/>
      </w:rPr>
    </w:lvl>
    <w:lvl w:ilvl="5" w:tplc="C444DA12">
      <w:numFmt w:val="bullet"/>
      <w:lvlText w:val="•"/>
      <w:lvlJc w:val="left"/>
      <w:pPr>
        <w:ind w:left="4613" w:hanging="386"/>
      </w:pPr>
      <w:rPr>
        <w:rFonts w:hint="default"/>
        <w:lang w:val="sk" w:eastAsia="sk" w:bidi="sk"/>
      </w:rPr>
    </w:lvl>
    <w:lvl w:ilvl="6" w:tplc="734C914C">
      <w:numFmt w:val="bullet"/>
      <w:lvlText w:val="•"/>
      <w:lvlJc w:val="left"/>
      <w:pPr>
        <w:ind w:left="5671" w:hanging="386"/>
      </w:pPr>
      <w:rPr>
        <w:rFonts w:hint="default"/>
        <w:lang w:val="sk" w:eastAsia="sk" w:bidi="sk"/>
      </w:rPr>
    </w:lvl>
    <w:lvl w:ilvl="7" w:tplc="A0DE03D6">
      <w:numFmt w:val="bullet"/>
      <w:lvlText w:val="•"/>
      <w:lvlJc w:val="left"/>
      <w:pPr>
        <w:ind w:left="6729" w:hanging="386"/>
      </w:pPr>
      <w:rPr>
        <w:rFonts w:hint="default"/>
        <w:lang w:val="sk" w:eastAsia="sk" w:bidi="sk"/>
      </w:rPr>
    </w:lvl>
    <w:lvl w:ilvl="8" w:tplc="8FC8538A">
      <w:numFmt w:val="bullet"/>
      <w:lvlText w:val="•"/>
      <w:lvlJc w:val="left"/>
      <w:pPr>
        <w:ind w:left="7788" w:hanging="386"/>
      </w:pPr>
      <w:rPr>
        <w:rFonts w:hint="default"/>
        <w:lang w:val="sk" w:eastAsia="sk" w:bidi="sk"/>
      </w:rPr>
    </w:lvl>
  </w:abstractNum>
  <w:abstractNum w:abstractNumId="2" w15:restartNumberingAfterBreak="0">
    <w:nsid w:val="09967A21"/>
    <w:multiLevelType w:val="hybridMultilevel"/>
    <w:tmpl w:val="4128292A"/>
    <w:lvl w:ilvl="0" w:tplc="AAFC3010">
      <w:start w:val="1"/>
      <w:numFmt w:val="lowerLetter"/>
      <w:lvlText w:val="%1)"/>
      <w:lvlJc w:val="left"/>
      <w:pPr>
        <w:ind w:left="388" w:hanging="284"/>
      </w:pPr>
      <w:rPr>
        <w:rFonts w:ascii="Palatino Linotype" w:eastAsia="Palatino Linotype" w:hAnsi="Palatino Linotype" w:cs="Palatino Linotype" w:hint="default"/>
        <w:w w:val="105"/>
        <w:sz w:val="20"/>
        <w:szCs w:val="20"/>
        <w:lang w:val="sk" w:eastAsia="sk" w:bidi="sk"/>
      </w:rPr>
    </w:lvl>
    <w:lvl w:ilvl="1" w:tplc="56CC5C4A">
      <w:start w:val="1"/>
      <w:numFmt w:val="decimal"/>
      <w:lvlText w:val="(%2)"/>
      <w:lvlJc w:val="left"/>
      <w:pPr>
        <w:ind w:left="640" w:hanging="308"/>
      </w:pPr>
      <w:rPr>
        <w:rFonts w:ascii="Palatino Linotype" w:eastAsia="Palatino Linotype" w:hAnsi="Palatino Linotype" w:cs="Palatino Linotype" w:hint="default"/>
        <w:w w:val="104"/>
        <w:sz w:val="20"/>
        <w:szCs w:val="20"/>
        <w:lang w:val="sk" w:eastAsia="sk" w:bidi="sk"/>
      </w:rPr>
    </w:lvl>
    <w:lvl w:ilvl="2" w:tplc="FCFA8AC4">
      <w:numFmt w:val="bullet"/>
      <w:lvlText w:val="•"/>
      <w:lvlJc w:val="left"/>
      <w:pPr>
        <w:ind w:left="1669" w:hanging="308"/>
      </w:pPr>
      <w:rPr>
        <w:rFonts w:hint="default"/>
        <w:lang w:val="sk" w:eastAsia="sk" w:bidi="sk"/>
      </w:rPr>
    </w:lvl>
    <w:lvl w:ilvl="3" w:tplc="0894992E">
      <w:numFmt w:val="bullet"/>
      <w:lvlText w:val="•"/>
      <w:lvlJc w:val="left"/>
      <w:pPr>
        <w:ind w:left="2698" w:hanging="308"/>
      </w:pPr>
      <w:rPr>
        <w:rFonts w:hint="default"/>
        <w:lang w:val="sk" w:eastAsia="sk" w:bidi="sk"/>
      </w:rPr>
    </w:lvl>
    <w:lvl w:ilvl="4" w:tplc="2A2059B8">
      <w:numFmt w:val="bullet"/>
      <w:lvlText w:val="•"/>
      <w:lvlJc w:val="left"/>
      <w:pPr>
        <w:ind w:left="3728" w:hanging="308"/>
      </w:pPr>
      <w:rPr>
        <w:rFonts w:hint="default"/>
        <w:lang w:val="sk" w:eastAsia="sk" w:bidi="sk"/>
      </w:rPr>
    </w:lvl>
    <w:lvl w:ilvl="5" w:tplc="65B42920">
      <w:numFmt w:val="bullet"/>
      <w:lvlText w:val="•"/>
      <w:lvlJc w:val="left"/>
      <w:pPr>
        <w:ind w:left="4757" w:hanging="308"/>
      </w:pPr>
      <w:rPr>
        <w:rFonts w:hint="default"/>
        <w:lang w:val="sk" w:eastAsia="sk" w:bidi="sk"/>
      </w:rPr>
    </w:lvl>
    <w:lvl w:ilvl="6" w:tplc="0A2A5252">
      <w:numFmt w:val="bullet"/>
      <w:lvlText w:val="•"/>
      <w:lvlJc w:val="left"/>
      <w:pPr>
        <w:ind w:left="5787" w:hanging="308"/>
      </w:pPr>
      <w:rPr>
        <w:rFonts w:hint="default"/>
        <w:lang w:val="sk" w:eastAsia="sk" w:bidi="sk"/>
      </w:rPr>
    </w:lvl>
    <w:lvl w:ilvl="7" w:tplc="92206454">
      <w:numFmt w:val="bullet"/>
      <w:lvlText w:val="•"/>
      <w:lvlJc w:val="left"/>
      <w:pPr>
        <w:ind w:left="6816" w:hanging="308"/>
      </w:pPr>
      <w:rPr>
        <w:rFonts w:hint="default"/>
        <w:lang w:val="sk" w:eastAsia="sk" w:bidi="sk"/>
      </w:rPr>
    </w:lvl>
    <w:lvl w:ilvl="8" w:tplc="85A69D46">
      <w:numFmt w:val="bullet"/>
      <w:lvlText w:val="•"/>
      <w:lvlJc w:val="left"/>
      <w:pPr>
        <w:ind w:left="7845" w:hanging="308"/>
      </w:pPr>
      <w:rPr>
        <w:rFonts w:hint="default"/>
        <w:lang w:val="sk" w:eastAsia="sk" w:bidi="sk"/>
      </w:rPr>
    </w:lvl>
  </w:abstractNum>
  <w:abstractNum w:abstractNumId="3" w15:restartNumberingAfterBreak="0">
    <w:nsid w:val="0B057F08"/>
    <w:multiLevelType w:val="hybridMultilevel"/>
    <w:tmpl w:val="5DC247DA"/>
    <w:lvl w:ilvl="0" w:tplc="D5B2C590">
      <w:start w:val="1"/>
      <w:numFmt w:val="decimal"/>
      <w:lvlText w:val="(%1)"/>
      <w:lvlJc w:val="left"/>
      <w:pPr>
        <w:ind w:left="105" w:hanging="312"/>
      </w:pPr>
      <w:rPr>
        <w:rFonts w:ascii="Palatino Linotype" w:eastAsia="Palatino Linotype" w:hAnsi="Palatino Linotype" w:cs="Palatino Linotype" w:hint="default"/>
        <w:w w:val="104"/>
        <w:sz w:val="20"/>
        <w:szCs w:val="20"/>
        <w:lang w:val="sk" w:eastAsia="sk" w:bidi="sk"/>
      </w:rPr>
    </w:lvl>
    <w:lvl w:ilvl="1" w:tplc="E31AE8D0">
      <w:numFmt w:val="bullet"/>
      <w:lvlText w:val="•"/>
      <w:lvlJc w:val="left"/>
      <w:pPr>
        <w:ind w:left="1080" w:hanging="312"/>
      </w:pPr>
      <w:rPr>
        <w:rFonts w:hint="default"/>
        <w:lang w:val="sk" w:eastAsia="sk" w:bidi="sk"/>
      </w:rPr>
    </w:lvl>
    <w:lvl w:ilvl="2" w:tplc="1020E456">
      <w:numFmt w:val="bullet"/>
      <w:lvlText w:val="•"/>
      <w:lvlJc w:val="left"/>
      <w:pPr>
        <w:ind w:left="2060" w:hanging="312"/>
      </w:pPr>
      <w:rPr>
        <w:rFonts w:hint="default"/>
        <w:lang w:val="sk" w:eastAsia="sk" w:bidi="sk"/>
      </w:rPr>
    </w:lvl>
    <w:lvl w:ilvl="3" w:tplc="4E744332">
      <w:numFmt w:val="bullet"/>
      <w:lvlText w:val="•"/>
      <w:lvlJc w:val="left"/>
      <w:pPr>
        <w:ind w:left="3041" w:hanging="312"/>
      </w:pPr>
      <w:rPr>
        <w:rFonts w:hint="default"/>
        <w:lang w:val="sk" w:eastAsia="sk" w:bidi="sk"/>
      </w:rPr>
    </w:lvl>
    <w:lvl w:ilvl="4" w:tplc="67C091C0">
      <w:numFmt w:val="bullet"/>
      <w:lvlText w:val="•"/>
      <w:lvlJc w:val="left"/>
      <w:pPr>
        <w:ind w:left="4021" w:hanging="312"/>
      </w:pPr>
      <w:rPr>
        <w:rFonts w:hint="default"/>
        <w:lang w:val="sk" w:eastAsia="sk" w:bidi="sk"/>
      </w:rPr>
    </w:lvl>
    <w:lvl w:ilvl="5" w:tplc="1756BC3C">
      <w:numFmt w:val="bullet"/>
      <w:lvlText w:val="•"/>
      <w:lvlJc w:val="left"/>
      <w:pPr>
        <w:ind w:left="5002" w:hanging="312"/>
      </w:pPr>
      <w:rPr>
        <w:rFonts w:hint="default"/>
        <w:lang w:val="sk" w:eastAsia="sk" w:bidi="sk"/>
      </w:rPr>
    </w:lvl>
    <w:lvl w:ilvl="6" w:tplc="C0B4661A">
      <w:numFmt w:val="bullet"/>
      <w:lvlText w:val="•"/>
      <w:lvlJc w:val="left"/>
      <w:pPr>
        <w:ind w:left="5982" w:hanging="312"/>
      </w:pPr>
      <w:rPr>
        <w:rFonts w:hint="default"/>
        <w:lang w:val="sk" w:eastAsia="sk" w:bidi="sk"/>
      </w:rPr>
    </w:lvl>
    <w:lvl w:ilvl="7" w:tplc="4B30D05C">
      <w:numFmt w:val="bullet"/>
      <w:lvlText w:val="•"/>
      <w:lvlJc w:val="left"/>
      <w:pPr>
        <w:ind w:left="6963" w:hanging="312"/>
      </w:pPr>
      <w:rPr>
        <w:rFonts w:hint="default"/>
        <w:lang w:val="sk" w:eastAsia="sk" w:bidi="sk"/>
      </w:rPr>
    </w:lvl>
    <w:lvl w:ilvl="8" w:tplc="D56C291A">
      <w:numFmt w:val="bullet"/>
      <w:lvlText w:val="•"/>
      <w:lvlJc w:val="left"/>
      <w:pPr>
        <w:ind w:left="7943" w:hanging="312"/>
      </w:pPr>
      <w:rPr>
        <w:rFonts w:hint="default"/>
        <w:lang w:val="sk" w:eastAsia="sk" w:bidi="sk"/>
      </w:rPr>
    </w:lvl>
  </w:abstractNum>
  <w:abstractNum w:abstractNumId="4" w15:restartNumberingAfterBreak="0">
    <w:nsid w:val="120451C4"/>
    <w:multiLevelType w:val="hybridMultilevel"/>
    <w:tmpl w:val="0C5698F0"/>
    <w:lvl w:ilvl="0" w:tplc="DB0E3A8C">
      <w:start w:val="1"/>
      <w:numFmt w:val="lowerLetter"/>
      <w:lvlText w:val="%1)"/>
      <w:lvlJc w:val="left"/>
      <w:pPr>
        <w:ind w:left="388" w:hanging="284"/>
      </w:pPr>
      <w:rPr>
        <w:rFonts w:ascii="Palatino Linotype" w:eastAsia="Palatino Linotype" w:hAnsi="Palatino Linotype" w:cs="Palatino Linotype" w:hint="default"/>
        <w:w w:val="105"/>
        <w:sz w:val="20"/>
        <w:szCs w:val="20"/>
        <w:lang w:val="sk" w:eastAsia="sk" w:bidi="sk"/>
      </w:rPr>
    </w:lvl>
    <w:lvl w:ilvl="1" w:tplc="869A44C6">
      <w:numFmt w:val="bullet"/>
      <w:lvlText w:val="•"/>
      <w:lvlJc w:val="left"/>
      <w:pPr>
        <w:ind w:left="1332" w:hanging="284"/>
      </w:pPr>
      <w:rPr>
        <w:rFonts w:hint="default"/>
        <w:lang w:val="sk" w:eastAsia="sk" w:bidi="sk"/>
      </w:rPr>
    </w:lvl>
    <w:lvl w:ilvl="2" w:tplc="CD363986">
      <w:numFmt w:val="bullet"/>
      <w:lvlText w:val="•"/>
      <w:lvlJc w:val="left"/>
      <w:pPr>
        <w:ind w:left="2284" w:hanging="284"/>
      </w:pPr>
      <w:rPr>
        <w:rFonts w:hint="default"/>
        <w:lang w:val="sk" w:eastAsia="sk" w:bidi="sk"/>
      </w:rPr>
    </w:lvl>
    <w:lvl w:ilvl="3" w:tplc="2BEA325A">
      <w:numFmt w:val="bullet"/>
      <w:lvlText w:val="•"/>
      <w:lvlJc w:val="left"/>
      <w:pPr>
        <w:ind w:left="3237" w:hanging="284"/>
      </w:pPr>
      <w:rPr>
        <w:rFonts w:hint="default"/>
        <w:lang w:val="sk" w:eastAsia="sk" w:bidi="sk"/>
      </w:rPr>
    </w:lvl>
    <w:lvl w:ilvl="4" w:tplc="1658AD54">
      <w:numFmt w:val="bullet"/>
      <w:lvlText w:val="•"/>
      <w:lvlJc w:val="left"/>
      <w:pPr>
        <w:ind w:left="4189" w:hanging="284"/>
      </w:pPr>
      <w:rPr>
        <w:rFonts w:hint="default"/>
        <w:lang w:val="sk" w:eastAsia="sk" w:bidi="sk"/>
      </w:rPr>
    </w:lvl>
    <w:lvl w:ilvl="5" w:tplc="F4E22EDA">
      <w:numFmt w:val="bullet"/>
      <w:lvlText w:val="•"/>
      <w:lvlJc w:val="left"/>
      <w:pPr>
        <w:ind w:left="5142" w:hanging="284"/>
      </w:pPr>
      <w:rPr>
        <w:rFonts w:hint="default"/>
        <w:lang w:val="sk" w:eastAsia="sk" w:bidi="sk"/>
      </w:rPr>
    </w:lvl>
    <w:lvl w:ilvl="6" w:tplc="BD4A517E">
      <w:numFmt w:val="bullet"/>
      <w:lvlText w:val="•"/>
      <w:lvlJc w:val="left"/>
      <w:pPr>
        <w:ind w:left="6094" w:hanging="284"/>
      </w:pPr>
      <w:rPr>
        <w:rFonts w:hint="default"/>
        <w:lang w:val="sk" w:eastAsia="sk" w:bidi="sk"/>
      </w:rPr>
    </w:lvl>
    <w:lvl w:ilvl="7" w:tplc="D496F6AE">
      <w:numFmt w:val="bullet"/>
      <w:lvlText w:val="•"/>
      <w:lvlJc w:val="left"/>
      <w:pPr>
        <w:ind w:left="7047" w:hanging="284"/>
      </w:pPr>
      <w:rPr>
        <w:rFonts w:hint="default"/>
        <w:lang w:val="sk" w:eastAsia="sk" w:bidi="sk"/>
      </w:rPr>
    </w:lvl>
    <w:lvl w:ilvl="8" w:tplc="1DEAD9BA">
      <w:numFmt w:val="bullet"/>
      <w:lvlText w:val="•"/>
      <w:lvlJc w:val="left"/>
      <w:pPr>
        <w:ind w:left="7999" w:hanging="284"/>
      </w:pPr>
      <w:rPr>
        <w:rFonts w:hint="default"/>
        <w:lang w:val="sk" w:eastAsia="sk" w:bidi="sk"/>
      </w:rPr>
    </w:lvl>
  </w:abstractNum>
  <w:abstractNum w:abstractNumId="5" w15:restartNumberingAfterBreak="0">
    <w:nsid w:val="136B342B"/>
    <w:multiLevelType w:val="hybridMultilevel"/>
    <w:tmpl w:val="238E6B72"/>
    <w:lvl w:ilvl="0" w:tplc="7CA68CF6">
      <w:start w:val="1"/>
      <w:numFmt w:val="decimal"/>
      <w:lvlText w:val="%1)"/>
      <w:lvlJc w:val="left"/>
      <w:pPr>
        <w:ind w:left="105" w:hanging="275"/>
      </w:pPr>
      <w:rPr>
        <w:rFonts w:ascii="Palatino Linotype" w:eastAsia="Palatino Linotype" w:hAnsi="Palatino Linotype" w:cs="Palatino Linotype" w:hint="default"/>
        <w:w w:val="110"/>
        <w:sz w:val="20"/>
        <w:szCs w:val="20"/>
        <w:lang w:val="sk" w:eastAsia="sk" w:bidi="sk"/>
      </w:rPr>
    </w:lvl>
    <w:lvl w:ilvl="1" w:tplc="42180496">
      <w:start w:val="1"/>
      <w:numFmt w:val="decimal"/>
      <w:lvlText w:val="%2."/>
      <w:lvlJc w:val="left"/>
      <w:pPr>
        <w:ind w:left="1296" w:hanging="203"/>
      </w:pPr>
      <w:rPr>
        <w:rFonts w:ascii="Times New Roman" w:eastAsia="Times New Roman" w:hAnsi="Times New Roman" w:cs="Times New Roman" w:hint="default"/>
        <w:w w:val="101"/>
        <w:sz w:val="20"/>
        <w:szCs w:val="20"/>
        <w:lang w:val="sk" w:eastAsia="sk" w:bidi="sk"/>
      </w:rPr>
    </w:lvl>
    <w:lvl w:ilvl="2" w:tplc="2F7AE804">
      <w:numFmt w:val="bullet"/>
      <w:lvlText w:val="•"/>
      <w:lvlJc w:val="left"/>
      <w:pPr>
        <w:ind w:left="2256" w:hanging="203"/>
      </w:pPr>
      <w:rPr>
        <w:rFonts w:hint="default"/>
        <w:lang w:val="sk" w:eastAsia="sk" w:bidi="sk"/>
      </w:rPr>
    </w:lvl>
    <w:lvl w:ilvl="3" w:tplc="6C324F82">
      <w:numFmt w:val="bullet"/>
      <w:lvlText w:val="•"/>
      <w:lvlJc w:val="left"/>
      <w:pPr>
        <w:ind w:left="3212" w:hanging="203"/>
      </w:pPr>
      <w:rPr>
        <w:rFonts w:hint="default"/>
        <w:lang w:val="sk" w:eastAsia="sk" w:bidi="sk"/>
      </w:rPr>
    </w:lvl>
    <w:lvl w:ilvl="4" w:tplc="BD84F394">
      <w:numFmt w:val="bullet"/>
      <w:lvlText w:val="•"/>
      <w:lvlJc w:val="left"/>
      <w:pPr>
        <w:ind w:left="4168" w:hanging="203"/>
      </w:pPr>
      <w:rPr>
        <w:rFonts w:hint="default"/>
        <w:lang w:val="sk" w:eastAsia="sk" w:bidi="sk"/>
      </w:rPr>
    </w:lvl>
    <w:lvl w:ilvl="5" w:tplc="22126D62">
      <w:numFmt w:val="bullet"/>
      <w:lvlText w:val="•"/>
      <w:lvlJc w:val="left"/>
      <w:pPr>
        <w:ind w:left="5124" w:hanging="203"/>
      </w:pPr>
      <w:rPr>
        <w:rFonts w:hint="default"/>
        <w:lang w:val="sk" w:eastAsia="sk" w:bidi="sk"/>
      </w:rPr>
    </w:lvl>
    <w:lvl w:ilvl="6" w:tplc="BB4A7B9E">
      <w:numFmt w:val="bullet"/>
      <w:lvlText w:val="•"/>
      <w:lvlJc w:val="left"/>
      <w:pPr>
        <w:ind w:left="6080" w:hanging="203"/>
      </w:pPr>
      <w:rPr>
        <w:rFonts w:hint="default"/>
        <w:lang w:val="sk" w:eastAsia="sk" w:bidi="sk"/>
      </w:rPr>
    </w:lvl>
    <w:lvl w:ilvl="7" w:tplc="EF8693CA">
      <w:numFmt w:val="bullet"/>
      <w:lvlText w:val="•"/>
      <w:lvlJc w:val="left"/>
      <w:pPr>
        <w:ind w:left="7036" w:hanging="203"/>
      </w:pPr>
      <w:rPr>
        <w:rFonts w:hint="default"/>
        <w:lang w:val="sk" w:eastAsia="sk" w:bidi="sk"/>
      </w:rPr>
    </w:lvl>
    <w:lvl w:ilvl="8" w:tplc="4E6ABD4E">
      <w:numFmt w:val="bullet"/>
      <w:lvlText w:val="•"/>
      <w:lvlJc w:val="left"/>
      <w:pPr>
        <w:ind w:left="7992" w:hanging="203"/>
      </w:pPr>
      <w:rPr>
        <w:rFonts w:hint="default"/>
        <w:lang w:val="sk" w:eastAsia="sk" w:bidi="sk"/>
      </w:rPr>
    </w:lvl>
  </w:abstractNum>
  <w:abstractNum w:abstractNumId="6" w15:restartNumberingAfterBreak="0">
    <w:nsid w:val="17DB53A4"/>
    <w:multiLevelType w:val="hybridMultilevel"/>
    <w:tmpl w:val="188409A2"/>
    <w:lvl w:ilvl="0" w:tplc="D9FAD82E">
      <w:start w:val="1"/>
      <w:numFmt w:val="lowerLetter"/>
      <w:lvlText w:val="%1)"/>
      <w:lvlJc w:val="left"/>
      <w:pPr>
        <w:ind w:left="388" w:hanging="284"/>
      </w:pPr>
      <w:rPr>
        <w:rFonts w:ascii="Palatino Linotype" w:eastAsia="Palatino Linotype" w:hAnsi="Palatino Linotype" w:cs="Palatino Linotype" w:hint="default"/>
        <w:w w:val="105"/>
        <w:sz w:val="20"/>
        <w:szCs w:val="20"/>
        <w:lang w:val="sk" w:eastAsia="sk" w:bidi="sk"/>
      </w:rPr>
    </w:lvl>
    <w:lvl w:ilvl="1" w:tplc="0E762A54">
      <w:numFmt w:val="bullet"/>
      <w:lvlText w:val="•"/>
      <w:lvlJc w:val="left"/>
      <w:pPr>
        <w:ind w:left="1332" w:hanging="284"/>
      </w:pPr>
      <w:rPr>
        <w:rFonts w:hint="default"/>
        <w:lang w:val="sk" w:eastAsia="sk" w:bidi="sk"/>
      </w:rPr>
    </w:lvl>
    <w:lvl w:ilvl="2" w:tplc="1F7C47AA">
      <w:numFmt w:val="bullet"/>
      <w:lvlText w:val="•"/>
      <w:lvlJc w:val="left"/>
      <w:pPr>
        <w:ind w:left="2284" w:hanging="284"/>
      </w:pPr>
      <w:rPr>
        <w:rFonts w:hint="default"/>
        <w:lang w:val="sk" w:eastAsia="sk" w:bidi="sk"/>
      </w:rPr>
    </w:lvl>
    <w:lvl w:ilvl="3" w:tplc="C91CD2EA">
      <w:numFmt w:val="bullet"/>
      <w:lvlText w:val="•"/>
      <w:lvlJc w:val="left"/>
      <w:pPr>
        <w:ind w:left="3237" w:hanging="284"/>
      </w:pPr>
      <w:rPr>
        <w:rFonts w:hint="default"/>
        <w:lang w:val="sk" w:eastAsia="sk" w:bidi="sk"/>
      </w:rPr>
    </w:lvl>
    <w:lvl w:ilvl="4" w:tplc="0E541068">
      <w:numFmt w:val="bullet"/>
      <w:lvlText w:val="•"/>
      <w:lvlJc w:val="left"/>
      <w:pPr>
        <w:ind w:left="4189" w:hanging="284"/>
      </w:pPr>
      <w:rPr>
        <w:rFonts w:hint="default"/>
        <w:lang w:val="sk" w:eastAsia="sk" w:bidi="sk"/>
      </w:rPr>
    </w:lvl>
    <w:lvl w:ilvl="5" w:tplc="E520B1D0">
      <w:numFmt w:val="bullet"/>
      <w:lvlText w:val="•"/>
      <w:lvlJc w:val="left"/>
      <w:pPr>
        <w:ind w:left="5142" w:hanging="284"/>
      </w:pPr>
      <w:rPr>
        <w:rFonts w:hint="default"/>
        <w:lang w:val="sk" w:eastAsia="sk" w:bidi="sk"/>
      </w:rPr>
    </w:lvl>
    <w:lvl w:ilvl="6" w:tplc="F5741FDE">
      <w:numFmt w:val="bullet"/>
      <w:lvlText w:val="•"/>
      <w:lvlJc w:val="left"/>
      <w:pPr>
        <w:ind w:left="6094" w:hanging="284"/>
      </w:pPr>
      <w:rPr>
        <w:rFonts w:hint="default"/>
        <w:lang w:val="sk" w:eastAsia="sk" w:bidi="sk"/>
      </w:rPr>
    </w:lvl>
    <w:lvl w:ilvl="7" w:tplc="D7E4DF94">
      <w:numFmt w:val="bullet"/>
      <w:lvlText w:val="•"/>
      <w:lvlJc w:val="left"/>
      <w:pPr>
        <w:ind w:left="7047" w:hanging="284"/>
      </w:pPr>
      <w:rPr>
        <w:rFonts w:hint="default"/>
        <w:lang w:val="sk" w:eastAsia="sk" w:bidi="sk"/>
      </w:rPr>
    </w:lvl>
    <w:lvl w:ilvl="8" w:tplc="E892E56A">
      <w:numFmt w:val="bullet"/>
      <w:lvlText w:val="•"/>
      <w:lvlJc w:val="left"/>
      <w:pPr>
        <w:ind w:left="7999" w:hanging="284"/>
      </w:pPr>
      <w:rPr>
        <w:rFonts w:hint="default"/>
        <w:lang w:val="sk" w:eastAsia="sk" w:bidi="sk"/>
      </w:rPr>
    </w:lvl>
  </w:abstractNum>
  <w:abstractNum w:abstractNumId="7" w15:restartNumberingAfterBreak="0">
    <w:nsid w:val="19F87912"/>
    <w:multiLevelType w:val="hybridMultilevel"/>
    <w:tmpl w:val="F5066B4A"/>
    <w:lvl w:ilvl="0" w:tplc="8C980964">
      <w:start w:val="1"/>
      <w:numFmt w:val="lowerLetter"/>
      <w:lvlText w:val="%1)"/>
      <w:lvlJc w:val="left"/>
      <w:pPr>
        <w:ind w:left="388" w:hanging="284"/>
      </w:pPr>
      <w:rPr>
        <w:rFonts w:ascii="Palatino Linotype" w:eastAsia="Palatino Linotype" w:hAnsi="Palatino Linotype" w:cs="Palatino Linotype" w:hint="default"/>
        <w:w w:val="105"/>
        <w:sz w:val="20"/>
        <w:szCs w:val="20"/>
        <w:lang w:val="sk" w:eastAsia="sk" w:bidi="sk"/>
      </w:rPr>
    </w:lvl>
    <w:lvl w:ilvl="1" w:tplc="A740BA8C">
      <w:numFmt w:val="bullet"/>
      <w:lvlText w:val="•"/>
      <w:lvlJc w:val="left"/>
      <w:pPr>
        <w:ind w:left="1332" w:hanging="284"/>
      </w:pPr>
      <w:rPr>
        <w:rFonts w:hint="default"/>
        <w:lang w:val="sk" w:eastAsia="sk" w:bidi="sk"/>
      </w:rPr>
    </w:lvl>
    <w:lvl w:ilvl="2" w:tplc="00D2FA2C">
      <w:numFmt w:val="bullet"/>
      <w:lvlText w:val="•"/>
      <w:lvlJc w:val="left"/>
      <w:pPr>
        <w:ind w:left="2284" w:hanging="284"/>
      </w:pPr>
      <w:rPr>
        <w:rFonts w:hint="default"/>
        <w:lang w:val="sk" w:eastAsia="sk" w:bidi="sk"/>
      </w:rPr>
    </w:lvl>
    <w:lvl w:ilvl="3" w:tplc="2496DFA4">
      <w:numFmt w:val="bullet"/>
      <w:lvlText w:val="•"/>
      <w:lvlJc w:val="left"/>
      <w:pPr>
        <w:ind w:left="3237" w:hanging="284"/>
      </w:pPr>
      <w:rPr>
        <w:rFonts w:hint="default"/>
        <w:lang w:val="sk" w:eastAsia="sk" w:bidi="sk"/>
      </w:rPr>
    </w:lvl>
    <w:lvl w:ilvl="4" w:tplc="273A465A">
      <w:numFmt w:val="bullet"/>
      <w:lvlText w:val="•"/>
      <w:lvlJc w:val="left"/>
      <w:pPr>
        <w:ind w:left="4189" w:hanging="284"/>
      </w:pPr>
      <w:rPr>
        <w:rFonts w:hint="default"/>
        <w:lang w:val="sk" w:eastAsia="sk" w:bidi="sk"/>
      </w:rPr>
    </w:lvl>
    <w:lvl w:ilvl="5" w:tplc="36306246">
      <w:numFmt w:val="bullet"/>
      <w:lvlText w:val="•"/>
      <w:lvlJc w:val="left"/>
      <w:pPr>
        <w:ind w:left="5142" w:hanging="284"/>
      </w:pPr>
      <w:rPr>
        <w:rFonts w:hint="default"/>
        <w:lang w:val="sk" w:eastAsia="sk" w:bidi="sk"/>
      </w:rPr>
    </w:lvl>
    <w:lvl w:ilvl="6" w:tplc="B720E9E4">
      <w:numFmt w:val="bullet"/>
      <w:lvlText w:val="•"/>
      <w:lvlJc w:val="left"/>
      <w:pPr>
        <w:ind w:left="6094" w:hanging="284"/>
      </w:pPr>
      <w:rPr>
        <w:rFonts w:hint="default"/>
        <w:lang w:val="sk" w:eastAsia="sk" w:bidi="sk"/>
      </w:rPr>
    </w:lvl>
    <w:lvl w:ilvl="7" w:tplc="51105C8A">
      <w:numFmt w:val="bullet"/>
      <w:lvlText w:val="•"/>
      <w:lvlJc w:val="left"/>
      <w:pPr>
        <w:ind w:left="7047" w:hanging="284"/>
      </w:pPr>
      <w:rPr>
        <w:rFonts w:hint="default"/>
        <w:lang w:val="sk" w:eastAsia="sk" w:bidi="sk"/>
      </w:rPr>
    </w:lvl>
    <w:lvl w:ilvl="8" w:tplc="99E687D6">
      <w:numFmt w:val="bullet"/>
      <w:lvlText w:val="•"/>
      <w:lvlJc w:val="left"/>
      <w:pPr>
        <w:ind w:left="7999" w:hanging="284"/>
      </w:pPr>
      <w:rPr>
        <w:rFonts w:hint="default"/>
        <w:lang w:val="sk" w:eastAsia="sk" w:bidi="sk"/>
      </w:rPr>
    </w:lvl>
  </w:abstractNum>
  <w:abstractNum w:abstractNumId="8" w15:restartNumberingAfterBreak="0">
    <w:nsid w:val="216E2082"/>
    <w:multiLevelType w:val="hybridMultilevel"/>
    <w:tmpl w:val="A62C843C"/>
    <w:lvl w:ilvl="0" w:tplc="82624C7C">
      <w:start w:val="1"/>
      <w:numFmt w:val="lowerLetter"/>
      <w:lvlText w:val="%1)"/>
      <w:lvlJc w:val="left"/>
      <w:pPr>
        <w:ind w:left="388" w:hanging="284"/>
      </w:pPr>
      <w:rPr>
        <w:rFonts w:ascii="Palatino Linotype" w:eastAsia="Palatino Linotype" w:hAnsi="Palatino Linotype" w:cs="Palatino Linotype" w:hint="default"/>
        <w:w w:val="105"/>
        <w:sz w:val="20"/>
        <w:szCs w:val="20"/>
        <w:lang w:val="sk" w:eastAsia="sk" w:bidi="sk"/>
      </w:rPr>
    </w:lvl>
    <w:lvl w:ilvl="1" w:tplc="B4107140">
      <w:numFmt w:val="bullet"/>
      <w:lvlText w:val="•"/>
      <w:lvlJc w:val="left"/>
      <w:pPr>
        <w:ind w:left="1332" w:hanging="284"/>
      </w:pPr>
      <w:rPr>
        <w:rFonts w:hint="default"/>
        <w:lang w:val="sk" w:eastAsia="sk" w:bidi="sk"/>
      </w:rPr>
    </w:lvl>
    <w:lvl w:ilvl="2" w:tplc="3B582E96">
      <w:numFmt w:val="bullet"/>
      <w:lvlText w:val="•"/>
      <w:lvlJc w:val="left"/>
      <w:pPr>
        <w:ind w:left="2284" w:hanging="284"/>
      </w:pPr>
      <w:rPr>
        <w:rFonts w:hint="default"/>
        <w:lang w:val="sk" w:eastAsia="sk" w:bidi="sk"/>
      </w:rPr>
    </w:lvl>
    <w:lvl w:ilvl="3" w:tplc="9F88C430">
      <w:numFmt w:val="bullet"/>
      <w:lvlText w:val="•"/>
      <w:lvlJc w:val="left"/>
      <w:pPr>
        <w:ind w:left="3237" w:hanging="284"/>
      </w:pPr>
      <w:rPr>
        <w:rFonts w:hint="default"/>
        <w:lang w:val="sk" w:eastAsia="sk" w:bidi="sk"/>
      </w:rPr>
    </w:lvl>
    <w:lvl w:ilvl="4" w:tplc="FFC6D710">
      <w:numFmt w:val="bullet"/>
      <w:lvlText w:val="•"/>
      <w:lvlJc w:val="left"/>
      <w:pPr>
        <w:ind w:left="4189" w:hanging="284"/>
      </w:pPr>
      <w:rPr>
        <w:rFonts w:hint="default"/>
        <w:lang w:val="sk" w:eastAsia="sk" w:bidi="sk"/>
      </w:rPr>
    </w:lvl>
    <w:lvl w:ilvl="5" w:tplc="0D0859A0">
      <w:numFmt w:val="bullet"/>
      <w:lvlText w:val="•"/>
      <w:lvlJc w:val="left"/>
      <w:pPr>
        <w:ind w:left="5142" w:hanging="284"/>
      </w:pPr>
      <w:rPr>
        <w:rFonts w:hint="default"/>
        <w:lang w:val="sk" w:eastAsia="sk" w:bidi="sk"/>
      </w:rPr>
    </w:lvl>
    <w:lvl w:ilvl="6" w:tplc="E27AF0FA">
      <w:numFmt w:val="bullet"/>
      <w:lvlText w:val="•"/>
      <w:lvlJc w:val="left"/>
      <w:pPr>
        <w:ind w:left="6094" w:hanging="284"/>
      </w:pPr>
      <w:rPr>
        <w:rFonts w:hint="default"/>
        <w:lang w:val="sk" w:eastAsia="sk" w:bidi="sk"/>
      </w:rPr>
    </w:lvl>
    <w:lvl w:ilvl="7" w:tplc="645EF92E">
      <w:numFmt w:val="bullet"/>
      <w:lvlText w:val="•"/>
      <w:lvlJc w:val="left"/>
      <w:pPr>
        <w:ind w:left="7047" w:hanging="284"/>
      </w:pPr>
      <w:rPr>
        <w:rFonts w:hint="default"/>
        <w:lang w:val="sk" w:eastAsia="sk" w:bidi="sk"/>
      </w:rPr>
    </w:lvl>
    <w:lvl w:ilvl="8" w:tplc="F224DD1A">
      <w:numFmt w:val="bullet"/>
      <w:lvlText w:val="•"/>
      <w:lvlJc w:val="left"/>
      <w:pPr>
        <w:ind w:left="7999" w:hanging="284"/>
      </w:pPr>
      <w:rPr>
        <w:rFonts w:hint="default"/>
        <w:lang w:val="sk" w:eastAsia="sk" w:bidi="sk"/>
      </w:rPr>
    </w:lvl>
  </w:abstractNum>
  <w:abstractNum w:abstractNumId="9" w15:restartNumberingAfterBreak="0">
    <w:nsid w:val="22FF500F"/>
    <w:multiLevelType w:val="hybridMultilevel"/>
    <w:tmpl w:val="1EE0DA3E"/>
    <w:lvl w:ilvl="0" w:tplc="068EF078">
      <w:start w:val="1"/>
      <w:numFmt w:val="decimal"/>
      <w:lvlText w:val="(%1)"/>
      <w:lvlJc w:val="left"/>
      <w:pPr>
        <w:ind w:left="105" w:hanging="351"/>
      </w:pPr>
      <w:rPr>
        <w:rFonts w:ascii="Palatino Linotype" w:eastAsia="Palatino Linotype" w:hAnsi="Palatino Linotype" w:cs="Palatino Linotype" w:hint="default"/>
        <w:w w:val="104"/>
        <w:sz w:val="20"/>
        <w:szCs w:val="20"/>
        <w:lang w:val="sk" w:eastAsia="sk" w:bidi="sk"/>
      </w:rPr>
    </w:lvl>
    <w:lvl w:ilvl="1" w:tplc="AA6EC5AC">
      <w:numFmt w:val="bullet"/>
      <w:lvlText w:val="•"/>
      <w:lvlJc w:val="left"/>
      <w:pPr>
        <w:ind w:left="1080" w:hanging="351"/>
      </w:pPr>
      <w:rPr>
        <w:rFonts w:hint="default"/>
        <w:lang w:val="sk" w:eastAsia="sk" w:bidi="sk"/>
      </w:rPr>
    </w:lvl>
    <w:lvl w:ilvl="2" w:tplc="EB9C7C12">
      <w:numFmt w:val="bullet"/>
      <w:lvlText w:val="•"/>
      <w:lvlJc w:val="left"/>
      <w:pPr>
        <w:ind w:left="2060" w:hanging="351"/>
      </w:pPr>
      <w:rPr>
        <w:rFonts w:hint="default"/>
        <w:lang w:val="sk" w:eastAsia="sk" w:bidi="sk"/>
      </w:rPr>
    </w:lvl>
    <w:lvl w:ilvl="3" w:tplc="36DACD18">
      <w:numFmt w:val="bullet"/>
      <w:lvlText w:val="•"/>
      <w:lvlJc w:val="left"/>
      <w:pPr>
        <w:ind w:left="3041" w:hanging="351"/>
      </w:pPr>
      <w:rPr>
        <w:rFonts w:hint="default"/>
        <w:lang w:val="sk" w:eastAsia="sk" w:bidi="sk"/>
      </w:rPr>
    </w:lvl>
    <w:lvl w:ilvl="4" w:tplc="ABBCBD24">
      <w:numFmt w:val="bullet"/>
      <w:lvlText w:val="•"/>
      <w:lvlJc w:val="left"/>
      <w:pPr>
        <w:ind w:left="4021" w:hanging="351"/>
      </w:pPr>
      <w:rPr>
        <w:rFonts w:hint="default"/>
        <w:lang w:val="sk" w:eastAsia="sk" w:bidi="sk"/>
      </w:rPr>
    </w:lvl>
    <w:lvl w:ilvl="5" w:tplc="B86205A2">
      <w:numFmt w:val="bullet"/>
      <w:lvlText w:val="•"/>
      <w:lvlJc w:val="left"/>
      <w:pPr>
        <w:ind w:left="5002" w:hanging="351"/>
      </w:pPr>
      <w:rPr>
        <w:rFonts w:hint="default"/>
        <w:lang w:val="sk" w:eastAsia="sk" w:bidi="sk"/>
      </w:rPr>
    </w:lvl>
    <w:lvl w:ilvl="6" w:tplc="643A9AE6">
      <w:numFmt w:val="bullet"/>
      <w:lvlText w:val="•"/>
      <w:lvlJc w:val="left"/>
      <w:pPr>
        <w:ind w:left="5982" w:hanging="351"/>
      </w:pPr>
      <w:rPr>
        <w:rFonts w:hint="default"/>
        <w:lang w:val="sk" w:eastAsia="sk" w:bidi="sk"/>
      </w:rPr>
    </w:lvl>
    <w:lvl w:ilvl="7" w:tplc="F7A04972">
      <w:numFmt w:val="bullet"/>
      <w:lvlText w:val="•"/>
      <w:lvlJc w:val="left"/>
      <w:pPr>
        <w:ind w:left="6963" w:hanging="351"/>
      </w:pPr>
      <w:rPr>
        <w:rFonts w:hint="default"/>
        <w:lang w:val="sk" w:eastAsia="sk" w:bidi="sk"/>
      </w:rPr>
    </w:lvl>
    <w:lvl w:ilvl="8" w:tplc="033A487E">
      <w:numFmt w:val="bullet"/>
      <w:lvlText w:val="•"/>
      <w:lvlJc w:val="left"/>
      <w:pPr>
        <w:ind w:left="7943" w:hanging="351"/>
      </w:pPr>
      <w:rPr>
        <w:rFonts w:hint="default"/>
        <w:lang w:val="sk" w:eastAsia="sk" w:bidi="sk"/>
      </w:rPr>
    </w:lvl>
  </w:abstractNum>
  <w:abstractNum w:abstractNumId="10" w15:restartNumberingAfterBreak="0">
    <w:nsid w:val="280217C2"/>
    <w:multiLevelType w:val="hybridMultilevel"/>
    <w:tmpl w:val="53648446"/>
    <w:lvl w:ilvl="0" w:tplc="E89088AC">
      <w:start w:val="1"/>
      <w:numFmt w:val="lowerLetter"/>
      <w:lvlText w:val="%1)"/>
      <w:lvlJc w:val="left"/>
      <w:pPr>
        <w:ind w:left="388" w:hanging="284"/>
      </w:pPr>
      <w:rPr>
        <w:rFonts w:ascii="Palatino Linotype" w:eastAsia="Palatino Linotype" w:hAnsi="Palatino Linotype" w:cs="Palatino Linotype" w:hint="default"/>
        <w:w w:val="105"/>
        <w:sz w:val="20"/>
        <w:szCs w:val="20"/>
        <w:lang w:val="sk" w:eastAsia="sk" w:bidi="sk"/>
      </w:rPr>
    </w:lvl>
    <w:lvl w:ilvl="1" w:tplc="BC3CB974">
      <w:numFmt w:val="bullet"/>
      <w:lvlText w:val="•"/>
      <w:lvlJc w:val="left"/>
      <w:pPr>
        <w:ind w:left="1332" w:hanging="284"/>
      </w:pPr>
      <w:rPr>
        <w:rFonts w:hint="default"/>
        <w:lang w:val="sk" w:eastAsia="sk" w:bidi="sk"/>
      </w:rPr>
    </w:lvl>
    <w:lvl w:ilvl="2" w:tplc="36DAA22A">
      <w:numFmt w:val="bullet"/>
      <w:lvlText w:val="•"/>
      <w:lvlJc w:val="left"/>
      <w:pPr>
        <w:ind w:left="2284" w:hanging="284"/>
      </w:pPr>
      <w:rPr>
        <w:rFonts w:hint="default"/>
        <w:lang w:val="sk" w:eastAsia="sk" w:bidi="sk"/>
      </w:rPr>
    </w:lvl>
    <w:lvl w:ilvl="3" w:tplc="D416DEB0">
      <w:numFmt w:val="bullet"/>
      <w:lvlText w:val="•"/>
      <w:lvlJc w:val="left"/>
      <w:pPr>
        <w:ind w:left="3237" w:hanging="284"/>
      </w:pPr>
      <w:rPr>
        <w:rFonts w:hint="default"/>
        <w:lang w:val="sk" w:eastAsia="sk" w:bidi="sk"/>
      </w:rPr>
    </w:lvl>
    <w:lvl w:ilvl="4" w:tplc="A0DC826A">
      <w:numFmt w:val="bullet"/>
      <w:lvlText w:val="•"/>
      <w:lvlJc w:val="left"/>
      <w:pPr>
        <w:ind w:left="4189" w:hanging="284"/>
      </w:pPr>
      <w:rPr>
        <w:rFonts w:hint="default"/>
        <w:lang w:val="sk" w:eastAsia="sk" w:bidi="sk"/>
      </w:rPr>
    </w:lvl>
    <w:lvl w:ilvl="5" w:tplc="8976D852">
      <w:numFmt w:val="bullet"/>
      <w:lvlText w:val="•"/>
      <w:lvlJc w:val="left"/>
      <w:pPr>
        <w:ind w:left="5142" w:hanging="284"/>
      </w:pPr>
      <w:rPr>
        <w:rFonts w:hint="default"/>
        <w:lang w:val="sk" w:eastAsia="sk" w:bidi="sk"/>
      </w:rPr>
    </w:lvl>
    <w:lvl w:ilvl="6" w:tplc="7CC29176">
      <w:numFmt w:val="bullet"/>
      <w:lvlText w:val="•"/>
      <w:lvlJc w:val="left"/>
      <w:pPr>
        <w:ind w:left="6094" w:hanging="284"/>
      </w:pPr>
      <w:rPr>
        <w:rFonts w:hint="default"/>
        <w:lang w:val="sk" w:eastAsia="sk" w:bidi="sk"/>
      </w:rPr>
    </w:lvl>
    <w:lvl w:ilvl="7" w:tplc="FACAC62E">
      <w:numFmt w:val="bullet"/>
      <w:lvlText w:val="•"/>
      <w:lvlJc w:val="left"/>
      <w:pPr>
        <w:ind w:left="7047" w:hanging="284"/>
      </w:pPr>
      <w:rPr>
        <w:rFonts w:hint="default"/>
        <w:lang w:val="sk" w:eastAsia="sk" w:bidi="sk"/>
      </w:rPr>
    </w:lvl>
    <w:lvl w:ilvl="8" w:tplc="49861CF0">
      <w:numFmt w:val="bullet"/>
      <w:lvlText w:val="•"/>
      <w:lvlJc w:val="left"/>
      <w:pPr>
        <w:ind w:left="7999" w:hanging="284"/>
      </w:pPr>
      <w:rPr>
        <w:rFonts w:hint="default"/>
        <w:lang w:val="sk" w:eastAsia="sk" w:bidi="sk"/>
      </w:rPr>
    </w:lvl>
  </w:abstractNum>
  <w:abstractNum w:abstractNumId="11" w15:restartNumberingAfterBreak="0">
    <w:nsid w:val="29DD48FA"/>
    <w:multiLevelType w:val="hybridMultilevel"/>
    <w:tmpl w:val="D9F65982"/>
    <w:lvl w:ilvl="0" w:tplc="24CE45C8">
      <w:start w:val="1"/>
      <w:numFmt w:val="lowerLetter"/>
      <w:lvlText w:val="%1)"/>
      <w:lvlJc w:val="left"/>
      <w:pPr>
        <w:ind w:left="388" w:hanging="284"/>
      </w:pPr>
      <w:rPr>
        <w:rFonts w:ascii="Palatino Linotype" w:eastAsia="Palatino Linotype" w:hAnsi="Palatino Linotype" w:cs="Palatino Linotype" w:hint="default"/>
        <w:w w:val="105"/>
        <w:sz w:val="20"/>
        <w:szCs w:val="20"/>
        <w:lang w:val="sk" w:eastAsia="sk" w:bidi="sk"/>
      </w:rPr>
    </w:lvl>
    <w:lvl w:ilvl="1" w:tplc="81704616">
      <w:numFmt w:val="bullet"/>
      <w:lvlText w:val="•"/>
      <w:lvlJc w:val="left"/>
      <w:pPr>
        <w:ind w:left="1332" w:hanging="284"/>
      </w:pPr>
      <w:rPr>
        <w:rFonts w:hint="default"/>
        <w:lang w:val="sk" w:eastAsia="sk" w:bidi="sk"/>
      </w:rPr>
    </w:lvl>
    <w:lvl w:ilvl="2" w:tplc="18AE0F52">
      <w:numFmt w:val="bullet"/>
      <w:lvlText w:val="•"/>
      <w:lvlJc w:val="left"/>
      <w:pPr>
        <w:ind w:left="2284" w:hanging="284"/>
      </w:pPr>
      <w:rPr>
        <w:rFonts w:hint="default"/>
        <w:lang w:val="sk" w:eastAsia="sk" w:bidi="sk"/>
      </w:rPr>
    </w:lvl>
    <w:lvl w:ilvl="3" w:tplc="063A42AE">
      <w:numFmt w:val="bullet"/>
      <w:lvlText w:val="•"/>
      <w:lvlJc w:val="left"/>
      <w:pPr>
        <w:ind w:left="3237" w:hanging="284"/>
      </w:pPr>
      <w:rPr>
        <w:rFonts w:hint="default"/>
        <w:lang w:val="sk" w:eastAsia="sk" w:bidi="sk"/>
      </w:rPr>
    </w:lvl>
    <w:lvl w:ilvl="4" w:tplc="9014C5AA">
      <w:numFmt w:val="bullet"/>
      <w:lvlText w:val="•"/>
      <w:lvlJc w:val="left"/>
      <w:pPr>
        <w:ind w:left="4189" w:hanging="284"/>
      </w:pPr>
      <w:rPr>
        <w:rFonts w:hint="default"/>
        <w:lang w:val="sk" w:eastAsia="sk" w:bidi="sk"/>
      </w:rPr>
    </w:lvl>
    <w:lvl w:ilvl="5" w:tplc="BD9EE206">
      <w:numFmt w:val="bullet"/>
      <w:lvlText w:val="•"/>
      <w:lvlJc w:val="left"/>
      <w:pPr>
        <w:ind w:left="5142" w:hanging="284"/>
      </w:pPr>
      <w:rPr>
        <w:rFonts w:hint="default"/>
        <w:lang w:val="sk" w:eastAsia="sk" w:bidi="sk"/>
      </w:rPr>
    </w:lvl>
    <w:lvl w:ilvl="6" w:tplc="8E18BE52">
      <w:numFmt w:val="bullet"/>
      <w:lvlText w:val="•"/>
      <w:lvlJc w:val="left"/>
      <w:pPr>
        <w:ind w:left="6094" w:hanging="284"/>
      </w:pPr>
      <w:rPr>
        <w:rFonts w:hint="default"/>
        <w:lang w:val="sk" w:eastAsia="sk" w:bidi="sk"/>
      </w:rPr>
    </w:lvl>
    <w:lvl w:ilvl="7" w:tplc="D57EDE1E">
      <w:numFmt w:val="bullet"/>
      <w:lvlText w:val="•"/>
      <w:lvlJc w:val="left"/>
      <w:pPr>
        <w:ind w:left="7047" w:hanging="284"/>
      </w:pPr>
      <w:rPr>
        <w:rFonts w:hint="default"/>
        <w:lang w:val="sk" w:eastAsia="sk" w:bidi="sk"/>
      </w:rPr>
    </w:lvl>
    <w:lvl w:ilvl="8" w:tplc="BE44DC88">
      <w:numFmt w:val="bullet"/>
      <w:lvlText w:val="•"/>
      <w:lvlJc w:val="left"/>
      <w:pPr>
        <w:ind w:left="7999" w:hanging="284"/>
      </w:pPr>
      <w:rPr>
        <w:rFonts w:hint="default"/>
        <w:lang w:val="sk" w:eastAsia="sk" w:bidi="sk"/>
      </w:rPr>
    </w:lvl>
  </w:abstractNum>
  <w:abstractNum w:abstractNumId="12" w15:restartNumberingAfterBreak="0">
    <w:nsid w:val="2B55257C"/>
    <w:multiLevelType w:val="hybridMultilevel"/>
    <w:tmpl w:val="6B1EFFC8"/>
    <w:lvl w:ilvl="0" w:tplc="523C38B0">
      <w:start w:val="1"/>
      <w:numFmt w:val="decimal"/>
      <w:lvlText w:val="(%1)"/>
      <w:lvlJc w:val="left"/>
      <w:pPr>
        <w:ind w:left="105" w:hanging="318"/>
      </w:pPr>
      <w:rPr>
        <w:rFonts w:ascii="Palatino Linotype" w:eastAsia="Palatino Linotype" w:hAnsi="Palatino Linotype" w:cs="Palatino Linotype" w:hint="default"/>
        <w:w w:val="104"/>
        <w:sz w:val="20"/>
        <w:szCs w:val="20"/>
        <w:lang w:val="sk" w:eastAsia="sk" w:bidi="sk"/>
      </w:rPr>
    </w:lvl>
    <w:lvl w:ilvl="1" w:tplc="04E060A2">
      <w:numFmt w:val="bullet"/>
      <w:lvlText w:val="•"/>
      <w:lvlJc w:val="left"/>
      <w:pPr>
        <w:ind w:left="1080" w:hanging="318"/>
      </w:pPr>
      <w:rPr>
        <w:rFonts w:hint="default"/>
        <w:lang w:val="sk" w:eastAsia="sk" w:bidi="sk"/>
      </w:rPr>
    </w:lvl>
    <w:lvl w:ilvl="2" w:tplc="9BAEC7B8">
      <w:numFmt w:val="bullet"/>
      <w:lvlText w:val="•"/>
      <w:lvlJc w:val="left"/>
      <w:pPr>
        <w:ind w:left="2060" w:hanging="318"/>
      </w:pPr>
      <w:rPr>
        <w:rFonts w:hint="default"/>
        <w:lang w:val="sk" w:eastAsia="sk" w:bidi="sk"/>
      </w:rPr>
    </w:lvl>
    <w:lvl w:ilvl="3" w:tplc="869EF6A6">
      <w:numFmt w:val="bullet"/>
      <w:lvlText w:val="•"/>
      <w:lvlJc w:val="left"/>
      <w:pPr>
        <w:ind w:left="3041" w:hanging="318"/>
      </w:pPr>
      <w:rPr>
        <w:rFonts w:hint="default"/>
        <w:lang w:val="sk" w:eastAsia="sk" w:bidi="sk"/>
      </w:rPr>
    </w:lvl>
    <w:lvl w:ilvl="4" w:tplc="0854C3E0">
      <w:numFmt w:val="bullet"/>
      <w:lvlText w:val="•"/>
      <w:lvlJc w:val="left"/>
      <w:pPr>
        <w:ind w:left="4021" w:hanging="318"/>
      </w:pPr>
      <w:rPr>
        <w:rFonts w:hint="default"/>
        <w:lang w:val="sk" w:eastAsia="sk" w:bidi="sk"/>
      </w:rPr>
    </w:lvl>
    <w:lvl w:ilvl="5" w:tplc="D9E4A1E4">
      <w:numFmt w:val="bullet"/>
      <w:lvlText w:val="•"/>
      <w:lvlJc w:val="left"/>
      <w:pPr>
        <w:ind w:left="5002" w:hanging="318"/>
      </w:pPr>
      <w:rPr>
        <w:rFonts w:hint="default"/>
        <w:lang w:val="sk" w:eastAsia="sk" w:bidi="sk"/>
      </w:rPr>
    </w:lvl>
    <w:lvl w:ilvl="6" w:tplc="59CEBA44">
      <w:numFmt w:val="bullet"/>
      <w:lvlText w:val="•"/>
      <w:lvlJc w:val="left"/>
      <w:pPr>
        <w:ind w:left="5982" w:hanging="318"/>
      </w:pPr>
      <w:rPr>
        <w:rFonts w:hint="default"/>
        <w:lang w:val="sk" w:eastAsia="sk" w:bidi="sk"/>
      </w:rPr>
    </w:lvl>
    <w:lvl w:ilvl="7" w:tplc="793A225E">
      <w:numFmt w:val="bullet"/>
      <w:lvlText w:val="•"/>
      <w:lvlJc w:val="left"/>
      <w:pPr>
        <w:ind w:left="6963" w:hanging="318"/>
      </w:pPr>
      <w:rPr>
        <w:rFonts w:hint="default"/>
        <w:lang w:val="sk" w:eastAsia="sk" w:bidi="sk"/>
      </w:rPr>
    </w:lvl>
    <w:lvl w:ilvl="8" w:tplc="FC608386">
      <w:numFmt w:val="bullet"/>
      <w:lvlText w:val="•"/>
      <w:lvlJc w:val="left"/>
      <w:pPr>
        <w:ind w:left="7943" w:hanging="318"/>
      </w:pPr>
      <w:rPr>
        <w:rFonts w:hint="default"/>
        <w:lang w:val="sk" w:eastAsia="sk" w:bidi="sk"/>
      </w:rPr>
    </w:lvl>
  </w:abstractNum>
  <w:abstractNum w:abstractNumId="13" w15:restartNumberingAfterBreak="0">
    <w:nsid w:val="313E6144"/>
    <w:multiLevelType w:val="hybridMultilevel"/>
    <w:tmpl w:val="73341BDA"/>
    <w:lvl w:ilvl="0" w:tplc="C5C49CEA">
      <w:start w:val="1"/>
      <w:numFmt w:val="decimal"/>
      <w:lvlText w:val="(%1)"/>
      <w:lvlJc w:val="left"/>
      <w:pPr>
        <w:ind w:left="640" w:hanging="308"/>
      </w:pPr>
      <w:rPr>
        <w:rFonts w:ascii="Palatino Linotype" w:eastAsia="Palatino Linotype" w:hAnsi="Palatino Linotype" w:cs="Palatino Linotype" w:hint="default"/>
        <w:w w:val="104"/>
        <w:sz w:val="20"/>
        <w:szCs w:val="20"/>
        <w:lang w:val="sk" w:eastAsia="sk" w:bidi="sk"/>
      </w:rPr>
    </w:lvl>
    <w:lvl w:ilvl="1" w:tplc="2F4CBBE6">
      <w:numFmt w:val="bullet"/>
      <w:lvlText w:val="•"/>
      <w:lvlJc w:val="left"/>
      <w:pPr>
        <w:ind w:left="1566" w:hanging="308"/>
      </w:pPr>
      <w:rPr>
        <w:rFonts w:hint="default"/>
        <w:lang w:val="sk" w:eastAsia="sk" w:bidi="sk"/>
      </w:rPr>
    </w:lvl>
    <w:lvl w:ilvl="2" w:tplc="DC30CE2E">
      <w:numFmt w:val="bullet"/>
      <w:lvlText w:val="•"/>
      <w:lvlJc w:val="left"/>
      <w:pPr>
        <w:ind w:left="2492" w:hanging="308"/>
      </w:pPr>
      <w:rPr>
        <w:rFonts w:hint="default"/>
        <w:lang w:val="sk" w:eastAsia="sk" w:bidi="sk"/>
      </w:rPr>
    </w:lvl>
    <w:lvl w:ilvl="3" w:tplc="5EE61D78">
      <w:numFmt w:val="bullet"/>
      <w:lvlText w:val="•"/>
      <w:lvlJc w:val="left"/>
      <w:pPr>
        <w:ind w:left="3419" w:hanging="308"/>
      </w:pPr>
      <w:rPr>
        <w:rFonts w:hint="default"/>
        <w:lang w:val="sk" w:eastAsia="sk" w:bidi="sk"/>
      </w:rPr>
    </w:lvl>
    <w:lvl w:ilvl="4" w:tplc="03C27D88">
      <w:numFmt w:val="bullet"/>
      <w:lvlText w:val="•"/>
      <w:lvlJc w:val="left"/>
      <w:pPr>
        <w:ind w:left="4345" w:hanging="308"/>
      </w:pPr>
      <w:rPr>
        <w:rFonts w:hint="default"/>
        <w:lang w:val="sk" w:eastAsia="sk" w:bidi="sk"/>
      </w:rPr>
    </w:lvl>
    <w:lvl w:ilvl="5" w:tplc="5B1802F4">
      <w:numFmt w:val="bullet"/>
      <w:lvlText w:val="•"/>
      <w:lvlJc w:val="left"/>
      <w:pPr>
        <w:ind w:left="5272" w:hanging="308"/>
      </w:pPr>
      <w:rPr>
        <w:rFonts w:hint="default"/>
        <w:lang w:val="sk" w:eastAsia="sk" w:bidi="sk"/>
      </w:rPr>
    </w:lvl>
    <w:lvl w:ilvl="6" w:tplc="A364B096">
      <w:numFmt w:val="bullet"/>
      <w:lvlText w:val="•"/>
      <w:lvlJc w:val="left"/>
      <w:pPr>
        <w:ind w:left="6198" w:hanging="308"/>
      </w:pPr>
      <w:rPr>
        <w:rFonts w:hint="default"/>
        <w:lang w:val="sk" w:eastAsia="sk" w:bidi="sk"/>
      </w:rPr>
    </w:lvl>
    <w:lvl w:ilvl="7" w:tplc="1B2CEC78">
      <w:numFmt w:val="bullet"/>
      <w:lvlText w:val="•"/>
      <w:lvlJc w:val="left"/>
      <w:pPr>
        <w:ind w:left="7125" w:hanging="308"/>
      </w:pPr>
      <w:rPr>
        <w:rFonts w:hint="default"/>
        <w:lang w:val="sk" w:eastAsia="sk" w:bidi="sk"/>
      </w:rPr>
    </w:lvl>
    <w:lvl w:ilvl="8" w:tplc="3762199C">
      <w:numFmt w:val="bullet"/>
      <w:lvlText w:val="•"/>
      <w:lvlJc w:val="left"/>
      <w:pPr>
        <w:ind w:left="8051" w:hanging="308"/>
      </w:pPr>
      <w:rPr>
        <w:rFonts w:hint="default"/>
        <w:lang w:val="sk" w:eastAsia="sk" w:bidi="sk"/>
      </w:rPr>
    </w:lvl>
  </w:abstractNum>
  <w:abstractNum w:abstractNumId="14" w15:restartNumberingAfterBreak="0">
    <w:nsid w:val="3E213C77"/>
    <w:multiLevelType w:val="hybridMultilevel"/>
    <w:tmpl w:val="C4929F58"/>
    <w:lvl w:ilvl="0" w:tplc="769005C8">
      <w:start w:val="1"/>
      <w:numFmt w:val="decimal"/>
      <w:lvlText w:val="(%1)"/>
      <w:lvlJc w:val="left"/>
      <w:pPr>
        <w:ind w:left="105" w:hanging="326"/>
      </w:pPr>
      <w:rPr>
        <w:rFonts w:ascii="Palatino Linotype" w:eastAsia="Palatino Linotype" w:hAnsi="Palatino Linotype" w:cs="Palatino Linotype" w:hint="default"/>
        <w:w w:val="104"/>
        <w:sz w:val="20"/>
        <w:szCs w:val="20"/>
        <w:lang w:val="sk" w:eastAsia="sk" w:bidi="sk"/>
      </w:rPr>
    </w:lvl>
    <w:lvl w:ilvl="1" w:tplc="2EEEE79E">
      <w:numFmt w:val="bullet"/>
      <w:lvlText w:val="•"/>
      <w:lvlJc w:val="left"/>
      <w:pPr>
        <w:ind w:left="1080" w:hanging="326"/>
      </w:pPr>
      <w:rPr>
        <w:rFonts w:hint="default"/>
        <w:lang w:val="sk" w:eastAsia="sk" w:bidi="sk"/>
      </w:rPr>
    </w:lvl>
    <w:lvl w:ilvl="2" w:tplc="2CD690E0">
      <w:numFmt w:val="bullet"/>
      <w:lvlText w:val="•"/>
      <w:lvlJc w:val="left"/>
      <w:pPr>
        <w:ind w:left="2060" w:hanging="326"/>
      </w:pPr>
      <w:rPr>
        <w:rFonts w:hint="default"/>
        <w:lang w:val="sk" w:eastAsia="sk" w:bidi="sk"/>
      </w:rPr>
    </w:lvl>
    <w:lvl w:ilvl="3" w:tplc="59908416">
      <w:numFmt w:val="bullet"/>
      <w:lvlText w:val="•"/>
      <w:lvlJc w:val="left"/>
      <w:pPr>
        <w:ind w:left="3041" w:hanging="326"/>
      </w:pPr>
      <w:rPr>
        <w:rFonts w:hint="default"/>
        <w:lang w:val="sk" w:eastAsia="sk" w:bidi="sk"/>
      </w:rPr>
    </w:lvl>
    <w:lvl w:ilvl="4" w:tplc="D830511E">
      <w:numFmt w:val="bullet"/>
      <w:lvlText w:val="•"/>
      <w:lvlJc w:val="left"/>
      <w:pPr>
        <w:ind w:left="4021" w:hanging="326"/>
      </w:pPr>
      <w:rPr>
        <w:rFonts w:hint="default"/>
        <w:lang w:val="sk" w:eastAsia="sk" w:bidi="sk"/>
      </w:rPr>
    </w:lvl>
    <w:lvl w:ilvl="5" w:tplc="3BC09246">
      <w:numFmt w:val="bullet"/>
      <w:lvlText w:val="•"/>
      <w:lvlJc w:val="left"/>
      <w:pPr>
        <w:ind w:left="5002" w:hanging="326"/>
      </w:pPr>
      <w:rPr>
        <w:rFonts w:hint="default"/>
        <w:lang w:val="sk" w:eastAsia="sk" w:bidi="sk"/>
      </w:rPr>
    </w:lvl>
    <w:lvl w:ilvl="6" w:tplc="24BE1330">
      <w:numFmt w:val="bullet"/>
      <w:lvlText w:val="•"/>
      <w:lvlJc w:val="left"/>
      <w:pPr>
        <w:ind w:left="5982" w:hanging="326"/>
      </w:pPr>
      <w:rPr>
        <w:rFonts w:hint="default"/>
        <w:lang w:val="sk" w:eastAsia="sk" w:bidi="sk"/>
      </w:rPr>
    </w:lvl>
    <w:lvl w:ilvl="7" w:tplc="9678F268">
      <w:numFmt w:val="bullet"/>
      <w:lvlText w:val="•"/>
      <w:lvlJc w:val="left"/>
      <w:pPr>
        <w:ind w:left="6963" w:hanging="326"/>
      </w:pPr>
      <w:rPr>
        <w:rFonts w:hint="default"/>
        <w:lang w:val="sk" w:eastAsia="sk" w:bidi="sk"/>
      </w:rPr>
    </w:lvl>
    <w:lvl w:ilvl="8" w:tplc="4596F9AE">
      <w:numFmt w:val="bullet"/>
      <w:lvlText w:val="•"/>
      <w:lvlJc w:val="left"/>
      <w:pPr>
        <w:ind w:left="7943" w:hanging="326"/>
      </w:pPr>
      <w:rPr>
        <w:rFonts w:hint="default"/>
        <w:lang w:val="sk" w:eastAsia="sk" w:bidi="sk"/>
      </w:rPr>
    </w:lvl>
  </w:abstractNum>
  <w:abstractNum w:abstractNumId="15" w15:restartNumberingAfterBreak="0">
    <w:nsid w:val="3F2D57B0"/>
    <w:multiLevelType w:val="hybridMultilevel"/>
    <w:tmpl w:val="87681A38"/>
    <w:lvl w:ilvl="0" w:tplc="5B1213AE">
      <w:start w:val="1"/>
      <w:numFmt w:val="decimal"/>
      <w:lvlText w:val="(%1)"/>
      <w:lvlJc w:val="left"/>
      <w:pPr>
        <w:ind w:left="105" w:hanging="320"/>
      </w:pPr>
      <w:rPr>
        <w:rFonts w:ascii="Palatino Linotype" w:eastAsia="Palatino Linotype" w:hAnsi="Palatino Linotype" w:cs="Palatino Linotype" w:hint="default"/>
        <w:w w:val="104"/>
        <w:sz w:val="20"/>
        <w:szCs w:val="20"/>
        <w:lang w:val="sk" w:eastAsia="sk" w:bidi="sk"/>
      </w:rPr>
    </w:lvl>
    <w:lvl w:ilvl="1" w:tplc="5BAC3E9E">
      <w:numFmt w:val="bullet"/>
      <w:lvlText w:val="•"/>
      <w:lvlJc w:val="left"/>
      <w:pPr>
        <w:ind w:left="1080" w:hanging="320"/>
      </w:pPr>
      <w:rPr>
        <w:rFonts w:hint="default"/>
        <w:lang w:val="sk" w:eastAsia="sk" w:bidi="sk"/>
      </w:rPr>
    </w:lvl>
    <w:lvl w:ilvl="2" w:tplc="B1ACA2CA">
      <w:numFmt w:val="bullet"/>
      <w:lvlText w:val="•"/>
      <w:lvlJc w:val="left"/>
      <w:pPr>
        <w:ind w:left="2060" w:hanging="320"/>
      </w:pPr>
      <w:rPr>
        <w:rFonts w:hint="default"/>
        <w:lang w:val="sk" w:eastAsia="sk" w:bidi="sk"/>
      </w:rPr>
    </w:lvl>
    <w:lvl w:ilvl="3" w:tplc="BDEC878C">
      <w:numFmt w:val="bullet"/>
      <w:lvlText w:val="•"/>
      <w:lvlJc w:val="left"/>
      <w:pPr>
        <w:ind w:left="3041" w:hanging="320"/>
      </w:pPr>
      <w:rPr>
        <w:rFonts w:hint="default"/>
        <w:lang w:val="sk" w:eastAsia="sk" w:bidi="sk"/>
      </w:rPr>
    </w:lvl>
    <w:lvl w:ilvl="4" w:tplc="8E90A840">
      <w:numFmt w:val="bullet"/>
      <w:lvlText w:val="•"/>
      <w:lvlJc w:val="left"/>
      <w:pPr>
        <w:ind w:left="4021" w:hanging="320"/>
      </w:pPr>
      <w:rPr>
        <w:rFonts w:hint="default"/>
        <w:lang w:val="sk" w:eastAsia="sk" w:bidi="sk"/>
      </w:rPr>
    </w:lvl>
    <w:lvl w:ilvl="5" w:tplc="25C69834">
      <w:numFmt w:val="bullet"/>
      <w:lvlText w:val="•"/>
      <w:lvlJc w:val="left"/>
      <w:pPr>
        <w:ind w:left="5002" w:hanging="320"/>
      </w:pPr>
      <w:rPr>
        <w:rFonts w:hint="default"/>
        <w:lang w:val="sk" w:eastAsia="sk" w:bidi="sk"/>
      </w:rPr>
    </w:lvl>
    <w:lvl w:ilvl="6" w:tplc="A53A5230">
      <w:numFmt w:val="bullet"/>
      <w:lvlText w:val="•"/>
      <w:lvlJc w:val="left"/>
      <w:pPr>
        <w:ind w:left="5982" w:hanging="320"/>
      </w:pPr>
      <w:rPr>
        <w:rFonts w:hint="default"/>
        <w:lang w:val="sk" w:eastAsia="sk" w:bidi="sk"/>
      </w:rPr>
    </w:lvl>
    <w:lvl w:ilvl="7" w:tplc="5272346A">
      <w:numFmt w:val="bullet"/>
      <w:lvlText w:val="•"/>
      <w:lvlJc w:val="left"/>
      <w:pPr>
        <w:ind w:left="6963" w:hanging="320"/>
      </w:pPr>
      <w:rPr>
        <w:rFonts w:hint="default"/>
        <w:lang w:val="sk" w:eastAsia="sk" w:bidi="sk"/>
      </w:rPr>
    </w:lvl>
    <w:lvl w:ilvl="8" w:tplc="11BE11E6">
      <w:numFmt w:val="bullet"/>
      <w:lvlText w:val="•"/>
      <w:lvlJc w:val="left"/>
      <w:pPr>
        <w:ind w:left="7943" w:hanging="320"/>
      </w:pPr>
      <w:rPr>
        <w:rFonts w:hint="default"/>
        <w:lang w:val="sk" w:eastAsia="sk" w:bidi="sk"/>
      </w:rPr>
    </w:lvl>
  </w:abstractNum>
  <w:abstractNum w:abstractNumId="16" w15:restartNumberingAfterBreak="0">
    <w:nsid w:val="447C0FF5"/>
    <w:multiLevelType w:val="hybridMultilevel"/>
    <w:tmpl w:val="AE987B8E"/>
    <w:lvl w:ilvl="0" w:tplc="9376A222">
      <w:start w:val="1"/>
      <w:numFmt w:val="decimal"/>
      <w:lvlText w:val="(%1)"/>
      <w:lvlJc w:val="left"/>
      <w:pPr>
        <w:ind w:left="105" w:hanging="319"/>
      </w:pPr>
      <w:rPr>
        <w:rFonts w:ascii="Palatino Linotype" w:eastAsia="Palatino Linotype" w:hAnsi="Palatino Linotype" w:cs="Palatino Linotype" w:hint="default"/>
        <w:w w:val="104"/>
        <w:sz w:val="20"/>
        <w:szCs w:val="20"/>
        <w:lang w:val="sk" w:eastAsia="sk" w:bidi="sk"/>
      </w:rPr>
    </w:lvl>
    <w:lvl w:ilvl="1" w:tplc="5EA07DE0">
      <w:numFmt w:val="bullet"/>
      <w:lvlText w:val="•"/>
      <w:lvlJc w:val="left"/>
      <w:pPr>
        <w:ind w:left="1080" w:hanging="319"/>
      </w:pPr>
      <w:rPr>
        <w:rFonts w:hint="default"/>
        <w:lang w:val="sk" w:eastAsia="sk" w:bidi="sk"/>
      </w:rPr>
    </w:lvl>
    <w:lvl w:ilvl="2" w:tplc="7702E242">
      <w:numFmt w:val="bullet"/>
      <w:lvlText w:val="•"/>
      <w:lvlJc w:val="left"/>
      <w:pPr>
        <w:ind w:left="2060" w:hanging="319"/>
      </w:pPr>
      <w:rPr>
        <w:rFonts w:hint="default"/>
        <w:lang w:val="sk" w:eastAsia="sk" w:bidi="sk"/>
      </w:rPr>
    </w:lvl>
    <w:lvl w:ilvl="3" w:tplc="A7BA25F2">
      <w:numFmt w:val="bullet"/>
      <w:lvlText w:val="•"/>
      <w:lvlJc w:val="left"/>
      <w:pPr>
        <w:ind w:left="3041" w:hanging="319"/>
      </w:pPr>
      <w:rPr>
        <w:rFonts w:hint="default"/>
        <w:lang w:val="sk" w:eastAsia="sk" w:bidi="sk"/>
      </w:rPr>
    </w:lvl>
    <w:lvl w:ilvl="4" w:tplc="F8882128">
      <w:numFmt w:val="bullet"/>
      <w:lvlText w:val="•"/>
      <w:lvlJc w:val="left"/>
      <w:pPr>
        <w:ind w:left="4021" w:hanging="319"/>
      </w:pPr>
      <w:rPr>
        <w:rFonts w:hint="default"/>
        <w:lang w:val="sk" w:eastAsia="sk" w:bidi="sk"/>
      </w:rPr>
    </w:lvl>
    <w:lvl w:ilvl="5" w:tplc="7B3ADB7E">
      <w:numFmt w:val="bullet"/>
      <w:lvlText w:val="•"/>
      <w:lvlJc w:val="left"/>
      <w:pPr>
        <w:ind w:left="5002" w:hanging="319"/>
      </w:pPr>
      <w:rPr>
        <w:rFonts w:hint="default"/>
        <w:lang w:val="sk" w:eastAsia="sk" w:bidi="sk"/>
      </w:rPr>
    </w:lvl>
    <w:lvl w:ilvl="6" w:tplc="279048C4">
      <w:numFmt w:val="bullet"/>
      <w:lvlText w:val="•"/>
      <w:lvlJc w:val="left"/>
      <w:pPr>
        <w:ind w:left="5982" w:hanging="319"/>
      </w:pPr>
      <w:rPr>
        <w:rFonts w:hint="default"/>
        <w:lang w:val="sk" w:eastAsia="sk" w:bidi="sk"/>
      </w:rPr>
    </w:lvl>
    <w:lvl w:ilvl="7" w:tplc="DB781080">
      <w:numFmt w:val="bullet"/>
      <w:lvlText w:val="•"/>
      <w:lvlJc w:val="left"/>
      <w:pPr>
        <w:ind w:left="6963" w:hanging="319"/>
      </w:pPr>
      <w:rPr>
        <w:rFonts w:hint="default"/>
        <w:lang w:val="sk" w:eastAsia="sk" w:bidi="sk"/>
      </w:rPr>
    </w:lvl>
    <w:lvl w:ilvl="8" w:tplc="3E2A4904">
      <w:numFmt w:val="bullet"/>
      <w:lvlText w:val="•"/>
      <w:lvlJc w:val="left"/>
      <w:pPr>
        <w:ind w:left="7943" w:hanging="319"/>
      </w:pPr>
      <w:rPr>
        <w:rFonts w:hint="default"/>
        <w:lang w:val="sk" w:eastAsia="sk" w:bidi="sk"/>
      </w:rPr>
    </w:lvl>
  </w:abstractNum>
  <w:abstractNum w:abstractNumId="17" w15:restartNumberingAfterBreak="0">
    <w:nsid w:val="46804EED"/>
    <w:multiLevelType w:val="hybridMultilevel"/>
    <w:tmpl w:val="29FE78F4"/>
    <w:lvl w:ilvl="0" w:tplc="CE30C1A8">
      <w:start w:val="1"/>
      <w:numFmt w:val="lowerLetter"/>
      <w:lvlText w:val="%1)"/>
      <w:lvlJc w:val="left"/>
      <w:pPr>
        <w:ind w:left="388" w:hanging="284"/>
      </w:pPr>
      <w:rPr>
        <w:rFonts w:ascii="Palatino Linotype" w:eastAsia="Palatino Linotype" w:hAnsi="Palatino Linotype" w:cs="Palatino Linotype" w:hint="default"/>
        <w:w w:val="105"/>
        <w:sz w:val="20"/>
        <w:szCs w:val="20"/>
        <w:lang w:val="sk" w:eastAsia="sk" w:bidi="sk"/>
      </w:rPr>
    </w:lvl>
    <w:lvl w:ilvl="1" w:tplc="01FA4DD2">
      <w:numFmt w:val="bullet"/>
      <w:lvlText w:val="•"/>
      <w:lvlJc w:val="left"/>
      <w:pPr>
        <w:ind w:left="1332" w:hanging="284"/>
      </w:pPr>
      <w:rPr>
        <w:rFonts w:hint="default"/>
        <w:lang w:val="sk" w:eastAsia="sk" w:bidi="sk"/>
      </w:rPr>
    </w:lvl>
    <w:lvl w:ilvl="2" w:tplc="01043D8A">
      <w:numFmt w:val="bullet"/>
      <w:lvlText w:val="•"/>
      <w:lvlJc w:val="left"/>
      <w:pPr>
        <w:ind w:left="2284" w:hanging="284"/>
      </w:pPr>
      <w:rPr>
        <w:rFonts w:hint="default"/>
        <w:lang w:val="sk" w:eastAsia="sk" w:bidi="sk"/>
      </w:rPr>
    </w:lvl>
    <w:lvl w:ilvl="3" w:tplc="36140882">
      <w:numFmt w:val="bullet"/>
      <w:lvlText w:val="•"/>
      <w:lvlJc w:val="left"/>
      <w:pPr>
        <w:ind w:left="3237" w:hanging="284"/>
      </w:pPr>
      <w:rPr>
        <w:rFonts w:hint="default"/>
        <w:lang w:val="sk" w:eastAsia="sk" w:bidi="sk"/>
      </w:rPr>
    </w:lvl>
    <w:lvl w:ilvl="4" w:tplc="CAE8B4C8">
      <w:numFmt w:val="bullet"/>
      <w:lvlText w:val="•"/>
      <w:lvlJc w:val="left"/>
      <w:pPr>
        <w:ind w:left="4189" w:hanging="284"/>
      </w:pPr>
      <w:rPr>
        <w:rFonts w:hint="default"/>
        <w:lang w:val="sk" w:eastAsia="sk" w:bidi="sk"/>
      </w:rPr>
    </w:lvl>
    <w:lvl w:ilvl="5" w:tplc="029C5744">
      <w:numFmt w:val="bullet"/>
      <w:lvlText w:val="•"/>
      <w:lvlJc w:val="left"/>
      <w:pPr>
        <w:ind w:left="5142" w:hanging="284"/>
      </w:pPr>
      <w:rPr>
        <w:rFonts w:hint="default"/>
        <w:lang w:val="sk" w:eastAsia="sk" w:bidi="sk"/>
      </w:rPr>
    </w:lvl>
    <w:lvl w:ilvl="6" w:tplc="59660B08">
      <w:numFmt w:val="bullet"/>
      <w:lvlText w:val="•"/>
      <w:lvlJc w:val="left"/>
      <w:pPr>
        <w:ind w:left="6094" w:hanging="284"/>
      </w:pPr>
      <w:rPr>
        <w:rFonts w:hint="default"/>
        <w:lang w:val="sk" w:eastAsia="sk" w:bidi="sk"/>
      </w:rPr>
    </w:lvl>
    <w:lvl w:ilvl="7" w:tplc="6CE86080">
      <w:numFmt w:val="bullet"/>
      <w:lvlText w:val="•"/>
      <w:lvlJc w:val="left"/>
      <w:pPr>
        <w:ind w:left="7047" w:hanging="284"/>
      </w:pPr>
      <w:rPr>
        <w:rFonts w:hint="default"/>
        <w:lang w:val="sk" w:eastAsia="sk" w:bidi="sk"/>
      </w:rPr>
    </w:lvl>
    <w:lvl w:ilvl="8" w:tplc="80583BA4">
      <w:numFmt w:val="bullet"/>
      <w:lvlText w:val="•"/>
      <w:lvlJc w:val="left"/>
      <w:pPr>
        <w:ind w:left="7999" w:hanging="284"/>
      </w:pPr>
      <w:rPr>
        <w:rFonts w:hint="default"/>
        <w:lang w:val="sk" w:eastAsia="sk" w:bidi="sk"/>
      </w:rPr>
    </w:lvl>
  </w:abstractNum>
  <w:abstractNum w:abstractNumId="18" w15:restartNumberingAfterBreak="0">
    <w:nsid w:val="478E5784"/>
    <w:multiLevelType w:val="hybridMultilevel"/>
    <w:tmpl w:val="42645D0C"/>
    <w:lvl w:ilvl="0" w:tplc="FD80B690">
      <w:start w:val="1"/>
      <w:numFmt w:val="decimal"/>
      <w:lvlText w:val="(%1)"/>
      <w:lvlJc w:val="left"/>
      <w:pPr>
        <w:ind w:left="640" w:hanging="308"/>
      </w:pPr>
      <w:rPr>
        <w:rFonts w:ascii="Palatino Linotype" w:eastAsia="Palatino Linotype" w:hAnsi="Palatino Linotype" w:cs="Palatino Linotype" w:hint="default"/>
        <w:w w:val="104"/>
        <w:sz w:val="20"/>
        <w:szCs w:val="20"/>
        <w:lang w:val="sk" w:eastAsia="sk" w:bidi="sk"/>
      </w:rPr>
    </w:lvl>
    <w:lvl w:ilvl="1" w:tplc="6534DCDC">
      <w:numFmt w:val="bullet"/>
      <w:lvlText w:val="•"/>
      <w:lvlJc w:val="left"/>
      <w:pPr>
        <w:ind w:left="1566" w:hanging="308"/>
      </w:pPr>
      <w:rPr>
        <w:rFonts w:hint="default"/>
        <w:lang w:val="sk" w:eastAsia="sk" w:bidi="sk"/>
      </w:rPr>
    </w:lvl>
    <w:lvl w:ilvl="2" w:tplc="7FB0258E">
      <w:numFmt w:val="bullet"/>
      <w:lvlText w:val="•"/>
      <w:lvlJc w:val="left"/>
      <w:pPr>
        <w:ind w:left="2492" w:hanging="308"/>
      </w:pPr>
      <w:rPr>
        <w:rFonts w:hint="default"/>
        <w:lang w:val="sk" w:eastAsia="sk" w:bidi="sk"/>
      </w:rPr>
    </w:lvl>
    <w:lvl w:ilvl="3" w:tplc="187E10E4">
      <w:numFmt w:val="bullet"/>
      <w:lvlText w:val="•"/>
      <w:lvlJc w:val="left"/>
      <w:pPr>
        <w:ind w:left="3419" w:hanging="308"/>
      </w:pPr>
      <w:rPr>
        <w:rFonts w:hint="default"/>
        <w:lang w:val="sk" w:eastAsia="sk" w:bidi="sk"/>
      </w:rPr>
    </w:lvl>
    <w:lvl w:ilvl="4" w:tplc="4224BAF8">
      <w:numFmt w:val="bullet"/>
      <w:lvlText w:val="•"/>
      <w:lvlJc w:val="left"/>
      <w:pPr>
        <w:ind w:left="4345" w:hanging="308"/>
      </w:pPr>
      <w:rPr>
        <w:rFonts w:hint="default"/>
        <w:lang w:val="sk" w:eastAsia="sk" w:bidi="sk"/>
      </w:rPr>
    </w:lvl>
    <w:lvl w:ilvl="5" w:tplc="4072D566">
      <w:numFmt w:val="bullet"/>
      <w:lvlText w:val="•"/>
      <w:lvlJc w:val="left"/>
      <w:pPr>
        <w:ind w:left="5272" w:hanging="308"/>
      </w:pPr>
      <w:rPr>
        <w:rFonts w:hint="default"/>
        <w:lang w:val="sk" w:eastAsia="sk" w:bidi="sk"/>
      </w:rPr>
    </w:lvl>
    <w:lvl w:ilvl="6" w:tplc="66EABC2E">
      <w:numFmt w:val="bullet"/>
      <w:lvlText w:val="•"/>
      <w:lvlJc w:val="left"/>
      <w:pPr>
        <w:ind w:left="6198" w:hanging="308"/>
      </w:pPr>
      <w:rPr>
        <w:rFonts w:hint="default"/>
        <w:lang w:val="sk" w:eastAsia="sk" w:bidi="sk"/>
      </w:rPr>
    </w:lvl>
    <w:lvl w:ilvl="7" w:tplc="EB3638F8">
      <w:numFmt w:val="bullet"/>
      <w:lvlText w:val="•"/>
      <w:lvlJc w:val="left"/>
      <w:pPr>
        <w:ind w:left="7125" w:hanging="308"/>
      </w:pPr>
      <w:rPr>
        <w:rFonts w:hint="default"/>
        <w:lang w:val="sk" w:eastAsia="sk" w:bidi="sk"/>
      </w:rPr>
    </w:lvl>
    <w:lvl w:ilvl="8" w:tplc="FC7CA48C">
      <w:numFmt w:val="bullet"/>
      <w:lvlText w:val="•"/>
      <w:lvlJc w:val="left"/>
      <w:pPr>
        <w:ind w:left="8051" w:hanging="308"/>
      </w:pPr>
      <w:rPr>
        <w:rFonts w:hint="default"/>
        <w:lang w:val="sk" w:eastAsia="sk" w:bidi="sk"/>
      </w:rPr>
    </w:lvl>
  </w:abstractNum>
  <w:abstractNum w:abstractNumId="19" w15:restartNumberingAfterBreak="0">
    <w:nsid w:val="47CC2B6C"/>
    <w:multiLevelType w:val="hybridMultilevel"/>
    <w:tmpl w:val="189EBC24"/>
    <w:lvl w:ilvl="0" w:tplc="4F18A3B6">
      <w:start w:val="1"/>
      <w:numFmt w:val="lowerLetter"/>
      <w:lvlText w:val="%1)"/>
      <w:lvlJc w:val="left"/>
      <w:pPr>
        <w:ind w:left="388" w:hanging="284"/>
      </w:pPr>
      <w:rPr>
        <w:rFonts w:ascii="Palatino Linotype" w:eastAsia="Palatino Linotype" w:hAnsi="Palatino Linotype" w:cs="Palatino Linotype" w:hint="default"/>
        <w:w w:val="105"/>
        <w:sz w:val="20"/>
        <w:szCs w:val="20"/>
        <w:lang w:val="sk" w:eastAsia="sk" w:bidi="sk"/>
      </w:rPr>
    </w:lvl>
    <w:lvl w:ilvl="1" w:tplc="F73C7C0E">
      <w:numFmt w:val="bullet"/>
      <w:lvlText w:val="•"/>
      <w:lvlJc w:val="left"/>
      <w:pPr>
        <w:ind w:left="1332" w:hanging="284"/>
      </w:pPr>
      <w:rPr>
        <w:rFonts w:hint="default"/>
        <w:lang w:val="sk" w:eastAsia="sk" w:bidi="sk"/>
      </w:rPr>
    </w:lvl>
    <w:lvl w:ilvl="2" w:tplc="B51C83EA">
      <w:numFmt w:val="bullet"/>
      <w:lvlText w:val="•"/>
      <w:lvlJc w:val="left"/>
      <w:pPr>
        <w:ind w:left="2284" w:hanging="284"/>
      </w:pPr>
      <w:rPr>
        <w:rFonts w:hint="default"/>
        <w:lang w:val="sk" w:eastAsia="sk" w:bidi="sk"/>
      </w:rPr>
    </w:lvl>
    <w:lvl w:ilvl="3" w:tplc="47087782">
      <w:numFmt w:val="bullet"/>
      <w:lvlText w:val="•"/>
      <w:lvlJc w:val="left"/>
      <w:pPr>
        <w:ind w:left="3237" w:hanging="284"/>
      </w:pPr>
      <w:rPr>
        <w:rFonts w:hint="default"/>
        <w:lang w:val="sk" w:eastAsia="sk" w:bidi="sk"/>
      </w:rPr>
    </w:lvl>
    <w:lvl w:ilvl="4" w:tplc="241E1FF0">
      <w:numFmt w:val="bullet"/>
      <w:lvlText w:val="•"/>
      <w:lvlJc w:val="left"/>
      <w:pPr>
        <w:ind w:left="4189" w:hanging="284"/>
      </w:pPr>
      <w:rPr>
        <w:rFonts w:hint="default"/>
        <w:lang w:val="sk" w:eastAsia="sk" w:bidi="sk"/>
      </w:rPr>
    </w:lvl>
    <w:lvl w:ilvl="5" w:tplc="AF8AE5A0">
      <w:numFmt w:val="bullet"/>
      <w:lvlText w:val="•"/>
      <w:lvlJc w:val="left"/>
      <w:pPr>
        <w:ind w:left="5142" w:hanging="284"/>
      </w:pPr>
      <w:rPr>
        <w:rFonts w:hint="default"/>
        <w:lang w:val="sk" w:eastAsia="sk" w:bidi="sk"/>
      </w:rPr>
    </w:lvl>
    <w:lvl w:ilvl="6" w:tplc="E5488D92">
      <w:numFmt w:val="bullet"/>
      <w:lvlText w:val="•"/>
      <w:lvlJc w:val="left"/>
      <w:pPr>
        <w:ind w:left="6094" w:hanging="284"/>
      </w:pPr>
      <w:rPr>
        <w:rFonts w:hint="default"/>
        <w:lang w:val="sk" w:eastAsia="sk" w:bidi="sk"/>
      </w:rPr>
    </w:lvl>
    <w:lvl w:ilvl="7" w:tplc="9FBEBBE8">
      <w:numFmt w:val="bullet"/>
      <w:lvlText w:val="•"/>
      <w:lvlJc w:val="left"/>
      <w:pPr>
        <w:ind w:left="7047" w:hanging="284"/>
      </w:pPr>
      <w:rPr>
        <w:rFonts w:hint="default"/>
        <w:lang w:val="sk" w:eastAsia="sk" w:bidi="sk"/>
      </w:rPr>
    </w:lvl>
    <w:lvl w:ilvl="8" w:tplc="25BE4CA4">
      <w:numFmt w:val="bullet"/>
      <w:lvlText w:val="•"/>
      <w:lvlJc w:val="left"/>
      <w:pPr>
        <w:ind w:left="7999" w:hanging="284"/>
      </w:pPr>
      <w:rPr>
        <w:rFonts w:hint="default"/>
        <w:lang w:val="sk" w:eastAsia="sk" w:bidi="sk"/>
      </w:rPr>
    </w:lvl>
  </w:abstractNum>
  <w:abstractNum w:abstractNumId="20" w15:restartNumberingAfterBreak="0">
    <w:nsid w:val="5A332A56"/>
    <w:multiLevelType w:val="hybridMultilevel"/>
    <w:tmpl w:val="C7FC819C"/>
    <w:lvl w:ilvl="0" w:tplc="E67A734C">
      <w:start w:val="1"/>
      <w:numFmt w:val="decimal"/>
      <w:lvlText w:val="(%1)"/>
      <w:lvlJc w:val="left"/>
      <w:pPr>
        <w:ind w:left="105" w:hanging="335"/>
      </w:pPr>
      <w:rPr>
        <w:rFonts w:ascii="Palatino Linotype" w:eastAsia="Palatino Linotype" w:hAnsi="Palatino Linotype" w:cs="Palatino Linotype" w:hint="default"/>
        <w:w w:val="104"/>
        <w:sz w:val="20"/>
        <w:szCs w:val="20"/>
        <w:lang w:val="sk" w:eastAsia="sk" w:bidi="sk"/>
      </w:rPr>
    </w:lvl>
    <w:lvl w:ilvl="1" w:tplc="B5E45E94">
      <w:numFmt w:val="bullet"/>
      <w:lvlText w:val="•"/>
      <w:lvlJc w:val="left"/>
      <w:pPr>
        <w:ind w:left="1080" w:hanging="335"/>
      </w:pPr>
      <w:rPr>
        <w:rFonts w:hint="default"/>
        <w:lang w:val="sk" w:eastAsia="sk" w:bidi="sk"/>
      </w:rPr>
    </w:lvl>
    <w:lvl w:ilvl="2" w:tplc="E79286B8">
      <w:numFmt w:val="bullet"/>
      <w:lvlText w:val="•"/>
      <w:lvlJc w:val="left"/>
      <w:pPr>
        <w:ind w:left="2060" w:hanging="335"/>
      </w:pPr>
      <w:rPr>
        <w:rFonts w:hint="default"/>
        <w:lang w:val="sk" w:eastAsia="sk" w:bidi="sk"/>
      </w:rPr>
    </w:lvl>
    <w:lvl w:ilvl="3" w:tplc="DA1AA336">
      <w:numFmt w:val="bullet"/>
      <w:lvlText w:val="•"/>
      <w:lvlJc w:val="left"/>
      <w:pPr>
        <w:ind w:left="3041" w:hanging="335"/>
      </w:pPr>
      <w:rPr>
        <w:rFonts w:hint="default"/>
        <w:lang w:val="sk" w:eastAsia="sk" w:bidi="sk"/>
      </w:rPr>
    </w:lvl>
    <w:lvl w:ilvl="4" w:tplc="EC866F78">
      <w:numFmt w:val="bullet"/>
      <w:lvlText w:val="•"/>
      <w:lvlJc w:val="left"/>
      <w:pPr>
        <w:ind w:left="4021" w:hanging="335"/>
      </w:pPr>
      <w:rPr>
        <w:rFonts w:hint="default"/>
        <w:lang w:val="sk" w:eastAsia="sk" w:bidi="sk"/>
      </w:rPr>
    </w:lvl>
    <w:lvl w:ilvl="5" w:tplc="A7D421B0">
      <w:numFmt w:val="bullet"/>
      <w:lvlText w:val="•"/>
      <w:lvlJc w:val="left"/>
      <w:pPr>
        <w:ind w:left="5002" w:hanging="335"/>
      </w:pPr>
      <w:rPr>
        <w:rFonts w:hint="default"/>
        <w:lang w:val="sk" w:eastAsia="sk" w:bidi="sk"/>
      </w:rPr>
    </w:lvl>
    <w:lvl w:ilvl="6" w:tplc="E236D242">
      <w:numFmt w:val="bullet"/>
      <w:lvlText w:val="•"/>
      <w:lvlJc w:val="left"/>
      <w:pPr>
        <w:ind w:left="5982" w:hanging="335"/>
      </w:pPr>
      <w:rPr>
        <w:rFonts w:hint="default"/>
        <w:lang w:val="sk" w:eastAsia="sk" w:bidi="sk"/>
      </w:rPr>
    </w:lvl>
    <w:lvl w:ilvl="7" w:tplc="E8C20BB4">
      <w:numFmt w:val="bullet"/>
      <w:lvlText w:val="•"/>
      <w:lvlJc w:val="left"/>
      <w:pPr>
        <w:ind w:left="6963" w:hanging="335"/>
      </w:pPr>
      <w:rPr>
        <w:rFonts w:hint="default"/>
        <w:lang w:val="sk" w:eastAsia="sk" w:bidi="sk"/>
      </w:rPr>
    </w:lvl>
    <w:lvl w:ilvl="8" w:tplc="6926451E">
      <w:numFmt w:val="bullet"/>
      <w:lvlText w:val="•"/>
      <w:lvlJc w:val="left"/>
      <w:pPr>
        <w:ind w:left="7943" w:hanging="335"/>
      </w:pPr>
      <w:rPr>
        <w:rFonts w:hint="default"/>
        <w:lang w:val="sk" w:eastAsia="sk" w:bidi="sk"/>
      </w:rPr>
    </w:lvl>
  </w:abstractNum>
  <w:abstractNum w:abstractNumId="21" w15:restartNumberingAfterBreak="0">
    <w:nsid w:val="62E0054B"/>
    <w:multiLevelType w:val="hybridMultilevel"/>
    <w:tmpl w:val="89C24388"/>
    <w:lvl w:ilvl="0" w:tplc="03507DA6">
      <w:start w:val="1"/>
      <w:numFmt w:val="decimal"/>
      <w:lvlText w:val="(%1)"/>
      <w:lvlJc w:val="left"/>
      <w:pPr>
        <w:ind w:left="105" w:hanging="356"/>
      </w:pPr>
      <w:rPr>
        <w:rFonts w:ascii="Palatino Linotype" w:eastAsia="Palatino Linotype" w:hAnsi="Palatino Linotype" w:cs="Palatino Linotype" w:hint="default"/>
        <w:w w:val="104"/>
        <w:sz w:val="20"/>
        <w:szCs w:val="20"/>
        <w:lang w:val="sk" w:eastAsia="sk" w:bidi="sk"/>
      </w:rPr>
    </w:lvl>
    <w:lvl w:ilvl="1" w:tplc="CC6E4694">
      <w:numFmt w:val="bullet"/>
      <w:lvlText w:val="•"/>
      <w:lvlJc w:val="left"/>
      <w:pPr>
        <w:ind w:left="1080" w:hanging="356"/>
      </w:pPr>
      <w:rPr>
        <w:rFonts w:hint="default"/>
        <w:lang w:val="sk" w:eastAsia="sk" w:bidi="sk"/>
      </w:rPr>
    </w:lvl>
    <w:lvl w:ilvl="2" w:tplc="1D56BC24">
      <w:numFmt w:val="bullet"/>
      <w:lvlText w:val="•"/>
      <w:lvlJc w:val="left"/>
      <w:pPr>
        <w:ind w:left="2060" w:hanging="356"/>
      </w:pPr>
      <w:rPr>
        <w:rFonts w:hint="default"/>
        <w:lang w:val="sk" w:eastAsia="sk" w:bidi="sk"/>
      </w:rPr>
    </w:lvl>
    <w:lvl w:ilvl="3" w:tplc="671E62FE">
      <w:numFmt w:val="bullet"/>
      <w:lvlText w:val="•"/>
      <w:lvlJc w:val="left"/>
      <w:pPr>
        <w:ind w:left="3041" w:hanging="356"/>
      </w:pPr>
      <w:rPr>
        <w:rFonts w:hint="default"/>
        <w:lang w:val="sk" w:eastAsia="sk" w:bidi="sk"/>
      </w:rPr>
    </w:lvl>
    <w:lvl w:ilvl="4" w:tplc="16946A34">
      <w:numFmt w:val="bullet"/>
      <w:lvlText w:val="•"/>
      <w:lvlJc w:val="left"/>
      <w:pPr>
        <w:ind w:left="4021" w:hanging="356"/>
      </w:pPr>
      <w:rPr>
        <w:rFonts w:hint="default"/>
        <w:lang w:val="sk" w:eastAsia="sk" w:bidi="sk"/>
      </w:rPr>
    </w:lvl>
    <w:lvl w:ilvl="5" w:tplc="BA340E6A">
      <w:numFmt w:val="bullet"/>
      <w:lvlText w:val="•"/>
      <w:lvlJc w:val="left"/>
      <w:pPr>
        <w:ind w:left="5002" w:hanging="356"/>
      </w:pPr>
      <w:rPr>
        <w:rFonts w:hint="default"/>
        <w:lang w:val="sk" w:eastAsia="sk" w:bidi="sk"/>
      </w:rPr>
    </w:lvl>
    <w:lvl w:ilvl="6" w:tplc="401007BC">
      <w:numFmt w:val="bullet"/>
      <w:lvlText w:val="•"/>
      <w:lvlJc w:val="left"/>
      <w:pPr>
        <w:ind w:left="5982" w:hanging="356"/>
      </w:pPr>
      <w:rPr>
        <w:rFonts w:hint="default"/>
        <w:lang w:val="sk" w:eastAsia="sk" w:bidi="sk"/>
      </w:rPr>
    </w:lvl>
    <w:lvl w:ilvl="7" w:tplc="1406ADDA">
      <w:numFmt w:val="bullet"/>
      <w:lvlText w:val="•"/>
      <w:lvlJc w:val="left"/>
      <w:pPr>
        <w:ind w:left="6963" w:hanging="356"/>
      </w:pPr>
      <w:rPr>
        <w:rFonts w:hint="default"/>
        <w:lang w:val="sk" w:eastAsia="sk" w:bidi="sk"/>
      </w:rPr>
    </w:lvl>
    <w:lvl w:ilvl="8" w:tplc="0A9EADA8">
      <w:numFmt w:val="bullet"/>
      <w:lvlText w:val="•"/>
      <w:lvlJc w:val="left"/>
      <w:pPr>
        <w:ind w:left="7943" w:hanging="356"/>
      </w:pPr>
      <w:rPr>
        <w:rFonts w:hint="default"/>
        <w:lang w:val="sk" w:eastAsia="sk" w:bidi="sk"/>
      </w:rPr>
    </w:lvl>
  </w:abstractNum>
  <w:abstractNum w:abstractNumId="22" w15:restartNumberingAfterBreak="0">
    <w:nsid w:val="68E13BB7"/>
    <w:multiLevelType w:val="hybridMultilevel"/>
    <w:tmpl w:val="4A703502"/>
    <w:lvl w:ilvl="0" w:tplc="D6CABC6A">
      <w:start w:val="1"/>
      <w:numFmt w:val="lowerLetter"/>
      <w:lvlText w:val="%1)"/>
      <w:lvlJc w:val="left"/>
      <w:pPr>
        <w:ind w:left="445" w:hanging="341"/>
      </w:pPr>
      <w:rPr>
        <w:rFonts w:ascii="Palatino Linotype" w:eastAsia="Palatino Linotype" w:hAnsi="Palatino Linotype" w:cs="Palatino Linotype" w:hint="default"/>
        <w:w w:val="105"/>
        <w:sz w:val="20"/>
        <w:szCs w:val="20"/>
        <w:lang w:val="sk" w:eastAsia="sk" w:bidi="sk"/>
      </w:rPr>
    </w:lvl>
    <w:lvl w:ilvl="1" w:tplc="B54CC1B2">
      <w:start w:val="1"/>
      <w:numFmt w:val="decimal"/>
      <w:lvlText w:val="%2."/>
      <w:lvlJc w:val="left"/>
      <w:pPr>
        <w:ind w:left="729" w:hanging="284"/>
      </w:pPr>
      <w:rPr>
        <w:rFonts w:ascii="Palatino Linotype" w:eastAsia="Palatino Linotype" w:hAnsi="Palatino Linotype" w:cs="Palatino Linotype" w:hint="default"/>
        <w:w w:val="125"/>
        <w:sz w:val="20"/>
        <w:szCs w:val="20"/>
        <w:lang w:val="sk" w:eastAsia="sk" w:bidi="sk"/>
      </w:rPr>
    </w:lvl>
    <w:lvl w:ilvl="2" w:tplc="5D169D0A">
      <w:numFmt w:val="bullet"/>
      <w:lvlText w:val="•"/>
      <w:lvlJc w:val="left"/>
      <w:pPr>
        <w:ind w:left="1740" w:hanging="284"/>
      </w:pPr>
      <w:rPr>
        <w:rFonts w:hint="default"/>
        <w:lang w:val="sk" w:eastAsia="sk" w:bidi="sk"/>
      </w:rPr>
    </w:lvl>
    <w:lvl w:ilvl="3" w:tplc="3238E50C">
      <w:numFmt w:val="bullet"/>
      <w:lvlText w:val="•"/>
      <w:lvlJc w:val="left"/>
      <w:pPr>
        <w:ind w:left="2761" w:hanging="284"/>
      </w:pPr>
      <w:rPr>
        <w:rFonts w:hint="default"/>
        <w:lang w:val="sk" w:eastAsia="sk" w:bidi="sk"/>
      </w:rPr>
    </w:lvl>
    <w:lvl w:ilvl="4" w:tplc="B726BEBA">
      <w:numFmt w:val="bullet"/>
      <w:lvlText w:val="•"/>
      <w:lvlJc w:val="left"/>
      <w:pPr>
        <w:ind w:left="3781" w:hanging="284"/>
      </w:pPr>
      <w:rPr>
        <w:rFonts w:hint="default"/>
        <w:lang w:val="sk" w:eastAsia="sk" w:bidi="sk"/>
      </w:rPr>
    </w:lvl>
    <w:lvl w:ilvl="5" w:tplc="88A49488">
      <w:numFmt w:val="bullet"/>
      <w:lvlText w:val="•"/>
      <w:lvlJc w:val="left"/>
      <w:pPr>
        <w:ind w:left="4802" w:hanging="284"/>
      </w:pPr>
      <w:rPr>
        <w:rFonts w:hint="default"/>
        <w:lang w:val="sk" w:eastAsia="sk" w:bidi="sk"/>
      </w:rPr>
    </w:lvl>
    <w:lvl w:ilvl="6" w:tplc="881C23F4">
      <w:numFmt w:val="bullet"/>
      <w:lvlText w:val="•"/>
      <w:lvlJc w:val="left"/>
      <w:pPr>
        <w:ind w:left="5822" w:hanging="284"/>
      </w:pPr>
      <w:rPr>
        <w:rFonts w:hint="default"/>
        <w:lang w:val="sk" w:eastAsia="sk" w:bidi="sk"/>
      </w:rPr>
    </w:lvl>
    <w:lvl w:ilvl="7" w:tplc="891A516E">
      <w:numFmt w:val="bullet"/>
      <w:lvlText w:val="•"/>
      <w:lvlJc w:val="left"/>
      <w:pPr>
        <w:ind w:left="6843" w:hanging="284"/>
      </w:pPr>
      <w:rPr>
        <w:rFonts w:hint="default"/>
        <w:lang w:val="sk" w:eastAsia="sk" w:bidi="sk"/>
      </w:rPr>
    </w:lvl>
    <w:lvl w:ilvl="8" w:tplc="3A02E93C">
      <w:numFmt w:val="bullet"/>
      <w:lvlText w:val="•"/>
      <w:lvlJc w:val="left"/>
      <w:pPr>
        <w:ind w:left="7863" w:hanging="284"/>
      </w:pPr>
      <w:rPr>
        <w:rFonts w:hint="default"/>
        <w:lang w:val="sk" w:eastAsia="sk" w:bidi="sk"/>
      </w:rPr>
    </w:lvl>
  </w:abstractNum>
  <w:abstractNum w:abstractNumId="23" w15:restartNumberingAfterBreak="0">
    <w:nsid w:val="6936043F"/>
    <w:multiLevelType w:val="hybridMultilevel"/>
    <w:tmpl w:val="0CD214FC"/>
    <w:lvl w:ilvl="0" w:tplc="5C5A72FC">
      <w:start w:val="1"/>
      <w:numFmt w:val="lowerLetter"/>
      <w:lvlText w:val="%1)"/>
      <w:lvlJc w:val="left"/>
      <w:pPr>
        <w:ind w:left="388" w:hanging="284"/>
      </w:pPr>
      <w:rPr>
        <w:rFonts w:ascii="Palatino Linotype" w:eastAsia="Palatino Linotype" w:hAnsi="Palatino Linotype" w:cs="Palatino Linotype" w:hint="default"/>
        <w:w w:val="105"/>
        <w:sz w:val="20"/>
        <w:szCs w:val="20"/>
        <w:lang w:val="sk" w:eastAsia="sk" w:bidi="sk"/>
      </w:rPr>
    </w:lvl>
    <w:lvl w:ilvl="1" w:tplc="C7F0E42A">
      <w:start w:val="1"/>
      <w:numFmt w:val="decimal"/>
      <w:lvlText w:val="(%2)"/>
      <w:lvlJc w:val="left"/>
      <w:pPr>
        <w:ind w:left="105" w:hanging="313"/>
      </w:pPr>
      <w:rPr>
        <w:rFonts w:ascii="Palatino Linotype" w:eastAsia="Palatino Linotype" w:hAnsi="Palatino Linotype" w:cs="Palatino Linotype" w:hint="default"/>
        <w:w w:val="104"/>
        <w:sz w:val="20"/>
        <w:szCs w:val="20"/>
        <w:lang w:val="sk" w:eastAsia="sk" w:bidi="sk"/>
      </w:rPr>
    </w:lvl>
    <w:lvl w:ilvl="2" w:tplc="A888050A">
      <w:numFmt w:val="bullet"/>
      <w:lvlText w:val="•"/>
      <w:lvlJc w:val="left"/>
      <w:pPr>
        <w:ind w:left="1438" w:hanging="313"/>
      </w:pPr>
      <w:rPr>
        <w:rFonts w:hint="default"/>
        <w:lang w:val="sk" w:eastAsia="sk" w:bidi="sk"/>
      </w:rPr>
    </w:lvl>
    <w:lvl w:ilvl="3" w:tplc="B74A26C2">
      <w:numFmt w:val="bullet"/>
      <w:lvlText w:val="•"/>
      <w:lvlJc w:val="left"/>
      <w:pPr>
        <w:ind w:left="2496" w:hanging="313"/>
      </w:pPr>
      <w:rPr>
        <w:rFonts w:hint="default"/>
        <w:lang w:val="sk" w:eastAsia="sk" w:bidi="sk"/>
      </w:rPr>
    </w:lvl>
    <w:lvl w:ilvl="4" w:tplc="53902D60">
      <w:numFmt w:val="bullet"/>
      <w:lvlText w:val="•"/>
      <w:lvlJc w:val="left"/>
      <w:pPr>
        <w:ind w:left="3554" w:hanging="313"/>
      </w:pPr>
      <w:rPr>
        <w:rFonts w:hint="default"/>
        <w:lang w:val="sk" w:eastAsia="sk" w:bidi="sk"/>
      </w:rPr>
    </w:lvl>
    <w:lvl w:ilvl="5" w:tplc="369A090A">
      <w:numFmt w:val="bullet"/>
      <w:lvlText w:val="•"/>
      <w:lvlJc w:val="left"/>
      <w:pPr>
        <w:ind w:left="4613" w:hanging="313"/>
      </w:pPr>
      <w:rPr>
        <w:rFonts w:hint="default"/>
        <w:lang w:val="sk" w:eastAsia="sk" w:bidi="sk"/>
      </w:rPr>
    </w:lvl>
    <w:lvl w:ilvl="6" w:tplc="0C36CD80">
      <w:numFmt w:val="bullet"/>
      <w:lvlText w:val="•"/>
      <w:lvlJc w:val="left"/>
      <w:pPr>
        <w:ind w:left="5671" w:hanging="313"/>
      </w:pPr>
      <w:rPr>
        <w:rFonts w:hint="default"/>
        <w:lang w:val="sk" w:eastAsia="sk" w:bidi="sk"/>
      </w:rPr>
    </w:lvl>
    <w:lvl w:ilvl="7" w:tplc="2ACE8C10">
      <w:numFmt w:val="bullet"/>
      <w:lvlText w:val="•"/>
      <w:lvlJc w:val="left"/>
      <w:pPr>
        <w:ind w:left="6729" w:hanging="313"/>
      </w:pPr>
      <w:rPr>
        <w:rFonts w:hint="default"/>
        <w:lang w:val="sk" w:eastAsia="sk" w:bidi="sk"/>
      </w:rPr>
    </w:lvl>
    <w:lvl w:ilvl="8" w:tplc="CEC0462C">
      <w:numFmt w:val="bullet"/>
      <w:lvlText w:val="•"/>
      <w:lvlJc w:val="left"/>
      <w:pPr>
        <w:ind w:left="7788" w:hanging="313"/>
      </w:pPr>
      <w:rPr>
        <w:rFonts w:hint="default"/>
        <w:lang w:val="sk" w:eastAsia="sk" w:bidi="sk"/>
      </w:rPr>
    </w:lvl>
  </w:abstractNum>
  <w:abstractNum w:abstractNumId="24" w15:restartNumberingAfterBreak="0">
    <w:nsid w:val="70E83389"/>
    <w:multiLevelType w:val="hybridMultilevel"/>
    <w:tmpl w:val="BD26EE1E"/>
    <w:lvl w:ilvl="0" w:tplc="73D2AEE4">
      <w:start w:val="1"/>
      <w:numFmt w:val="decimal"/>
      <w:lvlText w:val="(%1)"/>
      <w:lvlJc w:val="left"/>
      <w:pPr>
        <w:ind w:left="640" w:hanging="308"/>
      </w:pPr>
      <w:rPr>
        <w:rFonts w:ascii="Palatino Linotype" w:eastAsia="Palatino Linotype" w:hAnsi="Palatino Linotype" w:cs="Palatino Linotype" w:hint="default"/>
        <w:w w:val="104"/>
        <w:sz w:val="20"/>
        <w:szCs w:val="20"/>
        <w:lang w:val="sk" w:eastAsia="sk" w:bidi="sk"/>
      </w:rPr>
    </w:lvl>
    <w:lvl w:ilvl="1" w:tplc="E8CC924A">
      <w:numFmt w:val="bullet"/>
      <w:lvlText w:val="•"/>
      <w:lvlJc w:val="left"/>
      <w:pPr>
        <w:ind w:left="694" w:hanging="308"/>
      </w:pPr>
      <w:rPr>
        <w:rFonts w:hint="default"/>
        <w:lang w:val="sk" w:eastAsia="sk" w:bidi="sk"/>
      </w:rPr>
    </w:lvl>
    <w:lvl w:ilvl="2" w:tplc="98B4CC30">
      <w:numFmt w:val="bullet"/>
      <w:lvlText w:val="•"/>
      <w:lvlJc w:val="left"/>
      <w:pPr>
        <w:ind w:left="749" w:hanging="308"/>
      </w:pPr>
      <w:rPr>
        <w:rFonts w:hint="default"/>
        <w:lang w:val="sk" w:eastAsia="sk" w:bidi="sk"/>
      </w:rPr>
    </w:lvl>
    <w:lvl w:ilvl="3" w:tplc="0BB693D6">
      <w:numFmt w:val="bullet"/>
      <w:lvlText w:val="•"/>
      <w:lvlJc w:val="left"/>
      <w:pPr>
        <w:ind w:left="804" w:hanging="308"/>
      </w:pPr>
      <w:rPr>
        <w:rFonts w:hint="default"/>
        <w:lang w:val="sk" w:eastAsia="sk" w:bidi="sk"/>
      </w:rPr>
    </w:lvl>
    <w:lvl w:ilvl="4" w:tplc="0BB80458">
      <w:numFmt w:val="bullet"/>
      <w:lvlText w:val="•"/>
      <w:lvlJc w:val="left"/>
      <w:pPr>
        <w:ind w:left="859" w:hanging="308"/>
      </w:pPr>
      <w:rPr>
        <w:rFonts w:hint="default"/>
        <w:lang w:val="sk" w:eastAsia="sk" w:bidi="sk"/>
      </w:rPr>
    </w:lvl>
    <w:lvl w:ilvl="5" w:tplc="09C64D00">
      <w:numFmt w:val="bullet"/>
      <w:lvlText w:val="•"/>
      <w:lvlJc w:val="left"/>
      <w:pPr>
        <w:ind w:left="914" w:hanging="308"/>
      </w:pPr>
      <w:rPr>
        <w:rFonts w:hint="default"/>
        <w:lang w:val="sk" w:eastAsia="sk" w:bidi="sk"/>
      </w:rPr>
    </w:lvl>
    <w:lvl w:ilvl="6" w:tplc="5BB22A52">
      <w:numFmt w:val="bullet"/>
      <w:lvlText w:val="•"/>
      <w:lvlJc w:val="left"/>
      <w:pPr>
        <w:ind w:left="969" w:hanging="308"/>
      </w:pPr>
      <w:rPr>
        <w:rFonts w:hint="default"/>
        <w:lang w:val="sk" w:eastAsia="sk" w:bidi="sk"/>
      </w:rPr>
    </w:lvl>
    <w:lvl w:ilvl="7" w:tplc="18328952">
      <w:numFmt w:val="bullet"/>
      <w:lvlText w:val="•"/>
      <w:lvlJc w:val="left"/>
      <w:pPr>
        <w:ind w:left="1024" w:hanging="308"/>
      </w:pPr>
      <w:rPr>
        <w:rFonts w:hint="default"/>
        <w:lang w:val="sk" w:eastAsia="sk" w:bidi="sk"/>
      </w:rPr>
    </w:lvl>
    <w:lvl w:ilvl="8" w:tplc="8DE06E52">
      <w:numFmt w:val="bullet"/>
      <w:lvlText w:val="•"/>
      <w:lvlJc w:val="left"/>
      <w:pPr>
        <w:ind w:left="1079" w:hanging="308"/>
      </w:pPr>
      <w:rPr>
        <w:rFonts w:hint="default"/>
        <w:lang w:val="sk" w:eastAsia="sk" w:bidi="sk"/>
      </w:rPr>
    </w:lvl>
  </w:abstractNum>
  <w:abstractNum w:abstractNumId="25" w15:restartNumberingAfterBreak="0">
    <w:nsid w:val="79120420"/>
    <w:multiLevelType w:val="hybridMultilevel"/>
    <w:tmpl w:val="DED63CF4"/>
    <w:lvl w:ilvl="0" w:tplc="A99C38CC">
      <w:start w:val="1"/>
      <w:numFmt w:val="lowerLetter"/>
      <w:lvlText w:val="%1)"/>
      <w:lvlJc w:val="left"/>
      <w:pPr>
        <w:ind w:left="388" w:hanging="284"/>
      </w:pPr>
      <w:rPr>
        <w:rFonts w:ascii="Palatino Linotype" w:eastAsia="Palatino Linotype" w:hAnsi="Palatino Linotype" w:cs="Palatino Linotype" w:hint="default"/>
        <w:w w:val="105"/>
        <w:sz w:val="20"/>
        <w:szCs w:val="20"/>
        <w:lang w:val="sk" w:eastAsia="sk" w:bidi="sk"/>
      </w:rPr>
    </w:lvl>
    <w:lvl w:ilvl="1" w:tplc="338622A2">
      <w:start w:val="1"/>
      <w:numFmt w:val="decimal"/>
      <w:lvlText w:val="%2."/>
      <w:lvlJc w:val="left"/>
      <w:pPr>
        <w:ind w:left="672" w:hanging="284"/>
      </w:pPr>
      <w:rPr>
        <w:rFonts w:ascii="Palatino Linotype" w:eastAsia="Palatino Linotype" w:hAnsi="Palatino Linotype" w:cs="Palatino Linotype" w:hint="default"/>
        <w:w w:val="125"/>
        <w:sz w:val="20"/>
        <w:szCs w:val="20"/>
        <w:lang w:val="sk" w:eastAsia="sk" w:bidi="sk"/>
      </w:rPr>
    </w:lvl>
    <w:lvl w:ilvl="2" w:tplc="1ABE2BAA">
      <w:numFmt w:val="bullet"/>
      <w:lvlText w:val="•"/>
      <w:lvlJc w:val="left"/>
      <w:pPr>
        <w:ind w:left="1704" w:hanging="284"/>
      </w:pPr>
      <w:rPr>
        <w:rFonts w:hint="default"/>
        <w:lang w:val="sk" w:eastAsia="sk" w:bidi="sk"/>
      </w:rPr>
    </w:lvl>
    <w:lvl w:ilvl="3" w:tplc="6EA63EA8">
      <w:numFmt w:val="bullet"/>
      <w:lvlText w:val="•"/>
      <w:lvlJc w:val="left"/>
      <w:pPr>
        <w:ind w:left="2729" w:hanging="284"/>
      </w:pPr>
      <w:rPr>
        <w:rFonts w:hint="default"/>
        <w:lang w:val="sk" w:eastAsia="sk" w:bidi="sk"/>
      </w:rPr>
    </w:lvl>
    <w:lvl w:ilvl="4" w:tplc="1B921FC8">
      <w:numFmt w:val="bullet"/>
      <w:lvlText w:val="•"/>
      <w:lvlJc w:val="left"/>
      <w:pPr>
        <w:ind w:left="3754" w:hanging="284"/>
      </w:pPr>
      <w:rPr>
        <w:rFonts w:hint="default"/>
        <w:lang w:val="sk" w:eastAsia="sk" w:bidi="sk"/>
      </w:rPr>
    </w:lvl>
    <w:lvl w:ilvl="5" w:tplc="88083810">
      <w:numFmt w:val="bullet"/>
      <w:lvlText w:val="•"/>
      <w:lvlJc w:val="left"/>
      <w:pPr>
        <w:ind w:left="4779" w:hanging="284"/>
      </w:pPr>
      <w:rPr>
        <w:rFonts w:hint="default"/>
        <w:lang w:val="sk" w:eastAsia="sk" w:bidi="sk"/>
      </w:rPr>
    </w:lvl>
    <w:lvl w:ilvl="6" w:tplc="05B44BF0">
      <w:numFmt w:val="bullet"/>
      <w:lvlText w:val="•"/>
      <w:lvlJc w:val="left"/>
      <w:pPr>
        <w:ind w:left="5804" w:hanging="284"/>
      </w:pPr>
      <w:rPr>
        <w:rFonts w:hint="default"/>
        <w:lang w:val="sk" w:eastAsia="sk" w:bidi="sk"/>
      </w:rPr>
    </w:lvl>
    <w:lvl w:ilvl="7" w:tplc="852A319A">
      <w:numFmt w:val="bullet"/>
      <w:lvlText w:val="•"/>
      <w:lvlJc w:val="left"/>
      <w:pPr>
        <w:ind w:left="6829" w:hanging="284"/>
      </w:pPr>
      <w:rPr>
        <w:rFonts w:hint="default"/>
        <w:lang w:val="sk" w:eastAsia="sk" w:bidi="sk"/>
      </w:rPr>
    </w:lvl>
    <w:lvl w:ilvl="8" w:tplc="298A1CB2">
      <w:numFmt w:val="bullet"/>
      <w:lvlText w:val="•"/>
      <w:lvlJc w:val="left"/>
      <w:pPr>
        <w:ind w:left="7854" w:hanging="284"/>
      </w:pPr>
      <w:rPr>
        <w:rFonts w:hint="default"/>
        <w:lang w:val="sk" w:eastAsia="sk" w:bidi="sk"/>
      </w:rPr>
    </w:lvl>
  </w:abstractNum>
  <w:abstractNum w:abstractNumId="26" w15:restartNumberingAfterBreak="0">
    <w:nsid w:val="7E165606"/>
    <w:multiLevelType w:val="hybridMultilevel"/>
    <w:tmpl w:val="F638886E"/>
    <w:lvl w:ilvl="0" w:tplc="6DCEE84E">
      <w:start w:val="1"/>
      <w:numFmt w:val="lowerLetter"/>
      <w:lvlText w:val="%1)"/>
      <w:lvlJc w:val="left"/>
      <w:pPr>
        <w:ind w:left="388" w:hanging="284"/>
      </w:pPr>
      <w:rPr>
        <w:rFonts w:ascii="Palatino Linotype" w:eastAsia="Palatino Linotype" w:hAnsi="Palatino Linotype" w:cs="Palatino Linotype" w:hint="default"/>
        <w:w w:val="105"/>
        <w:sz w:val="20"/>
        <w:szCs w:val="20"/>
        <w:lang w:val="sk" w:eastAsia="sk" w:bidi="sk"/>
      </w:rPr>
    </w:lvl>
    <w:lvl w:ilvl="1" w:tplc="9676AEAA">
      <w:start w:val="1"/>
      <w:numFmt w:val="decimal"/>
      <w:lvlText w:val="(%2)"/>
      <w:lvlJc w:val="left"/>
      <w:pPr>
        <w:ind w:left="105" w:hanging="332"/>
      </w:pPr>
      <w:rPr>
        <w:rFonts w:ascii="Palatino Linotype" w:eastAsia="Palatino Linotype" w:hAnsi="Palatino Linotype" w:cs="Palatino Linotype" w:hint="default"/>
        <w:w w:val="104"/>
        <w:sz w:val="20"/>
        <w:szCs w:val="20"/>
        <w:lang w:val="sk" w:eastAsia="sk" w:bidi="sk"/>
      </w:rPr>
    </w:lvl>
    <w:lvl w:ilvl="2" w:tplc="3514BC56">
      <w:numFmt w:val="bullet"/>
      <w:lvlText w:val="•"/>
      <w:lvlJc w:val="left"/>
      <w:pPr>
        <w:ind w:left="1438" w:hanging="332"/>
      </w:pPr>
      <w:rPr>
        <w:rFonts w:hint="default"/>
        <w:lang w:val="sk" w:eastAsia="sk" w:bidi="sk"/>
      </w:rPr>
    </w:lvl>
    <w:lvl w:ilvl="3" w:tplc="CAB4F6A4">
      <w:numFmt w:val="bullet"/>
      <w:lvlText w:val="•"/>
      <w:lvlJc w:val="left"/>
      <w:pPr>
        <w:ind w:left="2496" w:hanging="332"/>
      </w:pPr>
      <w:rPr>
        <w:rFonts w:hint="default"/>
        <w:lang w:val="sk" w:eastAsia="sk" w:bidi="sk"/>
      </w:rPr>
    </w:lvl>
    <w:lvl w:ilvl="4" w:tplc="B95EFDD6">
      <w:numFmt w:val="bullet"/>
      <w:lvlText w:val="•"/>
      <w:lvlJc w:val="left"/>
      <w:pPr>
        <w:ind w:left="3554" w:hanging="332"/>
      </w:pPr>
      <w:rPr>
        <w:rFonts w:hint="default"/>
        <w:lang w:val="sk" w:eastAsia="sk" w:bidi="sk"/>
      </w:rPr>
    </w:lvl>
    <w:lvl w:ilvl="5" w:tplc="BCCED550">
      <w:numFmt w:val="bullet"/>
      <w:lvlText w:val="•"/>
      <w:lvlJc w:val="left"/>
      <w:pPr>
        <w:ind w:left="4613" w:hanging="332"/>
      </w:pPr>
      <w:rPr>
        <w:rFonts w:hint="default"/>
        <w:lang w:val="sk" w:eastAsia="sk" w:bidi="sk"/>
      </w:rPr>
    </w:lvl>
    <w:lvl w:ilvl="6" w:tplc="DA4E93D8">
      <w:numFmt w:val="bullet"/>
      <w:lvlText w:val="•"/>
      <w:lvlJc w:val="left"/>
      <w:pPr>
        <w:ind w:left="5671" w:hanging="332"/>
      </w:pPr>
      <w:rPr>
        <w:rFonts w:hint="default"/>
        <w:lang w:val="sk" w:eastAsia="sk" w:bidi="sk"/>
      </w:rPr>
    </w:lvl>
    <w:lvl w:ilvl="7" w:tplc="6CC8B70A">
      <w:numFmt w:val="bullet"/>
      <w:lvlText w:val="•"/>
      <w:lvlJc w:val="left"/>
      <w:pPr>
        <w:ind w:left="6729" w:hanging="332"/>
      </w:pPr>
      <w:rPr>
        <w:rFonts w:hint="default"/>
        <w:lang w:val="sk" w:eastAsia="sk" w:bidi="sk"/>
      </w:rPr>
    </w:lvl>
    <w:lvl w:ilvl="8" w:tplc="6A2C7C62">
      <w:numFmt w:val="bullet"/>
      <w:lvlText w:val="•"/>
      <w:lvlJc w:val="left"/>
      <w:pPr>
        <w:ind w:left="7788" w:hanging="332"/>
      </w:pPr>
      <w:rPr>
        <w:rFonts w:hint="default"/>
        <w:lang w:val="sk" w:eastAsia="sk" w:bidi="sk"/>
      </w:rPr>
    </w:lvl>
  </w:abstractNum>
  <w:num w:numId="1">
    <w:abstractNumId w:val="5"/>
  </w:num>
  <w:num w:numId="2">
    <w:abstractNumId w:val="2"/>
  </w:num>
  <w:num w:numId="3">
    <w:abstractNumId w:val="26"/>
  </w:num>
  <w:num w:numId="4">
    <w:abstractNumId w:val="9"/>
  </w:num>
  <w:num w:numId="5">
    <w:abstractNumId w:val="17"/>
  </w:num>
  <w:num w:numId="6">
    <w:abstractNumId w:val="18"/>
  </w:num>
  <w:num w:numId="7">
    <w:abstractNumId w:val="7"/>
  </w:num>
  <w:num w:numId="8">
    <w:abstractNumId w:val="20"/>
  </w:num>
  <w:num w:numId="9">
    <w:abstractNumId w:val="25"/>
  </w:num>
  <w:num w:numId="10">
    <w:abstractNumId w:val="6"/>
  </w:num>
  <w:num w:numId="11">
    <w:abstractNumId w:val="21"/>
  </w:num>
  <w:num w:numId="12">
    <w:abstractNumId w:val="16"/>
  </w:num>
  <w:num w:numId="13">
    <w:abstractNumId w:val="14"/>
  </w:num>
  <w:num w:numId="14">
    <w:abstractNumId w:val="3"/>
  </w:num>
  <w:num w:numId="15">
    <w:abstractNumId w:val="10"/>
  </w:num>
  <w:num w:numId="16">
    <w:abstractNumId w:val="19"/>
  </w:num>
  <w:num w:numId="17">
    <w:abstractNumId w:val="15"/>
  </w:num>
  <w:num w:numId="18">
    <w:abstractNumId w:val="0"/>
  </w:num>
  <w:num w:numId="19">
    <w:abstractNumId w:val="1"/>
  </w:num>
  <w:num w:numId="20">
    <w:abstractNumId w:val="12"/>
  </w:num>
  <w:num w:numId="21">
    <w:abstractNumId w:val="4"/>
  </w:num>
  <w:num w:numId="22">
    <w:abstractNumId w:val="13"/>
  </w:num>
  <w:num w:numId="23">
    <w:abstractNumId w:val="22"/>
  </w:num>
  <w:num w:numId="24">
    <w:abstractNumId w:val="8"/>
  </w:num>
  <w:num w:numId="25">
    <w:abstractNumId w:val="24"/>
  </w:num>
  <w:num w:numId="26">
    <w:abstractNumId w:val="23"/>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ndrátová Bernadeta">
    <w15:presenceInfo w15:providerId="None" w15:userId="Kundrátová Bernade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evenAndOddHeaders/>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71199A"/>
    <w:rsid w:val="0071199A"/>
    <w:rsid w:val="00C92D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21145ED0"/>
  <w15:docId w15:val="{826E40A1-2832-48CD-A698-C3D11932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Palatino Linotype" w:eastAsia="Palatino Linotype" w:hAnsi="Palatino Linotype" w:cs="Times New Roman"/>
      <w:lang w:val="sk" w:eastAsia="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basedOn w:val="Normlny"/>
    <w:uiPriority w:val="1"/>
    <w:qFormat/>
    <w:pPr>
      <w:spacing w:before="100"/>
      <w:ind w:left="105" w:right="103" w:hanging="283"/>
      <w:jc w:val="both"/>
    </w:pPr>
  </w:style>
  <w:style w:type="paragraph" w:customStyle="1" w:styleId="TableParagraph">
    <w:name w:val="Table Paragraph"/>
    <w:basedOn w:val="Norm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lov-lex.s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helpdesk@slov-lex.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5321</Words>
  <Characters>30335</Characters>
  <Application>Microsoft Office Word</Application>
  <DocSecurity>0</DocSecurity>
  <Lines>252</Lines>
  <Paragraphs>71</Paragraphs>
  <ScaleCrop>false</ScaleCrop>
  <Company>ÚNMS SR</Company>
  <LinksUpToDate>false</LinksUpToDate>
  <CharactersWithSpaces>35585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lastModifiedBy>Kundrátová Bernadeta</cp:lastModifiedBy>
  <cp:revision>2</cp:revision>
  <dcterms:created xsi:type="dcterms:W3CDTF">2021-03-29T09:58:00Z</dcterms:created>
  <dcterms:modified xsi:type="dcterms:W3CDTF">2021-03-30T10:43:00Z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2019-07-19T00:00:00Z</vt:filetime>
  </property>
  <property fmtid="{D5CDD505-2E9C-101B-9397-08002B2CF9AE}" pid="3" name="LastSaved">
    <vt:filetime>2021-03-29T00:00:00Z</vt:filetime>
  </property>
</Properties>
</file>