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CC440" w14:textId="77777777" w:rsidR="00257F17" w:rsidRPr="00D57752" w:rsidRDefault="00257F17" w:rsidP="00257F17">
      <w:pPr>
        <w:jc w:val="center"/>
        <w:rPr>
          <w:b/>
          <w:color w:val="000000" w:themeColor="text1"/>
          <w:sz w:val="20"/>
        </w:rPr>
      </w:pPr>
      <w:r w:rsidRPr="00D57752">
        <w:rPr>
          <w:b/>
          <w:color w:val="000000" w:themeColor="text1"/>
          <w:sz w:val="20"/>
        </w:rPr>
        <w:t>TABUĽKA ZHODY</w:t>
      </w:r>
    </w:p>
    <w:p w14:paraId="57B19368" w14:textId="77777777" w:rsidR="00257F17" w:rsidRPr="00D57752" w:rsidRDefault="000E7315" w:rsidP="00257F17">
      <w:pPr>
        <w:jc w:val="center"/>
        <w:rPr>
          <w:b/>
          <w:color w:val="000000" w:themeColor="text1"/>
          <w:sz w:val="20"/>
        </w:rPr>
      </w:pPr>
      <w:r>
        <w:rPr>
          <w:b/>
          <w:color w:val="000000" w:themeColor="text1"/>
          <w:sz w:val="20"/>
        </w:rPr>
        <w:t xml:space="preserve">návrhu </w:t>
      </w:r>
      <w:r w:rsidR="00257F17" w:rsidRPr="00D57752">
        <w:rPr>
          <w:b/>
          <w:color w:val="000000" w:themeColor="text1"/>
          <w:sz w:val="20"/>
        </w:rPr>
        <w:t>právneho predpisu s právom Európskej únie</w:t>
      </w:r>
    </w:p>
    <w:p w14:paraId="5270D38C" w14:textId="77777777" w:rsidR="00257F17" w:rsidRPr="00D57752" w:rsidRDefault="00257F17" w:rsidP="00257F17">
      <w:pPr>
        <w:jc w:val="center"/>
        <w:rPr>
          <w:b/>
          <w:color w:val="000000" w:themeColor="text1"/>
          <w:sz w:val="20"/>
        </w:rPr>
      </w:pPr>
    </w:p>
    <w:tbl>
      <w:tblPr>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960"/>
        <w:gridCol w:w="900"/>
        <w:gridCol w:w="1302"/>
        <w:gridCol w:w="926"/>
        <w:gridCol w:w="3685"/>
        <w:gridCol w:w="709"/>
        <w:gridCol w:w="1577"/>
      </w:tblGrid>
      <w:tr w:rsidR="00D57752" w:rsidRPr="00D57752" w14:paraId="7D6B4047" w14:textId="77777777" w:rsidTr="007C3A0C">
        <w:tc>
          <w:tcPr>
            <w:tcW w:w="7808" w:type="dxa"/>
            <w:gridSpan w:val="5"/>
            <w:tcBorders>
              <w:top w:val="single" w:sz="4" w:space="0" w:color="auto"/>
              <w:bottom w:val="single" w:sz="4" w:space="0" w:color="auto"/>
              <w:right w:val="single" w:sz="4" w:space="0" w:color="auto"/>
            </w:tcBorders>
          </w:tcPr>
          <w:p w14:paraId="4D7088BC" w14:textId="77777777" w:rsidR="00257F17" w:rsidRPr="00D57752" w:rsidRDefault="00257F17" w:rsidP="007C3A0C">
            <w:pPr>
              <w:jc w:val="center"/>
              <w:rPr>
                <w:rFonts w:eastAsia="Arial Unicode MS"/>
                <w:b/>
                <w:bCs/>
                <w:color w:val="000000" w:themeColor="text1"/>
                <w:sz w:val="20"/>
              </w:rPr>
            </w:pPr>
          </w:p>
          <w:p w14:paraId="713A7D32" w14:textId="77777777" w:rsidR="00257F17" w:rsidRPr="001D699D" w:rsidRDefault="00257F17" w:rsidP="00564A31">
            <w:pPr>
              <w:pStyle w:val="Normlnywebov"/>
              <w:spacing w:before="0" w:beforeAutospacing="0" w:after="0" w:afterAutospacing="0"/>
              <w:jc w:val="both"/>
              <w:rPr>
                <w:rFonts w:eastAsia="Arial Unicode MS"/>
                <w:b/>
                <w:bCs/>
                <w:color w:val="000000" w:themeColor="text1"/>
                <w:sz w:val="20"/>
                <w:szCs w:val="20"/>
                <w:lang w:eastAsia="cs-CZ"/>
              </w:rPr>
            </w:pPr>
            <w:r w:rsidRPr="001D699D">
              <w:rPr>
                <w:rFonts w:eastAsia="Arial Unicode MS"/>
                <w:b/>
                <w:bCs/>
                <w:color w:val="000000" w:themeColor="text1"/>
                <w:sz w:val="20"/>
                <w:szCs w:val="20"/>
                <w:lang w:eastAsia="cs-CZ"/>
              </w:rPr>
              <w:t xml:space="preserve">SMERNICA EURÓPSKEHO PARLAMENTU A RADY </w:t>
            </w:r>
            <w:r w:rsidR="008C2805" w:rsidRPr="001D699D">
              <w:rPr>
                <w:b/>
                <w:color w:val="000000" w:themeColor="text1"/>
                <w:sz w:val="20"/>
                <w:szCs w:val="20"/>
              </w:rPr>
              <w:t>(EÚ) 2019/520</w:t>
            </w:r>
            <w:r w:rsidR="008C2805" w:rsidRPr="001D699D">
              <w:rPr>
                <w:color w:val="000000" w:themeColor="text1"/>
                <w:sz w:val="20"/>
                <w:szCs w:val="20"/>
              </w:rPr>
              <w:t xml:space="preserve"> </w:t>
            </w:r>
            <w:r w:rsidR="008C2805" w:rsidRPr="001D699D">
              <w:rPr>
                <w:b/>
                <w:color w:val="000000" w:themeColor="text1"/>
                <w:sz w:val="20"/>
                <w:szCs w:val="20"/>
              </w:rPr>
              <w:t xml:space="preserve">z 19. marca 2019 o interoperabilite elektronických cestných mýtnych systémov a uľahčení cezhraničnej výmeny informácií o neuhradenom cestnom mýte v Únii </w:t>
            </w:r>
            <w:r w:rsidR="008C2805" w:rsidRPr="001D699D">
              <w:rPr>
                <w:b/>
                <w:color w:val="000000" w:themeColor="text1"/>
                <w:sz w:val="20"/>
                <w:szCs w:val="20"/>
                <w:shd w:val="clear" w:color="auto" w:fill="FFFFFF"/>
              </w:rPr>
              <w:t>(Ú. v. EÚ L 91</w:t>
            </w:r>
            <w:r w:rsidR="00564A31" w:rsidRPr="001D699D">
              <w:rPr>
                <w:b/>
                <w:color w:val="000000" w:themeColor="text1"/>
                <w:sz w:val="20"/>
                <w:szCs w:val="20"/>
                <w:shd w:val="clear" w:color="auto" w:fill="FFFFFF"/>
              </w:rPr>
              <w:t xml:space="preserve">, </w:t>
            </w:r>
            <w:r w:rsidR="008C2805" w:rsidRPr="001D699D">
              <w:rPr>
                <w:b/>
                <w:iCs/>
                <w:color w:val="000000" w:themeColor="text1"/>
                <w:sz w:val="20"/>
                <w:szCs w:val="20"/>
                <w:lang w:eastAsia="cs-CZ"/>
              </w:rPr>
              <w:t>29.3.2019</w:t>
            </w:r>
            <w:r w:rsidR="008C2805" w:rsidRPr="001D699D">
              <w:rPr>
                <w:b/>
                <w:color w:val="000000" w:themeColor="text1"/>
                <w:sz w:val="20"/>
                <w:szCs w:val="20"/>
                <w:shd w:val="clear" w:color="auto" w:fill="FFFFFF"/>
              </w:rPr>
              <w:t>)</w:t>
            </w:r>
          </w:p>
          <w:p w14:paraId="6BE1CC64" w14:textId="77777777" w:rsidR="00257F17" w:rsidRPr="00D57752" w:rsidRDefault="00257F17" w:rsidP="007C3A0C">
            <w:pPr>
              <w:jc w:val="center"/>
              <w:rPr>
                <w:rFonts w:eastAsia="Arial Unicode MS"/>
                <w:b/>
                <w:bCs/>
                <w:color w:val="000000" w:themeColor="text1"/>
                <w:sz w:val="20"/>
              </w:rPr>
            </w:pPr>
          </w:p>
        </w:tc>
        <w:tc>
          <w:tcPr>
            <w:tcW w:w="5971" w:type="dxa"/>
            <w:gridSpan w:val="3"/>
            <w:tcBorders>
              <w:top w:val="single" w:sz="4" w:space="0" w:color="auto"/>
              <w:left w:val="single" w:sz="4" w:space="0" w:color="auto"/>
              <w:bottom w:val="single" w:sz="4" w:space="0" w:color="auto"/>
            </w:tcBorders>
          </w:tcPr>
          <w:p w14:paraId="506B0174" w14:textId="77777777" w:rsidR="00257F17" w:rsidRPr="00D57752" w:rsidRDefault="00257F17" w:rsidP="007C3A0C">
            <w:pPr>
              <w:jc w:val="center"/>
              <w:rPr>
                <w:b/>
                <w:color w:val="000000" w:themeColor="text1"/>
                <w:sz w:val="20"/>
              </w:rPr>
            </w:pPr>
            <w:r w:rsidRPr="00D57752">
              <w:rPr>
                <w:b/>
                <w:color w:val="000000" w:themeColor="text1"/>
                <w:sz w:val="20"/>
              </w:rPr>
              <w:t>Právne predpisy Slovenskej republiky</w:t>
            </w:r>
          </w:p>
          <w:p w14:paraId="342392FD" w14:textId="77777777" w:rsidR="00257F17" w:rsidRPr="00626901" w:rsidRDefault="00626901" w:rsidP="00626901">
            <w:pPr>
              <w:jc w:val="both"/>
              <w:rPr>
                <w:b/>
                <w:color w:val="000000" w:themeColor="text1"/>
                <w:sz w:val="20"/>
              </w:rPr>
            </w:pPr>
            <w:r w:rsidRPr="00626901">
              <w:rPr>
                <w:b/>
                <w:color w:val="000000"/>
                <w:sz w:val="20"/>
              </w:rPr>
              <w:t xml:space="preserve">Návrh zákona, ktorým </w:t>
            </w:r>
            <w:r w:rsidRPr="00626901">
              <w:rPr>
                <w:rStyle w:val="Zstupntext"/>
                <w:b/>
                <w:color w:val="000000"/>
                <w:sz w:val="20"/>
              </w:rPr>
              <w:t xml:space="preserve">sa mení a dopĺňa zákon č. </w:t>
            </w:r>
            <w:hyperlink r:id="rId7" w:tooltip="Odkaz na predpis alebo ustanovenie" w:history="1">
              <w:r w:rsidRPr="00626901">
                <w:rPr>
                  <w:b/>
                  <w:color w:val="000000"/>
                  <w:sz w:val="20"/>
                </w:rPr>
                <w:t xml:space="preserve">474/2013 Z. z. </w:t>
              </w:r>
            </w:hyperlink>
            <w:r>
              <w:rPr>
                <w:b/>
                <w:color w:val="000000"/>
                <w:sz w:val="20"/>
              </w:rPr>
              <w:br/>
            </w:r>
            <w:r w:rsidRPr="00626901">
              <w:rPr>
                <w:b/>
                <w:color w:val="000000"/>
                <w:sz w:val="20"/>
              </w:rPr>
              <w:t xml:space="preserve">o výbere mýta za užívanie vymedzených úsekov pozemných komunikácií a o zmene a doplnení niektorých zákonov v znení neskorších predpisov a ktorým sa menia a dopĺňajú niektoré zákony </w:t>
            </w:r>
            <w:r w:rsidRPr="00626901">
              <w:rPr>
                <w:b/>
                <w:color w:val="000000" w:themeColor="text1"/>
                <w:sz w:val="20"/>
              </w:rPr>
              <w:t>(ďalej len „návrh zákona“)</w:t>
            </w:r>
          </w:p>
          <w:p w14:paraId="53CAB133" w14:textId="28E76AC3" w:rsidR="00E1759D" w:rsidRDefault="008C2805" w:rsidP="00626901">
            <w:pPr>
              <w:jc w:val="both"/>
              <w:rPr>
                <w:b/>
                <w:color w:val="000000" w:themeColor="text1"/>
                <w:sz w:val="20"/>
              </w:rPr>
            </w:pPr>
            <w:r w:rsidRPr="008C2805">
              <w:rPr>
                <w:b/>
                <w:color w:val="000000" w:themeColor="text1"/>
                <w:sz w:val="20"/>
              </w:rPr>
              <w:t>Zákon č.</w:t>
            </w:r>
            <w:r w:rsidR="00717A0A" w:rsidRPr="008C2805">
              <w:rPr>
                <w:b/>
                <w:color w:val="000000" w:themeColor="text1"/>
                <w:sz w:val="20"/>
              </w:rPr>
              <w:t xml:space="preserve"> </w:t>
            </w:r>
            <w:r w:rsidRPr="008C2805">
              <w:rPr>
                <w:b/>
                <w:color w:val="000000" w:themeColor="text1"/>
                <w:sz w:val="20"/>
              </w:rPr>
              <w:t xml:space="preserve">474/2013 Z. z. o výbere mýta za užívanie vymedzených úsekov pozemných komunikácií a o zmene a doplnení niektorých zákonov </w:t>
            </w:r>
            <w:r w:rsidR="00626901">
              <w:rPr>
                <w:b/>
                <w:color w:val="000000" w:themeColor="text1"/>
                <w:sz w:val="20"/>
              </w:rPr>
              <w:t>v znení neskorš</w:t>
            </w:r>
            <w:r w:rsidR="00664ECB">
              <w:rPr>
                <w:b/>
                <w:color w:val="000000" w:themeColor="text1"/>
                <w:sz w:val="20"/>
              </w:rPr>
              <w:t>ích predpisov(ďalej len „</w:t>
            </w:r>
            <w:r w:rsidR="00626901">
              <w:rPr>
                <w:b/>
                <w:color w:val="000000" w:themeColor="text1"/>
                <w:sz w:val="20"/>
              </w:rPr>
              <w:t>474/2013 Z. z.“)</w:t>
            </w:r>
          </w:p>
          <w:p w14:paraId="21FCE1B2" w14:textId="6524465A" w:rsidR="00FB3311" w:rsidRPr="008C2805" w:rsidRDefault="008C2805" w:rsidP="0045471E">
            <w:pPr>
              <w:jc w:val="both"/>
              <w:rPr>
                <w:b/>
                <w:color w:val="000000" w:themeColor="text1"/>
                <w:sz w:val="20"/>
              </w:rPr>
            </w:pPr>
            <w:r w:rsidRPr="00664ECB">
              <w:rPr>
                <w:b/>
                <w:color w:val="000000" w:themeColor="text1"/>
                <w:sz w:val="20"/>
              </w:rPr>
              <w:t xml:space="preserve">Zákon č. </w:t>
            </w:r>
            <w:r w:rsidR="00626901" w:rsidRPr="00664ECB">
              <w:rPr>
                <w:b/>
                <w:color w:val="000000" w:themeColor="text1"/>
                <w:sz w:val="20"/>
              </w:rPr>
              <w:t>575/2001</w:t>
            </w:r>
            <w:r w:rsidRPr="00664ECB">
              <w:rPr>
                <w:b/>
                <w:color w:val="000000" w:themeColor="text1"/>
                <w:sz w:val="20"/>
              </w:rPr>
              <w:t xml:space="preserve"> Z. z. o</w:t>
            </w:r>
            <w:r w:rsidR="00626901" w:rsidRPr="00664ECB">
              <w:rPr>
                <w:b/>
                <w:color w:val="000000" w:themeColor="text1"/>
                <w:sz w:val="20"/>
              </w:rPr>
              <w:t> organizácii činnosti vlády a organizácii ústrednej štátnej správy v znení neskorších predpisov (ďalej len „575/2001 Z. z.</w:t>
            </w:r>
            <w:r w:rsidR="00656DBD">
              <w:rPr>
                <w:b/>
                <w:color w:val="000000" w:themeColor="text1"/>
                <w:sz w:val="20"/>
              </w:rPr>
              <w:t>“</w:t>
            </w:r>
            <w:r w:rsidR="00626901" w:rsidRPr="00664ECB">
              <w:rPr>
                <w:b/>
                <w:color w:val="000000" w:themeColor="text1"/>
                <w:sz w:val="20"/>
              </w:rPr>
              <w:t>)</w:t>
            </w:r>
          </w:p>
        </w:tc>
      </w:tr>
      <w:tr w:rsidR="00210742" w:rsidRPr="00D57752" w14:paraId="21023726" w14:textId="77777777" w:rsidTr="006A66A3">
        <w:tc>
          <w:tcPr>
            <w:tcW w:w="720" w:type="dxa"/>
            <w:tcBorders>
              <w:top w:val="single" w:sz="4" w:space="0" w:color="auto"/>
              <w:bottom w:val="single" w:sz="4" w:space="0" w:color="auto"/>
              <w:right w:val="single" w:sz="4" w:space="0" w:color="auto"/>
            </w:tcBorders>
          </w:tcPr>
          <w:p w14:paraId="168DE319" w14:textId="77777777" w:rsidR="00210742" w:rsidRPr="00210742" w:rsidRDefault="00210742" w:rsidP="00210742">
            <w:pPr>
              <w:jc w:val="center"/>
              <w:rPr>
                <w:color w:val="000000" w:themeColor="text1"/>
                <w:sz w:val="20"/>
              </w:rPr>
            </w:pPr>
            <w:r w:rsidRPr="00210742">
              <w:rPr>
                <w:color w:val="000000" w:themeColor="text1"/>
                <w:sz w:val="20"/>
              </w:rPr>
              <w:t>1</w:t>
            </w:r>
          </w:p>
        </w:tc>
        <w:tc>
          <w:tcPr>
            <w:tcW w:w="3960" w:type="dxa"/>
            <w:tcBorders>
              <w:top w:val="single" w:sz="4" w:space="0" w:color="auto"/>
              <w:left w:val="single" w:sz="4" w:space="0" w:color="auto"/>
              <w:bottom w:val="single" w:sz="4" w:space="0" w:color="auto"/>
              <w:right w:val="single" w:sz="4" w:space="0" w:color="auto"/>
            </w:tcBorders>
          </w:tcPr>
          <w:p w14:paraId="5C4E00EF" w14:textId="77777777" w:rsidR="00210742" w:rsidRPr="00210742" w:rsidRDefault="00210742" w:rsidP="007C3A0C">
            <w:pPr>
              <w:jc w:val="center"/>
              <w:rPr>
                <w:color w:val="000000" w:themeColor="text1"/>
                <w:sz w:val="20"/>
              </w:rPr>
            </w:pPr>
            <w:r w:rsidRPr="00210742">
              <w:rPr>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tcPr>
          <w:p w14:paraId="3786BC46" w14:textId="77777777" w:rsidR="00210742" w:rsidRPr="00210742" w:rsidRDefault="00210742" w:rsidP="00210742">
            <w:pPr>
              <w:jc w:val="center"/>
              <w:rPr>
                <w:color w:val="000000" w:themeColor="text1"/>
                <w:sz w:val="20"/>
              </w:rPr>
            </w:pPr>
            <w:r w:rsidRPr="00210742">
              <w:rPr>
                <w:color w:val="000000" w:themeColor="text1"/>
                <w:sz w:val="20"/>
              </w:rPr>
              <w:t>3</w:t>
            </w:r>
          </w:p>
        </w:tc>
        <w:tc>
          <w:tcPr>
            <w:tcW w:w="1302" w:type="dxa"/>
            <w:tcBorders>
              <w:top w:val="single" w:sz="4" w:space="0" w:color="auto"/>
              <w:left w:val="single" w:sz="4" w:space="0" w:color="auto"/>
              <w:bottom w:val="single" w:sz="4" w:space="0" w:color="auto"/>
              <w:right w:val="single" w:sz="4" w:space="0" w:color="auto"/>
            </w:tcBorders>
          </w:tcPr>
          <w:p w14:paraId="46F18F0A" w14:textId="77777777" w:rsidR="00210742" w:rsidRPr="00210742" w:rsidRDefault="00210742" w:rsidP="00210742">
            <w:pPr>
              <w:jc w:val="center"/>
              <w:rPr>
                <w:color w:val="000000" w:themeColor="text1"/>
                <w:sz w:val="20"/>
              </w:rPr>
            </w:pPr>
            <w:r w:rsidRPr="00210742">
              <w:rPr>
                <w:color w:val="000000" w:themeColor="text1"/>
                <w:sz w:val="20"/>
              </w:rPr>
              <w:t>4</w:t>
            </w:r>
          </w:p>
        </w:tc>
        <w:tc>
          <w:tcPr>
            <w:tcW w:w="926" w:type="dxa"/>
            <w:tcBorders>
              <w:top w:val="single" w:sz="4" w:space="0" w:color="auto"/>
              <w:left w:val="single" w:sz="4" w:space="0" w:color="auto"/>
              <w:bottom w:val="single" w:sz="4" w:space="0" w:color="auto"/>
              <w:right w:val="single" w:sz="4" w:space="0" w:color="auto"/>
            </w:tcBorders>
          </w:tcPr>
          <w:p w14:paraId="3C0942A8" w14:textId="77777777" w:rsidR="00210742" w:rsidRPr="00210742" w:rsidRDefault="00210742" w:rsidP="00210742">
            <w:pPr>
              <w:jc w:val="center"/>
              <w:rPr>
                <w:color w:val="000000" w:themeColor="text1"/>
                <w:sz w:val="20"/>
              </w:rPr>
            </w:pPr>
            <w:r w:rsidRPr="00210742">
              <w:rPr>
                <w:color w:val="000000" w:themeColor="text1"/>
                <w:sz w:val="20"/>
              </w:rPr>
              <w:t>5</w:t>
            </w:r>
          </w:p>
        </w:tc>
        <w:tc>
          <w:tcPr>
            <w:tcW w:w="3685" w:type="dxa"/>
            <w:tcBorders>
              <w:top w:val="single" w:sz="4" w:space="0" w:color="auto"/>
              <w:left w:val="single" w:sz="4" w:space="0" w:color="auto"/>
              <w:bottom w:val="single" w:sz="4" w:space="0" w:color="auto"/>
              <w:right w:val="single" w:sz="4" w:space="0" w:color="auto"/>
            </w:tcBorders>
          </w:tcPr>
          <w:p w14:paraId="4A4F0092" w14:textId="77777777" w:rsidR="00210742" w:rsidRPr="00210742" w:rsidRDefault="00210742" w:rsidP="007C3A0C">
            <w:pPr>
              <w:jc w:val="center"/>
              <w:rPr>
                <w:color w:val="000000" w:themeColor="text1"/>
                <w:sz w:val="20"/>
              </w:rPr>
            </w:pPr>
            <w:r w:rsidRPr="00210742">
              <w:rPr>
                <w:color w:val="000000" w:themeColor="text1"/>
                <w:sz w:val="20"/>
              </w:rPr>
              <w:t>6</w:t>
            </w:r>
          </w:p>
        </w:tc>
        <w:tc>
          <w:tcPr>
            <w:tcW w:w="709" w:type="dxa"/>
            <w:tcBorders>
              <w:top w:val="single" w:sz="4" w:space="0" w:color="auto"/>
              <w:left w:val="single" w:sz="4" w:space="0" w:color="auto"/>
              <w:bottom w:val="single" w:sz="4" w:space="0" w:color="auto"/>
              <w:right w:val="single" w:sz="4" w:space="0" w:color="auto"/>
            </w:tcBorders>
          </w:tcPr>
          <w:p w14:paraId="53D5BD33" w14:textId="77777777" w:rsidR="00210742" w:rsidRPr="00210742" w:rsidRDefault="00210742" w:rsidP="007C3A0C">
            <w:pPr>
              <w:rPr>
                <w:color w:val="000000" w:themeColor="text1"/>
                <w:sz w:val="20"/>
              </w:rPr>
            </w:pPr>
            <w:r w:rsidRPr="00210742">
              <w:rPr>
                <w:color w:val="000000" w:themeColor="text1"/>
                <w:sz w:val="20"/>
              </w:rPr>
              <w:t>7</w:t>
            </w:r>
          </w:p>
        </w:tc>
        <w:tc>
          <w:tcPr>
            <w:tcW w:w="1577" w:type="dxa"/>
            <w:tcBorders>
              <w:top w:val="single" w:sz="4" w:space="0" w:color="auto"/>
              <w:left w:val="single" w:sz="4" w:space="0" w:color="auto"/>
              <w:bottom w:val="single" w:sz="4" w:space="0" w:color="auto"/>
            </w:tcBorders>
          </w:tcPr>
          <w:p w14:paraId="49C83767" w14:textId="77777777" w:rsidR="00210742" w:rsidRPr="00210742" w:rsidRDefault="00210742" w:rsidP="007C3A0C">
            <w:pPr>
              <w:jc w:val="center"/>
              <w:rPr>
                <w:color w:val="000000" w:themeColor="text1"/>
                <w:sz w:val="20"/>
              </w:rPr>
            </w:pPr>
            <w:r w:rsidRPr="00210742">
              <w:rPr>
                <w:color w:val="000000" w:themeColor="text1"/>
                <w:sz w:val="20"/>
              </w:rPr>
              <w:t>8</w:t>
            </w:r>
          </w:p>
        </w:tc>
      </w:tr>
      <w:tr w:rsidR="00D57752" w:rsidRPr="00D57752" w14:paraId="361F84F1" w14:textId="77777777" w:rsidTr="006A66A3">
        <w:tc>
          <w:tcPr>
            <w:tcW w:w="720" w:type="dxa"/>
            <w:tcBorders>
              <w:top w:val="single" w:sz="4" w:space="0" w:color="auto"/>
              <w:bottom w:val="single" w:sz="4" w:space="0" w:color="auto"/>
              <w:right w:val="single" w:sz="4" w:space="0" w:color="auto"/>
            </w:tcBorders>
          </w:tcPr>
          <w:p w14:paraId="6D0A6047" w14:textId="77777777" w:rsidR="00257F17" w:rsidRPr="00D57752" w:rsidRDefault="00257F17" w:rsidP="007C3A0C">
            <w:pPr>
              <w:rPr>
                <w:b/>
                <w:color w:val="000000" w:themeColor="text1"/>
                <w:sz w:val="20"/>
              </w:rPr>
            </w:pPr>
            <w:r w:rsidRPr="00D57752">
              <w:rPr>
                <w:b/>
                <w:color w:val="000000" w:themeColor="text1"/>
                <w:sz w:val="20"/>
              </w:rPr>
              <w:t>Článok</w:t>
            </w:r>
          </w:p>
          <w:p w14:paraId="421C7BD4" w14:textId="77777777" w:rsidR="00257F17" w:rsidRPr="00D57752" w:rsidRDefault="00257F17" w:rsidP="007C3A0C">
            <w:pPr>
              <w:rPr>
                <w:b/>
                <w:color w:val="000000" w:themeColor="text1"/>
                <w:sz w:val="20"/>
              </w:rPr>
            </w:pPr>
            <w:r w:rsidRPr="00D57752">
              <w:rPr>
                <w:b/>
                <w:color w:val="000000" w:themeColor="text1"/>
                <w:sz w:val="20"/>
              </w:rPr>
              <w:t>(Č, O,    V, P)</w:t>
            </w:r>
          </w:p>
        </w:tc>
        <w:tc>
          <w:tcPr>
            <w:tcW w:w="3960" w:type="dxa"/>
            <w:tcBorders>
              <w:top w:val="single" w:sz="4" w:space="0" w:color="auto"/>
              <w:left w:val="single" w:sz="4" w:space="0" w:color="auto"/>
              <w:bottom w:val="single" w:sz="4" w:space="0" w:color="auto"/>
              <w:right w:val="single" w:sz="4" w:space="0" w:color="auto"/>
            </w:tcBorders>
          </w:tcPr>
          <w:p w14:paraId="59C74D8E" w14:textId="77777777" w:rsidR="00257F17" w:rsidRPr="00D57752" w:rsidRDefault="00257F17" w:rsidP="007C3A0C">
            <w:pPr>
              <w:jc w:val="center"/>
              <w:rPr>
                <w:b/>
                <w:color w:val="000000" w:themeColor="text1"/>
                <w:sz w:val="20"/>
              </w:rPr>
            </w:pPr>
            <w:r w:rsidRPr="00D57752">
              <w:rPr>
                <w:b/>
                <w:color w:val="000000" w:themeColor="text1"/>
                <w:sz w:val="20"/>
              </w:rPr>
              <w:t>Text</w:t>
            </w:r>
          </w:p>
          <w:p w14:paraId="4DF71CBF" w14:textId="77777777" w:rsidR="00257F17" w:rsidRPr="00D57752" w:rsidRDefault="00257F17" w:rsidP="007C3A0C">
            <w:pPr>
              <w:rPr>
                <w:b/>
                <w:color w:val="000000" w:themeColor="text1"/>
                <w:sz w:val="20"/>
              </w:rPr>
            </w:pPr>
            <w:r w:rsidRPr="00D57752">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14:paraId="1C16B543" w14:textId="77777777" w:rsidR="00257F17" w:rsidRPr="00D57752" w:rsidRDefault="00257F17" w:rsidP="00210742">
            <w:pPr>
              <w:rPr>
                <w:b/>
                <w:color w:val="000000" w:themeColor="text1"/>
                <w:sz w:val="20"/>
              </w:rPr>
            </w:pPr>
            <w:r w:rsidRPr="00D57752">
              <w:rPr>
                <w:b/>
                <w:color w:val="000000" w:themeColor="text1"/>
                <w:sz w:val="20"/>
              </w:rPr>
              <w:t>Spôsob trans-pozície</w:t>
            </w:r>
            <w:r w:rsidR="006A19BF">
              <w:rPr>
                <w:b/>
                <w:color w:val="000000" w:themeColor="text1"/>
                <w:sz w:val="20"/>
              </w:rPr>
              <w:t xml:space="preserve"> </w:t>
            </w:r>
          </w:p>
        </w:tc>
        <w:tc>
          <w:tcPr>
            <w:tcW w:w="1302" w:type="dxa"/>
            <w:tcBorders>
              <w:top w:val="single" w:sz="4" w:space="0" w:color="auto"/>
              <w:left w:val="single" w:sz="4" w:space="0" w:color="auto"/>
              <w:bottom w:val="single" w:sz="4" w:space="0" w:color="auto"/>
              <w:right w:val="single" w:sz="4" w:space="0" w:color="auto"/>
            </w:tcBorders>
          </w:tcPr>
          <w:p w14:paraId="2E349811" w14:textId="77777777" w:rsidR="00257F17" w:rsidRPr="00D57752" w:rsidRDefault="00257F17" w:rsidP="007C3A0C">
            <w:pPr>
              <w:jc w:val="center"/>
              <w:rPr>
                <w:b/>
                <w:color w:val="000000" w:themeColor="text1"/>
                <w:sz w:val="20"/>
              </w:rPr>
            </w:pPr>
            <w:r w:rsidRPr="00D57752">
              <w:rPr>
                <w:b/>
                <w:color w:val="000000" w:themeColor="text1"/>
                <w:sz w:val="20"/>
              </w:rPr>
              <w:t>Číslo</w:t>
            </w:r>
          </w:p>
        </w:tc>
        <w:tc>
          <w:tcPr>
            <w:tcW w:w="926" w:type="dxa"/>
            <w:tcBorders>
              <w:top w:val="single" w:sz="4" w:space="0" w:color="auto"/>
              <w:left w:val="single" w:sz="4" w:space="0" w:color="auto"/>
              <w:bottom w:val="single" w:sz="4" w:space="0" w:color="auto"/>
              <w:right w:val="single" w:sz="4" w:space="0" w:color="auto"/>
            </w:tcBorders>
          </w:tcPr>
          <w:p w14:paraId="32BA9E04" w14:textId="77777777" w:rsidR="00257F17" w:rsidRPr="00D57752" w:rsidRDefault="00257F17" w:rsidP="007C3A0C">
            <w:pPr>
              <w:rPr>
                <w:b/>
                <w:color w:val="000000" w:themeColor="text1"/>
                <w:sz w:val="20"/>
              </w:rPr>
            </w:pPr>
            <w:r w:rsidRPr="00D57752">
              <w:rPr>
                <w:b/>
                <w:color w:val="000000" w:themeColor="text1"/>
                <w:sz w:val="20"/>
              </w:rPr>
              <w:t>Článok</w:t>
            </w:r>
          </w:p>
          <w:p w14:paraId="3C4CD120" w14:textId="77777777" w:rsidR="00257F17" w:rsidRPr="00D57752" w:rsidRDefault="00257F17" w:rsidP="007C3A0C">
            <w:pPr>
              <w:rPr>
                <w:b/>
                <w:color w:val="000000" w:themeColor="text1"/>
                <w:sz w:val="20"/>
              </w:rPr>
            </w:pPr>
            <w:r w:rsidRPr="00D57752">
              <w:rPr>
                <w:b/>
                <w:color w:val="000000" w:themeColor="text1"/>
                <w:sz w:val="20"/>
              </w:rPr>
              <w:t>(Č,</w:t>
            </w:r>
            <w:r w:rsidR="006A19BF">
              <w:rPr>
                <w:b/>
                <w:color w:val="000000" w:themeColor="text1"/>
                <w:sz w:val="20"/>
              </w:rPr>
              <w:t xml:space="preserve"> §, O,  </w:t>
            </w:r>
            <w:r w:rsidRPr="00D57752">
              <w:rPr>
                <w:b/>
                <w:color w:val="000000" w:themeColor="text1"/>
                <w:sz w:val="20"/>
              </w:rPr>
              <w:t>V,</w:t>
            </w:r>
            <w:r w:rsidR="006A19BF">
              <w:rPr>
                <w:b/>
                <w:color w:val="000000" w:themeColor="text1"/>
                <w:sz w:val="20"/>
              </w:rPr>
              <w:t xml:space="preserve"> </w:t>
            </w:r>
            <w:r w:rsidRPr="00D57752">
              <w:rPr>
                <w:b/>
                <w:color w:val="000000" w:themeColor="text1"/>
                <w:sz w:val="20"/>
              </w:rPr>
              <w:t>P)</w:t>
            </w:r>
          </w:p>
        </w:tc>
        <w:tc>
          <w:tcPr>
            <w:tcW w:w="3685" w:type="dxa"/>
            <w:tcBorders>
              <w:top w:val="single" w:sz="4" w:space="0" w:color="auto"/>
              <w:left w:val="single" w:sz="4" w:space="0" w:color="auto"/>
              <w:bottom w:val="single" w:sz="4" w:space="0" w:color="auto"/>
              <w:right w:val="single" w:sz="4" w:space="0" w:color="auto"/>
            </w:tcBorders>
          </w:tcPr>
          <w:p w14:paraId="69FF9203" w14:textId="77777777" w:rsidR="00257F17" w:rsidRPr="00D57752" w:rsidRDefault="00257F17" w:rsidP="007C3A0C">
            <w:pPr>
              <w:jc w:val="center"/>
              <w:rPr>
                <w:b/>
                <w:color w:val="000000" w:themeColor="text1"/>
                <w:sz w:val="20"/>
              </w:rPr>
            </w:pPr>
            <w:r w:rsidRPr="00D57752">
              <w:rPr>
                <w:b/>
                <w:color w:val="000000" w:themeColor="text1"/>
                <w:sz w:val="20"/>
              </w:rPr>
              <w:t>Text</w:t>
            </w:r>
          </w:p>
          <w:p w14:paraId="0C9171AF" w14:textId="77777777" w:rsidR="00257F17" w:rsidRPr="00D57752" w:rsidRDefault="00257F17" w:rsidP="007C3A0C">
            <w:pPr>
              <w:rPr>
                <w:b/>
                <w:color w:val="000000" w:themeColor="text1"/>
                <w:sz w:val="20"/>
              </w:rPr>
            </w:pPr>
            <w:r w:rsidRPr="00D57752">
              <w:rPr>
                <w:b/>
                <w:color w:val="000000" w:themeColor="text1"/>
                <w:sz w:val="20"/>
              </w:rPr>
              <w:t> </w:t>
            </w:r>
          </w:p>
          <w:p w14:paraId="42C2EBF7" w14:textId="77777777" w:rsidR="00257F17" w:rsidRPr="00D57752" w:rsidRDefault="00257F17" w:rsidP="007C3A0C">
            <w:pPr>
              <w:rPr>
                <w:b/>
                <w:color w:val="000000" w:themeColor="text1"/>
                <w:sz w:val="20"/>
              </w:rPr>
            </w:pPr>
            <w:r w:rsidRPr="00D57752">
              <w:rPr>
                <w:b/>
                <w:color w:val="000000" w:themeColor="text1"/>
                <w:sz w:val="20"/>
              </w:rPr>
              <w:t> </w:t>
            </w:r>
          </w:p>
          <w:p w14:paraId="4AE32EB5" w14:textId="77777777" w:rsidR="00257F17" w:rsidRPr="00D57752" w:rsidRDefault="00257F17" w:rsidP="007C3A0C">
            <w:pPr>
              <w:rPr>
                <w:b/>
                <w:color w:val="000000" w:themeColor="text1"/>
                <w:sz w:val="20"/>
              </w:rPr>
            </w:pPr>
            <w:r w:rsidRPr="00D57752">
              <w:rPr>
                <w:b/>
                <w:color w:val="000000" w:themeColor="text1"/>
                <w:sz w:val="20"/>
              </w:rPr>
              <w:t> </w:t>
            </w:r>
          </w:p>
        </w:tc>
        <w:tc>
          <w:tcPr>
            <w:tcW w:w="709" w:type="dxa"/>
            <w:tcBorders>
              <w:top w:val="single" w:sz="4" w:space="0" w:color="auto"/>
              <w:left w:val="single" w:sz="4" w:space="0" w:color="auto"/>
              <w:bottom w:val="single" w:sz="4" w:space="0" w:color="auto"/>
              <w:right w:val="single" w:sz="4" w:space="0" w:color="auto"/>
            </w:tcBorders>
          </w:tcPr>
          <w:p w14:paraId="0883B6A4" w14:textId="77777777" w:rsidR="00257F17" w:rsidRPr="00D57752" w:rsidRDefault="00257F17" w:rsidP="007C3A0C">
            <w:pPr>
              <w:rPr>
                <w:b/>
                <w:color w:val="000000" w:themeColor="text1"/>
                <w:sz w:val="20"/>
              </w:rPr>
            </w:pPr>
            <w:r w:rsidRPr="00D57752">
              <w:rPr>
                <w:b/>
                <w:color w:val="000000" w:themeColor="text1"/>
                <w:sz w:val="20"/>
              </w:rPr>
              <w:t>Zhoda</w:t>
            </w:r>
          </w:p>
        </w:tc>
        <w:tc>
          <w:tcPr>
            <w:tcW w:w="1577" w:type="dxa"/>
            <w:tcBorders>
              <w:top w:val="single" w:sz="4" w:space="0" w:color="auto"/>
              <w:left w:val="single" w:sz="4" w:space="0" w:color="auto"/>
              <w:bottom w:val="single" w:sz="4" w:space="0" w:color="auto"/>
            </w:tcBorders>
          </w:tcPr>
          <w:p w14:paraId="40025FBC" w14:textId="77777777" w:rsidR="00257F17" w:rsidRPr="00D57752" w:rsidRDefault="00257F17" w:rsidP="007C3A0C">
            <w:pPr>
              <w:jc w:val="center"/>
              <w:rPr>
                <w:b/>
                <w:color w:val="000000" w:themeColor="text1"/>
                <w:sz w:val="20"/>
              </w:rPr>
            </w:pPr>
            <w:r w:rsidRPr="00D57752">
              <w:rPr>
                <w:b/>
                <w:color w:val="000000" w:themeColor="text1"/>
                <w:sz w:val="20"/>
              </w:rPr>
              <w:t>Poznámky</w:t>
            </w:r>
          </w:p>
        </w:tc>
      </w:tr>
      <w:tr w:rsidR="00D57752" w:rsidRPr="00D57752" w14:paraId="795775C4" w14:textId="77777777" w:rsidTr="00AA7787">
        <w:trPr>
          <w:trHeight w:val="2125"/>
        </w:trPr>
        <w:tc>
          <w:tcPr>
            <w:tcW w:w="720" w:type="dxa"/>
            <w:tcBorders>
              <w:top w:val="single" w:sz="4" w:space="0" w:color="auto"/>
              <w:bottom w:val="single" w:sz="4" w:space="0" w:color="auto"/>
              <w:right w:val="single" w:sz="4" w:space="0" w:color="auto"/>
            </w:tcBorders>
          </w:tcPr>
          <w:p w14:paraId="723BDCA0" w14:textId="77777777" w:rsidR="00652507" w:rsidRDefault="0045561E" w:rsidP="007C3A0C">
            <w:pPr>
              <w:rPr>
                <w:color w:val="000000" w:themeColor="text1"/>
                <w:sz w:val="20"/>
              </w:rPr>
            </w:pPr>
            <w:r>
              <w:rPr>
                <w:color w:val="000000" w:themeColor="text1"/>
                <w:sz w:val="20"/>
              </w:rPr>
              <w:t>Č:</w:t>
            </w:r>
            <w:r w:rsidR="002D3C52">
              <w:rPr>
                <w:color w:val="000000" w:themeColor="text1"/>
                <w:sz w:val="20"/>
              </w:rPr>
              <w:t xml:space="preserve"> 1</w:t>
            </w:r>
          </w:p>
          <w:p w14:paraId="7D8BE679" w14:textId="05896E23" w:rsidR="002F276B" w:rsidRDefault="002F276B" w:rsidP="007C3A0C">
            <w:pPr>
              <w:rPr>
                <w:color w:val="000000" w:themeColor="text1"/>
                <w:sz w:val="20"/>
              </w:rPr>
            </w:pPr>
          </w:p>
          <w:p w14:paraId="7B15B600" w14:textId="77777777" w:rsidR="002F276B" w:rsidRDefault="002F276B" w:rsidP="007C3A0C">
            <w:pPr>
              <w:rPr>
                <w:color w:val="000000" w:themeColor="text1"/>
                <w:sz w:val="20"/>
              </w:rPr>
            </w:pPr>
          </w:p>
          <w:p w14:paraId="0AF41C8F" w14:textId="77777777" w:rsidR="00980409" w:rsidRPr="00D57752" w:rsidRDefault="00980409" w:rsidP="007C3A0C">
            <w:pPr>
              <w:rPr>
                <w:color w:val="000000" w:themeColor="text1"/>
                <w:sz w:val="20"/>
              </w:rPr>
            </w:pPr>
          </w:p>
          <w:p w14:paraId="51F8457B" w14:textId="77777777" w:rsidR="00980409" w:rsidRDefault="00980409" w:rsidP="007C3A0C">
            <w:pPr>
              <w:rPr>
                <w:color w:val="000000" w:themeColor="text1"/>
                <w:sz w:val="20"/>
              </w:rPr>
            </w:pPr>
          </w:p>
          <w:p w14:paraId="3C8E6DFB" w14:textId="77777777" w:rsidR="008F7A3D" w:rsidRDefault="008F7A3D" w:rsidP="007C3A0C">
            <w:pPr>
              <w:rPr>
                <w:color w:val="000000" w:themeColor="text1"/>
                <w:sz w:val="20"/>
              </w:rPr>
            </w:pPr>
          </w:p>
          <w:p w14:paraId="3F1DF80C" w14:textId="77777777" w:rsidR="008F7A3D" w:rsidRDefault="008F7A3D" w:rsidP="007C3A0C">
            <w:pPr>
              <w:rPr>
                <w:color w:val="000000" w:themeColor="text1"/>
                <w:sz w:val="20"/>
              </w:rPr>
            </w:pPr>
          </w:p>
          <w:p w14:paraId="7BC1B13C" w14:textId="77777777" w:rsidR="002F276B" w:rsidRDefault="002F276B" w:rsidP="007C3A0C">
            <w:pPr>
              <w:rPr>
                <w:color w:val="000000" w:themeColor="text1"/>
                <w:sz w:val="20"/>
              </w:rPr>
            </w:pPr>
          </w:p>
          <w:p w14:paraId="50B93292" w14:textId="77777777" w:rsidR="008F7A3D" w:rsidRDefault="008F7A3D" w:rsidP="007C3A0C">
            <w:pPr>
              <w:rPr>
                <w:color w:val="000000" w:themeColor="text1"/>
                <w:sz w:val="20"/>
              </w:rPr>
            </w:pPr>
          </w:p>
          <w:p w14:paraId="6BD5FAE8" w14:textId="77777777" w:rsidR="008F7A3D" w:rsidRDefault="008F7A3D" w:rsidP="007C3A0C">
            <w:pPr>
              <w:rPr>
                <w:color w:val="000000" w:themeColor="text1"/>
                <w:sz w:val="20"/>
              </w:rPr>
            </w:pPr>
          </w:p>
          <w:p w14:paraId="0B077764" w14:textId="77777777" w:rsidR="008F7A3D" w:rsidRDefault="008F7A3D" w:rsidP="007C3A0C">
            <w:pPr>
              <w:rPr>
                <w:color w:val="000000" w:themeColor="text1"/>
                <w:sz w:val="20"/>
              </w:rPr>
            </w:pPr>
          </w:p>
          <w:p w14:paraId="387BFA64" w14:textId="77777777" w:rsidR="008F7A3D" w:rsidRDefault="008F7A3D" w:rsidP="007C3A0C">
            <w:pPr>
              <w:rPr>
                <w:color w:val="000000" w:themeColor="text1"/>
                <w:sz w:val="20"/>
              </w:rPr>
            </w:pPr>
          </w:p>
          <w:p w14:paraId="0741979D" w14:textId="77777777" w:rsidR="008F7A3D" w:rsidRDefault="008F7A3D" w:rsidP="007C3A0C">
            <w:pPr>
              <w:rPr>
                <w:color w:val="000000" w:themeColor="text1"/>
                <w:sz w:val="20"/>
              </w:rPr>
            </w:pPr>
          </w:p>
          <w:p w14:paraId="7A6207DF" w14:textId="77777777" w:rsidR="008F7A3D" w:rsidRDefault="008F7A3D" w:rsidP="007C3A0C">
            <w:pPr>
              <w:rPr>
                <w:color w:val="000000" w:themeColor="text1"/>
                <w:sz w:val="20"/>
              </w:rPr>
            </w:pPr>
          </w:p>
          <w:p w14:paraId="1DD4EBCD" w14:textId="77777777" w:rsidR="008F7A3D" w:rsidRDefault="008F7A3D" w:rsidP="007C3A0C">
            <w:pPr>
              <w:rPr>
                <w:color w:val="000000" w:themeColor="text1"/>
                <w:sz w:val="20"/>
              </w:rPr>
            </w:pPr>
          </w:p>
          <w:p w14:paraId="0C66DFA2" w14:textId="77777777" w:rsidR="008F7A3D" w:rsidRDefault="008F7A3D" w:rsidP="007C3A0C">
            <w:pPr>
              <w:rPr>
                <w:color w:val="000000" w:themeColor="text1"/>
                <w:sz w:val="20"/>
              </w:rPr>
            </w:pPr>
          </w:p>
          <w:p w14:paraId="619DFA41" w14:textId="77777777" w:rsidR="008F7A3D" w:rsidRDefault="008F7A3D" w:rsidP="007C3A0C">
            <w:pPr>
              <w:rPr>
                <w:color w:val="000000" w:themeColor="text1"/>
                <w:sz w:val="20"/>
              </w:rPr>
            </w:pPr>
          </w:p>
          <w:p w14:paraId="0496767E" w14:textId="77777777" w:rsidR="008F7A3D" w:rsidRDefault="008F7A3D" w:rsidP="007C3A0C">
            <w:pPr>
              <w:rPr>
                <w:color w:val="000000" w:themeColor="text1"/>
                <w:sz w:val="20"/>
              </w:rPr>
            </w:pPr>
          </w:p>
          <w:p w14:paraId="1B4C8250" w14:textId="77777777" w:rsidR="008F7A3D" w:rsidRDefault="008F7A3D" w:rsidP="007C3A0C">
            <w:pPr>
              <w:rPr>
                <w:color w:val="000000" w:themeColor="text1"/>
                <w:sz w:val="20"/>
              </w:rPr>
            </w:pPr>
          </w:p>
          <w:p w14:paraId="612FF5ED" w14:textId="77777777" w:rsidR="008F7A3D" w:rsidRDefault="008F7A3D" w:rsidP="007C3A0C">
            <w:pPr>
              <w:rPr>
                <w:color w:val="000000" w:themeColor="text1"/>
                <w:sz w:val="20"/>
              </w:rPr>
            </w:pPr>
          </w:p>
          <w:p w14:paraId="07FA6E27" w14:textId="77777777" w:rsidR="008F7A3D" w:rsidRDefault="008F7A3D" w:rsidP="007C3A0C">
            <w:pPr>
              <w:rPr>
                <w:color w:val="000000" w:themeColor="text1"/>
                <w:sz w:val="20"/>
              </w:rPr>
            </w:pPr>
          </w:p>
          <w:p w14:paraId="2D60749C" w14:textId="77777777" w:rsidR="008F7A3D" w:rsidRDefault="008F7A3D" w:rsidP="007C3A0C">
            <w:pPr>
              <w:rPr>
                <w:color w:val="000000" w:themeColor="text1"/>
                <w:sz w:val="20"/>
              </w:rPr>
            </w:pPr>
          </w:p>
          <w:p w14:paraId="68663F1D" w14:textId="77777777" w:rsidR="008F7A3D" w:rsidRDefault="008F7A3D" w:rsidP="007C3A0C">
            <w:pPr>
              <w:rPr>
                <w:color w:val="000000" w:themeColor="text1"/>
                <w:sz w:val="20"/>
              </w:rPr>
            </w:pPr>
          </w:p>
          <w:p w14:paraId="35902F73" w14:textId="77777777" w:rsidR="008F7A3D" w:rsidRDefault="008F7A3D" w:rsidP="007C3A0C">
            <w:pPr>
              <w:rPr>
                <w:color w:val="000000" w:themeColor="text1"/>
                <w:sz w:val="20"/>
              </w:rPr>
            </w:pPr>
          </w:p>
          <w:p w14:paraId="7779288A" w14:textId="77777777" w:rsidR="008F7A3D" w:rsidRPr="00D57752" w:rsidRDefault="008F7A3D" w:rsidP="007C3A0C">
            <w:pPr>
              <w:rPr>
                <w:color w:val="000000" w:themeColor="text1"/>
                <w:sz w:val="20"/>
              </w:rPr>
            </w:pPr>
            <w:r>
              <w:rPr>
                <w:color w:val="000000" w:themeColor="text1"/>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7E152732" w14:textId="77777777" w:rsidR="0024682B" w:rsidRPr="00083B86" w:rsidRDefault="0024682B" w:rsidP="009C207B">
            <w:pPr>
              <w:jc w:val="center"/>
              <w:rPr>
                <w:b/>
                <w:sz w:val="20"/>
              </w:rPr>
            </w:pPr>
            <w:r w:rsidRPr="00083B86">
              <w:rPr>
                <w:b/>
                <w:sz w:val="20"/>
              </w:rPr>
              <w:lastRenderedPageBreak/>
              <w:t>Predmet úpravy a rozsah pôsobnosti</w:t>
            </w:r>
          </w:p>
          <w:p w14:paraId="0C8DAD1E" w14:textId="77777777" w:rsidR="0024682B" w:rsidRPr="00083B86" w:rsidRDefault="0024682B" w:rsidP="00CF39AD">
            <w:pPr>
              <w:rPr>
                <w:rFonts w:eastAsiaTheme="minorHAnsi"/>
                <w:lang w:eastAsia="en-US"/>
              </w:rPr>
            </w:pPr>
          </w:p>
          <w:p w14:paraId="3237066E" w14:textId="77777777" w:rsidR="0024682B" w:rsidRPr="00083B86" w:rsidRDefault="0024682B" w:rsidP="00CF39AD">
            <w:pPr>
              <w:jc w:val="both"/>
              <w:rPr>
                <w:sz w:val="20"/>
              </w:rPr>
            </w:pPr>
            <w:r w:rsidRPr="00083B86">
              <w:rPr>
                <w:sz w:val="20"/>
              </w:rPr>
              <w:t>1. Táto smernica stanovuje podmienky potrebné na tieto účely:</w:t>
            </w:r>
          </w:p>
          <w:p w14:paraId="03FE7C16" w14:textId="77777777" w:rsidR="0024682B" w:rsidRPr="00083B86" w:rsidRDefault="00CF39AD" w:rsidP="00CF39AD">
            <w:pPr>
              <w:jc w:val="both"/>
              <w:rPr>
                <w:sz w:val="20"/>
              </w:rPr>
            </w:pPr>
            <w:r w:rsidRPr="00083B86">
              <w:rPr>
                <w:sz w:val="20"/>
              </w:rPr>
              <w:t xml:space="preserve">   </w:t>
            </w:r>
            <w:r w:rsidR="0024682B" w:rsidRPr="00083B86">
              <w:rPr>
                <w:sz w:val="20"/>
              </w:rPr>
              <w:t>a) na zaručenie interoperability elektronických cestných mýtnych systémov v celej cestnej sieti Únie, na všetkých mestských a mimomestských diaľniciach, cestách vyššej a nižšej kategórie a rôznych stavebných konštrukciách ako tunely alebo mosty a použitie trajektov; a</w:t>
            </w:r>
          </w:p>
          <w:p w14:paraId="54EB0E77" w14:textId="77777777" w:rsidR="0024682B" w:rsidRPr="00083B86" w:rsidRDefault="00CF39AD" w:rsidP="00CF39AD">
            <w:pPr>
              <w:jc w:val="both"/>
              <w:rPr>
                <w:sz w:val="20"/>
              </w:rPr>
            </w:pPr>
            <w:r w:rsidRPr="00083B86">
              <w:rPr>
                <w:sz w:val="20"/>
              </w:rPr>
              <w:t xml:space="preserve">   </w:t>
            </w:r>
            <w:r w:rsidR="0024682B" w:rsidRPr="00083B86">
              <w:rPr>
                <w:sz w:val="20"/>
              </w:rPr>
              <w:t>b) na uľahčenie cezhraničnej výmeny údajov o evidencii vozidiel, pokiaľ ide o vozidlá a vlastníkov alebo držiteľov vozidiel, v prípade ktorých došlo k neuhradeniu cestného poplatku akéhokoľvek druhu v Únii.</w:t>
            </w:r>
          </w:p>
          <w:p w14:paraId="5896C717" w14:textId="77777777" w:rsidR="0024682B" w:rsidRPr="00083B86" w:rsidRDefault="0024682B" w:rsidP="00CF39AD">
            <w:pPr>
              <w:jc w:val="both"/>
              <w:rPr>
                <w:sz w:val="20"/>
              </w:rPr>
            </w:pPr>
          </w:p>
          <w:p w14:paraId="2B60B1B8" w14:textId="77777777" w:rsidR="0024682B" w:rsidRPr="00083B86" w:rsidRDefault="0024682B" w:rsidP="00CF39AD">
            <w:pPr>
              <w:jc w:val="both"/>
              <w:rPr>
                <w:sz w:val="20"/>
              </w:rPr>
            </w:pPr>
            <w:r w:rsidRPr="00083B86">
              <w:rPr>
                <w:sz w:val="20"/>
              </w:rPr>
              <w:t xml:space="preserve">V záujme dodržiavania zásady subsidiarity sa táto smernica uplatňuje bez toho, aby boli </w:t>
            </w:r>
            <w:r w:rsidRPr="00083B86">
              <w:rPr>
                <w:sz w:val="20"/>
              </w:rPr>
              <w:lastRenderedPageBreak/>
              <w:t>ovplyvnené rozhodnutia členských štátov vyberať cestné poplatky za určité typy vozidiel a určovať výšku týchto poplatkov a účel, na ktorý sa vyberajú.</w:t>
            </w:r>
          </w:p>
          <w:p w14:paraId="378EBD0E" w14:textId="77777777" w:rsidR="0024682B" w:rsidRPr="00083B86" w:rsidRDefault="0024682B" w:rsidP="00CF39AD">
            <w:pPr>
              <w:jc w:val="both"/>
              <w:rPr>
                <w:sz w:val="20"/>
              </w:rPr>
            </w:pPr>
          </w:p>
          <w:p w14:paraId="79F79A6C" w14:textId="77777777" w:rsidR="0024682B" w:rsidRPr="00083B86" w:rsidRDefault="0024682B" w:rsidP="00CF39AD">
            <w:pPr>
              <w:jc w:val="both"/>
              <w:rPr>
                <w:sz w:val="20"/>
              </w:rPr>
            </w:pPr>
            <w:r w:rsidRPr="00083B86">
              <w:rPr>
                <w:sz w:val="20"/>
              </w:rPr>
              <w:t>2. Články 3 až 22 sa neuplatňujú na:</w:t>
            </w:r>
          </w:p>
          <w:p w14:paraId="2AEC275C" w14:textId="77777777" w:rsidR="0024682B" w:rsidRPr="00083B86" w:rsidRDefault="00CF39AD" w:rsidP="00CF39AD">
            <w:pPr>
              <w:jc w:val="both"/>
              <w:rPr>
                <w:sz w:val="20"/>
              </w:rPr>
            </w:pPr>
            <w:r w:rsidRPr="00083B86">
              <w:rPr>
                <w:sz w:val="20"/>
              </w:rPr>
              <w:t xml:space="preserve">   </w:t>
            </w:r>
            <w:r w:rsidR="0024682B" w:rsidRPr="00083B86">
              <w:rPr>
                <w:sz w:val="20"/>
              </w:rPr>
              <w:t>a) cestné mýtne systémy, ktoré nie sú elektronické v zmysle článku 2 bodu (10); a</w:t>
            </w:r>
          </w:p>
          <w:p w14:paraId="40AEAD4B" w14:textId="77777777" w:rsidR="0024682B" w:rsidRPr="00083B86" w:rsidRDefault="00CF39AD" w:rsidP="00CF39AD">
            <w:pPr>
              <w:jc w:val="both"/>
              <w:rPr>
                <w:sz w:val="20"/>
              </w:rPr>
            </w:pPr>
            <w:r w:rsidRPr="00083B86">
              <w:rPr>
                <w:sz w:val="20"/>
              </w:rPr>
              <w:t xml:space="preserve">   </w:t>
            </w:r>
            <w:r w:rsidR="0024682B" w:rsidRPr="00083B86">
              <w:rPr>
                <w:sz w:val="20"/>
              </w:rPr>
              <w:t>b) malé čisto miestne cestné mýtne systémy, pri ktorých by náklady na zabezpečenie zhody s požiadavkami článkov 3 až 22 boli neúmerné v porovnaní s prínosmi.</w:t>
            </w:r>
          </w:p>
          <w:p w14:paraId="083AEAEB" w14:textId="77777777" w:rsidR="0024682B" w:rsidRPr="00083B86" w:rsidRDefault="0024682B" w:rsidP="00CF39AD">
            <w:pPr>
              <w:jc w:val="both"/>
              <w:rPr>
                <w:sz w:val="20"/>
              </w:rPr>
            </w:pPr>
          </w:p>
          <w:p w14:paraId="5752F696" w14:textId="77777777" w:rsidR="0024682B" w:rsidRPr="00083B86" w:rsidRDefault="0024682B" w:rsidP="00CF39AD">
            <w:pPr>
              <w:jc w:val="both"/>
              <w:rPr>
                <w:sz w:val="20"/>
              </w:rPr>
            </w:pPr>
            <w:r w:rsidRPr="00083B86">
              <w:rPr>
                <w:sz w:val="20"/>
              </w:rPr>
              <w:t>3. Táto smernica sa neuplatňuje na poplatky za parkovanie.</w:t>
            </w:r>
          </w:p>
          <w:p w14:paraId="24CAC1B2" w14:textId="77777777" w:rsidR="0024682B" w:rsidRPr="003947EE" w:rsidRDefault="0024682B" w:rsidP="00CF39AD">
            <w:pPr>
              <w:jc w:val="both"/>
              <w:rPr>
                <w:sz w:val="20"/>
                <w:highlight w:val="yellow"/>
              </w:rPr>
            </w:pPr>
          </w:p>
          <w:p w14:paraId="11757E0B" w14:textId="77777777" w:rsidR="0024682B" w:rsidRPr="00083B86" w:rsidRDefault="0024682B" w:rsidP="00CF39AD">
            <w:pPr>
              <w:jc w:val="both"/>
              <w:rPr>
                <w:sz w:val="20"/>
              </w:rPr>
            </w:pPr>
            <w:r w:rsidRPr="00083B86">
              <w:rPr>
                <w:sz w:val="20"/>
              </w:rPr>
              <w:t>4. Cieľ interoperability elektronických cestných mýtnych systémov v Únii zabezpečí Európska služba elektronického výberu mýta (EETS), ktorá musí byť doplnkom národných elektronických mýtnych služieb členských štátov.</w:t>
            </w:r>
          </w:p>
          <w:p w14:paraId="63711E32" w14:textId="77777777" w:rsidR="0024682B" w:rsidRPr="003947EE" w:rsidRDefault="0024682B" w:rsidP="00CF39AD">
            <w:pPr>
              <w:jc w:val="both"/>
              <w:rPr>
                <w:sz w:val="20"/>
                <w:highlight w:val="yellow"/>
              </w:rPr>
            </w:pPr>
          </w:p>
          <w:p w14:paraId="1E4BA5C5" w14:textId="77777777" w:rsidR="003947EE" w:rsidRPr="003947EE" w:rsidRDefault="003947EE" w:rsidP="00CF39AD">
            <w:pPr>
              <w:jc w:val="both"/>
              <w:rPr>
                <w:sz w:val="20"/>
                <w:highlight w:val="yellow"/>
              </w:rPr>
            </w:pPr>
          </w:p>
          <w:p w14:paraId="347B97C7" w14:textId="77777777" w:rsidR="003947EE" w:rsidRPr="003947EE" w:rsidRDefault="003947EE" w:rsidP="00CF39AD">
            <w:pPr>
              <w:jc w:val="both"/>
              <w:rPr>
                <w:sz w:val="20"/>
                <w:highlight w:val="yellow"/>
              </w:rPr>
            </w:pPr>
          </w:p>
          <w:p w14:paraId="7FDED5EA" w14:textId="77777777" w:rsidR="003947EE" w:rsidRPr="003947EE" w:rsidRDefault="003947EE" w:rsidP="00CF39AD">
            <w:pPr>
              <w:jc w:val="both"/>
              <w:rPr>
                <w:sz w:val="20"/>
                <w:highlight w:val="yellow"/>
              </w:rPr>
            </w:pPr>
          </w:p>
          <w:p w14:paraId="70949EF2" w14:textId="77777777" w:rsidR="003947EE" w:rsidRPr="003947EE" w:rsidRDefault="003947EE" w:rsidP="00CF39AD">
            <w:pPr>
              <w:jc w:val="both"/>
              <w:rPr>
                <w:sz w:val="20"/>
                <w:highlight w:val="yellow"/>
              </w:rPr>
            </w:pPr>
          </w:p>
          <w:p w14:paraId="4CB121A5" w14:textId="77777777" w:rsidR="003947EE" w:rsidRPr="003947EE" w:rsidRDefault="003947EE" w:rsidP="00CF39AD">
            <w:pPr>
              <w:jc w:val="both"/>
              <w:rPr>
                <w:sz w:val="20"/>
                <w:highlight w:val="yellow"/>
              </w:rPr>
            </w:pPr>
          </w:p>
          <w:p w14:paraId="44FC19CB" w14:textId="77777777" w:rsidR="003947EE" w:rsidRPr="003947EE" w:rsidRDefault="003947EE" w:rsidP="00CF39AD">
            <w:pPr>
              <w:jc w:val="both"/>
              <w:rPr>
                <w:sz w:val="20"/>
                <w:highlight w:val="yellow"/>
              </w:rPr>
            </w:pPr>
          </w:p>
          <w:p w14:paraId="0965991F" w14:textId="77777777" w:rsidR="003947EE" w:rsidRPr="003947EE" w:rsidRDefault="003947EE" w:rsidP="00CF39AD">
            <w:pPr>
              <w:jc w:val="both"/>
              <w:rPr>
                <w:sz w:val="20"/>
                <w:highlight w:val="yellow"/>
              </w:rPr>
            </w:pPr>
          </w:p>
          <w:p w14:paraId="5132EF91" w14:textId="77777777" w:rsidR="003947EE" w:rsidRPr="003947EE" w:rsidRDefault="003947EE" w:rsidP="00CF39AD">
            <w:pPr>
              <w:jc w:val="both"/>
              <w:rPr>
                <w:sz w:val="20"/>
                <w:highlight w:val="yellow"/>
              </w:rPr>
            </w:pPr>
          </w:p>
          <w:p w14:paraId="150D20A7" w14:textId="77777777" w:rsidR="003947EE" w:rsidRPr="003947EE" w:rsidRDefault="003947EE" w:rsidP="00CF39AD">
            <w:pPr>
              <w:jc w:val="both"/>
              <w:rPr>
                <w:sz w:val="20"/>
                <w:highlight w:val="yellow"/>
              </w:rPr>
            </w:pPr>
          </w:p>
          <w:p w14:paraId="560010DC" w14:textId="77777777" w:rsidR="003947EE" w:rsidRPr="003947EE" w:rsidRDefault="003947EE" w:rsidP="00CF39AD">
            <w:pPr>
              <w:jc w:val="both"/>
              <w:rPr>
                <w:sz w:val="20"/>
                <w:highlight w:val="yellow"/>
              </w:rPr>
            </w:pPr>
          </w:p>
          <w:p w14:paraId="7259437A" w14:textId="77777777" w:rsidR="003947EE" w:rsidRPr="003947EE" w:rsidRDefault="003947EE" w:rsidP="00CF39AD">
            <w:pPr>
              <w:jc w:val="both"/>
              <w:rPr>
                <w:sz w:val="20"/>
                <w:highlight w:val="yellow"/>
              </w:rPr>
            </w:pPr>
          </w:p>
          <w:p w14:paraId="05A058D5" w14:textId="13DBCD22" w:rsidR="0024682B" w:rsidRPr="0045471E" w:rsidRDefault="0024682B" w:rsidP="00CF39AD">
            <w:pPr>
              <w:jc w:val="both"/>
              <w:rPr>
                <w:sz w:val="20"/>
              </w:rPr>
            </w:pPr>
            <w:r w:rsidRPr="0045471E">
              <w:rPr>
                <w:sz w:val="20"/>
              </w:rPr>
              <w:t xml:space="preserve">5. Ak sa vo vnútroštátnom práve vyžaduje oznámenie užívateľovi o povinnosti uhradiť cestný poplatok pred tým, než sa považuje za neuhradený, členské štáty môžu túto smernicu uplatniť aj na účely identifikácie vlastníka </w:t>
            </w:r>
            <w:r w:rsidRPr="0045471E">
              <w:rPr>
                <w:sz w:val="20"/>
              </w:rPr>
              <w:lastRenderedPageBreak/>
              <w:t>alebo držiteľa vozidla a vozidla na účely oznámenia, iba ak sú splnené všetky tieto podmienky:</w:t>
            </w:r>
          </w:p>
          <w:p w14:paraId="737C8FBC" w14:textId="77777777" w:rsidR="0024682B" w:rsidRPr="0045471E" w:rsidRDefault="00CF39AD" w:rsidP="00CF39AD">
            <w:pPr>
              <w:jc w:val="both"/>
              <w:rPr>
                <w:sz w:val="20"/>
              </w:rPr>
            </w:pPr>
            <w:r w:rsidRPr="0045471E">
              <w:rPr>
                <w:sz w:val="20"/>
              </w:rPr>
              <w:t xml:space="preserve">   </w:t>
            </w:r>
            <w:r w:rsidR="0024682B" w:rsidRPr="0045471E">
              <w:rPr>
                <w:sz w:val="20"/>
              </w:rPr>
              <w:t>a) neexistujú iné prostriedky identifikácie vlastníka alebo držiteľa vozidla; a</w:t>
            </w:r>
          </w:p>
          <w:p w14:paraId="0CA30D85" w14:textId="77777777" w:rsidR="0024682B" w:rsidRPr="0045471E" w:rsidRDefault="00CF39AD" w:rsidP="00CF39AD">
            <w:pPr>
              <w:jc w:val="both"/>
              <w:rPr>
                <w:sz w:val="20"/>
              </w:rPr>
            </w:pPr>
            <w:r w:rsidRPr="0045471E">
              <w:rPr>
                <w:sz w:val="20"/>
              </w:rPr>
              <w:t xml:space="preserve">   </w:t>
            </w:r>
            <w:r w:rsidR="0024682B" w:rsidRPr="0045471E">
              <w:rPr>
                <w:sz w:val="20"/>
              </w:rPr>
              <w:t>b) oznámenie majiteľovi alebo držiteľovi vozidla o povinnosti uhradiť cestný poplatok je povinnou etapou v postupe vymáhania úhrady cestného poplatku podľa vnútroštátneho práva.</w:t>
            </w:r>
          </w:p>
          <w:p w14:paraId="664A6248" w14:textId="77777777" w:rsidR="0024682B" w:rsidRPr="0045471E" w:rsidRDefault="0024682B" w:rsidP="00CF39AD">
            <w:pPr>
              <w:jc w:val="both"/>
              <w:rPr>
                <w:sz w:val="20"/>
              </w:rPr>
            </w:pPr>
          </w:p>
          <w:p w14:paraId="0FAFEDD8" w14:textId="669FF74A" w:rsidR="008F7A3D" w:rsidRPr="003947EE" w:rsidRDefault="0024682B" w:rsidP="00AA7787">
            <w:pPr>
              <w:jc w:val="both"/>
              <w:rPr>
                <w:rFonts w:eastAsia="Arial Unicode MS"/>
                <w:b/>
                <w:color w:val="000000" w:themeColor="text1"/>
                <w:sz w:val="20"/>
                <w:highlight w:val="yellow"/>
              </w:rPr>
            </w:pPr>
            <w:r w:rsidRPr="0045471E">
              <w:rPr>
                <w:sz w:val="20"/>
              </w:rPr>
              <w:t>6. Ak členský štát uplatňuje odsek 5, prijme potrebné opatrenia s cieľom zabezpečiť, aby verejné orgány uplatňovali následné konanie v súvislosti s povinnosťou uhradiť cestný poplatok. Odkazy na neuhradenie cestného poplatku v tejto smernici zahŕňajú prípady, na ktoré sa vzťahuje odsek 5, ak členský štát, v ktorom došlo k neuhradeniu cestného poplatku, uplatňuje uvedený odsek.</w:t>
            </w:r>
          </w:p>
        </w:tc>
        <w:tc>
          <w:tcPr>
            <w:tcW w:w="900" w:type="dxa"/>
            <w:tcBorders>
              <w:top w:val="single" w:sz="4" w:space="0" w:color="auto"/>
              <w:left w:val="single" w:sz="4" w:space="0" w:color="auto"/>
              <w:bottom w:val="single" w:sz="4" w:space="0" w:color="auto"/>
              <w:right w:val="single" w:sz="4" w:space="0" w:color="auto"/>
            </w:tcBorders>
          </w:tcPr>
          <w:p w14:paraId="6B443C53" w14:textId="6857267C" w:rsidR="002D3C52" w:rsidRDefault="004E2863" w:rsidP="007C3A0C">
            <w:pPr>
              <w:jc w:val="center"/>
              <w:rPr>
                <w:color w:val="000000" w:themeColor="text1"/>
                <w:sz w:val="20"/>
              </w:rPr>
            </w:pPr>
            <w:r>
              <w:rPr>
                <w:color w:val="000000" w:themeColor="text1"/>
                <w:sz w:val="20"/>
              </w:rPr>
              <w:lastRenderedPageBreak/>
              <w:t>n.a.</w:t>
            </w:r>
          </w:p>
          <w:p w14:paraId="33CB3995" w14:textId="1F0E5F41" w:rsidR="002D3C52" w:rsidRDefault="002D3C52" w:rsidP="007C3A0C">
            <w:pPr>
              <w:jc w:val="center"/>
              <w:rPr>
                <w:color w:val="000000" w:themeColor="text1"/>
                <w:sz w:val="20"/>
              </w:rPr>
            </w:pPr>
          </w:p>
          <w:p w14:paraId="056902B4" w14:textId="574DC90D" w:rsidR="004E2863" w:rsidRDefault="004E2863" w:rsidP="007C3A0C">
            <w:pPr>
              <w:jc w:val="center"/>
              <w:rPr>
                <w:color w:val="000000" w:themeColor="text1"/>
                <w:sz w:val="20"/>
              </w:rPr>
            </w:pPr>
          </w:p>
          <w:p w14:paraId="5E26EC9C" w14:textId="2146108B" w:rsidR="004E2863" w:rsidRDefault="004E2863" w:rsidP="007C3A0C">
            <w:pPr>
              <w:jc w:val="center"/>
              <w:rPr>
                <w:color w:val="000000" w:themeColor="text1"/>
                <w:sz w:val="20"/>
              </w:rPr>
            </w:pPr>
          </w:p>
          <w:p w14:paraId="17F57725" w14:textId="6283FB9A" w:rsidR="004E2863" w:rsidRDefault="004E2863" w:rsidP="007C3A0C">
            <w:pPr>
              <w:jc w:val="center"/>
              <w:rPr>
                <w:color w:val="000000" w:themeColor="text1"/>
                <w:sz w:val="20"/>
              </w:rPr>
            </w:pPr>
          </w:p>
          <w:p w14:paraId="7C582FF6" w14:textId="368BBF8B" w:rsidR="004E2863" w:rsidRDefault="004E2863" w:rsidP="007C3A0C">
            <w:pPr>
              <w:jc w:val="center"/>
              <w:rPr>
                <w:color w:val="000000" w:themeColor="text1"/>
                <w:sz w:val="20"/>
              </w:rPr>
            </w:pPr>
          </w:p>
          <w:p w14:paraId="2A3FFE28" w14:textId="2DDEAB77" w:rsidR="004E2863" w:rsidRDefault="004E2863" w:rsidP="007C3A0C">
            <w:pPr>
              <w:jc w:val="center"/>
              <w:rPr>
                <w:color w:val="000000" w:themeColor="text1"/>
                <w:sz w:val="20"/>
              </w:rPr>
            </w:pPr>
          </w:p>
          <w:p w14:paraId="5264C24E" w14:textId="520C60B0" w:rsidR="004E2863" w:rsidRDefault="004E2863" w:rsidP="007C3A0C">
            <w:pPr>
              <w:jc w:val="center"/>
              <w:rPr>
                <w:color w:val="000000" w:themeColor="text1"/>
                <w:sz w:val="20"/>
              </w:rPr>
            </w:pPr>
          </w:p>
          <w:p w14:paraId="3FE61967" w14:textId="2292A7B4" w:rsidR="004E2863" w:rsidRDefault="004E2863" w:rsidP="007C3A0C">
            <w:pPr>
              <w:jc w:val="center"/>
              <w:rPr>
                <w:color w:val="000000" w:themeColor="text1"/>
                <w:sz w:val="20"/>
              </w:rPr>
            </w:pPr>
          </w:p>
          <w:p w14:paraId="6F387BE8" w14:textId="4D8EF236" w:rsidR="004E2863" w:rsidRDefault="004E2863" w:rsidP="007C3A0C">
            <w:pPr>
              <w:jc w:val="center"/>
              <w:rPr>
                <w:color w:val="000000" w:themeColor="text1"/>
                <w:sz w:val="20"/>
              </w:rPr>
            </w:pPr>
          </w:p>
          <w:p w14:paraId="7FEEF23B" w14:textId="1535204A" w:rsidR="004E2863" w:rsidRDefault="004E2863" w:rsidP="007C3A0C">
            <w:pPr>
              <w:jc w:val="center"/>
              <w:rPr>
                <w:color w:val="000000" w:themeColor="text1"/>
                <w:sz w:val="20"/>
              </w:rPr>
            </w:pPr>
          </w:p>
          <w:p w14:paraId="3224645E" w14:textId="0DC113AA" w:rsidR="004E2863" w:rsidRDefault="004E2863" w:rsidP="007C3A0C">
            <w:pPr>
              <w:jc w:val="center"/>
              <w:rPr>
                <w:color w:val="000000" w:themeColor="text1"/>
                <w:sz w:val="20"/>
              </w:rPr>
            </w:pPr>
          </w:p>
          <w:p w14:paraId="431C1EE0" w14:textId="42B7DD44" w:rsidR="004E2863" w:rsidRDefault="004E2863" w:rsidP="007C3A0C">
            <w:pPr>
              <w:jc w:val="center"/>
              <w:rPr>
                <w:color w:val="000000" w:themeColor="text1"/>
                <w:sz w:val="20"/>
              </w:rPr>
            </w:pPr>
          </w:p>
          <w:p w14:paraId="22B0580A" w14:textId="03650F14" w:rsidR="004E2863" w:rsidRDefault="004E2863" w:rsidP="007C3A0C">
            <w:pPr>
              <w:jc w:val="center"/>
              <w:rPr>
                <w:color w:val="000000" w:themeColor="text1"/>
                <w:sz w:val="20"/>
              </w:rPr>
            </w:pPr>
          </w:p>
          <w:p w14:paraId="57002A16" w14:textId="5085967A" w:rsidR="004E2863" w:rsidRDefault="004E2863" w:rsidP="007C3A0C">
            <w:pPr>
              <w:jc w:val="center"/>
              <w:rPr>
                <w:color w:val="000000" w:themeColor="text1"/>
                <w:sz w:val="20"/>
              </w:rPr>
            </w:pPr>
          </w:p>
          <w:p w14:paraId="2FEAA0C3" w14:textId="0F406E37" w:rsidR="004E2863" w:rsidRDefault="004E2863" w:rsidP="007C3A0C">
            <w:pPr>
              <w:jc w:val="center"/>
              <w:rPr>
                <w:color w:val="000000" w:themeColor="text1"/>
                <w:sz w:val="20"/>
              </w:rPr>
            </w:pPr>
          </w:p>
          <w:p w14:paraId="35D0FD7C" w14:textId="45B8BE8E" w:rsidR="004E2863" w:rsidRDefault="004E2863" w:rsidP="007C3A0C">
            <w:pPr>
              <w:jc w:val="center"/>
              <w:rPr>
                <w:color w:val="000000" w:themeColor="text1"/>
                <w:sz w:val="20"/>
              </w:rPr>
            </w:pPr>
          </w:p>
          <w:p w14:paraId="5B7333DD" w14:textId="71974D46" w:rsidR="004E2863" w:rsidRDefault="004E2863" w:rsidP="007C3A0C">
            <w:pPr>
              <w:jc w:val="center"/>
              <w:rPr>
                <w:color w:val="000000" w:themeColor="text1"/>
                <w:sz w:val="20"/>
              </w:rPr>
            </w:pPr>
          </w:p>
          <w:p w14:paraId="547C5BBB" w14:textId="3868ED92" w:rsidR="004E2863" w:rsidRDefault="004E2863" w:rsidP="007C3A0C">
            <w:pPr>
              <w:jc w:val="center"/>
              <w:rPr>
                <w:color w:val="000000" w:themeColor="text1"/>
                <w:sz w:val="20"/>
              </w:rPr>
            </w:pPr>
          </w:p>
          <w:p w14:paraId="2C6EC69E" w14:textId="78C915DD" w:rsidR="004E2863" w:rsidRDefault="004E2863" w:rsidP="007C3A0C">
            <w:pPr>
              <w:jc w:val="center"/>
              <w:rPr>
                <w:color w:val="000000" w:themeColor="text1"/>
                <w:sz w:val="20"/>
              </w:rPr>
            </w:pPr>
          </w:p>
          <w:p w14:paraId="5558ADF4" w14:textId="4A42B724" w:rsidR="004E2863" w:rsidRDefault="004E2863" w:rsidP="007C3A0C">
            <w:pPr>
              <w:jc w:val="center"/>
              <w:rPr>
                <w:color w:val="000000" w:themeColor="text1"/>
                <w:sz w:val="20"/>
              </w:rPr>
            </w:pPr>
          </w:p>
          <w:p w14:paraId="7C78A9F4" w14:textId="10994CB3" w:rsidR="004E2863" w:rsidRDefault="004E2863" w:rsidP="007C3A0C">
            <w:pPr>
              <w:jc w:val="center"/>
              <w:rPr>
                <w:color w:val="000000" w:themeColor="text1"/>
                <w:sz w:val="20"/>
              </w:rPr>
            </w:pPr>
          </w:p>
          <w:p w14:paraId="642016D0" w14:textId="3ECFDD07" w:rsidR="004E2863" w:rsidRDefault="004E2863" w:rsidP="007C3A0C">
            <w:pPr>
              <w:jc w:val="center"/>
              <w:rPr>
                <w:color w:val="000000" w:themeColor="text1"/>
                <w:sz w:val="20"/>
              </w:rPr>
            </w:pPr>
          </w:p>
          <w:p w14:paraId="11D33C3A" w14:textId="3C2A9AF9" w:rsidR="004E2863" w:rsidRDefault="004E2863" w:rsidP="007C3A0C">
            <w:pPr>
              <w:jc w:val="center"/>
              <w:rPr>
                <w:color w:val="000000" w:themeColor="text1"/>
                <w:sz w:val="20"/>
              </w:rPr>
            </w:pPr>
          </w:p>
          <w:p w14:paraId="6905983F" w14:textId="7B074327" w:rsidR="004E2863" w:rsidRDefault="004E2863" w:rsidP="0097318D">
            <w:pPr>
              <w:jc w:val="center"/>
              <w:rPr>
                <w:color w:val="000000" w:themeColor="text1"/>
                <w:sz w:val="20"/>
              </w:rPr>
            </w:pPr>
            <w:r>
              <w:rPr>
                <w:color w:val="000000" w:themeColor="text1"/>
                <w:sz w:val="20"/>
              </w:rPr>
              <w:t>n.a.</w:t>
            </w:r>
          </w:p>
          <w:p w14:paraId="76E73275" w14:textId="6A2D6E39" w:rsidR="004E2863" w:rsidRDefault="004E2863" w:rsidP="007C3A0C">
            <w:pPr>
              <w:jc w:val="center"/>
              <w:rPr>
                <w:color w:val="000000" w:themeColor="text1"/>
                <w:sz w:val="20"/>
              </w:rPr>
            </w:pPr>
          </w:p>
          <w:p w14:paraId="6BEA5F7D" w14:textId="35FFBB42" w:rsidR="004E2863" w:rsidRDefault="004E2863" w:rsidP="007C3A0C">
            <w:pPr>
              <w:jc w:val="center"/>
              <w:rPr>
                <w:color w:val="000000" w:themeColor="text1"/>
                <w:sz w:val="20"/>
              </w:rPr>
            </w:pPr>
          </w:p>
          <w:p w14:paraId="2EBF9DFB" w14:textId="47E3A4AD" w:rsidR="004E2863" w:rsidRDefault="004E2863" w:rsidP="007C3A0C">
            <w:pPr>
              <w:jc w:val="center"/>
              <w:rPr>
                <w:color w:val="000000" w:themeColor="text1"/>
                <w:sz w:val="20"/>
              </w:rPr>
            </w:pPr>
          </w:p>
          <w:p w14:paraId="0331536C" w14:textId="77777777" w:rsidR="004E2863" w:rsidRDefault="004E2863" w:rsidP="007C3A0C">
            <w:pPr>
              <w:jc w:val="center"/>
              <w:rPr>
                <w:color w:val="000000" w:themeColor="text1"/>
                <w:sz w:val="20"/>
              </w:rPr>
            </w:pPr>
          </w:p>
          <w:p w14:paraId="021CA7F8" w14:textId="1B333A90" w:rsidR="004E2863" w:rsidRDefault="004E2863" w:rsidP="007C3A0C">
            <w:pPr>
              <w:jc w:val="center"/>
              <w:rPr>
                <w:color w:val="000000" w:themeColor="text1"/>
                <w:sz w:val="20"/>
              </w:rPr>
            </w:pPr>
          </w:p>
          <w:p w14:paraId="175A6ACD" w14:textId="5D5D3912" w:rsidR="004E2863" w:rsidRDefault="004E2863" w:rsidP="007C3A0C">
            <w:pPr>
              <w:jc w:val="center"/>
              <w:rPr>
                <w:color w:val="000000" w:themeColor="text1"/>
                <w:sz w:val="20"/>
              </w:rPr>
            </w:pPr>
          </w:p>
          <w:p w14:paraId="5C634C77" w14:textId="354F65F6" w:rsidR="004E2863" w:rsidRDefault="004E2863" w:rsidP="007C3A0C">
            <w:pPr>
              <w:jc w:val="center"/>
              <w:rPr>
                <w:color w:val="000000" w:themeColor="text1"/>
                <w:sz w:val="20"/>
              </w:rPr>
            </w:pPr>
          </w:p>
          <w:p w14:paraId="42075194" w14:textId="5DBFC977" w:rsidR="004E2863" w:rsidRDefault="004E2863" w:rsidP="007C3A0C">
            <w:pPr>
              <w:jc w:val="center"/>
              <w:rPr>
                <w:color w:val="000000" w:themeColor="text1"/>
                <w:sz w:val="20"/>
              </w:rPr>
            </w:pPr>
            <w:r>
              <w:rPr>
                <w:color w:val="000000" w:themeColor="text1"/>
                <w:sz w:val="20"/>
              </w:rPr>
              <w:t>n.a.</w:t>
            </w:r>
          </w:p>
          <w:p w14:paraId="504596C6" w14:textId="263E1446" w:rsidR="004E2863" w:rsidRDefault="004E2863" w:rsidP="007C3A0C">
            <w:pPr>
              <w:jc w:val="center"/>
              <w:rPr>
                <w:color w:val="000000" w:themeColor="text1"/>
                <w:sz w:val="20"/>
              </w:rPr>
            </w:pPr>
          </w:p>
          <w:p w14:paraId="369C8098" w14:textId="4E0F5531" w:rsidR="004E2863" w:rsidRDefault="004E2863" w:rsidP="007C3A0C">
            <w:pPr>
              <w:jc w:val="center"/>
              <w:rPr>
                <w:color w:val="000000" w:themeColor="text1"/>
                <w:sz w:val="20"/>
              </w:rPr>
            </w:pPr>
          </w:p>
          <w:p w14:paraId="3D440AFF" w14:textId="5B286683" w:rsidR="004E2863" w:rsidRDefault="003947EE" w:rsidP="007C3A0C">
            <w:pPr>
              <w:jc w:val="center"/>
              <w:rPr>
                <w:color w:val="000000" w:themeColor="text1"/>
                <w:sz w:val="20"/>
              </w:rPr>
            </w:pPr>
            <w:r>
              <w:rPr>
                <w:color w:val="000000" w:themeColor="text1"/>
                <w:sz w:val="20"/>
              </w:rPr>
              <w:t>N</w:t>
            </w:r>
          </w:p>
          <w:p w14:paraId="4EDF9A86" w14:textId="2E63DF02" w:rsidR="004E2863" w:rsidRDefault="004E2863" w:rsidP="007C3A0C">
            <w:pPr>
              <w:jc w:val="center"/>
              <w:rPr>
                <w:color w:val="000000" w:themeColor="text1"/>
                <w:sz w:val="20"/>
              </w:rPr>
            </w:pPr>
          </w:p>
          <w:p w14:paraId="486F15B6" w14:textId="2E8189E8" w:rsidR="004E2863" w:rsidRDefault="004E2863" w:rsidP="007C3A0C">
            <w:pPr>
              <w:jc w:val="center"/>
              <w:rPr>
                <w:color w:val="000000" w:themeColor="text1"/>
                <w:sz w:val="20"/>
              </w:rPr>
            </w:pPr>
          </w:p>
          <w:p w14:paraId="3A94685E" w14:textId="1B8EC83B" w:rsidR="004E2863" w:rsidRDefault="004E2863" w:rsidP="007C3A0C">
            <w:pPr>
              <w:jc w:val="center"/>
              <w:rPr>
                <w:color w:val="000000" w:themeColor="text1"/>
                <w:sz w:val="20"/>
              </w:rPr>
            </w:pPr>
          </w:p>
          <w:p w14:paraId="4FA450F4" w14:textId="35DBD3FA" w:rsidR="004E2863" w:rsidRDefault="004E2863" w:rsidP="007C3A0C">
            <w:pPr>
              <w:jc w:val="center"/>
              <w:rPr>
                <w:color w:val="000000" w:themeColor="text1"/>
                <w:sz w:val="20"/>
              </w:rPr>
            </w:pPr>
          </w:p>
          <w:p w14:paraId="4D5FEF58" w14:textId="2F2829C7" w:rsidR="004E2863" w:rsidRDefault="004E2863" w:rsidP="007C3A0C">
            <w:pPr>
              <w:jc w:val="center"/>
              <w:rPr>
                <w:color w:val="000000" w:themeColor="text1"/>
                <w:sz w:val="20"/>
              </w:rPr>
            </w:pPr>
          </w:p>
          <w:p w14:paraId="32D796C1" w14:textId="3A93E39D" w:rsidR="004E2863" w:rsidRDefault="004E2863" w:rsidP="007C3A0C">
            <w:pPr>
              <w:jc w:val="center"/>
              <w:rPr>
                <w:color w:val="000000" w:themeColor="text1"/>
                <w:sz w:val="20"/>
              </w:rPr>
            </w:pPr>
          </w:p>
          <w:p w14:paraId="568FDFE4" w14:textId="77777777" w:rsidR="004E2863" w:rsidRDefault="004E2863" w:rsidP="007C3A0C">
            <w:pPr>
              <w:jc w:val="center"/>
              <w:rPr>
                <w:color w:val="000000" w:themeColor="text1"/>
                <w:sz w:val="20"/>
              </w:rPr>
            </w:pPr>
          </w:p>
          <w:p w14:paraId="166CE5AB" w14:textId="77777777" w:rsidR="00257F17" w:rsidRPr="00D57752" w:rsidRDefault="00257F17" w:rsidP="007C3A0C">
            <w:pPr>
              <w:jc w:val="center"/>
              <w:rPr>
                <w:color w:val="000000" w:themeColor="text1"/>
                <w:sz w:val="20"/>
              </w:rPr>
            </w:pPr>
          </w:p>
          <w:p w14:paraId="6AB3911C" w14:textId="77777777" w:rsidR="00E66D05" w:rsidRPr="00D57752" w:rsidRDefault="00E66D05" w:rsidP="007C3A0C">
            <w:pPr>
              <w:jc w:val="center"/>
              <w:rPr>
                <w:color w:val="000000" w:themeColor="text1"/>
                <w:sz w:val="20"/>
              </w:rPr>
            </w:pPr>
          </w:p>
          <w:p w14:paraId="05D2BDA9" w14:textId="77777777" w:rsidR="00E66D05" w:rsidRPr="00D57752" w:rsidRDefault="00E66D05" w:rsidP="007C3A0C">
            <w:pPr>
              <w:jc w:val="center"/>
              <w:rPr>
                <w:color w:val="000000" w:themeColor="text1"/>
                <w:sz w:val="20"/>
              </w:rPr>
            </w:pPr>
          </w:p>
          <w:p w14:paraId="00C2B1BF" w14:textId="77777777" w:rsidR="00E66D05" w:rsidRPr="00D57752" w:rsidRDefault="00E66D05" w:rsidP="007C3A0C">
            <w:pPr>
              <w:jc w:val="center"/>
              <w:rPr>
                <w:color w:val="000000" w:themeColor="text1"/>
                <w:sz w:val="20"/>
              </w:rPr>
            </w:pPr>
          </w:p>
          <w:p w14:paraId="4829AC73" w14:textId="77777777" w:rsidR="00E66D05" w:rsidRPr="00D57752" w:rsidRDefault="00E66D05" w:rsidP="007C3A0C">
            <w:pPr>
              <w:jc w:val="center"/>
              <w:rPr>
                <w:color w:val="000000" w:themeColor="text1"/>
                <w:sz w:val="20"/>
              </w:rPr>
            </w:pPr>
          </w:p>
          <w:p w14:paraId="01C99D3C" w14:textId="77777777" w:rsidR="00E66D05" w:rsidRPr="00D57752" w:rsidRDefault="00E66D05" w:rsidP="007C3A0C">
            <w:pPr>
              <w:jc w:val="center"/>
              <w:rPr>
                <w:color w:val="000000" w:themeColor="text1"/>
                <w:sz w:val="20"/>
              </w:rPr>
            </w:pPr>
          </w:p>
          <w:p w14:paraId="2EA1C37D" w14:textId="77777777" w:rsidR="00E66D05" w:rsidRPr="00D57752" w:rsidRDefault="00E66D05" w:rsidP="007C3A0C">
            <w:pPr>
              <w:jc w:val="center"/>
              <w:rPr>
                <w:color w:val="000000" w:themeColor="text1"/>
                <w:sz w:val="20"/>
              </w:rPr>
            </w:pPr>
          </w:p>
          <w:p w14:paraId="0ED57133" w14:textId="77777777" w:rsidR="00E66D05" w:rsidRPr="00D57752" w:rsidRDefault="00E66D05" w:rsidP="007C3A0C">
            <w:pPr>
              <w:jc w:val="center"/>
              <w:rPr>
                <w:color w:val="000000" w:themeColor="text1"/>
                <w:sz w:val="20"/>
              </w:rPr>
            </w:pPr>
          </w:p>
          <w:p w14:paraId="2D647364" w14:textId="77777777" w:rsidR="00E66D05" w:rsidRPr="00D57752" w:rsidRDefault="00E66D05" w:rsidP="007C3A0C">
            <w:pPr>
              <w:jc w:val="center"/>
              <w:rPr>
                <w:color w:val="000000" w:themeColor="text1"/>
                <w:sz w:val="20"/>
              </w:rPr>
            </w:pPr>
          </w:p>
          <w:p w14:paraId="01AB9035" w14:textId="77777777" w:rsidR="00E66D05" w:rsidRPr="00D57752" w:rsidRDefault="00E66D05" w:rsidP="007C3A0C">
            <w:pPr>
              <w:jc w:val="center"/>
              <w:rPr>
                <w:color w:val="000000" w:themeColor="text1"/>
                <w:sz w:val="20"/>
              </w:rPr>
            </w:pPr>
          </w:p>
          <w:p w14:paraId="2DC802AB" w14:textId="7C99BB8B" w:rsidR="00E66D05" w:rsidRPr="00D57752" w:rsidRDefault="0097318D" w:rsidP="007C3A0C">
            <w:pPr>
              <w:jc w:val="center"/>
              <w:rPr>
                <w:color w:val="000000" w:themeColor="text1"/>
                <w:sz w:val="20"/>
              </w:rPr>
            </w:pPr>
            <w:r>
              <w:rPr>
                <w:color w:val="000000" w:themeColor="text1"/>
                <w:sz w:val="20"/>
              </w:rPr>
              <w:t>D</w:t>
            </w:r>
          </w:p>
          <w:p w14:paraId="6D1B238D" w14:textId="77777777" w:rsidR="00E66D05" w:rsidRPr="00D57752" w:rsidRDefault="00E66D05" w:rsidP="007C3A0C">
            <w:pPr>
              <w:jc w:val="center"/>
              <w:rPr>
                <w:color w:val="000000" w:themeColor="text1"/>
                <w:sz w:val="20"/>
              </w:rPr>
            </w:pPr>
          </w:p>
          <w:p w14:paraId="452FC95D" w14:textId="77777777" w:rsidR="00E66D05" w:rsidRDefault="00E66D05" w:rsidP="007C3A0C">
            <w:pPr>
              <w:jc w:val="center"/>
              <w:rPr>
                <w:color w:val="000000" w:themeColor="text1"/>
                <w:sz w:val="20"/>
              </w:rPr>
            </w:pPr>
          </w:p>
          <w:p w14:paraId="5FBA2E0E" w14:textId="77777777" w:rsidR="00036BB2" w:rsidRDefault="00036BB2" w:rsidP="007C3A0C">
            <w:pPr>
              <w:jc w:val="center"/>
              <w:rPr>
                <w:color w:val="000000" w:themeColor="text1"/>
                <w:sz w:val="20"/>
              </w:rPr>
            </w:pPr>
          </w:p>
          <w:p w14:paraId="0485A6AE" w14:textId="77777777" w:rsidR="00036BB2" w:rsidRDefault="00036BB2" w:rsidP="007C3A0C">
            <w:pPr>
              <w:jc w:val="center"/>
              <w:rPr>
                <w:color w:val="000000" w:themeColor="text1"/>
                <w:sz w:val="20"/>
              </w:rPr>
            </w:pPr>
          </w:p>
          <w:p w14:paraId="165821A7" w14:textId="77777777" w:rsidR="00036BB2" w:rsidRDefault="00036BB2" w:rsidP="007C3A0C">
            <w:pPr>
              <w:jc w:val="center"/>
              <w:rPr>
                <w:color w:val="000000" w:themeColor="text1"/>
                <w:sz w:val="20"/>
              </w:rPr>
            </w:pPr>
          </w:p>
          <w:p w14:paraId="4E0FBF3C" w14:textId="77777777" w:rsidR="00036BB2" w:rsidRDefault="00036BB2" w:rsidP="007C3A0C">
            <w:pPr>
              <w:jc w:val="center"/>
              <w:rPr>
                <w:color w:val="000000" w:themeColor="text1"/>
                <w:sz w:val="20"/>
              </w:rPr>
            </w:pPr>
          </w:p>
          <w:p w14:paraId="4D284A25" w14:textId="77777777" w:rsidR="00036BB2" w:rsidRDefault="00036BB2" w:rsidP="007C3A0C">
            <w:pPr>
              <w:jc w:val="center"/>
              <w:rPr>
                <w:color w:val="000000" w:themeColor="text1"/>
                <w:sz w:val="20"/>
              </w:rPr>
            </w:pPr>
          </w:p>
          <w:p w14:paraId="1DB1561E" w14:textId="77777777" w:rsidR="00036BB2" w:rsidRDefault="00036BB2" w:rsidP="007C3A0C">
            <w:pPr>
              <w:jc w:val="center"/>
              <w:rPr>
                <w:color w:val="000000" w:themeColor="text1"/>
                <w:sz w:val="20"/>
              </w:rPr>
            </w:pPr>
          </w:p>
          <w:p w14:paraId="37418D39" w14:textId="77777777" w:rsidR="00036BB2" w:rsidRDefault="00036BB2" w:rsidP="007C3A0C">
            <w:pPr>
              <w:jc w:val="center"/>
              <w:rPr>
                <w:color w:val="000000" w:themeColor="text1"/>
                <w:sz w:val="20"/>
              </w:rPr>
            </w:pPr>
          </w:p>
          <w:p w14:paraId="68D392C1" w14:textId="77777777" w:rsidR="00036BB2" w:rsidRDefault="00036BB2" w:rsidP="007C3A0C">
            <w:pPr>
              <w:jc w:val="center"/>
              <w:rPr>
                <w:color w:val="000000" w:themeColor="text1"/>
                <w:sz w:val="20"/>
              </w:rPr>
            </w:pPr>
          </w:p>
          <w:p w14:paraId="17B1E828" w14:textId="77777777" w:rsidR="00036BB2" w:rsidRDefault="00036BB2" w:rsidP="007C3A0C">
            <w:pPr>
              <w:jc w:val="center"/>
              <w:rPr>
                <w:color w:val="000000" w:themeColor="text1"/>
                <w:sz w:val="20"/>
              </w:rPr>
            </w:pPr>
          </w:p>
          <w:p w14:paraId="1F240B8B" w14:textId="77777777" w:rsidR="00036BB2" w:rsidRDefault="00036BB2" w:rsidP="007C3A0C">
            <w:pPr>
              <w:jc w:val="center"/>
              <w:rPr>
                <w:color w:val="000000" w:themeColor="text1"/>
                <w:sz w:val="20"/>
              </w:rPr>
            </w:pPr>
          </w:p>
          <w:p w14:paraId="44DB9223" w14:textId="77777777" w:rsidR="00036BB2" w:rsidRDefault="00036BB2" w:rsidP="007C3A0C">
            <w:pPr>
              <w:jc w:val="center"/>
              <w:rPr>
                <w:color w:val="000000" w:themeColor="text1"/>
                <w:sz w:val="20"/>
              </w:rPr>
            </w:pPr>
          </w:p>
          <w:p w14:paraId="36821CDC" w14:textId="77777777" w:rsidR="00036BB2" w:rsidRDefault="00036BB2" w:rsidP="007C3A0C">
            <w:pPr>
              <w:jc w:val="center"/>
              <w:rPr>
                <w:color w:val="000000" w:themeColor="text1"/>
                <w:sz w:val="20"/>
              </w:rPr>
            </w:pPr>
          </w:p>
          <w:p w14:paraId="3899FD16" w14:textId="068F14AE" w:rsidR="00036BB2" w:rsidRPr="00D57752" w:rsidRDefault="00036BB2" w:rsidP="007C3A0C">
            <w:pPr>
              <w:jc w:val="center"/>
              <w:rPr>
                <w:color w:val="000000" w:themeColor="text1"/>
                <w:sz w:val="20"/>
              </w:rPr>
            </w:pPr>
            <w:r>
              <w:rPr>
                <w:color w:val="000000" w:themeColor="text1"/>
                <w:sz w:val="20"/>
              </w:rPr>
              <w:t>D</w:t>
            </w:r>
          </w:p>
          <w:p w14:paraId="554CD96A" w14:textId="77777777" w:rsidR="00E66D05" w:rsidRPr="00D57752" w:rsidRDefault="00E66D05" w:rsidP="007C3A0C">
            <w:pPr>
              <w:jc w:val="center"/>
              <w:rPr>
                <w:color w:val="000000" w:themeColor="text1"/>
                <w:sz w:val="20"/>
              </w:rPr>
            </w:pPr>
          </w:p>
          <w:p w14:paraId="003D8F2E" w14:textId="77777777" w:rsidR="00E66D05" w:rsidRPr="00D57752" w:rsidRDefault="00E66D05"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09A492D9" w14:textId="77777777" w:rsidR="00803978" w:rsidRPr="00D57752" w:rsidRDefault="00803978" w:rsidP="007C3A0C">
            <w:pPr>
              <w:rPr>
                <w:color w:val="000000" w:themeColor="text1"/>
                <w:sz w:val="20"/>
              </w:rPr>
            </w:pPr>
          </w:p>
          <w:p w14:paraId="09A248D5" w14:textId="77777777" w:rsidR="00803978" w:rsidRPr="00D57752" w:rsidRDefault="00803978" w:rsidP="007C3A0C">
            <w:pPr>
              <w:rPr>
                <w:color w:val="000000" w:themeColor="text1"/>
                <w:sz w:val="20"/>
              </w:rPr>
            </w:pPr>
          </w:p>
          <w:p w14:paraId="31D0B71F" w14:textId="6A6F65AD" w:rsidR="00803978" w:rsidRDefault="00803978" w:rsidP="007C3A0C">
            <w:pPr>
              <w:rPr>
                <w:color w:val="000000" w:themeColor="text1"/>
                <w:sz w:val="20"/>
              </w:rPr>
            </w:pPr>
          </w:p>
          <w:p w14:paraId="4E9C7D61" w14:textId="048D2FA2" w:rsidR="003947EE" w:rsidRDefault="003947EE" w:rsidP="007C3A0C">
            <w:pPr>
              <w:rPr>
                <w:color w:val="000000" w:themeColor="text1"/>
                <w:sz w:val="20"/>
              </w:rPr>
            </w:pPr>
          </w:p>
          <w:p w14:paraId="37690AB5" w14:textId="4C83D60B" w:rsidR="003947EE" w:rsidRDefault="003947EE" w:rsidP="007C3A0C">
            <w:pPr>
              <w:rPr>
                <w:color w:val="000000" w:themeColor="text1"/>
                <w:sz w:val="20"/>
              </w:rPr>
            </w:pPr>
          </w:p>
          <w:p w14:paraId="78B7501D" w14:textId="15EDC1C7" w:rsidR="003947EE" w:rsidRDefault="003947EE" w:rsidP="007C3A0C">
            <w:pPr>
              <w:rPr>
                <w:color w:val="000000" w:themeColor="text1"/>
                <w:sz w:val="20"/>
              </w:rPr>
            </w:pPr>
          </w:p>
          <w:p w14:paraId="5D2FA670" w14:textId="20771FCD" w:rsidR="003947EE" w:rsidRDefault="003947EE" w:rsidP="007C3A0C">
            <w:pPr>
              <w:rPr>
                <w:color w:val="000000" w:themeColor="text1"/>
                <w:sz w:val="20"/>
              </w:rPr>
            </w:pPr>
          </w:p>
          <w:p w14:paraId="150BC50E" w14:textId="77A8795E" w:rsidR="003947EE" w:rsidRDefault="003947EE" w:rsidP="007C3A0C">
            <w:pPr>
              <w:rPr>
                <w:color w:val="000000" w:themeColor="text1"/>
                <w:sz w:val="20"/>
              </w:rPr>
            </w:pPr>
          </w:p>
          <w:p w14:paraId="1544FB8B" w14:textId="27806A11" w:rsidR="003947EE" w:rsidRDefault="003947EE" w:rsidP="007C3A0C">
            <w:pPr>
              <w:rPr>
                <w:color w:val="000000" w:themeColor="text1"/>
                <w:sz w:val="20"/>
              </w:rPr>
            </w:pPr>
          </w:p>
          <w:p w14:paraId="0471E373" w14:textId="178CBF6B" w:rsidR="003947EE" w:rsidRDefault="003947EE" w:rsidP="007C3A0C">
            <w:pPr>
              <w:rPr>
                <w:color w:val="000000" w:themeColor="text1"/>
                <w:sz w:val="20"/>
              </w:rPr>
            </w:pPr>
          </w:p>
          <w:p w14:paraId="0D982738" w14:textId="43A5C793" w:rsidR="003947EE" w:rsidRDefault="003947EE" w:rsidP="007C3A0C">
            <w:pPr>
              <w:rPr>
                <w:color w:val="000000" w:themeColor="text1"/>
                <w:sz w:val="20"/>
              </w:rPr>
            </w:pPr>
          </w:p>
          <w:p w14:paraId="49E63828" w14:textId="17980EE7" w:rsidR="003947EE" w:rsidRDefault="003947EE" w:rsidP="007C3A0C">
            <w:pPr>
              <w:rPr>
                <w:color w:val="000000" w:themeColor="text1"/>
                <w:sz w:val="20"/>
              </w:rPr>
            </w:pPr>
          </w:p>
          <w:p w14:paraId="3F80700C" w14:textId="474CE11A" w:rsidR="003947EE" w:rsidRDefault="003947EE" w:rsidP="007C3A0C">
            <w:pPr>
              <w:rPr>
                <w:color w:val="000000" w:themeColor="text1"/>
                <w:sz w:val="20"/>
              </w:rPr>
            </w:pPr>
          </w:p>
          <w:p w14:paraId="6B647756" w14:textId="6CE960D6" w:rsidR="003947EE" w:rsidRDefault="003947EE" w:rsidP="007C3A0C">
            <w:pPr>
              <w:rPr>
                <w:color w:val="000000" w:themeColor="text1"/>
                <w:sz w:val="20"/>
              </w:rPr>
            </w:pPr>
          </w:p>
          <w:p w14:paraId="5034D10D" w14:textId="3D2CEE1E" w:rsidR="003947EE" w:rsidRDefault="003947EE" w:rsidP="007C3A0C">
            <w:pPr>
              <w:rPr>
                <w:color w:val="000000" w:themeColor="text1"/>
                <w:sz w:val="20"/>
              </w:rPr>
            </w:pPr>
          </w:p>
          <w:p w14:paraId="7FB7C525" w14:textId="6B46525B" w:rsidR="003947EE" w:rsidRDefault="003947EE" w:rsidP="007C3A0C">
            <w:pPr>
              <w:rPr>
                <w:color w:val="000000" w:themeColor="text1"/>
                <w:sz w:val="20"/>
              </w:rPr>
            </w:pPr>
          </w:p>
          <w:p w14:paraId="03D263AD" w14:textId="0971B361" w:rsidR="003947EE" w:rsidRDefault="003947EE" w:rsidP="007C3A0C">
            <w:pPr>
              <w:rPr>
                <w:color w:val="000000" w:themeColor="text1"/>
                <w:sz w:val="20"/>
              </w:rPr>
            </w:pPr>
          </w:p>
          <w:p w14:paraId="69FB52EC" w14:textId="672D176E" w:rsidR="003947EE" w:rsidRDefault="003947EE" w:rsidP="007C3A0C">
            <w:pPr>
              <w:rPr>
                <w:color w:val="000000" w:themeColor="text1"/>
                <w:sz w:val="20"/>
              </w:rPr>
            </w:pPr>
          </w:p>
          <w:p w14:paraId="47E8B48C" w14:textId="2DED401E" w:rsidR="003947EE" w:rsidRDefault="003947EE" w:rsidP="007C3A0C">
            <w:pPr>
              <w:rPr>
                <w:color w:val="000000" w:themeColor="text1"/>
                <w:sz w:val="20"/>
              </w:rPr>
            </w:pPr>
          </w:p>
          <w:p w14:paraId="01C17B12" w14:textId="3778A576" w:rsidR="003947EE" w:rsidRDefault="003947EE" w:rsidP="007C3A0C">
            <w:pPr>
              <w:rPr>
                <w:color w:val="000000" w:themeColor="text1"/>
                <w:sz w:val="20"/>
              </w:rPr>
            </w:pPr>
          </w:p>
          <w:p w14:paraId="2A7073CA" w14:textId="1754F36E" w:rsidR="003947EE" w:rsidRDefault="003947EE" w:rsidP="007C3A0C">
            <w:pPr>
              <w:rPr>
                <w:color w:val="000000" w:themeColor="text1"/>
                <w:sz w:val="20"/>
              </w:rPr>
            </w:pPr>
          </w:p>
          <w:p w14:paraId="310B7AEF" w14:textId="180A8915" w:rsidR="003947EE" w:rsidRDefault="003947EE" w:rsidP="007C3A0C">
            <w:pPr>
              <w:rPr>
                <w:color w:val="000000" w:themeColor="text1"/>
                <w:sz w:val="20"/>
              </w:rPr>
            </w:pPr>
          </w:p>
          <w:p w14:paraId="6739A273" w14:textId="76545092" w:rsidR="003947EE" w:rsidRDefault="003947EE" w:rsidP="007C3A0C">
            <w:pPr>
              <w:rPr>
                <w:color w:val="000000" w:themeColor="text1"/>
                <w:sz w:val="20"/>
              </w:rPr>
            </w:pPr>
          </w:p>
          <w:p w14:paraId="1BA3F1D8" w14:textId="35CF95CE" w:rsidR="003947EE" w:rsidRDefault="003947EE" w:rsidP="007C3A0C">
            <w:pPr>
              <w:rPr>
                <w:color w:val="000000" w:themeColor="text1"/>
                <w:sz w:val="20"/>
              </w:rPr>
            </w:pPr>
          </w:p>
          <w:p w14:paraId="77B2DBEB" w14:textId="625C5D5B" w:rsidR="003947EE" w:rsidRDefault="003947EE" w:rsidP="007C3A0C">
            <w:pPr>
              <w:rPr>
                <w:color w:val="000000" w:themeColor="text1"/>
                <w:sz w:val="20"/>
              </w:rPr>
            </w:pPr>
          </w:p>
          <w:p w14:paraId="2AD053CA" w14:textId="77777777" w:rsidR="003947EE" w:rsidRDefault="003947EE" w:rsidP="007C3A0C">
            <w:pPr>
              <w:rPr>
                <w:color w:val="000000" w:themeColor="text1"/>
                <w:sz w:val="20"/>
              </w:rPr>
            </w:pPr>
          </w:p>
          <w:p w14:paraId="7EF8510A" w14:textId="77777777" w:rsidR="003947EE" w:rsidRDefault="003947EE" w:rsidP="007C3A0C">
            <w:pPr>
              <w:rPr>
                <w:color w:val="000000" w:themeColor="text1"/>
                <w:sz w:val="20"/>
              </w:rPr>
            </w:pPr>
          </w:p>
          <w:p w14:paraId="59754B12" w14:textId="77777777" w:rsidR="003947EE" w:rsidRDefault="003947EE" w:rsidP="007C3A0C">
            <w:pPr>
              <w:rPr>
                <w:color w:val="000000" w:themeColor="text1"/>
                <w:sz w:val="20"/>
              </w:rPr>
            </w:pPr>
          </w:p>
          <w:p w14:paraId="2730C27B" w14:textId="77777777" w:rsidR="003947EE" w:rsidRDefault="003947EE" w:rsidP="007C3A0C">
            <w:pPr>
              <w:rPr>
                <w:color w:val="000000" w:themeColor="text1"/>
                <w:sz w:val="20"/>
              </w:rPr>
            </w:pPr>
          </w:p>
          <w:p w14:paraId="4181A7BA" w14:textId="77777777" w:rsidR="003947EE" w:rsidRDefault="003947EE" w:rsidP="007C3A0C">
            <w:pPr>
              <w:rPr>
                <w:color w:val="000000" w:themeColor="text1"/>
                <w:sz w:val="20"/>
              </w:rPr>
            </w:pPr>
          </w:p>
          <w:p w14:paraId="2AA4CCA0" w14:textId="77777777" w:rsidR="003947EE" w:rsidRDefault="003947EE" w:rsidP="007C3A0C">
            <w:pPr>
              <w:rPr>
                <w:color w:val="000000" w:themeColor="text1"/>
                <w:sz w:val="20"/>
              </w:rPr>
            </w:pPr>
          </w:p>
          <w:p w14:paraId="2CE60F7F" w14:textId="77777777" w:rsidR="003947EE" w:rsidRDefault="003947EE" w:rsidP="007C3A0C">
            <w:pPr>
              <w:rPr>
                <w:color w:val="000000" w:themeColor="text1"/>
                <w:sz w:val="20"/>
              </w:rPr>
            </w:pPr>
          </w:p>
          <w:p w14:paraId="1F89A085" w14:textId="77777777" w:rsidR="003947EE" w:rsidRDefault="003947EE" w:rsidP="007C3A0C">
            <w:pPr>
              <w:rPr>
                <w:color w:val="000000" w:themeColor="text1"/>
                <w:sz w:val="20"/>
              </w:rPr>
            </w:pPr>
          </w:p>
          <w:p w14:paraId="24C05B4D" w14:textId="77777777" w:rsidR="003947EE" w:rsidRDefault="003947EE" w:rsidP="007C3A0C">
            <w:pPr>
              <w:rPr>
                <w:color w:val="000000" w:themeColor="text1"/>
                <w:sz w:val="20"/>
              </w:rPr>
            </w:pPr>
          </w:p>
          <w:p w14:paraId="631B0B2C" w14:textId="77777777" w:rsidR="003947EE" w:rsidRDefault="003947EE" w:rsidP="007C3A0C">
            <w:pPr>
              <w:rPr>
                <w:color w:val="000000" w:themeColor="text1"/>
                <w:sz w:val="20"/>
              </w:rPr>
            </w:pPr>
          </w:p>
          <w:p w14:paraId="0C765EC7" w14:textId="2403CB17" w:rsidR="003947EE" w:rsidRDefault="003947EE" w:rsidP="007C3A0C">
            <w:pPr>
              <w:rPr>
                <w:color w:val="000000" w:themeColor="text1"/>
                <w:sz w:val="20"/>
              </w:rPr>
            </w:pPr>
            <w:r>
              <w:rPr>
                <w:color w:val="000000" w:themeColor="text1"/>
                <w:sz w:val="20"/>
              </w:rPr>
              <w:t>Návrh zákona</w:t>
            </w:r>
          </w:p>
          <w:p w14:paraId="3391EEFD" w14:textId="146E2DAA" w:rsidR="003947EE" w:rsidRDefault="0097318D" w:rsidP="0097318D">
            <w:pPr>
              <w:jc w:val="center"/>
              <w:rPr>
                <w:color w:val="000000" w:themeColor="text1"/>
                <w:sz w:val="20"/>
              </w:rPr>
            </w:pPr>
            <w:r>
              <w:rPr>
                <w:color w:val="000000" w:themeColor="text1"/>
                <w:sz w:val="20"/>
              </w:rPr>
              <w:t>(čl. I)</w:t>
            </w:r>
          </w:p>
          <w:p w14:paraId="45A9ED15" w14:textId="165D0217" w:rsidR="003947EE" w:rsidRDefault="003947EE" w:rsidP="007C3A0C">
            <w:pPr>
              <w:rPr>
                <w:color w:val="000000" w:themeColor="text1"/>
                <w:sz w:val="20"/>
              </w:rPr>
            </w:pPr>
          </w:p>
          <w:p w14:paraId="0925F39E" w14:textId="07079893" w:rsidR="003947EE" w:rsidRDefault="003947EE" w:rsidP="007C3A0C">
            <w:pPr>
              <w:rPr>
                <w:color w:val="000000" w:themeColor="text1"/>
                <w:sz w:val="20"/>
              </w:rPr>
            </w:pPr>
          </w:p>
          <w:p w14:paraId="4974FCB2" w14:textId="77777777" w:rsidR="003947EE" w:rsidRPr="00D57752" w:rsidRDefault="003947EE" w:rsidP="007C3A0C">
            <w:pPr>
              <w:rPr>
                <w:color w:val="000000" w:themeColor="text1"/>
                <w:sz w:val="20"/>
              </w:rPr>
            </w:pPr>
          </w:p>
          <w:p w14:paraId="2F0DEC64" w14:textId="77777777" w:rsidR="00803978" w:rsidRPr="00D57752" w:rsidRDefault="00803978" w:rsidP="007C3A0C">
            <w:pPr>
              <w:rPr>
                <w:color w:val="000000" w:themeColor="text1"/>
                <w:sz w:val="20"/>
              </w:rPr>
            </w:pPr>
          </w:p>
          <w:p w14:paraId="443280C9" w14:textId="77777777" w:rsidR="00803978" w:rsidRPr="00D57752" w:rsidRDefault="00803978" w:rsidP="007C3A0C">
            <w:pPr>
              <w:rPr>
                <w:color w:val="000000" w:themeColor="text1"/>
                <w:sz w:val="20"/>
              </w:rPr>
            </w:pPr>
          </w:p>
          <w:p w14:paraId="60836B4B" w14:textId="77777777" w:rsidR="00803978" w:rsidRPr="00D57752" w:rsidRDefault="00803978" w:rsidP="007C3A0C">
            <w:pPr>
              <w:rPr>
                <w:color w:val="000000" w:themeColor="text1"/>
                <w:sz w:val="20"/>
              </w:rPr>
            </w:pPr>
          </w:p>
          <w:p w14:paraId="2CB81901" w14:textId="77777777" w:rsidR="00803978" w:rsidRPr="00D57752" w:rsidRDefault="00803978" w:rsidP="007C3A0C">
            <w:pPr>
              <w:rPr>
                <w:color w:val="000000" w:themeColor="text1"/>
                <w:sz w:val="20"/>
              </w:rPr>
            </w:pPr>
          </w:p>
          <w:p w14:paraId="2DA3FF66" w14:textId="77777777" w:rsidR="00803978" w:rsidRPr="00D57752" w:rsidRDefault="00803978" w:rsidP="007C3A0C">
            <w:pPr>
              <w:rPr>
                <w:color w:val="000000" w:themeColor="text1"/>
                <w:sz w:val="20"/>
              </w:rPr>
            </w:pPr>
          </w:p>
          <w:p w14:paraId="0789C333" w14:textId="77777777" w:rsidR="00803978" w:rsidRPr="00D57752" w:rsidRDefault="00803978" w:rsidP="007C3A0C">
            <w:pPr>
              <w:rPr>
                <w:color w:val="000000" w:themeColor="text1"/>
                <w:sz w:val="20"/>
              </w:rPr>
            </w:pPr>
          </w:p>
          <w:p w14:paraId="4B123885" w14:textId="77777777" w:rsidR="00803978" w:rsidRPr="00D57752" w:rsidRDefault="00803978" w:rsidP="007C3A0C">
            <w:pPr>
              <w:rPr>
                <w:color w:val="000000" w:themeColor="text1"/>
                <w:sz w:val="20"/>
              </w:rPr>
            </w:pPr>
          </w:p>
          <w:p w14:paraId="150F1A9D" w14:textId="77777777" w:rsidR="00803978" w:rsidRPr="00D57752" w:rsidRDefault="00803978" w:rsidP="007C3A0C">
            <w:pPr>
              <w:rPr>
                <w:color w:val="000000" w:themeColor="text1"/>
                <w:sz w:val="20"/>
              </w:rPr>
            </w:pPr>
          </w:p>
          <w:p w14:paraId="7F7CB9C5" w14:textId="77777777" w:rsidR="00803978" w:rsidRPr="00D57752" w:rsidRDefault="00803978" w:rsidP="007C3A0C">
            <w:pPr>
              <w:rPr>
                <w:color w:val="000000" w:themeColor="text1"/>
                <w:sz w:val="20"/>
              </w:rPr>
            </w:pPr>
          </w:p>
          <w:p w14:paraId="6EEFB85E" w14:textId="77777777" w:rsidR="00803978" w:rsidRPr="00D57752" w:rsidRDefault="00803978" w:rsidP="007C3A0C">
            <w:pPr>
              <w:rPr>
                <w:color w:val="000000" w:themeColor="text1"/>
                <w:sz w:val="20"/>
              </w:rPr>
            </w:pPr>
          </w:p>
          <w:p w14:paraId="7D80ED73" w14:textId="77777777" w:rsidR="00803978" w:rsidRPr="00D57752" w:rsidRDefault="00803978" w:rsidP="007C3A0C">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62245FE" w14:textId="77777777" w:rsidR="002D3C52" w:rsidRDefault="002D3C52" w:rsidP="002F276B">
            <w:pPr>
              <w:jc w:val="center"/>
              <w:rPr>
                <w:color w:val="000000" w:themeColor="text1"/>
                <w:sz w:val="20"/>
              </w:rPr>
            </w:pPr>
          </w:p>
          <w:p w14:paraId="7BE40CCB" w14:textId="77777777" w:rsidR="002D3C52" w:rsidRDefault="002D3C52" w:rsidP="002F276B">
            <w:pPr>
              <w:jc w:val="center"/>
              <w:rPr>
                <w:color w:val="000000" w:themeColor="text1"/>
                <w:sz w:val="20"/>
              </w:rPr>
            </w:pPr>
          </w:p>
          <w:p w14:paraId="76CBBAAF" w14:textId="77777777" w:rsidR="006F3F86" w:rsidRDefault="006F3F86" w:rsidP="00273A5E">
            <w:pPr>
              <w:jc w:val="center"/>
              <w:rPr>
                <w:color w:val="000000" w:themeColor="text1"/>
                <w:sz w:val="20"/>
              </w:rPr>
            </w:pPr>
          </w:p>
          <w:p w14:paraId="00C5BDFE" w14:textId="77777777" w:rsidR="006F3F86" w:rsidRDefault="006F3F86" w:rsidP="00273A5E">
            <w:pPr>
              <w:jc w:val="center"/>
              <w:rPr>
                <w:color w:val="000000" w:themeColor="text1"/>
                <w:sz w:val="20"/>
              </w:rPr>
            </w:pPr>
          </w:p>
          <w:p w14:paraId="3D167AD6" w14:textId="77777777" w:rsidR="006F3F86" w:rsidRDefault="006F3F86" w:rsidP="00273A5E">
            <w:pPr>
              <w:jc w:val="center"/>
              <w:rPr>
                <w:color w:val="000000" w:themeColor="text1"/>
                <w:sz w:val="20"/>
              </w:rPr>
            </w:pPr>
          </w:p>
          <w:p w14:paraId="22733B1D" w14:textId="77777777" w:rsidR="006F3F86" w:rsidRDefault="006F3F86" w:rsidP="00273A5E">
            <w:pPr>
              <w:jc w:val="center"/>
              <w:rPr>
                <w:color w:val="000000" w:themeColor="text1"/>
                <w:sz w:val="20"/>
              </w:rPr>
            </w:pPr>
          </w:p>
          <w:p w14:paraId="39AF7E89" w14:textId="77777777" w:rsidR="006F3F86" w:rsidRDefault="006F3F86" w:rsidP="00273A5E">
            <w:pPr>
              <w:jc w:val="center"/>
              <w:rPr>
                <w:color w:val="000000" w:themeColor="text1"/>
                <w:sz w:val="20"/>
              </w:rPr>
            </w:pPr>
          </w:p>
          <w:p w14:paraId="1C960DB0" w14:textId="3FDB0C7B" w:rsidR="00BA225C" w:rsidRDefault="00BA225C" w:rsidP="00BA225C">
            <w:pPr>
              <w:rPr>
                <w:color w:val="000000" w:themeColor="text1"/>
                <w:sz w:val="20"/>
              </w:rPr>
            </w:pPr>
          </w:p>
          <w:p w14:paraId="517A9397" w14:textId="060AC73A" w:rsidR="003947EE" w:rsidRDefault="003947EE" w:rsidP="00BA225C">
            <w:pPr>
              <w:rPr>
                <w:color w:val="000000" w:themeColor="text1"/>
                <w:sz w:val="20"/>
              </w:rPr>
            </w:pPr>
          </w:p>
          <w:p w14:paraId="6689BBC2" w14:textId="5E05C33C" w:rsidR="003947EE" w:rsidRDefault="003947EE" w:rsidP="00BA225C">
            <w:pPr>
              <w:rPr>
                <w:color w:val="000000" w:themeColor="text1"/>
                <w:sz w:val="20"/>
              </w:rPr>
            </w:pPr>
          </w:p>
          <w:p w14:paraId="1E1FAFFD" w14:textId="31EB0A4D" w:rsidR="003947EE" w:rsidRDefault="003947EE" w:rsidP="00BA225C">
            <w:pPr>
              <w:rPr>
                <w:color w:val="000000" w:themeColor="text1"/>
                <w:sz w:val="20"/>
              </w:rPr>
            </w:pPr>
          </w:p>
          <w:p w14:paraId="20F6E8D1" w14:textId="1B19F1C7" w:rsidR="003947EE" w:rsidRDefault="003947EE" w:rsidP="00BA225C">
            <w:pPr>
              <w:rPr>
                <w:color w:val="000000" w:themeColor="text1"/>
                <w:sz w:val="20"/>
              </w:rPr>
            </w:pPr>
          </w:p>
          <w:p w14:paraId="4D5D1DC8" w14:textId="2FF04C81" w:rsidR="003947EE" w:rsidRDefault="003947EE" w:rsidP="00BA225C">
            <w:pPr>
              <w:rPr>
                <w:color w:val="000000" w:themeColor="text1"/>
                <w:sz w:val="20"/>
              </w:rPr>
            </w:pPr>
          </w:p>
          <w:p w14:paraId="30B3AE15" w14:textId="5CB17847" w:rsidR="003947EE" w:rsidRDefault="003947EE" w:rsidP="00BA225C">
            <w:pPr>
              <w:rPr>
                <w:color w:val="000000" w:themeColor="text1"/>
                <w:sz w:val="20"/>
              </w:rPr>
            </w:pPr>
          </w:p>
          <w:p w14:paraId="1F602153" w14:textId="6D9FB975" w:rsidR="003947EE" w:rsidRDefault="003947EE" w:rsidP="00BA225C">
            <w:pPr>
              <w:rPr>
                <w:color w:val="000000" w:themeColor="text1"/>
                <w:sz w:val="20"/>
              </w:rPr>
            </w:pPr>
          </w:p>
          <w:p w14:paraId="239ABD09" w14:textId="62104E72" w:rsidR="003947EE" w:rsidRDefault="003947EE" w:rsidP="00BA225C">
            <w:pPr>
              <w:rPr>
                <w:color w:val="000000" w:themeColor="text1"/>
                <w:sz w:val="20"/>
              </w:rPr>
            </w:pPr>
          </w:p>
          <w:p w14:paraId="269E5FC8" w14:textId="095A12E1" w:rsidR="003947EE" w:rsidRDefault="003947EE" w:rsidP="00BA225C">
            <w:pPr>
              <w:rPr>
                <w:color w:val="000000" w:themeColor="text1"/>
                <w:sz w:val="20"/>
              </w:rPr>
            </w:pPr>
          </w:p>
          <w:p w14:paraId="5F9305EC" w14:textId="77F684ED" w:rsidR="003947EE" w:rsidRDefault="003947EE" w:rsidP="00BA225C">
            <w:pPr>
              <w:rPr>
                <w:color w:val="000000" w:themeColor="text1"/>
                <w:sz w:val="20"/>
              </w:rPr>
            </w:pPr>
          </w:p>
          <w:p w14:paraId="4756771A" w14:textId="3A548928" w:rsidR="003947EE" w:rsidRDefault="003947EE" w:rsidP="00BA225C">
            <w:pPr>
              <w:rPr>
                <w:color w:val="000000" w:themeColor="text1"/>
                <w:sz w:val="20"/>
              </w:rPr>
            </w:pPr>
          </w:p>
          <w:p w14:paraId="581E9833" w14:textId="7F476168" w:rsidR="003947EE" w:rsidRDefault="003947EE" w:rsidP="00BA225C">
            <w:pPr>
              <w:rPr>
                <w:color w:val="000000" w:themeColor="text1"/>
                <w:sz w:val="20"/>
              </w:rPr>
            </w:pPr>
          </w:p>
          <w:p w14:paraId="7070CBDD" w14:textId="5961D464" w:rsidR="003947EE" w:rsidRDefault="003947EE" w:rsidP="00BA225C">
            <w:pPr>
              <w:rPr>
                <w:color w:val="000000" w:themeColor="text1"/>
                <w:sz w:val="20"/>
              </w:rPr>
            </w:pPr>
          </w:p>
          <w:p w14:paraId="191DEB8E" w14:textId="5B1D252E" w:rsidR="003947EE" w:rsidRDefault="003947EE" w:rsidP="00BA225C">
            <w:pPr>
              <w:rPr>
                <w:color w:val="000000" w:themeColor="text1"/>
                <w:sz w:val="20"/>
              </w:rPr>
            </w:pPr>
          </w:p>
          <w:p w14:paraId="08284A27" w14:textId="72204E53" w:rsidR="003947EE" w:rsidRDefault="003947EE" w:rsidP="00BA225C">
            <w:pPr>
              <w:rPr>
                <w:color w:val="000000" w:themeColor="text1"/>
                <w:sz w:val="20"/>
              </w:rPr>
            </w:pPr>
          </w:p>
          <w:p w14:paraId="5C69B3D9" w14:textId="2B22DD5D" w:rsidR="003947EE" w:rsidRDefault="003947EE" w:rsidP="00BA225C">
            <w:pPr>
              <w:rPr>
                <w:color w:val="000000" w:themeColor="text1"/>
                <w:sz w:val="20"/>
              </w:rPr>
            </w:pPr>
          </w:p>
          <w:p w14:paraId="7392F0FB" w14:textId="2EE2AA58" w:rsidR="003947EE" w:rsidRDefault="003947EE" w:rsidP="00BA225C">
            <w:pPr>
              <w:rPr>
                <w:color w:val="000000" w:themeColor="text1"/>
                <w:sz w:val="20"/>
              </w:rPr>
            </w:pPr>
          </w:p>
          <w:p w14:paraId="48ADABE3" w14:textId="6374517F" w:rsidR="003947EE" w:rsidRDefault="003947EE" w:rsidP="00BA225C">
            <w:pPr>
              <w:rPr>
                <w:color w:val="000000" w:themeColor="text1"/>
                <w:sz w:val="20"/>
              </w:rPr>
            </w:pPr>
          </w:p>
          <w:p w14:paraId="00675DAA" w14:textId="4A756C9D" w:rsidR="003947EE" w:rsidRDefault="003947EE" w:rsidP="00BA225C">
            <w:pPr>
              <w:rPr>
                <w:color w:val="000000" w:themeColor="text1"/>
                <w:sz w:val="20"/>
              </w:rPr>
            </w:pPr>
          </w:p>
          <w:p w14:paraId="15D4AA4A" w14:textId="56295894" w:rsidR="003947EE" w:rsidRDefault="003947EE" w:rsidP="00BA225C">
            <w:pPr>
              <w:rPr>
                <w:color w:val="000000" w:themeColor="text1"/>
                <w:sz w:val="20"/>
              </w:rPr>
            </w:pPr>
          </w:p>
          <w:p w14:paraId="0B37FF89" w14:textId="2DDD2899" w:rsidR="003947EE" w:rsidRDefault="003947EE" w:rsidP="00BA225C">
            <w:pPr>
              <w:rPr>
                <w:color w:val="000000" w:themeColor="text1"/>
                <w:sz w:val="20"/>
              </w:rPr>
            </w:pPr>
          </w:p>
          <w:p w14:paraId="186B2E3B" w14:textId="0AB0A136" w:rsidR="003947EE" w:rsidRDefault="003947EE" w:rsidP="00BA225C">
            <w:pPr>
              <w:rPr>
                <w:color w:val="000000" w:themeColor="text1"/>
                <w:sz w:val="20"/>
              </w:rPr>
            </w:pPr>
          </w:p>
          <w:p w14:paraId="35255189" w14:textId="686C2C73" w:rsidR="003947EE" w:rsidRDefault="003947EE" w:rsidP="00BA225C">
            <w:pPr>
              <w:rPr>
                <w:color w:val="000000" w:themeColor="text1"/>
                <w:sz w:val="20"/>
              </w:rPr>
            </w:pPr>
          </w:p>
          <w:p w14:paraId="18F22061" w14:textId="5535187B" w:rsidR="003947EE" w:rsidRDefault="003947EE" w:rsidP="00BA225C">
            <w:pPr>
              <w:rPr>
                <w:color w:val="000000" w:themeColor="text1"/>
                <w:sz w:val="20"/>
              </w:rPr>
            </w:pPr>
          </w:p>
          <w:p w14:paraId="70F8FCD9" w14:textId="5E42AFBB" w:rsidR="003947EE" w:rsidRDefault="003947EE" w:rsidP="00BA225C">
            <w:pPr>
              <w:rPr>
                <w:color w:val="000000" w:themeColor="text1"/>
                <w:sz w:val="20"/>
              </w:rPr>
            </w:pPr>
          </w:p>
          <w:p w14:paraId="3F5C904B" w14:textId="4BB2A2AB" w:rsidR="003947EE" w:rsidRDefault="003947EE" w:rsidP="00BA225C">
            <w:pPr>
              <w:rPr>
                <w:color w:val="000000" w:themeColor="text1"/>
                <w:sz w:val="20"/>
              </w:rPr>
            </w:pPr>
          </w:p>
          <w:p w14:paraId="1F174C78" w14:textId="0E928441" w:rsidR="003947EE" w:rsidRDefault="003947EE" w:rsidP="00BA225C">
            <w:pPr>
              <w:rPr>
                <w:color w:val="000000" w:themeColor="text1"/>
                <w:sz w:val="20"/>
              </w:rPr>
            </w:pPr>
          </w:p>
          <w:p w14:paraId="10963020" w14:textId="5FC8AD3B" w:rsidR="003947EE" w:rsidRDefault="003947EE" w:rsidP="0097318D">
            <w:pPr>
              <w:jc w:val="center"/>
              <w:rPr>
                <w:color w:val="000000" w:themeColor="text1"/>
                <w:sz w:val="20"/>
              </w:rPr>
            </w:pPr>
            <w:r>
              <w:rPr>
                <w:color w:val="000000" w:themeColor="text1"/>
                <w:sz w:val="20"/>
              </w:rPr>
              <w:t>§ 13</w:t>
            </w:r>
          </w:p>
          <w:p w14:paraId="30AA925E" w14:textId="5BC463C4" w:rsidR="003947EE" w:rsidRDefault="003947EE" w:rsidP="0097318D">
            <w:pPr>
              <w:jc w:val="center"/>
              <w:rPr>
                <w:color w:val="000000" w:themeColor="text1"/>
                <w:sz w:val="20"/>
              </w:rPr>
            </w:pPr>
            <w:r>
              <w:rPr>
                <w:color w:val="000000" w:themeColor="text1"/>
                <w:sz w:val="20"/>
              </w:rPr>
              <w:t>ods. 1</w:t>
            </w:r>
          </w:p>
          <w:p w14:paraId="4397CA17" w14:textId="77777777" w:rsidR="00273A5E" w:rsidRPr="00D57752" w:rsidRDefault="00273A5E" w:rsidP="006F3F86">
            <w:pPr>
              <w:rPr>
                <w:color w:val="000000" w:themeColor="text1"/>
                <w:sz w:val="20"/>
              </w:rPr>
            </w:pPr>
            <w:r>
              <w:rPr>
                <w:color w:val="000000" w:themeColor="text1"/>
                <w:sz w:val="20"/>
              </w:rPr>
              <w:t xml:space="preserve"> </w:t>
            </w:r>
          </w:p>
        </w:tc>
        <w:tc>
          <w:tcPr>
            <w:tcW w:w="3685" w:type="dxa"/>
            <w:tcBorders>
              <w:top w:val="single" w:sz="4" w:space="0" w:color="auto"/>
              <w:left w:val="single" w:sz="4" w:space="0" w:color="auto"/>
              <w:bottom w:val="single" w:sz="4" w:space="0" w:color="auto"/>
              <w:right w:val="single" w:sz="4" w:space="0" w:color="auto"/>
            </w:tcBorders>
          </w:tcPr>
          <w:p w14:paraId="3130B431" w14:textId="77777777" w:rsidR="002D3C52" w:rsidRDefault="002D3C52" w:rsidP="000B56B1">
            <w:pPr>
              <w:widowControl w:val="0"/>
              <w:tabs>
                <w:tab w:val="left" w:pos="900"/>
              </w:tabs>
              <w:autoSpaceDE w:val="0"/>
              <w:autoSpaceDN w:val="0"/>
              <w:adjustRightInd w:val="0"/>
              <w:jc w:val="center"/>
              <w:rPr>
                <w:b/>
                <w:color w:val="000000" w:themeColor="text1"/>
                <w:sz w:val="20"/>
              </w:rPr>
            </w:pPr>
          </w:p>
          <w:p w14:paraId="347D7B7E" w14:textId="77777777" w:rsidR="002D3C52" w:rsidRDefault="002D3C52" w:rsidP="000B56B1">
            <w:pPr>
              <w:widowControl w:val="0"/>
              <w:tabs>
                <w:tab w:val="left" w:pos="900"/>
              </w:tabs>
              <w:autoSpaceDE w:val="0"/>
              <w:autoSpaceDN w:val="0"/>
              <w:adjustRightInd w:val="0"/>
              <w:jc w:val="center"/>
              <w:rPr>
                <w:b/>
                <w:color w:val="000000" w:themeColor="text1"/>
                <w:sz w:val="20"/>
              </w:rPr>
            </w:pPr>
          </w:p>
          <w:p w14:paraId="4CF75362" w14:textId="0FC55AD0" w:rsidR="006F3F86" w:rsidRDefault="006F3F86" w:rsidP="00213098">
            <w:pPr>
              <w:pStyle w:val="Odsekzoznamu"/>
              <w:ind w:left="0"/>
              <w:jc w:val="both"/>
              <w:rPr>
                <w:color w:val="000000" w:themeColor="text1"/>
                <w:sz w:val="20"/>
                <w:szCs w:val="20"/>
              </w:rPr>
            </w:pPr>
          </w:p>
          <w:p w14:paraId="21398580" w14:textId="297F09C0" w:rsidR="003947EE" w:rsidRDefault="003947EE" w:rsidP="00213098">
            <w:pPr>
              <w:pStyle w:val="Odsekzoznamu"/>
              <w:ind w:left="0"/>
              <w:jc w:val="both"/>
              <w:rPr>
                <w:color w:val="000000" w:themeColor="text1"/>
                <w:sz w:val="20"/>
                <w:szCs w:val="20"/>
              </w:rPr>
            </w:pPr>
          </w:p>
          <w:p w14:paraId="09A5D48F" w14:textId="4FF58AD2" w:rsidR="003947EE" w:rsidRDefault="003947EE" w:rsidP="00213098">
            <w:pPr>
              <w:pStyle w:val="Odsekzoznamu"/>
              <w:ind w:left="0"/>
              <w:jc w:val="both"/>
              <w:rPr>
                <w:color w:val="000000" w:themeColor="text1"/>
                <w:sz w:val="20"/>
                <w:szCs w:val="20"/>
              </w:rPr>
            </w:pPr>
          </w:p>
          <w:p w14:paraId="19DB69F1" w14:textId="4FE92847" w:rsidR="003947EE" w:rsidRDefault="003947EE" w:rsidP="00213098">
            <w:pPr>
              <w:pStyle w:val="Odsekzoznamu"/>
              <w:ind w:left="0"/>
              <w:jc w:val="both"/>
              <w:rPr>
                <w:color w:val="000000" w:themeColor="text1"/>
                <w:sz w:val="20"/>
                <w:szCs w:val="20"/>
              </w:rPr>
            </w:pPr>
          </w:p>
          <w:p w14:paraId="3EBB1A76" w14:textId="5DCBCC0C" w:rsidR="003947EE" w:rsidRDefault="003947EE" w:rsidP="00213098">
            <w:pPr>
              <w:pStyle w:val="Odsekzoznamu"/>
              <w:ind w:left="0"/>
              <w:jc w:val="both"/>
              <w:rPr>
                <w:color w:val="000000" w:themeColor="text1"/>
                <w:sz w:val="20"/>
                <w:szCs w:val="20"/>
              </w:rPr>
            </w:pPr>
          </w:p>
          <w:p w14:paraId="6E5FBFF3" w14:textId="544E5B06" w:rsidR="003947EE" w:rsidRDefault="003947EE" w:rsidP="00213098">
            <w:pPr>
              <w:pStyle w:val="Odsekzoznamu"/>
              <w:ind w:left="0"/>
              <w:jc w:val="both"/>
              <w:rPr>
                <w:color w:val="000000" w:themeColor="text1"/>
                <w:sz w:val="20"/>
                <w:szCs w:val="20"/>
              </w:rPr>
            </w:pPr>
          </w:p>
          <w:p w14:paraId="5D06EA97" w14:textId="7860BFF6" w:rsidR="003947EE" w:rsidRDefault="003947EE" w:rsidP="00213098">
            <w:pPr>
              <w:pStyle w:val="Odsekzoznamu"/>
              <w:ind w:left="0"/>
              <w:jc w:val="both"/>
              <w:rPr>
                <w:color w:val="000000" w:themeColor="text1"/>
                <w:sz w:val="20"/>
                <w:szCs w:val="20"/>
              </w:rPr>
            </w:pPr>
          </w:p>
          <w:p w14:paraId="32B142AB" w14:textId="5DEC1CEB" w:rsidR="003947EE" w:rsidRDefault="003947EE" w:rsidP="00213098">
            <w:pPr>
              <w:pStyle w:val="Odsekzoznamu"/>
              <w:ind w:left="0"/>
              <w:jc w:val="both"/>
              <w:rPr>
                <w:color w:val="000000" w:themeColor="text1"/>
                <w:sz w:val="20"/>
                <w:szCs w:val="20"/>
              </w:rPr>
            </w:pPr>
          </w:p>
          <w:p w14:paraId="461E3DBC" w14:textId="47D0FC36" w:rsidR="003947EE" w:rsidRDefault="003947EE" w:rsidP="00213098">
            <w:pPr>
              <w:pStyle w:val="Odsekzoznamu"/>
              <w:ind w:left="0"/>
              <w:jc w:val="both"/>
              <w:rPr>
                <w:color w:val="000000" w:themeColor="text1"/>
                <w:sz w:val="20"/>
                <w:szCs w:val="20"/>
              </w:rPr>
            </w:pPr>
          </w:p>
          <w:p w14:paraId="37688D7E" w14:textId="653BF44C" w:rsidR="003947EE" w:rsidRDefault="003947EE" w:rsidP="00213098">
            <w:pPr>
              <w:pStyle w:val="Odsekzoznamu"/>
              <w:ind w:left="0"/>
              <w:jc w:val="both"/>
              <w:rPr>
                <w:color w:val="000000" w:themeColor="text1"/>
                <w:sz w:val="20"/>
                <w:szCs w:val="20"/>
              </w:rPr>
            </w:pPr>
          </w:p>
          <w:p w14:paraId="4817F9BA" w14:textId="359ECE28" w:rsidR="003947EE" w:rsidRDefault="003947EE" w:rsidP="00213098">
            <w:pPr>
              <w:pStyle w:val="Odsekzoznamu"/>
              <w:ind w:left="0"/>
              <w:jc w:val="both"/>
              <w:rPr>
                <w:color w:val="000000" w:themeColor="text1"/>
                <w:sz w:val="20"/>
                <w:szCs w:val="20"/>
              </w:rPr>
            </w:pPr>
          </w:p>
          <w:p w14:paraId="2857AE86" w14:textId="4EF4ACC4" w:rsidR="003947EE" w:rsidRDefault="003947EE" w:rsidP="00213098">
            <w:pPr>
              <w:pStyle w:val="Odsekzoznamu"/>
              <w:ind w:left="0"/>
              <w:jc w:val="both"/>
              <w:rPr>
                <w:color w:val="000000" w:themeColor="text1"/>
                <w:sz w:val="20"/>
                <w:szCs w:val="20"/>
              </w:rPr>
            </w:pPr>
          </w:p>
          <w:p w14:paraId="1B94BFD6" w14:textId="2CFB46B8" w:rsidR="003947EE" w:rsidRDefault="003947EE" w:rsidP="00213098">
            <w:pPr>
              <w:pStyle w:val="Odsekzoznamu"/>
              <w:ind w:left="0"/>
              <w:jc w:val="both"/>
              <w:rPr>
                <w:color w:val="000000" w:themeColor="text1"/>
                <w:sz w:val="20"/>
                <w:szCs w:val="20"/>
              </w:rPr>
            </w:pPr>
          </w:p>
          <w:p w14:paraId="3ED4BC90" w14:textId="3DD254ED" w:rsidR="003947EE" w:rsidRDefault="003947EE" w:rsidP="00213098">
            <w:pPr>
              <w:pStyle w:val="Odsekzoznamu"/>
              <w:ind w:left="0"/>
              <w:jc w:val="both"/>
              <w:rPr>
                <w:color w:val="000000" w:themeColor="text1"/>
                <w:sz w:val="20"/>
                <w:szCs w:val="20"/>
              </w:rPr>
            </w:pPr>
          </w:p>
          <w:p w14:paraId="4910D1AD" w14:textId="0A5D895E" w:rsidR="003947EE" w:rsidRDefault="003947EE" w:rsidP="00213098">
            <w:pPr>
              <w:pStyle w:val="Odsekzoznamu"/>
              <w:ind w:left="0"/>
              <w:jc w:val="both"/>
              <w:rPr>
                <w:color w:val="000000" w:themeColor="text1"/>
                <w:sz w:val="20"/>
                <w:szCs w:val="20"/>
              </w:rPr>
            </w:pPr>
          </w:p>
          <w:p w14:paraId="416BA10F" w14:textId="0DB0CA1E" w:rsidR="003947EE" w:rsidRDefault="003947EE" w:rsidP="00213098">
            <w:pPr>
              <w:pStyle w:val="Odsekzoznamu"/>
              <w:ind w:left="0"/>
              <w:jc w:val="both"/>
              <w:rPr>
                <w:color w:val="000000" w:themeColor="text1"/>
                <w:sz w:val="20"/>
                <w:szCs w:val="20"/>
              </w:rPr>
            </w:pPr>
          </w:p>
          <w:p w14:paraId="52469BDE" w14:textId="4D225E6A" w:rsidR="003947EE" w:rsidRDefault="003947EE" w:rsidP="00213098">
            <w:pPr>
              <w:pStyle w:val="Odsekzoznamu"/>
              <w:ind w:left="0"/>
              <w:jc w:val="both"/>
              <w:rPr>
                <w:color w:val="000000" w:themeColor="text1"/>
                <w:sz w:val="20"/>
                <w:szCs w:val="20"/>
              </w:rPr>
            </w:pPr>
          </w:p>
          <w:p w14:paraId="3A8CE545" w14:textId="01150EC1" w:rsidR="003947EE" w:rsidRDefault="003947EE" w:rsidP="00213098">
            <w:pPr>
              <w:pStyle w:val="Odsekzoznamu"/>
              <w:ind w:left="0"/>
              <w:jc w:val="both"/>
              <w:rPr>
                <w:color w:val="000000" w:themeColor="text1"/>
                <w:sz w:val="20"/>
                <w:szCs w:val="20"/>
              </w:rPr>
            </w:pPr>
          </w:p>
          <w:p w14:paraId="1FE3B90A" w14:textId="4233B174" w:rsidR="003947EE" w:rsidRDefault="003947EE" w:rsidP="00213098">
            <w:pPr>
              <w:pStyle w:val="Odsekzoznamu"/>
              <w:ind w:left="0"/>
              <w:jc w:val="both"/>
              <w:rPr>
                <w:color w:val="000000" w:themeColor="text1"/>
                <w:sz w:val="20"/>
                <w:szCs w:val="20"/>
              </w:rPr>
            </w:pPr>
          </w:p>
          <w:p w14:paraId="542B968A" w14:textId="48296771" w:rsidR="003947EE" w:rsidRDefault="003947EE" w:rsidP="00213098">
            <w:pPr>
              <w:pStyle w:val="Odsekzoznamu"/>
              <w:ind w:left="0"/>
              <w:jc w:val="both"/>
              <w:rPr>
                <w:color w:val="000000" w:themeColor="text1"/>
                <w:sz w:val="20"/>
                <w:szCs w:val="20"/>
              </w:rPr>
            </w:pPr>
          </w:p>
          <w:p w14:paraId="777234B6" w14:textId="07210927" w:rsidR="003947EE" w:rsidRDefault="003947EE" w:rsidP="00213098">
            <w:pPr>
              <w:pStyle w:val="Odsekzoznamu"/>
              <w:ind w:left="0"/>
              <w:jc w:val="both"/>
              <w:rPr>
                <w:color w:val="000000" w:themeColor="text1"/>
                <w:sz w:val="20"/>
                <w:szCs w:val="20"/>
              </w:rPr>
            </w:pPr>
          </w:p>
          <w:p w14:paraId="1968C2C9" w14:textId="3FDDF011" w:rsidR="003947EE" w:rsidRDefault="003947EE" w:rsidP="00213098">
            <w:pPr>
              <w:pStyle w:val="Odsekzoznamu"/>
              <w:ind w:left="0"/>
              <w:jc w:val="both"/>
              <w:rPr>
                <w:color w:val="000000" w:themeColor="text1"/>
                <w:sz w:val="20"/>
                <w:szCs w:val="20"/>
              </w:rPr>
            </w:pPr>
          </w:p>
          <w:p w14:paraId="404F9BC9" w14:textId="1AAEE682" w:rsidR="003947EE" w:rsidRDefault="003947EE" w:rsidP="00213098">
            <w:pPr>
              <w:pStyle w:val="Odsekzoznamu"/>
              <w:ind w:left="0"/>
              <w:jc w:val="both"/>
              <w:rPr>
                <w:color w:val="000000" w:themeColor="text1"/>
                <w:sz w:val="20"/>
                <w:szCs w:val="20"/>
              </w:rPr>
            </w:pPr>
          </w:p>
          <w:p w14:paraId="42CDBA88" w14:textId="0F2D234F" w:rsidR="003947EE" w:rsidRDefault="003947EE" w:rsidP="00213098">
            <w:pPr>
              <w:pStyle w:val="Odsekzoznamu"/>
              <w:ind w:left="0"/>
              <w:jc w:val="both"/>
              <w:rPr>
                <w:color w:val="000000" w:themeColor="text1"/>
                <w:sz w:val="20"/>
                <w:szCs w:val="20"/>
              </w:rPr>
            </w:pPr>
          </w:p>
          <w:p w14:paraId="51B03B1B" w14:textId="79B7777B" w:rsidR="003947EE" w:rsidRDefault="003947EE" w:rsidP="00213098">
            <w:pPr>
              <w:pStyle w:val="Odsekzoznamu"/>
              <w:ind w:left="0"/>
              <w:jc w:val="both"/>
              <w:rPr>
                <w:color w:val="000000" w:themeColor="text1"/>
                <w:sz w:val="20"/>
                <w:szCs w:val="20"/>
              </w:rPr>
            </w:pPr>
          </w:p>
          <w:p w14:paraId="0E6FB2F5" w14:textId="6BAB639E" w:rsidR="003947EE" w:rsidRDefault="003947EE" w:rsidP="00213098">
            <w:pPr>
              <w:pStyle w:val="Odsekzoznamu"/>
              <w:ind w:left="0"/>
              <w:jc w:val="both"/>
              <w:rPr>
                <w:color w:val="000000" w:themeColor="text1"/>
                <w:sz w:val="20"/>
                <w:szCs w:val="20"/>
              </w:rPr>
            </w:pPr>
          </w:p>
          <w:p w14:paraId="29198296" w14:textId="5AEC9F6B" w:rsidR="003947EE" w:rsidRDefault="003947EE" w:rsidP="00213098">
            <w:pPr>
              <w:pStyle w:val="Odsekzoznamu"/>
              <w:ind w:left="0"/>
              <w:jc w:val="both"/>
              <w:rPr>
                <w:color w:val="000000" w:themeColor="text1"/>
                <w:sz w:val="20"/>
                <w:szCs w:val="20"/>
              </w:rPr>
            </w:pPr>
          </w:p>
          <w:p w14:paraId="42ACB811" w14:textId="5F01E25B" w:rsidR="003947EE" w:rsidRDefault="003947EE" w:rsidP="00213098">
            <w:pPr>
              <w:pStyle w:val="Odsekzoznamu"/>
              <w:ind w:left="0"/>
              <w:jc w:val="both"/>
              <w:rPr>
                <w:color w:val="000000" w:themeColor="text1"/>
                <w:sz w:val="20"/>
                <w:szCs w:val="20"/>
              </w:rPr>
            </w:pPr>
          </w:p>
          <w:p w14:paraId="66559D57" w14:textId="7487B23A" w:rsidR="003947EE" w:rsidRDefault="003947EE" w:rsidP="00213098">
            <w:pPr>
              <w:pStyle w:val="Odsekzoznamu"/>
              <w:ind w:left="0"/>
              <w:jc w:val="both"/>
              <w:rPr>
                <w:color w:val="000000" w:themeColor="text1"/>
                <w:sz w:val="20"/>
                <w:szCs w:val="20"/>
              </w:rPr>
            </w:pPr>
          </w:p>
          <w:p w14:paraId="14CD4313" w14:textId="650E7207" w:rsidR="003947EE" w:rsidRDefault="003947EE" w:rsidP="00213098">
            <w:pPr>
              <w:pStyle w:val="Odsekzoznamu"/>
              <w:ind w:left="0"/>
              <w:jc w:val="both"/>
              <w:rPr>
                <w:color w:val="000000" w:themeColor="text1"/>
                <w:sz w:val="20"/>
                <w:szCs w:val="20"/>
              </w:rPr>
            </w:pPr>
          </w:p>
          <w:p w14:paraId="76396044" w14:textId="6757604D" w:rsidR="003947EE" w:rsidRDefault="003947EE" w:rsidP="00213098">
            <w:pPr>
              <w:pStyle w:val="Odsekzoznamu"/>
              <w:ind w:left="0"/>
              <w:jc w:val="both"/>
              <w:rPr>
                <w:color w:val="000000" w:themeColor="text1"/>
                <w:sz w:val="20"/>
                <w:szCs w:val="20"/>
              </w:rPr>
            </w:pPr>
          </w:p>
          <w:p w14:paraId="1E165F17" w14:textId="6A8C9E82" w:rsidR="003947EE" w:rsidRDefault="003947EE" w:rsidP="00213098">
            <w:pPr>
              <w:pStyle w:val="Odsekzoznamu"/>
              <w:ind w:left="0"/>
              <w:jc w:val="both"/>
              <w:rPr>
                <w:color w:val="000000" w:themeColor="text1"/>
                <w:sz w:val="20"/>
                <w:szCs w:val="20"/>
              </w:rPr>
            </w:pPr>
          </w:p>
          <w:p w14:paraId="2FA9DFEE" w14:textId="3DF535B6" w:rsidR="003947EE" w:rsidRDefault="003947EE" w:rsidP="00213098">
            <w:pPr>
              <w:pStyle w:val="Odsekzoznamu"/>
              <w:ind w:left="0"/>
              <w:jc w:val="both"/>
              <w:rPr>
                <w:color w:val="000000" w:themeColor="text1"/>
                <w:sz w:val="20"/>
                <w:szCs w:val="20"/>
              </w:rPr>
            </w:pPr>
          </w:p>
          <w:p w14:paraId="0517828F" w14:textId="091C7926" w:rsidR="003947EE" w:rsidRDefault="003947EE" w:rsidP="00213098">
            <w:pPr>
              <w:pStyle w:val="Odsekzoznamu"/>
              <w:ind w:left="0"/>
              <w:jc w:val="both"/>
              <w:rPr>
                <w:color w:val="000000" w:themeColor="text1"/>
                <w:sz w:val="20"/>
                <w:szCs w:val="20"/>
              </w:rPr>
            </w:pPr>
            <w:r w:rsidRPr="00575191">
              <w:rPr>
                <w:sz w:val="20"/>
              </w:rPr>
              <w:t>Európska služba elektronického výberu mýta umožňuje v súlade s osobitným predpisom</w:t>
            </w:r>
            <w:r w:rsidRPr="00575191">
              <w:rPr>
                <w:sz w:val="20"/>
                <w:vertAlign w:val="superscript"/>
              </w:rPr>
              <w:t>2)</w:t>
            </w:r>
            <w:r w:rsidRPr="00575191">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p w14:paraId="4746C2CC" w14:textId="77777777" w:rsidR="00273A5E" w:rsidRPr="000B56B1" w:rsidRDefault="00273A5E" w:rsidP="00F22176">
            <w:pPr>
              <w:keepNext/>
              <w:jc w:val="both"/>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0ABF10B" w14:textId="13C86E6C" w:rsidR="00257F17" w:rsidRPr="00D57752" w:rsidRDefault="004E2863" w:rsidP="007C3A0C">
            <w:pPr>
              <w:jc w:val="center"/>
              <w:rPr>
                <w:color w:val="000000" w:themeColor="text1"/>
                <w:sz w:val="20"/>
              </w:rPr>
            </w:pPr>
            <w:r>
              <w:rPr>
                <w:color w:val="000000" w:themeColor="text1"/>
                <w:sz w:val="20"/>
              </w:rPr>
              <w:lastRenderedPageBreak/>
              <w:t>n.a.</w:t>
            </w:r>
          </w:p>
          <w:p w14:paraId="5F4AD9CF" w14:textId="77777777" w:rsidR="00A0179C" w:rsidRPr="00D57752" w:rsidRDefault="00A0179C" w:rsidP="007C3A0C">
            <w:pPr>
              <w:jc w:val="center"/>
              <w:rPr>
                <w:color w:val="000000" w:themeColor="text1"/>
                <w:sz w:val="20"/>
              </w:rPr>
            </w:pPr>
          </w:p>
          <w:p w14:paraId="5592B77C" w14:textId="77777777" w:rsidR="00A0179C" w:rsidRPr="00D57752" w:rsidRDefault="00A0179C" w:rsidP="007C3A0C">
            <w:pPr>
              <w:jc w:val="center"/>
              <w:rPr>
                <w:color w:val="000000" w:themeColor="text1"/>
                <w:sz w:val="20"/>
              </w:rPr>
            </w:pPr>
          </w:p>
          <w:p w14:paraId="7895FAD1" w14:textId="77777777" w:rsidR="00A0179C" w:rsidRPr="00D57752" w:rsidRDefault="00A0179C" w:rsidP="007C3A0C">
            <w:pPr>
              <w:jc w:val="center"/>
              <w:rPr>
                <w:color w:val="000000" w:themeColor="text1"/>
                <w:sz w:val="20"/>
              </w:rPr>
            </w:pPr>
          </w:p>
          <w:p w14:paraId="2CC41DE9" w14:textId="77777777" w:rsidR="00A0179C" w:rsidRPr="00D57752" w:rsidRDefault="00A0179C" w:rsidP="007C3A0C">
            <w:pPr>
              <w:jc w:val="center"/>
              <w:rPr>
                <w:color w:val="000000" w:themeColor="text1"/>
                <w:sz w:val="20"/>
              </w:rPr>
            </w:pPr>
          </w:p>
          <w:p w14:paraId="7ABC4264" w14:textId="77777777" w:rsidR="00A0179C" w:rsidRPr="00D57752" w:rsidRDefault="00A0179C" w:rsidP="007C3A0C">
            <w:pPr>
              <w:jc w:val="center"/>
              <w:rPr>
                <w:color w:val="000000" w:themeColor="text1"/>
                <w:sz w:val="20"/>
              </w:rPr>
            </w:pPr>
          </w:p>
          <w:p w14:paraId="234BF2DC" w14:textId="77777777" w:rsidR="00A0179C" w:rsidRPr="00D57752" w:rsidRDefault="00A0179C" w:rsidP="007C3A0C">
            <w:pPr>
              <w:jc w:val="center"/>
              <w:rPr>
                <w:color w:val="000000" w:themeColor="text1"/>
                <w:sz w:val="20"/>
              </w:rPr>
            </w:pPr>
          </w:p>
          <w:p w14:paraId="33B0B791" w14:textId="794C83EE" w:rsidR="00A0179C" w:rsidRDefault="00A0179C" w:rsidP="007C3A0C">
            <w:pPr>
              <w:jc w:val="center"/>
              <w:rPr>
                <w:color w:val="000000" w:themeColor="text1"/>
                <w:sz w:val="20"/>
              </w:rPr>
            </w:pPr>
          </w:p>
          <w:p w14:paraId="076E3168" w14:textId="30C68F6E" w:rsidR="004E2863" w:rsidRDefault="004E2863" w:rsidP="007C3A0C">
            <w:pPr>
              <w:jc w:val="center"/>
              <w:rPr>
                <w:color w:val="000000" w:themeColor="text1"/>
                <w:sz w:val="20"/>
              </w:rPr>
            </w:pPr>
          </w:p>
          <w:p w14:paraId="4C793638" w14:textId="206015FF" w:rsidR="004E2863" w:rsidRDefault="004E2863" w:rsidP="007C3A0C">
            <w:pPr>
              <w:jc w:val="center"/>
              <w:rPr>
                <w:color w:val="000000" w:themeColor="text1"/>
                <w:sz w:val="20"/>
              </w:rPr>
            </w:pPr>
          </w:p>
          <w:p w14:paraId="21389977" w14:textId="38132E67" w:rsidR="004E2863" w:rsidRDefault="004E2863" w:rsidP="007C3A0C">
            <w:pPr>
              <w:jc w:val="center"/>
              <w:rPr>
                <w:color w:val="000000" w:themeColor="text1"/>
                <w:sz w:val="20"/>
              </w:rPr>
            </w:pPr>
          </w:p>
          <w:p w14:paraId="52E7F404" w14:textId="52888924" w:rsidR="004E2863" w:rsidRDefault="004E2863" w:rsidP="007C3A0C">
            <w:pPr>
              <w:jc w:val="center"/>
              <w:rPr>
                <w:color w:val="000000" w:themeColor="text1"/>
                <w:sz w:val="20"/>
              </w:rPr>
            </w:pPr>
          </w:p>
          <w:p w14:paraId="5B01FE85" w14:textId="7F57C230" w:rsidR="004E2863" w:rsidRDefault="004E2863" w:rsidP="007C3A0C">
            <w:pPr>
              <w:jc w:val="center"/>
              <w:rPr>
                <w:color w:val="000000" w:themeColor="text1"/>
                <w:sz w:val="20"/>
              </w:rPr>
            </w:pPr>
          </w:p>
          <w:p w14:paraId="64C1AABD" w14:textId="2A8ED41C" w:rsidR="004E2863" w:rsidRDefault="004E2863" w:rsidP="007C3A0C">
            <w:pPr>
              <w:jc w:val="center"/>
              <w:rPr>
                <w:color w:val="000000" w:themeColor="text1"/>
                <w:sz w:val="20"/>
              </w:rPr>
            </w:pPr>
          </w:p>
          <w:p w14:paraId="446BECB8" w14:textId="4D44F120" w:rsidR="004E2863" w:rsidRDefault="004E2863" w:rsidP="007C3A0C">
            <w:pPr>
              <w:jc w:val="center"/>
              <w:rPr>
                <w:color w:val="000000" w:themeColor="text1"/>
                <w:sz w:val="20"/>
              </w:rPr>
            </w:pPr>
          </w:p>
          <w:p w14:paraId="68E34665" w14:textId="7D2DE01E" w:rsidR="004E2863" w:rsidRDefault="004E2863" w:rsidP="007C3A0C">
            <w:pPr>
              <w:jc w:val="center"/>
              <w:rPr>
                <w:color w:val="000000" w:themeColor="text1"/>
                <w:sz w:val="20"/>
              </w:rPr>
            </w:pPr>
          </w:p>
          <w:p w14:paraId="63FBE8EA" w14:textId="3CA2838F" w:rsidR="004E2863" w:rsidRDefault="004E2863" w:rsidP="007C3A0C">
            <w:pPr>
              <w:jc w:val="center"/>
              <w:rPr>
                <w:color w:val="000000" w:themeColor="text1"/>
                <w:sz w:val="20"/>
              </w:rPr>
            </w:pPr>
          </w:p>
          <w:p w14:paraId="419DCBD5" w14:textId="365B6EAF" w:rsidR="004E2863" w:rsidRDefault="004E2863" w:rsidP="007C3A0C">
            <w:pPr>
              <w:jc w:val="center"/>
              <w:rPr>
                <w:color w:val="000000" w:themeColor="text1"/>
                <w:sz w:val="20"/>
              </w:rPr>
            </w:pPr>
          </w:p>
          <w:p w14:paraId="6CB202E4" w14:textId="75B0177A" w:rsidR="004E2863" w:rsidRDefault="004E2863" w:rsidP="007C3A0C">
            <w:pPr>
              <w:jc w:val="center"/>
              <w:rPr>
                <w:color w:val="000000" w:themeColor="text1"/>
                <w:sz w:val="20"/>
              </w:rPr>
            </w:pPr>
          </w:p>
          <w:p w14:paraId="7F819D86" w14:textId="3182FF1E" w:rsidR="004E2863" w:rsidRDefault="004E2863" w:rsidP="007C3A0C">
            <w:pPr>
              <w:jc w:val="center"/>
              <w:rPr>
                <w:color w:val="000000" w:themeColor="text1"/>
                <w:sz w:val="20"/>
              </w:rPr>
            </w:pPr>
          </w:p>
          <w:p w14:paraId="2C4CC61B" w14:textId="77777777" w:rsidR="00A0179C" w:rsidRPr="00D57752" w:rsidRDefault="00A0179C" w:rsidP="007C3A0C">
            <w:pPr>
              <w:jc w:val="center"/>
              <w:rPr>
                <w:color w:val="000000" w:themeColor="text1"/>
                <w:sz w:val="20"/>
              </w:rPr>
            </w:pPr>
          </w:p>
          <w:p w14:paraId="1858B30E" w14:textId="77777777" w:rsidR="00A0179C" w:rsidRPr="00D57752" w:rsidRDefault="00A0179C" w:rsidP="007C3A0C">
            <w:pPr>
              <w:jc w:val="center"/>
              <w:rPr>
                <w:color w:val="000000" w:themeColor="text1"/>
                <w:sz w:val="20"/>
              </w:rPr>
            </w:pPr>
          </w:p>
          <w:p w14:paraId="1DD9F13C" w14:textId="77777777" w:rsidR="00A0179C" w:rsidRPr="00D57752" w:rsidRDefault="00A0179C" w:rsidP="007C3A0C">
            <w:pPr>
              <w:jc w:val="center"/>
              <w:rPr>
                <w:color w:val="000000" w:themeColor="text1"/>
                <w:sz w:val="20"/>
              </w:rPr>
            </w:pPr>
          </w:p>
          <w:p w14:paraId="4D0859C5" w14:textId="77777777" w:rsidR="00A0179C" w:rsidRPr="00D57752" w:rsidRDefault="00A0179C" w:rsidP="007C3A0C">
            <w:pPr>
              <w:jc w:val="center"/>
              <w:rPr>
                <w:color w:val="000000" w:themeColor="text1"/>
                <w:sz w:val="20"/>
              </w:rPr>
            </w:pPr>
          </w:p>
          <w:p w14:paraId="5272EDB5" w14:textId="7D6E23C0" w:rsidR="00A0179C" w:rsidRDefault="004E2863" w:rsidP="0097318D">
            <w:pPr>
              <w:jc w:val="center"/>
              <w:rPr>
                <w:color w:val="000000" w:themeColor="text1"/>
                <w:sz w:val="20"/>
              </w:rPr>
            </w:pPr>
            <w:r>
              <w:rPr>
                <w:color w:val="000000" w:themeColor="text1"/>
                <w:sz w:val="20"/>
              </w:rPr>
              <w:t>n.a.</w:t>
            </w:r>
          </w:p>
          <w:p w14:paraId="055E7C35" w14:textId="4E15ED25" w:rsidR="004E2863" w:rsidRDefault="004E2863" w:rsidP="007C3A0C">
            <w:pPr>
              <w:jc w:val="center"/>
              <w:rPr>
                <w:color w:val="000000" w:themeColor="text1"/>
                <w:sz w:val="20"/>
              </w:rPr>
            </w:pPr>
          </w:p>
          <w:p w14:paraId="3A378733" w14:textId="47F1D787" w:rsidR="004E2863" w:rsidRDefault="004E2863" w:rsidP="007C3A0C">
            <w:pPr>
              <w:jc w:val="center"/>
              <w:rPr>
                <w:color w:val="000000" w:themeColor="text1"/>
                <w:sz w:val="20"/>
              </w:rPr>
            </w:pPr>
          </w:p>
          <w:p w14:paraId="23E62FA9" w14:textId="39097883" w:rsidR="004E2863" w:rsidRDefault="004E2863" w:rsidP="007C3A0C">
            <w:pPr>
              <w:jc w:val="center"/>
              <w:rPr>
                <w:color w:val="000000" w:themeColor="text1"/>
                <w:sz w:val="20"/>
              </w:rPr>
            </w:pPr>
          </w:p>
          <w:p w14:paraId="3B6114DA" w14:textId="22DD90F0" w:rsidR="004E2863" w:rsidRDefault="004E2863" w:rsidP="007C3A0C">
            <w:pPr>
              <w:jc w:val="center"/>
              <w:rPr>
                <w:color w:val="000000" w:themeColor="text1"/>
                <w:sz w:val="20"/>
              </w:rPr>
            </w:pPr>
          </w:p>
          <w:p w14:paraId="290DFAD1" w14:textId="3DBA6233" w:rsidR="004E2863" w:rsidRDefault="004E2863" w:rsidP="007C3A0C">
            <w:pPr>
              <w:jc w:val="center"/>
              <w:rPr>
                <w:color w:val="000000" w:themeColor="text1"/>
                <w:sz w:val="20"/>
              </w:rPr>
            </w:pPr>
          </w:p>
          <w:p w14:paraId="32562328" w14:textId="25029CC1" w:rsidR="004E2863" w:rsidRDefault="004E2863" w:rsidP="007C3A0C">
            <w:pPr>
              <w:jc w:val="center"/>
              <w:rPr>
                <w:color w:val="000000" w:themeColor="text1"/>
                <w:sz w:val="20"/>
              </w:rPr>
            </w:pPr>
          </w:p>
          <w:p w14:paraId="704464C3" w14:textId="38910482" w:rsidR="004E2863" w:rsidRDefault="004E2863" w:rsidP="007C3A0C">
            <w:pPr>
              <w:jc w:val="center"/>
              <w:rPr>
                <w:color w:val="000000" w:themeColor="text1"/>
                <w:sz w:val="20"/>
              </w:rPr>
            </w:pPr>
          </w:p>
          <w:p w14:paraId="2E66D069" w14:textId="310D62BA" w:rsidR="004E2863" w:rsidRDefault="004E2863" w:rsidP="007C3A0C">
            <w:pPr>
              <w:jc w:val="center"/>
              <w:rPr>
                <w:color w:val="000000" w:themeColor="text1"/>
                <w:sz w:val="20"/>
              </w:rPr>
            </w:pPr>
            <w:r>
              <w:rPr>
                <w:color w:val="000000" w:themeColor="text1"/>
                <w:sz w:val="20"/>
              </w:rPr>
              <w:t>n.a.</w:t>
            </w:r>
          </w:p>
          <w:p w14:paraId="69913789" w14:textId="7B5E884F" w:rsidR="003947EE" w:rsidRDefault="003947EE" w:rsidP="007C3A0C">
            <w:pPr>
              <w:jc w:val="center"/>
              <w:rPr>
                <w:color w:val="000000" w:themeColor="text1"/>
                <w:sz w:val="20"/>
              </w:rPr>
            </w:pPr>
          </w:p>
          <w:p w14:paraId="74A04079" w14:textId="5F99A219" w:rsidR="003947EE" w:rsidRDefault="003947EE" w:rsidP="007C3A0C">
            <w:pPr>
              <w:jc w:val="center"/>
              <w:rPr>
                <w:color w:val="000000" w:themeColor="text1"/>
                <w:sz w:val="20"/>
              </w:rPr>
            </w:pPr>
          </w:p>
          <w:p w14:paraId="23EC776B" w14:textId="4600C588" w:rsidR="003947EE" w:rsidRPr="00D57752" w:rsidRDefault="003947EE" w:rsidP="007C3A0C">
            <w:pPr>
              <w:jc w:val="center"/>
              <w:rPr>
                <w:color w:val="000000" w:themeColor="text1"/>
                <w:sz w:val="20"/>
              </w:rPr>
            </w:pPr>
            <w:r>
              <w:rPr>
                <w:color w:val="000000" w:themeColor="text1"/>
                <w:sz w:val="20"/>
              </w:rPr>
              <w:t>Ú</w:t>
            </w:r>
          </w:p>
          <w:p w14:paraId="1E161D63" w14:textId="77777777" w:rsidR="00A0179C" w:rsidRPr="00D57752" w:rsidRDefault="00A0179C" w:rsidP="007C3A0C">
            <w:pPr>
              <w:jc w:val="center"/>
              <w:rPr>
                <w:color w:val="000000" w:themeColor="text1"/>
                <w:sz w:val="20"/>
              </w:rPr>
            </w:pPr>
          </w:p>
          <w:p w14:paraId="30BCC533" w14:textId="77777777" w:rsidR="00A0179C" w:rsidRDefault="00A0179C" w:rsidP="007C3A0C">
            <w:pPr>
              <w:jc w:val="center"/>
              <w:rPr>
                <w:color w:val="000000" w:themeColor="text1"/>
                <w:sz w:val="20"/>
              </w:rPr>
            </w:pPr>
          </w:p>
          <w:p w14:paraId="54E5F930" w14:textId="77777777" w:rsidR="0097318D" w:rsidRDefault="0097318D" w:rsidP="007C3A0C">
            <w:pPr>
              <w:jc w:val="center"/>
              <w:rPr>
                <w:color w:val="000000" w:themeColor="text1"/>
                <w:sz w:val="20"/>
              </w:rPr>
            </w:pPr>
          </w:p>
          <w:p w14:paraId="1595811B" w14:textId="77777777" w:rsidR="0097318D" w:rsidRDefault="0097318D" w:rsidP="007C3A0C">
            <w:pPr>
              <w:jc w:val="center"/>
              <w:rPr>
                <w:color w:val="000000" w:themeColor="text1"/>
                <w:sz w:val="20"/>
              </w:rPr>
            </w:pPr>
          </w:p>
          <w:p w14:paraId="2386940B" w14:textId="77777777" w:rsidR="0097318D" w:rsidRDefault="0097318D" w:rsidP="007C3A0C">
            <w:pPr>
              <w:jc w:val="center"/>
              <w:rPr>
                <w:color w:val="000000" w:themeColor="text1"/>
                <w:sz w:val="20"/>
              </w:rPr>
            </w:pPr>
          </w:p>
          <w:p w14:paraId="7CEA3C6A" w14:textId="77777777" w:rsidR="0097318D" w:rsidRDefault="0097318D" w:rsidP="007C3A0C">
            <w:pPr>
              <w:jc w:val="center"/>
              <w:rPr>
                <w:color w:val="000000" w:themeColor="text1"/>
                <w:sz w:val="20"/>
              </w:rPr>
            </w:pPr>
          </w:p>
          <w:p w14:paraId="411CA738" w14:textId="77777777" w:rsidR="0097318D" w:rsidRDefault="0097318D" w:rsidP="007C3A0C">
            <w:pPr>
              <w:jc w:val="center"/>
              <w:rPr>
                <w:color w:val="000000" w:themeColor="text1"/>
                <w:sz w:val="20"/>
              </w:rPr>
            </w:pPr>
          </w:p>
          <w:p w14:paraId="0347DACD" w14:textId="77777777" w:rsidR="0097318D" w:rsidRDefault="0097318D" w:rsidP="007C3A0C">
            <w:pPr>
              <w:jc w:val="center"/>
              <w:rPr>
                <w:color w:val="000000" w:themeColor="text1"/>
                <w:sz w:val="20"/>
              </w:rPr>
            </w:pPr>
          </w:p>
          <w:p w14:paraId="76A19A93" w14:textId="77777777" w:rsidR="0097318D" w:rsidRDefault="0097318D" w:rsidP="007C3A0C">
            <w:pPr>
              <w:jc w:val="center"/>
              <w:rPr>
                <w:color w:val="000000" w:themeColor="text1"/>
                <w:sz w:val="20"/>
              </w:rPr>
            </w:pPr>
          </w:p>
          <w:p w14:paraId="30B3EAC6" w14:textId="77777777" w:rsidR="0097318D" w:rsidRDefault="0097318D" w:rsidP="007C3A0C">
            <w:pPr>
              <w:jc w:val="center"/>
              <w:rPr>
                <w:color w:val="000000" w:themeColor="text1"/>
                <w:sz w:val="20"/>
              </w:rPr>
            </w:pPr>
          </w:p>
          <w:p w14:paraId="01427198" w14:textId="77777777" w:rsidR="0097318D" w:rsidRDefault="0097318D" w:rsidP="007C3A0C">
            <w:pPr>
              <w:jc w:val="center"/>
              <w:rPr>
                <w:color w:val="000000" w:themeColor="text1"/>
                <w:sz w:val="20"/>
              </w:rPr>
            </w:pPr>
          </w:p>
          <w:p w14:paraId="6D0C8884" w14:textId="77777777" w:rsidR="0097318D" w:rsidRDefault="0097318D" w:rsidP="007C3A0C">
            <w:pPr>
              <w:jc w:val="center"/>
              <w:rPr>
                <w:color w:val="000000" w:themeColor="text1"/>
                <w:sz w:val="20"/>
              </w:rPr>
            </w:pPr>
          </w:p>
          <w:p w14:paraId="14DE27EB" w14:textId="77777777" w:rsidR="0097318D" w:rsidRDefault="0097318D" w:rsidP="007C3A0C">
            <w:pPr>
              <w:jc w:val="center"/>
              <w:rPr>
                <w:color w:val="000000" w:themeColor="text1"/>
                <w:sz w:val="20"/>
              </w:rPr>
            </w:pPr>
          </w:p>
          <w:p w14:paraId="29AE1A0B" w14:textId="77777777" w:rsidR="0097318D" w:rsidRDefault="0097318D" w:rsidP="007C3A0C">
            <w:pPr>
              <w:jc w:val="center"/>
              <w:rPr>
                <w:color w:val="000000" w:themeColor="text1"/>
                <w:sz w:val="20"/>
              </w:rPr>
            </w:pPr>
          </w:p>
          <w:p w14:paraId="1729F044" w14:textId="77777777" w:rsidR="0097318D" w:rsidRDefault="0097318D" w:rsidP="007C3A0C">
            <w:pPr>
              <w:jc w:val="center"/>
              <w:rPr>
                <w:color w:val="000000" w:themeColor="text1"/>
                <w:sz w:val="20"/>
              </w:rPr>
            </w:pPr>
          </w:p>
          <w:p w14:paraId="3EF31321" w14:textId="77777777" w:rsidR="0097318D" w:rsidRDefault="0097318D" w:rsidP="007C3A0C">
            <w:pPr>
              <w:jc w:val="center"/>
              <w:rPr>
                <w:color w:val="000000" w:themeColor="text1"/>
                <w:sz w:val="20"/>
              </w:rPr>
            </w:pPr>
          </w:p>
          <w:p w14:paraId="0452E3EC" w14:textId="77777777" w:rsidR="0045471E" w:rsidRDefault="0045471E" w:rsidP="007C3A0C">
            <w:pPr>
              <w:jc w:val="center"/>
              <w:rPr>
                <w:ins w:id="0" w:author="Považan, Peter" w:date="2021-03-31T12:39:00Z"/>
                <w:color w:val="000000" w:themeColor="text1"/>
                <w:sz w:val="20"/>
              </w:rPr>
            </w:pPr>
          </w:p>
          <w:p w14:paraId="3A1908F7" w14:textId="77777777" w:rsidR="0097318D" w:rsidRDefault="0097318D" w:rsidP="007C3A0C">
            <w:pPr>
              <w:jc w:val="center"/>
              <w:rPr>
                <w:color w:val="000000" w:themeColor="text1"/>
                <w:sz w:val="20"/>
              </w:rPr>
            </w:pPr>
            <w:r>
              <w:rPr>
                <w:color w:val="000000" w:themeColor="text1"/>
                <w:sz w:val="20"/>
              </w:rPr>
              <w:t>n.a.</w:t>
            </w:r>
          </w:p>
          <w:p w14:paraId="6D79B695" w14:textId="77777777" w:rsidR="00036BB2" w:rsidRDefault="00036BB2" w:rsidP="007C3A0C">
            <w:pPr>
              <w:jc w:val="center"/>
              <w:rPr>
                <w:color w:val="000000" w:themeColor="text1"/>
                <w:sz w:val="20"/>
              </w:rPr>
            </w:pPr>
          </w:p>
          <w:p w14:paraId="715E5D93" w14:textId="77777777" w:rsidR="00036BB2" w:rsidRDefault="00036BB2" w:rsidP="007C3A0C">
            <w:pPr>
              <w:jc w:val="center"/>
              <w:rPr>
                <w:color w:val="000000" w:themeColor="text1"/>
                <w:sz w:val="20"/>
              </w:rPr>
            </w:pPr>
          </w:p>
          <w:p w14:paraId="4C38BC60" w14:textId="77777777" w:rsidR="00036BB2" w:rsidRDefault="00036BB2" w:rsidP="007C3A0C">
            <w:pPr>
              <w:jc w:val="center"/>
              <w:rPr>
                <w:color w:val="000000" w:themeColor="text1"/>
                <w:sz w:val="20"/>
              </w:rPr>
            </w:pPr>
          </w:p>
          <w:p w14:paraId="379F7EF9" w14:textId="77777777" w:rsidR="00036BB2" w:rsidRDefault="00036BB2" w:rsidP="007C3A0C">
            <w:pPr>
              <w:jc w:val="center"/>
              <w:rPr>
                <w:color w:val="000000" w:themeColor="text1"/>
                <w:sz w:val="20"/>
              </w:rPr>
            </w:pPr>
          </w:p>
          <w:p w14:paraId="7CD6F6F6" w14:textId="77777777" w:rsidR="00036BB2" w:rsidRDefault="00036BB2" w:rsidP="007C3A0C">
            <w:pPr>
              <w:jc w:val="center"/>
              <w:rPr>
                <w:color w:val="000000" w:themeColor="text1"/>
                <w:sz w:val="20"/>
              </w:rPr>
            </w:pPr>
          </w:p>
          <w:p w14:paraId="5DCD39C5" w14:textId="77777777" w:rsidR="00036BB2" w:rsidRDefault="00036BB2" w:rsidP="007C3A0C">
            <w:pPr>
              <w:jc w:val="center"/>
              <w:rPr>
                <w:color w:val="000000" w:themeColor="text1"/>
                <w:sz w:val="20"/>
              </w:rPr>
            </w:pPr>
          </w:p>
          <w:p w14:paraId="252E24E4" w14:textId="77777777" w:rsidR="00036BB2" w:rsidRDefault="00036BB2" w:rsidP="007C3A0C">
            <w:pPr>
              <w:jc w:val="center"/>
              <w:rPr>
                <w:color w:val="000000" w:themeColor="text1"/>
                <w:sz w:val="20"/>
              </w:rPr>
            </w:pPr>
          </w:p>
          <w:p w14:paraId="764A0F00" w14:textId="77777777" w:rsidR="00036BB2" w:rsidRDefault="00036BB2" w:rsidP="007C3A0C">
            <w:pPr>
              <w:jc w:val="center"/>
              <w:rPr>
                <w:color w:val="000000" w:themeColor="text1"/>
                <w:sz w:val="20"/>
              </w:rPr>
            </w:pPr>
          </w:p>
          <w:p w14:paraId="122E5A7B" w14:textId="77777777" w:rsidR="00036BB2" w:rsidRDefault="00036BB2" w:rsidP="007C3A0C">
            <w:pPr>
              <w:jc w:val="center"/>
              <w:rPr>
                <w:color w:val="000000" w:themeColor="text1"/>
                <w:sz w:val="20"/>
              </w:rPr>
            </w:pPr>
          </w:p>
          <w:p w14:paraId="1751CE51" w14:textId="77777777" w:rsidR="00036BB2" w:rsidRDefault="00036BB2" w:rsidP="007C3A0C">
            <w:pPr>
              <w:jc w:val="center"/>
              <w:rPr>
                <w:color w:val="000000" w:themeColor="text1"/>
                <w:sz w:val="20"/>
              </w:rPr>
            </w:pPr>
          </w:p>
          <w:p w14:paraId="3864C4A8" w14:textId="77777777" w:rsidR="00036BB2" w:rsidRDefault="00036BB2" w:rsidP="007C3A0C">
            <w:pPr>
              <w:jc w:val="center"/>
              <w:rPr>
                <w:color w:val="000000" w:themeColor="text1"/>
                <w:sz w:val="20"/>
              </w:rPr>
            </w:pPr>
          </w:p>
          <w:p w14:paraId="0CD92299" w14:textId="77777777" w:rsidR="00036BB2" w:rsidRDefault="00036BB2" w:rsidP="007C3A0C">
            <w:pPr>
              <w:jc w:val="center"/>
              <w:rPr>
                <w:color w:val="000000" w:themeColor="text1"/>
                <w:sz w:val="20"/>
              </w:rPr>
            </w:pPr>
          </w:p>
          <w:p w14:paraId="0110F897" w14:textId="77777777" w:rsidR="00036BB2" w:rsidRDefault="00036BB2" w:rsidP="007C3A0C">
            <w:pPr>
              <w:jc w:val="center"/>
              <w:rPr>
                <w:color w:val="000000" w:themeColor="text1"/>
                <w:sz w:val="20"/>
              </w:rPr>
            </w:pPr>
          </w:p>
          <w:p w14:paraId="19A11843" w14:textId="77777777" w:rsidR="00036BB2" w:rsidRDefault="00036BB2" w:rsidP="007C3A0C">
            <w:pPr>
              <w:jc w:val="center"/>
              <w:rPr>
                <w:color w:val="000000" w:themeColor="text1"/>
                <w:sz w:val="20"/>
              </w:rPr>
            </w:pPr>
          </w:p>
          <w:p w14:paraId="51721044" w14:textId="031D6465" w:rsidR="00036BB2" w:rsidRPr="00D57752" w:rsidRDefault="00036BB2" w:rsidP="007C3A0C">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1FE6EE7A" w14:textId="77777777" w:rsidR="00257F17" w:rsidRPr="00D57752" w:rsidRDefault="00257F17" w:rsidP="007C3A0C">
            <w:pPr>
              <w:rPr>
                <w:color w:val="000000" w:themeColor="text1"/>
                <w:sz w:val="20"/>
              </w:rPr>
            </w:pPr>
          </w:p>
        </w:tc>
      </w:tr>
      <w:tr w:rsidR="00210742" w:rsidRPr="00D57752" w14:paraId="176BB0E4" w14:textId="77777777" w:rsidTr="00AA7787">
        <w:trPr>
          <w:trHeight w:val="707"/>
        </w:trPr>
        <w:tc>
          <w:tcPr>
            <w:tcW w:w="720" w:type="dxa"/>
            <w:tcBorders>
              <w:top w:val="single" w:sz="4" w:space="0" w:color="auto"/>
              <w:bottom w:val="single" w:sz="4" w:space="0" w:color="auto"/>
              <w:right w:val="single" w:sz="4" w:space="0" w:color="auto"/>
            </w:tcBorders>
          </w:tcPr>
          <w:p w14:paraId="2B4DC9EE" w14:textId="77777777" w:rsidR="00210742" w:rsidRDefault="0045561E" w:rsidP="007C3A0C">
            <w:pPr>
              <w:rPr>
                <w:color w:val="000000" w:themeColor="text1"/>
                <w:sz w:val="20"/>
              </w:rPr>
            </w:pPr>
            <w:r>
              <w:rPr>
                <w:color w:val="000000" w:themeColor="text1"/>
                <w:sz w:val="20"/>
              </w:rPr>
              <w:lastRenderedPageBreak/>
              <w:t>Č: 2</w:t>
            </w:r>
          </w:p>
        </w:tc>
        <w:tc>
          <w:tcPr>
            <w:tcW w:w="3960" w:type="dxa"/>
            <w:tcBorders>
              <w:top w:val="single" w:sz="4" w:space="0" w:color="auto"/>
              <w:left w:val="single" w:sz="4" w:space="0" w:color="auto"/>
              <w:bottom w:val="single" w:sz="4" w:space="0" w:color="auto"/>
              <w:right w:val="single" w:sz="4" w:space="0" w:color="auto"/>
            </w:tcBorders>
          </w:tcPr>
          <w:p w14:paraId="62486E53" w14:textId="77777777" w:rsidR="0045561E" w:rsidRDefault="0045561E" w:rsidP="0045561E">
            <w:pPr>
              <w:jc w:val="center"/>
              <w:rPr>
                <w:b/>
                <w:sz w:val="20"/>
              </w:rPr>
            </w:pPr>
            <w:r w:rsidRPr="0045561E">
              <w:rPr>
                <w:b/>
                <w:sz w:val="20"/>
              </w:rPr>
              <w:t>Vymedzenie pojmov</w:t>
            </w:r>
          </w:p>
          <w:p w14:paraId="0FBD4F35" w14:textId="77777777" w:rsidR="0045561E" w:rsidRPr="0045561E" w:rsidRDefault="0045561E" w:rsidP="0045561E">
            <w:pPr>
              <w:jc w:val="center"/>
              <w:rPr>
                <w:b/>
                <w:sz w:val="20"/>
              </w:rPr>
            </w:pPr>
          </w:p>
          <w:p w14:paraId="6C944AB1" w14:textId="77777777" w:rsidR="0045561E" w:rsidRPr="0045561E" w:rsidRDefault="0045561E" w:rsidP="0045561E">
            <w:pPr>
              <w:jc w:val="both"/>
              <w:rPr>
                <w:sz w:val="20"/>
              </w:rPr>
            </w:pPr>
            <w:r w:rsidRPr="0045561E">
              <w:rPr>
                <w:sz w:val="20"/>
              </w:rPr>
              <w:t>Na účely tejto smernice sa uplatňuje toto vymedzenie pojmov:</w:t>
            </w:r>
          </w:p>
          <w:p w14:paraId="1002491D" w14:textId="77777777" w:rsidR="0045561E" w:rsidRPr="0045561E" w:rsidRDefault="0045561E" w:rsidP="0045561E">
            <w:pPr>
              <w:jc w:val="both"/>
              <w:rPr>
                <w:sz w:val="20"/>
              </w:rPr>
            </w:pPr>
          </w:p>
          <w:p w14:paraId="42BB84B9" w14:textId="77777777" w:rsidR="0045561E" w:rsidRPr="0045561E" w:rsidRDefault="0045561E" w:rsidP="0045561E">
            <w:pPr>
              <w:jc w:val="both"/>
              <w:rPr>
                <w:sz w:val="20"/>
              </w:rPr>
            </w:pPr>
            <w:r w:rsidRPr="0045561E">
              <w:rPr>
                <w:sz w:val="20"/>
              </w:rPr>
              <w:t>1. „mýtna služba“ je služba, ktorá umožňuje užívateľom používať vozidlo v jednej alebo viacerých oblastiach EETS na základe jednej zmluvy a, ak je to potrebné, s jednou palubnou jednotkou, a ktorá zahŕňa:</w:t>
            </w:r>
          </w:p>
          <w:p w14:paraId="2EDF86F9" w14:textId="77777777" w:rsidR="0045561E" w:rsidRPr="0045561E" w:rsidRDefault="0045561E" w:rsidP="0045561E">
            <w:pPr>
              <w:jc w:val="both"/>
              <w:rPr>
                <w:sz w:val="20"/>
              </w:rPr>
            </w:pPr>
            <w:r>
              <w:rPr>
                <w:sz w:val="20"/>
              </w:rPr>
              <w:t xml:space="preserve">   </w:t>
            </w:r>
            <w:r w:rsidRPr="0045561E">
              <w:rPr>
                <w:sz w:val="20"/>
              </w:rPr>
              <w:t>a) ak je to potrebné, poskytovanie prispôsobených palubných jednotiek užívateľom a ich udržiavanie vo funkčnom stave;</w:t>
            </w:r>
          </w:p>
          <w:p w14:paraId="5049C929" w14:textId="77777777" w:rsidR="0045561E" w:rsidRPr="0045561E" w:rsidRDefault="0045561E" w:rsidP="0045561E">
            <w:pPr>
              <w:jc w:val="both"/>
              <w:rPr>
                <w:sz w:val="20"/>
              </w:rPr>
            </w:pPr>
            <w:r>
              <w:rPr>
                <w:sz w:val="20"/>
              </w:rPr>
              <w:t xml:space="preserve">   </w:t>
            </w:r>
            <w:r w:rsidRPr="0045561E">
              <w:rPr>
                <w:sz w:val="20"/>
              </w:rPr>
              <w:t>b) zaručenie toho, že mýtnemu úradu sa uhradí mýto, ktoré má uhradiť užívateľ;</w:t>
            </w:r>
          </w:p>
          <w:p w14:paraId="39B70768" w14:textId="77777777" w:rsidR="0045561E" w:rsidRPr="0045561E" w:rsidRDefault="0045561E" w:rsidP="0045561E">
            <w:pPr>
              <w:jc w:val="both"/>
              <w:rPr>
                <w:sz w:val="20"/>
              </w:rPr>
            </w:pPr>
            <w:r>
              <w:rPr>
                <w:sz w:val="20"/>
              </w:rPr>
              <w:t xml:space="preserve">   </w:t>
            </w:r>
            <w:r w:rsidRPr="0045561E">
              <w:rPr>
                <w:sz w:val="20"/>
              </w:rPr>
              <w:t>c) zabezpečenie prostriedkov pre užívateľa, ktorými sa má vykonať platba alebo prijatie existujúceho prostriedku;</w:t>
            </w:r>
          </w:p>
          <w:p w14:paraId="3DA3EEA2" w14:textId="77777777" w:rsidR="0045561E" w:rsidRPr="0045561E" w:rsidRDefault="0045561E" w:rsidP="0045561E">
            <w:pPr>
              <w:jc w:val="both"/>
              <w:rPr>
                <w:sz w:val="20"/>
              </w:rPr>
            </w:pPr>
            <w:r>
              <w:rPr>
                <w:sz w:val="20"/>
              </w:rPr>
              <w:t xml:space="preserve">   </w:t>
            </w:r>
            <w:r w:rsidRPr="0045561E">
              <w:rPr>
                <w:sz w:val="20"/>
              </w:rPr>
              <w:t>d) výber mýta od užívateľa;</w:t>
            </w:r>
          </w:p>
          <w:p w14:paraId="55068C20" w14:textId="77777777" w:rsidR="0045561E" w:rsidRPr="0045561E" w:rsidRDefault="0045561E" w:rsidP="0045561E">
            <w:pPr>
              <w:jc w:val="both"/>
              <w:rPr>
                <w:sz w:val="20"/>
              </w:rPr>
            </w:pPr>
            <w:r>
              <w:rPr>
                <w:sz w:val="20"/>
              </w:rPr>
              <w:lastRenderedPageBreak/>
              <w:t xml:space="preserve">   </w:t>
            </w:r>
            <w:r w:rsidRPr="0045561E">
              <w:rPr>
                <w:sz w:val="20"/>
              </w:rPr>
              <w:t>e)</w:t>
            </w:r>
            <w:r>
              <w:rPr>
                <w:sz w:val="20"/>
              </w:rPr>
              <w:t xml:space="preserve"> </w:t>
            </w:r>
            <w:r w:rsidRPr="0045561E">
              <w:rPr>
                <w:sz w:val="20"/>
              </w:rPr>
              <w:t xml:space="preserve">správu zákazníckych vzťahov </w:t>
            </w:r>
            <w:r>
              <w:rPr>
                <w:sz w:val="20"/>
              </w:rPr>
              <w:br/>
            </w:r>
            <w:r w:rsidRPr="0045561E">
              <w:rPr>
                <w:sz w:val="20"/>
              </w:rPr>
              <w:t>s užívateľom; a</w:t>
            </w:r>
          </w:p>
          <w:p w14:paraId="773A8834" w14:textId="77777777" w:rsidR="0045561E" w:rsidRPr="0045561E" w:rsidRDefault="0045561E" w:rsidP="0045561E">
            <w:pPr>
              <w:jc w:val="both"/>
              <w:rPr>
                <w:sz w:val="20"/>
              </w:rPr>
            </w:pPr>
            <w:r>
              <w:rPr>
                <w:sz w:val="20"/>
              </w:rPr>
              <w:t xml:space="preserve">   </w:t>
            </w:r>
            <w:r w:rsidRPr="0045561E">
              <w:rPr>
                <w:sz w:val="20"/>
              </w:rPr>
              <w:t>f) vykonávanie a dodržiavanie politiky bezpečnosti a ochrany súkromia v súvislosti s cestnými mýtnymi systémami;</w:t>
            </w:r>
          </w:p>
          <w:p w14:paraId="1B883844" w14:textId="77777777" w:rsidR="0045561E" w:rsidRPr="0045561E" w:rsidRDefault="0045561E" w:rsidP="0045561E">
            <w:pPr>
              <w:jc w:val="both"/>
              <w:rPr>
                <w:sz w:val="20"/>
              </w:rPr>
            </w:pPr>
          </w:p>
          <w:p w14:paraId="53E34877" w14:textId="77777777" w:rsidR="0045561E" w:rsidRPr="0045561E" w:rsidRDefault="0045561E" w:rsidP="0045561E">
            <w:pPr>
              <w:jc w:val="both"/>
              <w:rPr>
                <w:sz w:val="20"/>
              </w:rPr>
            </w:pPr>
            <w:r w:rsidRPr="0045561E">
              <w:rPr>
                <w:sz w:val="20"/>
              </w:rPr>
              <w:t>2. „poskytovateľ mýtnej služby“ je právnická osoba poskytujúca mýtne služby v jednej alebo viacerých oblastiach EETS pre jednu alebo viacero kategórií vozidiel;</w:t>
            </w:r>
          </w:p>
          <w:p w14:paraId="515FED2C" w14:textId="77777777" w:rsidR="0045561E" w:rsidRPr="0045561E" w:rsidRDefault="0045561E" w:rsidP="0045561E">
            <w:pPr>
              <w:jc w:val="both"/>
              <w:rPr>
                <w:sz w:val="20"/>
              </w:rPr>
            </w:pPr>
          </w:p>
          <w:p w14:paraId="681A990F" w14:textId="77777777" w:rsidR="0045561E" w:rsidRPr="0045561E" w:rsidRDefault="0045561E" w:rsidP="0045561E">
            <w:pPr>
              <w:jc w:val="both"/>
              <w:rPr>
                <w:sz w:val="20"/>
              </w:rPr>
            </w:pPr>
            <w:r w:rsidRPr="0045561E">
              <w:rPr>
                <w:sz w:val="20"/>
              </w:rPr>
              <w:t>3. „mýtny úrad“ je verejný alebo súkromný subjekt, ktorý vyberá mýto za pohyb vozidiel v oblastiach EETS;</w:t>
            </w:r>
          </w:p>
          <w:p w14:paraId="5F6EB9C0" w14:textId="77777777" w:rsidR="0045561E" w:rsidRPr="0045561E" w:rsidRDefault="0045561E" w:rsidP="0045561E">
            <w:pPr>
              <w:jc w:val="both"/>
              <w:rPr>
                <w:sz w:val="20"/>
              </w:rPr>
            </w:pPr>
          </w:p>
          <w:p w14:paraId="35D8EAC5" w14:textId="77777777" w:rsidR="0045561E" w:rsidRPr="0045561E" w:rsidRDefault="0045561E" w:rsidP="0045561E">
            <w:pPr>
              <w:jc w:val="both"/>
              <w:rPr>
                <w:sz w:val="20"/>
              </w:rPr>
            </w:pPr>
            <w:r w:rsidRPr="0045561E">
              <w:rPr>
                <w:sz w:val="20"/>
              </w:rPr>
              <w:t>4. „určený mýtny úrad“ je verejný alebo súkromný subjekt, ktorý bol určený ako mýtny úrad v budúcej oblasti EETS;</w:t>
            </w:r>
          </w:p>
          <w:p w14:paraId="5DB3503F" w14:textId="77777777" w:rsidR="0045561E" w:rsidRPr="0045561E" w:rsidRDefault="0045561E" w:rsidP="0045561E">
            <w:pPr>
              <w:jc w:val="both"/>
              <w:rPr>
                <w:sz w:val="20"/>
              </w:rPr>
            </w:pPr>
          </w:p>
          <w:p w14:paraId="431A6212" w14:textId="77777777" w:rsidR="0045561E" w:rsidRPr="0045561E" w:rsidRDefault="0045561E" w:rsidP="0045561E">
            <w:pPr>
              <w:jc w:val="both"/>
              <w:rPr>
                <w:sz w:val="20"/>
              </w:rPr>
            </w:pPr>
            <w:r w:rsidRPr="0045561E">
              <w:rPr>
                <w:sz w:val="20"/>
              </w:rPr>
              <w:t>5. „Európska služba elektronického výberu mýta (EETS)“ je mýtna služba poskytovaná užívateľovi EETS poskytovateľom EETS na základe zmluvy o jednej alebo viacerých oblastiach EETS;</w:t>
            </w:r>
          </w:p>
          <w:p w14:paraId="66311691" w14:textId="77777777" w:rsidR="0045561E" w:rsidRPr="0045561E" w:rsidRDefault="0045561E" w:rsidP="0045561E">
            <w:pPr>
              <w:jc w:val="both"/>
              <w:rPr>
                <w:sz w:val="20"/>
              </w:rPr>
            </w:pPr>
          </w:p>
          <w:p w14:paraId="043BA434" w14:textId="77777777" w:rsidR="0045561E" w:rsidRPr="0045561E" w:rsidRDefault="0045561E" w:rsidP="0045561E">
            <w:pPr>
              <w:jc w:val="both"/>
              <w:rPr>
                <w:sz w:val="20"/>
              </w:rPr>
            </w:pPr>
            <w:r w:rsidRPr="0045561E">
              <w:rPr>
                <w:sz w:val="20"/>
              </w:rPr>
              <w:t>6. „poskytovateľ EETS“ je subjekt, ktorý na základe oddelenej zmluvy udeľuje prístup k EETS užívateľovi EETS, odvádza mýto na príslušný mýtny úrad a je zaregistrovaná v členskom štáte usadenia;</w:t>
            </w:r>
          </w:p>
          <w:p w14:paraId="7F17051A" w14:textId="77777777" w:rsidR="0045561E" w:rsidRPr="0045561E" w:rsidRDefault="0045561E" w:rsidP="0045561E">
            <w:pPr>
              <w:jc w:val="both"/>
              <w:rPr>
                <w:sz w:val="20"/>
              </w:rPr>
            </w:pPr>
          </w:p>
          <w:p w14:paraId="312BA8B6" w14:textId="77777777" w:rsidR="0045561E" w:rsidRPr="0045561E" w:rsidRDefault="0045561E" w:rsidP="0045561E">
            <w:pPr>
              <w:jc w:val="both"/>
              <w:rPr>
                <w:sz w:val="20"/>
              </w:rPr>
            </w:pPr>
            <w:r w:rsidRPr="0045561E">
              <w:rPr>
                <w:sz w:val="20"/>
              </w:rPr>
              <w:t>7. „užívateľ EETS“ je fyzická alebo právnická osoba, ktorá má zmluvu s poskytovateľom EETS na účely prístupu k EETS;</w:t>
            </w:r>
          </w:p>
          <w:p w14:paraId="72F4281A" w14:textId="77777777" w:rsidR="0045561E" w:rsidRPr="0045561E" w:rsidRDefault="0045561E" w:rsidP="0045561E">
            <w:pPr>
              <w:jc w:val="both"/>
              <w:rPr>
                <w:sz w:val="20"/>
              </w:rPr>
            </w:pPr>
          </w:p>
          <w:p w14:paraId="1BB3736B" w14:textId="77777777" w:rsidR="0045561E" w:rsidRPr="0045561E" w:rsidRDefault="0045561E" w:rsidP="0045561E">
            <w:pPr>
              <w:jc w:val="both"/>
              <w:rPr>
                <w:sz w:val="20"/>
              </w:rPr>
            </w:pPr>
            <w:r w:rsidRPr="0045561E">
              <w:rPr>
                <w:sz w:val="20"/>
              </w:rPr>
              <w:t>8. „oblasť EETS“ je cesta, cestná sieť, stavebná konštrukcia, ako je most alebo tunel, alebo použitie trajektu, kde sa vyberá mýto pomocou elektronického cestného mýtneho systému;</w:t>
            </w:r>
          </w:p>
          <w:p w14:paraId="4E5FA105" w14:textId="77777777" w:rsidR="0045561E" w:rsidRPr="0045561E" w:rsidRDefault="0045561E" w:rsidP="0045561E">
            <w:pPr>
              <w:jc w:val="both"/>
              <w:rPr>
                <w:sz w:val="20"/>
              </w:rPr>
            </w:pPr>
          </w:p>
          <w:p w14:paraId="45B10BCA" w14:textId="77777777" w:rsidR="0045561E" w:rsidRPr="0045561E" w:rsidRDefault="0045561E" w:rsidP="0045561E">
            <w:pPr>
              <w:jc w:val="both"/>
              <w:rPr>
                <w:sz w:val="20"/>
              </w:rPr>
            </w:pPr>
            <w:r w:rsidRPr="0045561E">
              <w:rPr>
                <w:sz w:val="20"/>
              </w:rPr>
              <w:t>9. „systém spĺňajúci požiadavky EETS“ je súbor prvkov elektronického cestného mýtneho systému, ktoré sú priamo potrebné na integráciu poskytovateľov EETS do systému a na prevádzku EETS;</w:t>
            </w:r>
          </w:p>
          <w:p w14:paraId="341E2F75" w14:textId="77777777" w:rsidR="0045561E" w:rsidRPr="0045561E" w:rsidRDefault="0045561E" w:rsidP="0045561E">
            <w:pPr>
              <w:jc w:val="both"/>
              <w:rPr>
                <w:sz w:val="20"/>
              </w:rPr>
            </w:pPr>
          </w:p>
          <w:p w14:paraId="050F64A3" w14:textId="77777777" w:rsidR="0045561E" w:rsidRPr="0045561E" w:rsidRDefault="0045561E" w:rsidP="0045561E">
            <w:pPr>
              <w:jc w:val="both"/>
              <w:rPr>
                <w:sz w:val="20"/>
              </w:rPr>
            </w:pPr>
            <w:r w:rsidRPr="0045561E">
              <w:rPr>
                <w:sz w:val="20"/>
              </w:rPr>
              <w:t>10. „elektronický cestný mýtny systém“ je systém výberu mýta, v ktorom sa povinnosť užívateľa uhradiť mýto aktivuje a spája výlučne s automatickým zistením prítomnosti vozidla na určitom mieste prostredníctvom diaľkovej komunikácie s palubnými jednotkami vo vozidle alebo automatického rozpoznávania evidenčného čísla vozidla;</w:t>
            </w:r>
          </w:p>
          <w:p w14:paraId="3A947F7B" w14:textId="77777777" w:rsidR="0045561E" w:rsidRPr="0045561E" w:rsidRDefault="0045561E" w:rsidP="0045561E">
            <w:pPr>
              <w:jc w:val="both"/>
              <w:rPr>
                <w:sz w:val="20"/>
              </w:rPr>
            </w:pPr>
          </w:p>
          <w:p w14:paraId="6DEB6959" w14:textId="77777777" w:rsidR="0045561E" w:rsidRPr="0045561E" w:rsidRDefault="0045561E" w:rsidP="0045561E">
            <w:pPr>
              <w:jc w:val="both"/>
              <w:rPr>
                <w:sz w:val="20"/>
              </w:rPr>
            </w:pPr>
            <w:r w:rsidRPr="0045561E">
              <w:rPr>
                <w:sz w:val="20"/>
              </w:rPr>
              <w:t>11. „palubná jednotka“ je súbor všetkých hardvérových a softvérových komponentov, ktorý sa má používať ako súčasť mýtnej služby a ktorý je inštalovaný alebo umiestnený na palube vozidla na účel zberu, uchovávania, spracúvania a diaľkového prijímania/odosielania údajov, buď ako samostatné zariadenie alebo ako súčasť vozidla;</w:t>
            </w:r>
          </w:p>
          <w:p w14:paraId="7B356919" w14:textId="77777777" w:rsidR="0045561E" w:rsidRPr="0045561E" w:rsidRDefault="0045561E" w:rsidP="0045561E">
            <w:pPr>
              <w:jc w:val="both"/>
              <w:rPr>
                <w:sz w:val="20"/>
              </w:rPr>
            </w:pPr>
          </w:p>
          <w:p w14:paraId="4B0DE855" w14:textId="77777777" w:rsidR="0045561E" w:rsidRPr="0045561E" w:rsidRDefault="0045561E" w:rsidP="0045561E">
            <w:pPr>
              <w:jc w:val="both"/>
              <w:rPr>
                <w:sz w:val="20"/>
              </w:rPr>
            </w:pPr>
            <w:r w:rsidRPr="0045561E">
              <w:rPr>
                <w:sz w:val="20"/>
              </w:rPr>
              <w:t>12. „hlavný poskytovateľ služieb“ je poskytovateľ mýtnych služieb s osobitnými povinnosťami, ako je povinnosť podpisovať zmluvy so všetkými užívateľmi, ktorí majú o ne záujem, alebo s osobitnými právami, ako je osobitná odmena alebo garantovaná dlhodobá zmluva, ktoré sa líšia od práv a povinností ostatných poskytovateľov služieb;</w:t>
            </w:r>
          </w:p>
          <w:p w14:paraId="6F96CF48" w14:textId="77777777" w:rsidR="0045561E" w:rsidRPr="0045561E" w:rsidRDefault="0045561E" w:rsidP="0045561E">
            <w:pPr>
              <w:jc w:val="both"/>
              <w:rPr>
                <w:sz w:val="20"/>
              </w:rPr>
            </w:pPr>
          </w:p>
          <w:p w14:paraId="079AE529" w14:textId="77777777" w:rsidR="0045561E" w:rsidRPr="0045561E" w:rsidRDefault="0045561E" w:rsidP="0045561E">
            <w:pPr>
              <w:jc w:val="both"/>
              <w:rPr>
                <w:sz w:val="20"/>
              </w:rPr>
            </w:pPr>
            <w:r w:rsidRPr="0045561E">
              <w:rPr>
                <w:sz w:val="20"/>
              </w:rPr>
              <w:t xml:space="preserve">13. „zložka interoperability“ sú všetky základné súčasti, skupina súčastí, montážne podskupiny alebo úplné montážne celky zariadení, ktoré sú začlenené alebo určené na </w:t>
            </w:r>
            <w:r w:rsidRPr="0045561E">
              <w:rPr>
                <w:sz w:val="20"/>
              </w:rPr>
              <w:lastRenderedPageBreak/>
              <w:t>začlenenie do EETS a od ktorých priamo alebo nepriamo závisí interoperabilita služby, vrátane hmotných aj nehmotných predmetov, ako je softvér;</w:t>
            </w:r>
          </w:p>
          <w:p w14:paraId="5C560DDD" w14:textId="77777777" w:rsidR="0045561E" w:rsidRPr="0045561E" w:rsidRDefault="0045561E" w:rsidP="0045561E">
            <w:pPr>
              <w:jc w:val="both"/>
              <w:rPr>
                <w:sz w:val="20"/>
              </w:rPr>
            </w:pPr>
          </w:p>
          <w:p w14:paraId="6C5ECB6C" w14:textId="77777777" w:rsidR="0045561E" w:rsidRPr="0045561E" w:rsidRDefault="0045561E" w:rsidP="0045561E">
            <w:pPr>
              <w:jc w:val="both"/>
              <w:rPr>
                <w:sz w:val="20"/>
              </w:rPr>
            </w:pPr>
            <w:r w:rsidRPr="0045561E">
              <w:rPr>
                <w:sz w:val="20"/>
              </w:rPr>
              <w:t>14. „vhodnosť na použitie“ je schopnosť zložiek interoperability reprezentatívne integrovaných do EETS vo vzťahu so systémom mýtneho úradu dosiahnuť a udržať si predpísanú výkonnosť pri prevádzke;</w:t>
            </w:r>
          </w:p>
          <w:p w14:paraId="0BAEDCE8" w14:textId="77777777" w:rsidR="0045561E" w:rsidRPr="0045561E" w:rsidRDefault="0045561E" w:rsidP="0045561E">
            <w:pPr>
              <w:jc w:val="both"/>
              <w:rPr>
                <w:sz w:val="20"/>
              </w:rPr>
            </w:pPr>
          </w:p>
          <w:p w14:paraId="4E5D6EB2" w14:textId="77777777" w:rsidR="0045561E" w:rsidRPr="0045561E" w:rsidRDefault="0045561E" w:rsidP="0045561E">
            <w:pPr>
              <w:jc w:val="both"/>
              <w:rPr>
                <w:sz w:val="20"/>
              </w:rPr>
            </w:pPr>
            <w:r w:rsidRPr="0045561E">
              <w:rPr>
                <w:sz w:val="20"/>
              </w:rPr>
              <w:t>15. „kontextové údaje o mýte“ sú informácie vymedzené zodpovedným mýtnym úradom, ktoré sú potrebné na stanovenie mýta za pohyb vozidla v určitej mýtnej oblasti a na uzavretie mýtnej transakcie;</w:t>
            </w:r>
          </w:p>
          <w:p w14:paraId="716C8844" w14:textId="77777777" w:rsidR="0045561E" w:rsidRPr="0045561E" w:rsidRDefault="0045561E" w:rsidP="0045561E">
            <w:pPr>
              <w:jc w:val="both"/>
              <w:rPr>
                <w:sz w:val="20"/>
              </w:rPr>
            </w:pPr>
          </w:p>
          <w:p w14:paraId="6BB47E3B" w14:textId="77777777" w:rsidR="0045561E" w:rsidRPr="0045561E" w:rsidRDefault="0045561E" w:rsidP="0045561E">
            <w:pPr>
              <w:jc w:val="both"/>
              <w:rPr>
                <w:sz w:val="20"/>
              </w:rPr>
            </w:pPr>
            <w:r w:rsidRPr="0045561E">
              <w:rPr>
                <w:sz w:val="20"/>
              </w:rPr>
              <w:t>16. „výkaz o mýte“ je správa pre mýtny úrad, ktorou sa potvrdzuje prítomnosť vozidla v oblasti EETS vo formáte dohodnutom medzi poskytovateľom mýtnej služby a mýtnym úradom;</w:t>
            </w:r>
          </w:p>
          <w:p w14:paraId="065B7C12" w14:textId="77777777" w:rsidR="0045561E" w:rsidRPr="0045561E" w:rsidRDefault="0045561E" w:rsidP="0045561E">
            <w:pPr>
              <w:jc w:val="both"/>
              <w:rPr>
                <w:sz w:val="20"/>
              </w:rPr>
            </w:pPr>
          </w:p>
          <w:p w14:paraId="7EB381E5" w14:textId="77777777" w:rsidR="0045561E" w:rsidRPr="0045561E" w:rsidRDefault="0045561E" w:rsidP="0045561E">
            <w:pPr>
              <w:jc w:val="both"/>
              <w:rPr>
                <w:sz w:val="20"/>
              </w:rPr>
            </w:pPr>
            <w:r w:rsidRPr="0045561E">
              <w:rPr>
                <w:sz w:val="20"/>
              </w:rPr>
              <w:t>17. „parametre klasifikácie vozidiel“ sú informácie týkajúce sa vozidla, v súlade s ktorými sa na základe kontextových údajov o mýte vypočítava mýto;</w:t>
            </w:r>
          </w:p>
          <w:p w14:paraId="478B39B5" w14:textId="77777777" w:rsidR="0045561E" w:rsidRPr="0045561E" w:rsidRDefault="0045561E" w:rsidP="0045561E">
            <w:pPr>
              <w:jc w:val="both"/>
              <w:rPr>
                <w:sz w:val="20"/>
              </w:rPr>
            </w:pPr>
          </w:p>
          <w:p w14:paraId="4331B6FC" w14:textId="77777777" w:rsidR="0045561E" w:rsidRPr="0045561E" w:rsidRDefault="0045561E" w:rsidP="0045561E">
            <w:pPr>
              <w:jc w:val="both"/>
              <w:rPr>
                <w:sz w:val="20"/>
              </w:rPr>
            </w:pPr>
            <w:r w:rsidRPr="0045561E">
              <w:rPr>
                <w:sz w:val="20"/>
              </w:rPr>
              <w:t>18. „back office“ je centrálny elektronický systém, ktorý používa mýtny úrad, skupina mýtnych úradov, ktoré vytvorili ústredný bod pre interoperabilitu, alebo poskytovateľ EETS na zhromažďovanie, spracúvanie a zasielanie informácií v rámci elektronického cestného mýtneho systému;</w:t>
            </w:r>
          </w:p>
          <w:p w14:paraId="6545C067" w14:textId="77777777" w:rsidR="0045561E" w:rsidRPr="0045561E" w:rsidRDefault="0045561E" w:rsidP="0045561E">
            <w:pPr>
              <w:jc w:val="both"/>
              <w:rPr>
                <w:sz w:val="20"/>
              </w:rPr>
            </w:pPr>
          </w:p>
          <w:p w14:paraId="3FF32DF9" w14:textId="77777777" w:rsidR="0045561E" w:rsidRPr="0045561E" w:rsidRDefault="0045561E" w:rsidP="0045561E">
            <w:pPr>
              <w:jc w:val="both"/>
              <w:rPr>
                <w:sz w:val="20"/>
              </w:rPr>
            </w:pPr>
            <w:r w:rsidRPr="0045561E">
              <w:rPr>
                <w:sz w:val="20"/>
              </w:rPr>
              <w:t xml:space="preserve">19. „podstatne zmenený systém“ je existujúci elektronický cestný mýtny systém, ktorý prešiel alebo prechádza zmenou, ktorá si </w:t>
            </w:r>
            <w:r w:rsidRPr="0045561E">
              <w:rPr>
                <w:sz w:val="20"/>
              </w:rPr>
              <w:lastRenderedPageBreak/>
              <w:t>vyžaduje, aby poskytovatelia EETS vykonali zmeny na zložkách interoperability, ktoré sú v prevádzke, ako je preprogramovanie alebo prispôsobenie rozhraní ich systému back office v takej miere, že si to vyžaduje zmenu akreditácie;</w:t>
            </w:r>
          </w:p>
          <w:p w14:paraId="6F377B47" w14:textId="77777777" w:rsidR="0045561E" w:rsidRPr="0045561E" w:rsidRDefault="0045561E" w:rsidP="0045561E">
            <w:pPr>
              <w:jc w:val="both"/>
              <w:rPr>
                <w:sz w:val="20"/>
              </w:rPr>
            </w:pPr>
          </w:p>
          <w:p w14:paraId="3E813A1F" w14:textId="77777777" w:rsidR="0045561E" w:rsidRPr="0045561E" w:rsidRDefault="0045561E" w:rsidP="0045561E">
            <w:pPr>
              <w:jc w:val="both"/>
              <w:rPr>
                <w:sz w:val="20"/>
              </w:rPr>
            </w:pPr>
            <w:r w:rsidRPr="0045561E">
              <w:rPr>
                <w:sz w:val="20"/>
              </w:rPr>
              <w:t>20. „akreditácia“ je proces vymedzený a riadený mýtnym úradom, ktorý musí poskytovateľ EETS podstúpiť skôr, než získa oprávnenie na poskytovanie EETS v určitej oblasti EETS;</w:t>
            </w:r>
          </w:p>
          <w:p w14:paraId="7E9F7D51" w14:textId="77777777" w:rsidR="0045561E" w:rsidRPr="0045561E" w:rsidRDefault="0045561E" w:rsidP="0045561E">
            <w:pPr>
              <w:jc w:val="both"/>
              <w:rPr>
                <w:sz w:val="20"/>
              </w:rPr>
            </w:pPr>
          </w:p>
          <w:p w14:paraId="47978642" w14:textId="77777777" w:rsidR="0045561E" w:rsidRPr="0045561E" w:rsidRDefault="0045561E" w:rsidP="0045561E">
            <w:pPr>
              <w:jc w:val="both"/>
              <w:rPr>
                <w:sz w:val="20"/>
              </w:rPr>
            </w:pPr>
            <w:r w:rsidRPr="0045561E">
              <w:rPr>
                <w:sz w:val="20"/>
              </w:rPr>
              <w:t>21. „mýto alebo cestný poplatok“ je poplatok, ktorý musí užívateľ cesty uhradiť za pohyb po danej ceste, cestnej sieti, stavebnej konštrukcii ako most alebo tunel alebo za použitie trajektu;</w:t>
            </w:r>
          </w:p>
          <w:p w14:paraId="1B06794E" w14:textId="77777777" w:rsidR="0045561E" w:rsidRPr="0045561E" w:rsidRDefault="0045561E" w:rsidP="0045561E">
            <w:pPr>
              <w:jc w:val="both"/>
              <w:rPr>
                <w:sz w:val="20"/>
              </w:rPr>
            </w:pPr>
          </w:p>
          <w:p w14:paraId="62686B51" w14:textId="77777777" w:rsidR="0045561E" w:rsidRPr="0045561E" w:rsidRDefault="0045561E" w:rsidP="0045561E">
            <w:pPr>
              <w:jc w:val="both"/>
              <w:rPr>
                <w:sz w:val="20"/>
              </w:rPr>
            </w:pPr>
            <w:r w:rsidRPr="0045561E">
              <w:rPr>
                <w:sz w:val="20"/>
              </w:rPr>
              <w:t>22. „neuhradenie cestného poplatku“ je delikt, ktorého sa dopustí užívateľ cesty, ktorý neuhradí cestný poplatok v členskom štáte v zmysle príslušných vnútroštátnych ustanovení daného členského štátu;</w:t>
            </w:r>
          </w:p>
          <w:p w14:paraId="5AE9F54A" w14:textId="77777777" w:rsidR="0045561E" w:rsidRPr="0045561E" w:rsidRDefault="0045561E" w:rsidP="0045561E">
            <w:pPr>
              <w:jc w:val="both"/>
              <w:rPr>
                <w:sz w:val="20"/>
              </w:rPr>
            </w:pPr>
          </w:p>
          <w:p w14:paraId="5C74032E" w14:textId="77777777" w:rsidR="0045561E" w:rsidRPr="0045561E" w:rsidRDefault="0045561E" w:rsidP="0045561E">
            <w:pPr>
              <w:jc w:val="both"/>
              <w:rPr>
                <w:sz w:val="20"/>
              </w:rPr>
            </w:pPr>
            <w:r w:rsidRPr="0045561E">
              <w:rPr>
                <w:sz w:val="20"/>
              </w:rPr>
              <w:t>23. „členský štát evidencie“ je členský štát, v ktorom je zaevidované vozidlo, za ktoré sa má uhradiť cestný poplatok;</w:t>
            </w:r>
          </w:p>
          <w:p w14:paraId="69AAD9BE" w14:textId="77777777" w:rsidR="0045561E" w:rsidRPr="0045561E" w:rsidRDefault="0045561E" w:rsidP="0045561E">
            <w:pPr>
              <w:jc w:val="both"/>
              <w:rPr>
                <w:sz w:val="20"/>
              </w:rPr>
            </w:pPr>
          </w:p>
          <w:p w14:paraId="5A704CA7" w14:textId="77777777" w:rsidR="0045561E" w:rsidRPr="0045561E" w:rsidRDefault="0045561E" w:rsidP="0045561E">
            <w:pPr>
              <w:jc w:val="both"/>
              <w:rPr>
                <w:sz w:val="20"/>
              </w:rPr>
            </w:pPr>
            <w:r w:rsidRPr="0045561E">
              <w:rPr>
                <w:sz w:val="20"/>
              </w:rPr>
              <w:t>24. „národné kontaktné miesto“ je príslušný orgán členského štátu určený na cezhraničnú výmenu údajov o evidencii vozidiel;</w:t>
            </w:r>
          </w:p>
          <w:p w14:paraId="21397B76" w14:textId="77777777" w:rsidR="0045561E" w:rsidRPr="0045561E" w:rsidRDefault="0045561E" w:rsidP="0045561E">
            <w:pPr>
              <w:jc w:val="both"/>
              <w:rPr>
                <w:sz w:val="20"/>
              </w:rPr>
            </w:pPr>
          </w:p>
          <w:p w14:paraId="35421AB6" w14:textId="77777777" w:rsidR="0045561E" w:rsidRPr="0045561E" w:rsidRDefault="0045561E" w:rsidP="0045561E">
            <w:pPr>
              <w:jc w:val="both"/>
              <w:rPr>
                <w:sz w:val="20"/>
              </w:rPr>
            </w:pPr>
            <w:r w:rsidRPr="0045561E">
              <w:rPr>
                <w:sz w:val="20"/>
              </w:rPr>
              <w:t>25. „automatické vyhľadávanie“ je online prístupový proces na prehľadávanie databáz jedného, viacerých alebo všetkých členských štátov;</w:t>
            </w:r>
          </w:p>
          <w:p w14:paraId="44077E7A" w14:textId="77777777" w:rsidR="0045561E" w:rsidRPr="0045561E" w:rsidRDefault="0045561E" w:rsidP="0045561E">
            <w:pPr>
              <w:jc w:val="both"/>
              <w:rPr>
                <w:sz w:val="20"/>
              </w:rPr>
            </w:pPr>
          </w:p>
          <w:p w14:paraId="6E8BD74C" w14:textId="77777777" w:rsidR="0045561E" w:rsidRPr="0045561E" w:rsidRDefault="0045561E" w:rsidP="0045561E">
            <w:pPr>
              <w:jc w:val="both"/>
              <w:rPr>
                <w:sz w:val="20"/>
              </w:rPr>
            </w:pPr>
            <w:r w:rsidRPr="0045561E">
              <w:rPr>
                <w:sz w:val="20"/>
              </w:rPr>
              <w:t xml:space="preserve">26. „vozidlo“ je motorové vozidlo alebo jazdná súprava, ktoré sú určené alebo používané na </w:t>
            </w:r>
            <w:r w:rsidRPr="0045561E">
              <w:rPr>
                <w:sz w:val="20"/>
              </w:rPr>
              <w:lastRenderedPageBreak/>
              <w:t>cestnú prepravu osôb alebo tovaru;</w:t>
            </w:r>
          </w:p>
          <w:p w14:paraId="05CF7BAB" w14:textId="77777777" w:rsidR="0045561E" w:rsidRPr="0045561E" w:rsidRDefault="0045561E" w:rsidP="0045561E">
            <w:pPr>
              <w:jc w:val="both"/>
              <w:rPr>
                <w:sz w:val="20"/>
              </w:rPr>
            </w:pPr>
          </w:p>
          <w:p w14:paraId="03C808BF" w14:textId="77777777" w:rsidR="0045561E" w:rsidRPr="0045561E" w:rsidRDefault="0045561E" w:rsidP="0045561E">
            <w:pPr>
              <w:jc w:val="both"/>
              <w:rPr>
                <w:sz w:val="20"/>
              </w:rPr>
            </w:pPr>
            <w:r w:rsidRPr="0045561E">
              <w:rPr>
                <w:sz w:val="20"/>
              </w:rPr>
              <w:t>27. „držiteľ vozidla“ je osoba, na ktorej meno je vozidlo evidované v zmysle práva členského štátu evidencie;</w:t>
            </w:r>
          </w:p>
          <w:p w14:paraId="2C042EA7" w14:textId="77777777" w:rsidR="0045561E" w:rsidRPr="0045561E" w:rsidRDefault="0045561E" w:rsidP="0045561E">
            <w:pPr>
              <w:jc w:val="both"/>
              <w:rPr>
                <w:sz w:val="20"/>
              </w:rPr>
            </w:pPr>
          </w:p>
          <w:p w14:paraId="377E770A" w14:textId="77777777" w:rsidR="0045561E" w:rsidRPr="0045561E" w:rsidRDefault="0045561E" w:rsidP="0045561E">
            <w:pPr>
              <w:jc w:val="both"/>
              <w:rPr>
                <w:sz w:val="20"/>
              </w:rPr>
            </w:pPr>
            <w:r w:rsidRPr="0045561E">
              <w:rPr>
                <w:sz w:val="20"/>
              </w:rPr>
              <w:t>28. „ťažké vozidlo“ je vozidlo s najväčšou prípustnou hmotnosťou vyššou než 3,5 tony;</w:t>
            </w:r>
          </w:p>
          <w:p w14:paraId="09A98138" w14:textId="77777777" w:rsidR="0045561E" w:rsidRPr="0045561E" w:rsidRDefault="0045561E" w:rsidP="0045561E">
            <w:pPr>
              <w:jc w:val="both"/>
              <w:rPr>
                <w:sz w:val="20"/>
              </w:rPr>
            </w:pPr>
          </w:p>
          <w:p w14:paraId="3E9A25DA" w14:textId="0C737E3C" w:rsidR="00210742" w:rsidRPr="0024682B" w:rsidRDefault="0045561E" w:rsidP="00AA7787">
            <w:pPr>
              <w:jc w:val="both"/>
              <w:rPr>
                <w:b/>
                <w:sz w:val="20"/>
              </w:rPr>
            </w:pPr>
            <w:r w:rsidRPr="0045561E">
              <w:rPr>
                <w:sz w:val="20"/>
              </w:rPr>
              <w:t>29. „ľahké vozidlo“ je vozidlo s najväčšou prípustnou hmotnosťou nepresahujúcou 3,5 tony.</w:t>
            </w:r>
          </w:p>
        </w:tc>
        <w:tc>
          <w:tcPr>
            <w:tcW w:w="900" w:type="dxa"/>
            <w:tcBorders>
              <w:top w:val="single" w:sz="4" w:space="0" w:color="auto"/>
              <w:left w:val="single" w:sz="4" w:space="0" w:color="auto"/>
              <w:bottom w:val="single" w:sz="4" w:space="0" w:color="auto"/>
              <w:right w:val="single" w:sz="4" w:space="0" w:color="auto"/>
            </w:tcBorders>
          </w:tcPr>
          <w:p w14:paraId="3AAAFEA7" w14:textId="44883C34" w:rsidR="00210742" w:rsidRDefault="00664ECB" w:rsidP="007C3A0C">
            <w:pPr>
              <w:jc w:val="center"/>
              <w:rPr>
                <w:color w:val="000000" w:themeColor="text1"/>
                <w:sz w:val="20"/>
              </w:rPr>
            </w:pPr>
            <w:r>
              <w:rPr>
                <w:color w:val="000000" w:themeColor="text1"/>
                <w:sz w:val="20"/>
              </w:rPr>
              <w:lastRenderedPageBreak/>
              <w:t>n.a.</w:t>
            </w:r>
          </w:p>
        </w:tc>
        <w:tc>
          <w:tcPr>
            <w:tcW w:w="1302" w:type="dxa"/>
            <w:tcBorders>
              <w:top w:val="single" w:sz="4" w:space="0" w:color="auto"/>
              <w:left w:val="single" w:sz="4" w:space="0" w:color="auto"/>
              <w:bottom w:val="single" w:sz="4" w:space="0" w:color="auto"/>
              <w:right w:val="single" w:sz="4" w:space="0" w:color="auto"/>
            </w:tcBorders>
          </w:tcPr>
          <w:p w14:paraId="4CF81A12" w14:textId="77777777" w:rsidR="00210742" w:rsidRDefault="00210742" w:rsidP="007C3A0C">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50CF05D" w14:textId="77777777" w:rsidR="00210742" w:rsidRDefault="00210742"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C6E1918" w14:textId="77777777" w:rsidR="00210742" w:rsidRDefault="00210742" w:rsidP="000B56B1">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66C58A7A" w14:textId="3D874A8D" w:rsidR="00210742" w:rsidRPr="00D57752" w:rsidRDefault="00664ECB" w:rsidP="007C3A0C">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435E6594" w14:textId="0D9E55A5" w:rsidR="00210742" w:rsidRPr="00D57752" w:rsidRDefault="009B5458" w:rsidP="007C3A0C">
            <w:pPr>
              <w:rPr>
                <w:color w:val="000000" w:themeColor="text1"/>
                <w:sz w:val="20"/>
              </w:rPr>
            </w:pPr>
            <w:r>
              <w:rPr>
                <w:color w:val="000000" w:themeColor="text1"/>
                <w:sz w:val="20"/>
              </w:rPr>
              <w:t>Pojmy slúžia pre objasnenie textu smernice. Nedochádza k ich transpozícii.</w:t>
            </w:r>
          </w:p>
        </w:tc>
      </w:tr>
      <w:tr w:rsidR="0045561E" w:rsidRPr="00D57752" w14:paraId="347D828E" w14:textId="77777777" w:rsidTr="006A66A3">
        <w:trPr>
          <w:trHeight w:val="693"/>
        </w:trPr>
        <w:tc>
          <w:tcPr>
            <w:tcW w:w="720" w:type="dxa"/>
            <w:tcBorders>
              <w:top w:val="single" w:sz="4" w:space="0" w:color="auto"/>
              <w:bottom w:val="single" w:sz="4" w:space="0" w:color="auto"/>
              <w:right w:val="single" w:sz="4" w:space="0" w:color="auto"/>
            </w:tcBorders>
          </w:tcPr>
          <w:p w14:paraId="196DD14E" w14:textId="77777777" w:rsidR="0045561E" w:rsidRDefault="0045561E" w:rsidP="007C3A0C">
            <w:pPr>
              <w:rPr>
                <w:color w:val="000000" w:themeColor="text1"/>
                <w:sz w:val="20"/>
              </w:rPr>
            </w:pPr>
            <w:r>
              <w:rPr>
                <w:color w:val="000000" w:themeColor="text1"/>
                <w:sz w:val="20"/>
              </w:rPr>
              <w:lastRenderedPageBreak/>
              <w:t>Č: 3</w:t>
            </w:r>
          </w:p>
        </w:tc>
        <w:tc>
          <w:tcPr>
            <w:tcW w:w="3960" w:type="dxa"/>
            <w:tcBorders>
              <w:top w:val="single" w:sz="4" w:space="0" w:color="auto"/>
              <w:left w:val="single" w:sz="4" w:space="0" w:color="auto"/>
              <w:bottom w:val="single" w:sz="4" w:space="0" w:color="auto"/>
              <w:right w:val="single" w:sz="4" w:space="0" w:color="auto"/>
            </w:tcBorders>
          </w:tcPr>
          <w:p w14:paraId="250352D6" w14:textId="77777777" w:rsidR="0045561E" w:rsidRDefault="0045561E" w:rsidP="0045561E">
            <w:pPr>
              <w:jc w:val="center"/>
              <w:rPr>
                <w:b/>
                <w:sz w:val="20"/>
              </w:rPr>
            </w:pPr>
            <w:r w:rsidRPr="0045561E">
              <w:rPr>
                <w:b/>
                <w:sz w:val="20"/>
              </w:rPr>
              <w:t>Technologické riešenia</w:t>
            </w:r>
          </w:p>
          <w:p w14:paraId="0B8DA9BF" w14:textId="77777777" w:rsidR="0045561E" w:rsidRPr="0045561E" w:rsidRDefault="0045561E" w:rsidP="0045561E">
            <w:pPr>
              <w:jc w:val="center"/>
              <w:rPr>
                <w:b/>
                <w:sz w:val="20"/>
              </w:rPr>
            </w:pPr>
          </w:p>
          <w:p w14:paraId="54B5BB3C" w14:textId="77777777" w:rsidR="0045561E" w:rsidRPr="0045561E" w:rsidRDefault="0045561E" w:rsidP="0045561E">
            <w:pPr>
              <w:jc w:val="both"/>
              <w:rPr>
                <w:sz w:val="20"/>
              </w:rPr>
            </w:pPr>
            <w:r w:rsidRPr="0045561E">
              <w:rPr>
                <w:sz w:val="20"/>
              </w:rPr>
              <w:t>1. Všetky nové elektronické cestné mýtne systémy, ktoré si vyžadujú inštalovanie alebo používanie palubných jednotiek, musia na vykonávanie elektronických mýtnych transakcií používať jednu alebo viaceré z týchto technológií:</w:t>
            </w:r>
          </w:p>
          <w:p w14:paraId="5ADCC523" w14:textId="77777777" w:rsidR="0045561E" w:rsidRPr="0045561E" w:rsidRDefault="0045561E" w:rsidP="0045561E">
            <w:pPr>
              <w:jc w:val="both"/>
              <w:rPr>
                <w:sz w:val="20"/>
              </w:rPr>
            </w:pPr>
            <w:r>
              <w:rPr>
                <w:sz w:val="20"/>
              </w:rPr>
              <w:t xml:space="preserve">   </w:t>
            </w:r>
            <w:r w:rsidRPr="0045561E">
              <w:rPr>
                <w:sz w:val="20"/>
              </w:rPr>
              <w:t>a) satelitné určovanie polohy;</w:t>
            </w:r>
          </w:p>
          <w:p w14:paraId="6283AF79" w14:textId="77777777" w:rsidR="0045561E" w:rsidRPr="0045561E" w:rsidRDefault="0045561E" w:rsidP="0045561E">
            <w:pPr>
              <w:jc w:val="both"/>
              <w:rPr>
                <w:sz w:val="20"/>
              </w:rPr>
            </w:pPr>
            <w:r>
              <w:rPr>
                <w:sz w:val="20"/>
              </w:rPr>
              <w:t xml:space="preserve">   </w:t>
            </w:r>
            <w:r w:rsidRPr="0045561E">
              <w:rPr>
                <w:sz w:val="20"/>
              </w:rPr>
              <w:t>b) mobilné komunikácie;</w:t>
            </w:r>
          </w:p>
          <w:p w14:paraId="70EF940A" w14:textId="77777777" w:rsidR="0045561E" w:rsidRPr="0045561E" w:rsidRDefault="0045561E" w:rsidP="0045561E">
            <w:pPr>
              <w:jc w:val="both"/>
              <w:rPr>
                <w:sz w:val="20"/>
              </w:rPr>
            </w:pPr>
            <w:r>
              <w:rPr>
                <w:sz w:val="20"/>
              </w:rPr>
              <w:t xml:space="preserve">   </w:t>
            </w:r>
            <w:r w:rsidRPr="0045561E">
              <w:rPr>
                <w:sz w:val="20"/>
              </w:rPr>
              <w:t>c) 5,8 GHz mikrovlnovú technológiu.</w:t>
            </w:r>
          </w:p>
          <w:p w14:paraId="320F30BB" w14:textId="77777777" w:rsidR="0045561E" w:rsidRPr="0045561E" w:rsidRDefault="0045561E" w:rsidP="0045561E">
            <w:pPr>
              <w:jc w:val="both"/>
              <w:rPr>
                <w:sz w:val="20"/>
              </w:rPr>
            </w:pPr>
            <w:r w:rsidRPr="0045561E">
              <w:rPr>
                <w:sz w:val="20"/>
              </w:rPr>
              <w:t>Existujúce elektronické cestné mýtne systémy, ktoré si vyžadujú inštalovanie alebo používanie palubných jednotiek a použitie iných technológií, musia spĺňať požiadavky stanovené v prvom pododseku tohto odseku, ak sa uskutočňujú podstatné technologické zlepšenia.</w:t>
            </w:r>
          </w:p>
          <w:p w14:paraId="0BCD3B65" w14:textId="77777777" w:rsidR="0045561E" w:rsidRPr="0045561E" w:rsidRDefault="0045561E" w:rsidP="0045561E">
            <w:pPr>
              <w:jc w:val="both"/>
              <w:rPr>
                <w:sz w:val="20"/>
              </w:rPr>
            </w:pPr>
          </w:p>
          <w:p w14:paraId="5B6C53C7" w14:textId="77777777" w:rsidR="0045561E" w:rsidRPr="0045561E" w:rsidRDefault="0045561E" w:rsidP="0045561E">
            <w:pPr>
              <w:jc w:val="both"/>
              <w:rPr>
                <w:sz w:val="20"/>
              </w:rPr>
            </w:pPr>
            <w:r w:rsidRPr="0045561E">
              <w:rPr>
                <w:sz w:val="20"/>
              </w:rPr>
              <w:t xml:space="preserve">2. V súlade s postupom stanoveným v smernici Európskeho parlamentu a Rady (EÚ) 2015/1535 (12) Komisia požiada príslušné európske normalizačné organizácie o rýchle schválenie noriem použiteľných na elektronické cestné mýtne systémy vzhľadom na technológie uvedené v prvom pododseku odseku 1 a technológiu ANPR a podľa potreby </w:t>
            </w:r>
            <w:r w:rsidRPr="0045561E">
              <w:rPr>
                <w:sz w:val="20"/>
              </w:rPr>
              <w:lastRenderedPageBreak/>
              <w:t>o ich aktualizáciu. Komisia požiada normalizačné organizácie o zaistenie trvalej kompatibility zložiek interoperability.</w:t>
            </w:r>
          </w:p>
          <w:p w14:paraId="65D6DB13" w14:textId="77777777" w:rsidR="0045561E" w:rsidRPr="0045561E" w:rsidRDefault="0045561E" w:rsidP="0045561E">
            <w:pPr>
              <w:jc w:val="both"/>
              <w:rPr>
                <w:sz w:val="20"/>
              </w:rPr>
            </w:pPr>
          </w:p>
          <w:p w14:paraId="7E9F4350" w14:textId="09CB17B7" w:rsidR="0045561E" w:rsidRPr="0045561E" w:rsidRDefault="0045561E" w:rsidP="0045561E">
            <w:pPr>
              <w:jc w:val="both"/>
              <w:rPr>
                <w:sz w:val="20"/>
              </w:rPr>
            </w:pPr>
            <w:r w:rsidRPr="0045561E">
              <w:rPr>
                <w:sz w:val="20"/>
              </w:rPr>
              <w:t xml:space="preserve">3. Palubná jednotka, ktorá využíva technológiu satelitného určovania polohy a </w:t>
            </w:r>
            <w:r w:rsidR="003B6685">
              <w:rPr>
                <w:sz w:val="20"/>
              </w:rPr>
              <w:t>je uvedená na trh po 19. októbri</w:t>
            </w:r>
            <w:r w:rsidRPr="0045561E">
              <w:rPr>
                <w:sz w:val="20"/>
              </w:rPr>
              <w:t xml:space="preserve"> 2021, musí byť kompatibilná so službami určovania polohy systému Galileo a Európskej geostacionárnej navigačnej prekrývacej služby (EGNOS).</w:t>
            </w:r>
          </w:p>
          <w:p w14:paraId="3EE644FB" w14:textId="77777777" w:rsidR="0045561E" w:rsidRPr="0045561E" w:rsidRDefault="0045561E" w:rsidP="0045561E">
            <w:pPr>
              <w:jc w:val="both"/>
              <w:rPr>
                <w:sz w:val="20"/>
              </w:rPr>
            </w:pPr>
          </w:p>
          <w:p w14:paraId="14F2A344" w14:textId="77777777" w:rsidR="003B6685" w:rsidRDefault="003B6685" w:rsidP="0045561E">
            <w:pPr>
              <w:jc w:val="both"/>
              <w:rPr>
                <w:sz w:val="20"/>
              </w:rPr>
            </w:pPr>
          </w:p>
          <w:p w14:paraId="025F62E6" w14:textId="77777777" w:rsidR="003B6685" w:rsidRDefault="003B6685" w:rsidP="0045561E">
            <w:pPr>
              <w:jc w:val="both"/>
              <w:rPr>
                <w:sz w:val="20"/>
              </w:rPr>
            </w:pPr>
          </w:p>
          <w:p w14:paraId="6297D0B4" w14:textId="77777777" w:rsidR="003B6685" w:rsidRDefault="003B6685" w:rsidP="0045561E">
            <w:pPr>
              <w:jc w:val="both"/>
              <w:rPr>
                <w:sz w:val="20"/>
              </w:rPr>
            </w:pPr>
          </w:p>
          <w:p w14:paraId="3A5EB673" w14:textId="77777777" w:rsidR="003B6685" w:rsidRDefault="003B6685" w:rsidP="0045561E">
            <w:pPr>
              <w:jc w:val="both"/>
              <w:rPr>
                <w:sz w:val="20"/>
              </w:rPr>
            </w:pPr>
          </w:p>
          <w:p w14:paraId="2346F1FA" w14:textId="77777777" w:rsidR="003B6685" w:rsidRDefault="003B6685" w:rsidP="0045561E">
            <w:pPr>
              <w:jc w:val="both"/>
              <w:rPr>
                <w:sz w:val="20"/>
              </w:rPr>
            </w:pPr>
          </w:p>
          <w:p w14:paraId="30EF8CA4" w14:textId="77777777" w:rsidR="003B6685" w:rsidRDefault="003B6685" w:rsidP="0045561E">
            <w:pPr>
              <w:jc w:val="both"/>
              <w:rPr>
                <w:sz w:val="20"/>
              </w:rPr>
            </w:pPr>
          </w:p>
          <w:p w14:paraId="1AF9F25A" w14:textId="77777777" w:rsidR="003B6685" w:rsidRDefault="003B6685" w:rsidP="0045561E">
            <w:pPr>
              <w:jc w:val="both"/>
              <w:rPr>
                <w:sz w:val="20"/>
              </w:rPr>
            </w:pPr>
          </w:p>
          <w:p w14:paraId="4ABE3AFF" w14:textId="77777777" w:rsidR="003B6685" w:rsidRDefault="003B6685" w:rsidP="0045561E">
            <w:pPr>
              <w:jc w:val="both"/>
              <w:rPr>
                <w:sz w:val="20"/>
              </w:rPr>
            </w:pPr>
          </w:p>
          <w:p w14:paraId="43DA9DC7" w14:textId="77777777" w:rsidR="003B6685" w:rsidRDefault="003B6685" w:rsidP="0045561E">
            <w:pPr>
              <w:jc w:val="both"/>
              <w:rPr>
                <w:sz w:val="20"/>
              </w:rPr>
            </w:pPr>
          </w:p>
          <w:p w14:paraId="5A1320F2" w14:textId="77777777" w:rsidR="0097318D" w:rsidRDefault="0097318D" w:rsidP="0045561E">
            <w:pPr>
              <w:jc w:val="both"/>
              <w:rPr>
                <w:sz w:val="20"/>
              </w:rPr>
            </w:pPr>
          </w:p>
          <w:p w14:paraId="22F120D6" w14:textId="78893C48" w:rsidR="0045561E" w:rsidRPr="0045561E" w:rsidRDefault="0045561E" w:rsidP="0045561E">
            <w:pPr>
              <w:jc w:val="both"/>
              <w:rPr>
                <w:sz w:val="20"/>
              </w:rPr>
            </w:pPr>
            <w:r w:rsidRPr="0045561E">
              <w:rPr>
                <w:sz w:val="20"/>
              </w:rPr>
              <w:t>4. Bez toho, aby bol dotknutý odsek 6, poskytovatelia EETS užívateľom EETS sprístupnia palubné jednotky, ktoré sú vhodné na použitie, interoperabilné a schopné komunikácie so všetkými relevantnými elektronickými cestnými mýtnymi systémami v prevádzke v členských štátoch, ktoré využívajú technológie uvedené v prvom pododseku odseku 1.</w:t>
            </w:r>
          </w:p>
          <w:p w14:paraId="17856871" w14:textId="77777777" w:rsidR="0045561E" w:rsidRPr="0045561E" w:rsidRDefault="0045561E" w:rsidP="0045561E">
            <w:pPr>
              <w:jc w:val="both"/>
              <w:rPr>
                <w:sz w:val="20"/>
              </w:rPr>
            </w:pPr>
          </w:p>
          <w:p w14:paraId="3F87AA2C" w14:textId="77777777" w:rsidR="003B6685" w:rsidRDefault="003B6685" w:rsidP="0045561E">
            <w:pPr>
              <w:jc w:val="both"/>
              <w:rPr>
                <w:sz w:val="20"/>
              </w:rPr>
            </w:pPr>
          </w:p>
          <w:p w14:paraId="0B1ABFAD" w14:textId="77777777" w:rsidR="003B6685" w:rsidRDefault="003B6685" w:rsidP="0045561E">
            <w:pPr>
              <w:jc w:val="both"/>
              <w:rPr>
                <w:sz w:val="20"/>
              </w:rPr>
            </w:pPr>
          </w:p>
          <w:p w14:paraId="3D934C40" w14:textId="77777777" w:rsidR="003B6685" w:rsidRDefault="003B6685" w:rsidP="0045561E">
            <w:pPr>
              <w:jc w:val="both"/>
              <w:rPr>
                <w:sz w:val="20"/>
              </w:rPr>
            </w:pPr>
          </w:p>
          <w:p w14:paraId="701900D3" w14:textId="77777777" w:rsidR="003B6685" w:rsidRDefault="003B6685" w:rsidP="0045561E">
            <w:pPr>
              <w:jc w:val="both"/>
              <w:rPr>
                <w:sz w:val="20"/>
              </w:rPr>
            </w:pPr>
          </w:p>
          <w:p w14:paraId="5243D83F" w14:textId="77777777" w:rsidR="003B6685" w:rsidRDefault="003B6685" w:rsidP="0045561E">
            <w:pPr>
              <w:jc w:val="both"/>
              <w:rPr>
                <w:sz w:val="20"/>
              </w:rPr>
            </w:pPr>
          </w:p>
          <w:p w14:paraId="41DFF5FC" w14:textId="77777777" w:rsidR="003B6685" w:rsidRDefault="003B6685" w:rsidP="0045561E">
            <w:pPr>
              <w:jc w:val="both"/>
              <w:rPr>
                <w:sz w:val="20"/>
              </w:rPr>
            </w:pPr>
          </w:p>
          <w:p w14:paraId="12727358" w14:textId="77777777" w:rsidR="003B6685" w:rsidRDefault="003B6685" w:rsidP="0045561E">
            <w:pPr>
              <w:jc w:val="both"/>
              <w:rPr>
                <w:sz w:val="20"/>
              </w:rPr>
            </w:pPr>
          </w:p>
          <w:p w14:paraId="013CDA06" w14:textId="77777777" w:rsidR="003B6685" w:rsidRDefault="003B6685" w:rsidP="0045561E">
            <w:pPr>
              <w:jc w:val="both"/>
              <w:rPr>
                <w:sz w:val="20"/>
              </w:rPr>
            </w:pPr>
          </w:p>
          <w:p w14:paraId="74048174" w14:textId="5420968F" w:rsidR="0045561E" w:rsidRPr="0045561E" w:rsidRDefault="0045561E" w:rsidP="0045561E">
            <w:pPr>
              <w:jc w:val="both"/>
              <w:rPr>
                <w:sz w:val="20"/>
              </w:rPr>
            </w:pPr>
            <w:r w:rsidRPr="0045561E">
              <w:rPr>
                <w:sz w:val="20"/>
              </w:rPr>
              <w:lastRenderedPageBreak/>
              <w:t>5. Palubné jednotky môžu využívať vlastný hardvér a softvér, iné hardvérové a softvérové prvky prítomné vo vozidle, alebo oboje. Na komunikáciu s inými hardvérovými systémami vo vozidle môžu palubné jednotky využívať aj iné technológie než technológie uvedené v prvom pododseku odseku 1 za predpokladu, že je zaručená bezpečnosť, kvalita služieb a súkromie.</w:t>
            </w:r>
          </w:p>
          <w:p w14:paraId="6BE72724" w14:textId="77777777" w:rsidR="0045561E" w:rsidRPr="0045561E" w:rsidRDefault="0045561E" w:rsidP="0045561E">
            <w:pPr>
              <w:jc w:val="both"/>
              <w:rPr>
                <w:sz w:val="20"/>
              </w:rPr>
            </w:pPr>
          </w:p>
          <w:p w14:paraId="60977AE6" w14:textId="77777777" w:rsidR="00993D5A" w:rsidRDefault="00993D5A" w:rsidP="0045561E">
            <w:pPr>
              <w:jc w:val="both"/>
              <w:rPr>
                <w:sz w:val="20"/>
              </w:rPr>
            </w:pPr>
          </w:p>
          <w:p w14:paraId="3E6DD423" w14:textId="77777777" w:rsidR="00993D5A" w:rsidRDefault="00993D5A" w:rsidP="0045561E">
            <w:pPr>
              <w:jc w:val="both"/>
              <w:rPr>
                <w:sz w:val="20"/>
              </w:rPr>
            </w:pPr>
          </w:p>
          <w:p w14:paraId="1C919953" w14:textId="77777777" w:rsidR="00993D5A" w:rsidRDefault="00993D5A" w:rsidP="0045561E">
            <w:pPr>
              <w:jc w:val="both"/>
              <w:rPr>
                <w:sz w:val="20"/>
              </w:rPr>
            </w:pPr>
          </w:p>
          <w:p w14:paraId="2C392438" w14:textId="77777777" w:rsidR="00993D5A" w:rsidRDefault="00993D5A" w:rsidP="0045561E">
            <w:pPr>
              <w:jc w:val="both"/>
              <w:rPr>
                <w:sz w:val="20"/>
              </w:rPr>
            </w:pPr>
          </w:p>
          <w:p w14:paraId="73D72AED" w14:textId="77777777" w:rsidR="00993D5A" w:rsidRDefault="00993D5A" w:rsidP="0045561E">
            <w:pPr>
              <w:jc w:val="both"/>
              <w:rPr>
                <w:sz w:val="20"/>
              </w:rPr>
            </w:pPr>
          </w:p>
          <w:p w14:paraId="17BC5B5A" w14:textId="77777777" w:rsidR="00993D5A" w:rsidRDefault="00993D5A" w:rsidP="0045561E">
            <w:pPr>
              <w:jc w:val="both"/>
              <w:rPr>
                <w:sz w:val="20"/>
              </w:rPr>
            </w:pPr>
          </w:p>
          <w:p w14:paraId="1DD56E6A" w14:textId="4FD77550" w:rsidR="0045561E" w:rsidRPr="0045561E" w:rsidRDefault="0045561E" w:rsidP="0045561E">
            <w:pPr>
              <w:jc w:val="both"/>
              <w:rPr>
                <w:sz w:val="20"/>
              </w:rPr>
            </w:pPr>
            <w:r w:rsidRPr="0045561E">
              <w:rPr>
                <w:sz w:val="20"/>
              </w:rPr>
              <w:t>Palubné jednotky EETS môžu uľahčovať aj iné služby ako výber mýta, ak prevádzkovanie takýchto služieb nie je v rozpore s mýtnymi službami v žiadnej oblasti EETS.</w:t>
            </w:r>
          </w:p>
          <w:p w14:paraId="1FF9A65C" w14:textId="77777777" w:rsidR="0045561E" w:rsidRPr="0045561E" w:rsidRDefault="0045561E" w:rsidP="0045561E">
            <w:pPr>
              <w:jc w:val="both"/>
              <w:rPr>
                <w:sz w:val="20"/>
              </w:rPr>
            </w:pPr>
          </w:p>
          <w:p w14:paraId="476FE6B2" w14:textId="77777777" w:rsidR="0045561E" w:rsidRPr="0045561E" w:rsidRDefault="0045561E" w:rsidP="0045561E">
            <w:pPr>
              <w:jc w:val="both"/>
              <w:rPr>
                <w:sz w:val="20"/>
              </w:rPr>
            </w:pPr>
            <w:r w:rsidRPr="0045561E">
              <w:rPr>
                <w:sz w:val="20"/>
              </w:rPr>
              <w:t>6. Bez toho, aby bolo dotknuté právo členských štátov zaviesť elektronické cestné mýtne systémy pre ľahké vozidlá na báze satelitného určovania polohy alebo mobilnej komunikácie, môžu poskytovatelia EETS do 31. decembra 2027 poskytnúť užívateľom ľahkých vozidiel palubné jednotky, ktoré sú vhodné na použitie len s 5,8 GHz mikrovlnovou technológiou a ktoré sa majú používať v oblastiach EETS, ktoré si nevyžadujú satelitné určovanie polohy alebo technológie mobilnej komunikácie.</w:t>
            </w:r>
          </w:p>
        </w:tc>
        <w:tc>
          <w:tcPr>
            <w:tcW w:w="900" w:type="dxa"/>
            <w:tcBorders>
              <w:top w:val="single" w:sz="4" w:space="0" w:color="auto"/>
              <w:left w:val="single" w:sz="4" w:space="0" w:color="auto"/>
              <w:bottom w:val="single" w:sz="4" w:space="0" w:color="auto"/>
              <w:right w:val="single" w:sz="4" w:space="0" w:color="auto"/>
            </w:tcBorders>
          </w:tcPr>
          <w:p w14:paraId="2AF21B40" w14:textId="77777777" w:rsidR="0045561E" w:rsidRDefault="0045561E" w:rsidP="007C3A0C">
            <w:pPr>
              <w:jc w:val="center"/>
              <w:rPr>
                <w:color w:val="000000" w:themeColor="text1"/>
                <w:sz w:val="20"/>
              </w:rPr>
            </w:pPr>
          </w:p>
          <w:p w14:paraId="250C1EE6" w14:textId="77777777" w:rsidR="006A66A3" w:rsidRDefault="006A66A3" w:rsidP="007C3A0C">
            <w:pPr>
              <w:jc w:val="center"/>
              <w:rPr>
                <w:color w:val="000000" w:themeColor="text1"/>
                <w:sz w:val="20"/>
              </w:rPr>
            </w:pPr>
          </w:p>
          <w:p w14:paraId="5D0A1D51" w14:textId="77777777" w:rsidR="006A66A3" w:rsidRDefault="006A66A3" w:rsidP="007C3A0C">
            <w:pPr>
              <w:jc w:val="center"/>
              <w:rPr>
                <w:color w:val="000000" w:themeColor="text1"/>
                <w:sz w:val="20"/>
              </w:rPr>
            </w:pPr>
            <w:r>
              <w:rPr>
                <w:color w:val="000000" w:themeColor="text1"/>
                <w:sz w:val="20"/>
              </w:rPr>
              <w:t>N</w:t>
            </w:r>
          </w:p>
          <w:p w14:paraId="68139C5E" w14:textId="77777777" w:rsidR="006A66A3" w:rsidRDefault="006A66A3" w:rsidP="007C3A0C">
            <w:pPr>
              <w:jc w:val="center"/>
              <w:rPr>
                <w:color w:val="000000" w:themeColor="text1"/>
                <w:sz w:val="20"/>
              </w:rPr>
            </w:pPr>
          </w:p>
          <w:p w14:paraId="5362AA39" w14:textId="77777777" w:rsidR="006A66A3" w:rsidRDefault="006A66A3" w:rsidP="007C3A0C">
            <w:pPr>
              <w:jc w:val="center"/>
              <w:rPr>
                <w:color w:val="000000" w:themeColor="text1"/>
                <w:sz w:val="20"/>
              </w:rPr>
            </w:pPr>
          </w:p>
          <w:p w14:paraId="0B293203" w14:textId="77777777" w:rsidR="006A66A3" w:rsidRDefault="006A66A3" w:rsidP="007C3A0C">
            <w:pPr>
              <w:jc w:val="center"/>
              <w:rPr>
                <w:color w:val="000000" w:themeColor="text1"/>
                <w:sz w:val="20"/>
              </w:rPr>
            </w:pPr>
          </w:p>
          <w:p w14:paraId="467066BF" w14:textId="77777777" w:rsidR="006A66A3" w:rsidRDefault="006A66A3" w:rsidP="007C3A0C">
            <w:pPr>
              <w:jc w:val="center"/>
              <w:rPr>
                <w:color w:val="000000" w:themeColor="text1"/>
                <w:sz w:val="20"/>
              </w:rPr>
            </w:pPr>
          </w:p>
          <w:p w14:paraId="61227611" w14:textId="77777777" w:rsidR="006A66A3" w:rsidRDefault="006A66A3" w:rsidP="007C3A0C">
            <w:pPr>
              <w:jc w:val="center"/>
              <w:rPr>
                <w:color w:val="000000" w:themeColor="text1"/>
                <w:sz w:val="20"/>
              </w:rPr>
            </w:pPr>
          </w:p>
          <w:p w14:paraId="02184B5D" w14:textId="77777777" w:rsidR="006A66A3" w:rsidRDefault="006A66A3" w:rsidP="007C3A0C">
            <w:pPr>
              <w:jc w:val="center"/>
              <w:rPr>
                <w:color w:val="000000" w:themeColor="text1"/>
                <w:sz w:val="20"/>
              </w:rPr>
            </w:pPr>
          </w:p>
          <w:p w14:paraId="790FD273" w14:textId="77777777" w:rsidR="006A66A3" w:rsidRDefault="006A66A3" w:rsidP="007C3A0C">
            <w:pPr>
              <w:jc w:val="center"/>
              <w:rPr>
                <w:color w:val="000000" w:themeColor="text1"/>
                <w:sz w:val="20"/>
              </w:rPr>
            </w:pPr>
          </w:p>
          <w:p w14:paraId="6F09714D" w14:textId="77777777" w:rsidR="006A66A3" w:rsidRDefault="006A66A3" w:rsidP="007C3A0C">
            <w:pPr>
              <w:jc w:val="center"/>
              <w:rPr>
                <w:color w:val="000000" w:themeColor="text1"/>
                <w:sz w:val="20"/>
              </w:rPr>
            </w:pPr>
          </w:p>
          <w:p w14:paraId="584C7A8D" w14:textId="77777777" w:rsidR="006A66A3" w:rsidRDefault="006A66A3" w:rsidP="007C3A0C">
            <w:pPr>
              <w:jc w:val="center"/>
              <w:rPr>
                <w:color w:val="000000" w:themeColor="text1"/>
                <w:sz w:val="20"/>
              </w:rPr>
            </w:pPr>
          </w:p>
          <w:p w14:paraId="09065C80" w14:textId="77777777" w:rsidR="006A66A3" w:rsidRDefault="006A66A3" w:rsidP="007C3A0C">
            <w:pPr>
              <w:jc w:val="center"/>
              <w:rPr>
                <w:color w:val="000000" w:themeColor="text1"/>
                <w:sz w:val="20"/>
              </w:rPr>
            </w:pPr>
          </w:p>
          <w:p w14:paraId="541755D8" w14:textId="77777777" w:rsidR="006A66A3" w:rsidRDefault="006A66A3" w:rsidP="007C3A0C">
            <w:pPr>
              <w:jc w:val="center"/>
              <w:rPr>
                <w:color w:val="000000" w:themeColor="text1"/>
                <w:sz w:val="20"/>
              </w:rPr>
            </w:pPr>
          </w:p>
          <w:p w14:paraId="1E4513EA" w14:textId="77777777" w:rsidR="006A66A3" w:rsidRDefault="006A66A3" w:rsidP="007C3A0C">
            <w:pPr>
              <w:jc w:val="center"/>
              <w:rPr>
                <w:color w:val="000000" w:themeColor="text1"/>
                <w:sz w:val="20"/>
              </w:rPr>
            </w:pPr>
          </w:p>
          <w:p w14:paraId="5B19C6AE" w14:textId="77777777" w:rsidR="006A66A3" w:rsidRDefault="006A66A3" w:rsidP="007C3A0C">
            <w:pPr>
              <w:jc w:val="center"/>
              <w:rPr>
                <w:color w:val="000000" w:themeColor="text1"/>
                <w:sz w:val="20"/>
              </w:rPr>
            </w:pPr>
          </w:p>
          <w:p w14:paraId="06E7F6C7" w14:textId="77777777" w:rsidR="006A66A3" w:rsidRDefault="006A66A3" w:rsidP="007C3A0C">
            <w:pPr>
              <w:jc w:val="center"/>
              <w:rPr>
                <w:color w:val="000000" w:themeColor="text1"/>
                <w:sz w:val="20"/>
              </w:rPr>
            </w:pPr>
          </w:p>
          <w:p w14:paraId="0BF2E38C" w14:textId="77777777" w:rsidR="006A66A3" w:rsidRDefault="006A66A3" w:rsidP="007C3A0C">
            <w:pPr>
              <w:jc w:val="center"/>
              <w:rPr>
                <w:color w:val="000000" w:themeColor="text1"/>
                <w:sz w:val="20"/>
              </w:rPr>
            </w:pPr>
          </w:p>
          <w:p w14:paraId="53212777" w14:textId="77777777" w:rsidR="0097318D" w:rsidRDefault="0097318D" w:rsidP="006A66A3">
            <w:pPr>
              <w:jc w:val="center"/>
              <w:rPr>
                <w:color w:val="000000" w:themeColor="text1"/>
                <w:sz w:val="20"/>
              </w:rPr>
            </w:pPr>
          </w:p>
          <w:p w14:paraId="69B4D161" w14:textId="77777777" w:rsidR="006A66A3" w:rsidRDefault="006A66A3" w:rsidP="006A66A3">
            <w:pPr>
              <w:jc w:val="center"/>
              <w:rPr>
                <w:color w:val="000000" w:themeColor="text1"/>
                <w:sz w:val="20"/>
              </w:rPr>
            </w:pPr>
            <w:r>
              <w:rPr>
                <w:color w:val="000000" w:themeColor="text1"/>
                <w:sz w:val="20"/>
              </w:rPr>
              <w:t>n.a.</w:t>
            </w:r>
          </w:p>
          <w:p w14:paraId="60B12C6A" w14:textId="77777777" w:rsidR="003B6685" w:rsidRDefault="003B6685" w:rsidP="006A66A3">
            <w:pPr>
              <w:jc w:val="center"/>
              <w:rPr>
                <w:color w:val="000000" w:themeColor="text1"/>
                <w:sz w:val="20"/>
              </w:rPr>
            </w:pPr>
          </w:p>
          <w:p w14:paraId="025F5FF2" w14:textId="77777777" w:rsidR="003B6685" w:rsidRDefault="003B6685" w:rsidP="006A66A3">
            <w:pPr>
              <w:jc w:val="center"/>
              <w:rPr>
                <w:color w:val="000000" w:themeColor="text1"/>
                <w:sz w:val="20"/>
              </w:rPr>
            </w:pPr>
          </w:p>
          <w:p w14:paraId="555E7572" w14:textId="77777777" w:rsidR="003B6685" w:rsidRDefault="003B6685" w:rsidP="006A66A3">
            <w:pPr>
              <w:jc w:val="center"/>
              <w:rPr>
                <w:color w:val="000000" w:themeColor="text1"/>
                <w:sz w:val="20"/>
              </w:rPr>
            </w:pPr>
          </w:p>
          <w:p w14:paraId="59E70CF3" w14:textId="77777777" w:rsidR="003B6685" w:rsidRDefault="003B6685" w:rsidP="006A66A3">
            <w:pPr>
              <w:jc w:val="center"/>
              <w:rPr>
                <w:color w:val="000000" w:themeColor="text1"/>
                <w:sz w:val="20"/>
              </w:rPr>
            </w:pPr>
          </w:p>
          <w:p w14:paraId="457B5C5F" w14:textId="77777777" w:rsidR="003B6685" w:rsidRDefault="003B6685" w:rsidP="006A66A3">
            <w:pPr>
              <w:jc w:val="center"/>
              <w:rPr>
                <w:color w:val="000000" w:themeColor="text1"/>
                <w:sz w:val="20"/>
              </w:rPr>
            </w:pPr>
          </w:p>
          <w:p w14:paraId="7BA32685" w14:textId="77777777" w:rsidR="003B6685" w:rsidRDefault="003B6685" w:rsidP="006A66A3">
            <w:pPr>
              <w:jc w:val="center"/>
              <w:rPr>
                <w:color w:val="000000" w:themeColor="text1"/>
                <w:sz w:val="20"/>
              </w:rPr>
            </w:pPr>
          </w:p>
          <w:p w14:paraId="2D3C3740" w14:textId="77777777" w:rsidR="003B6685" w:rsidRDefault="003B6685" w:rsidP="006A66A3">
            <w:pPr>
              <w:jc w:val="center"/>
              <w:rPr>
                <w:color w:val="000000" w:themeColor="text1"/>
                <w:sz w:val="20"/>
              </w:rPr>
            </w:pPr>
          </w:p>
          <w:p w14:paraId="097285B6" w14:textId="77777777" w:rsidR="003B6685" w:rsidRDefault="003B6685" w:rsidP="006A66A3">
            <w:pPr>
              <w:jc w:val="center"/>
              <w:rPr>
                <w:color w:val="000000" w:themeColor="text1"/>
                <w:sz w:val="20"/>
              </w:rPr>
            </w:pPr>
          </w:p>
          <w:p w14:paraId="26B9113A" w14:textId="77777777" w:rsidR="003B6685" w:rsidRDefault="003B6685" w:rsidP="006A66A3">
            <w:pPr>
              <w:jc w:val="center"/>
              <w:rPr>
                <w:color w:val="000000" w:themeColor="text1"/>
                <w:sz w:val="20"/>
              </w:rPr>
            </w:pPr>
          </w:p>
          <w:p w14:paraId="090A25E7" w14:textId="77777777" w:rsidR="003B6685" w:rsidRDefault="003B6685" w:rsidP="006A66A3">
            <w:pPr>
              <w:jc w:val="center"/>
              <w:rPr>
                <w:color w:val="000000" w:themeColor="text1"/>
                <w:sz w:val="20"/>
              </w:rPr>
            </w:pPr>
          </w:p>
          <w:p w14:paraId="2A8BFD93" w14:textId="77777777" w:rsidR="003B6685" w:rsidRDefault="003B6685" w:rsidP="006A66A3">
            <w:pPr>
              <w:jc w:val="center"/>
              <w:rPr>
                <w:color w:val="000000" w:themeColor="text1"/>
                <w:sz w:val="20"/>
              </w:rPr>
            </w:pPr>
          </w:p>
          <w:p w14:paraId="1CDD7FF8" w14:textId="77777777" w:rsidR="003B6685" w:rsidRDefault="003B6685" w:rsidP="0097318D">
            <w:pPr>
              <w:jc w:val="center"/>
              <w:rPr>
                <w:color w:val="000000" w:themeColor="text1"/>
                <w:sz w:val="20"/>
              </w:rPr>
            </w:pPr>
            <w:r>
              <w:rPr>
                <w:color w:val="000000" w:themeColor="text1"/>
                <w:sz w:val="20"/>
              </w:rPr>
              <w:t>N</w:t>
            </w:r>
          </w:p>
          <w:p w14:paraId="4E2BAE53" w14:textId="77777777" w:rsidR="003B6685" w:rsidRDefault="003B6685" w:rsidP="006A66A3">
            <w:pPr>
              <w:jc w:val="center"/>
              <w:rPr>
                <w:color w:val="000000" w:themeColor="text1"/>
                <w:sz w:val="20"/>
              </w:rPr>
            </w:pPr>
          </w:p>
          <w:p w14:paraId="5C003880" w14:textId="77777777" w:rsidR="003B6685" w:rsidRDefault="003B6685" w:rsidP="006A66A3">
            <w:pPr>
              <w:jc w:val="center"/>
              <w:rPr>
                <w:color w:val="000000" w:themeColor="text1"/>
                <w:sz w:val="20"/>
              </w:rPr>
            </w:pPr>
          </w:p>
          <w:p w14:paraId="04EE16C9" w14:textId="77777777" w:rsidR="003B6685" w:rsidRDefault="003B6685" w:rsidP="006A66A3">
            <w:pPr>
              <w:jc w:val="center"/>
              <w:rPr>
                <w:color w:val="000000" w:themeColor="text1"/>
                <w:sz w:val="20"/>
              </w:rPr>
            </w:pPr>
          </w:p>
          <w:p w14:paraId="69369E51" w14:textId="77777777" w:rsidR="003B6685" w:rsidRDefault="003B6685" w:rsidP="006A66A3">
            <w:pPr>
              <w:jc w:val="center"/>
              <w:rPr>
                <w:color w:val="000000" w:themeColor="text1"/>
                <w:sz w:val="20"/>
              </w:rPr>
            </w:pPr>
          </w:p>
          <w:p w14:paraId="4159EAF4" w14:textId="77777777" w:rsidR="003B6685" w:rsidRDefault="003B6685" w:rsidP="006A66A3">
            <w:pPr>
              <w:jc w:val="center"/>
              <w:rPr>
                <w:color w:val="000000" w:themeColor="text1"/>
                <w:sz w:val="20"/>
              </w:rPr>
            </w:pPr>
          </w:p>
          <w:p w14:paraId="42555054" w14:textId="77777777" w:rsidR="003B6685" w:rsidRDefault="003B6685" w:rsidP="006A66A3">
            <w:pPr>
              <w:jc w:val="center"/>
              <w:rPr>
                <w:color w:val="000000" w:themeColor="text1"/>
                <w:sz w:val="20"/>
              </w:rPr>
            </w:pPr>
          </w:p>
          <w:p w14:paraId="706A60FD" w14:textId="77777777" w:rsidR="003B6685" w:rsidRDefault="003B6685" w:rsidP="006A66A3">
            <w:pPr>
              <w:jc w:val="center"/>
              <w:rPr>
                <w:color w:val="000000" w:themeColor="text1"/>
                <w:sz w:val="20"/>
              </w:rPr>
            </w:pPr>
          </w:p>
          <w:p w14:paraId="0F876232" w14:textId="77777777" w:rsidR="003B6685" w:rsidRDefault="003B6685" w:rsidP="006A66A3">
            <w:pPr>
              <w:jc w:val="center"/>
              <w:rPr>
                <w:color w:val="000000" w:themeColor="text1"/>
                <w:sz w:val="20"/>
              </w:rPr>
            </w:pPr>
          </w:p>
          <w:p w14:paraId="6A186847" w14:textId="77777777" w:rsidR="003B6685" w:rsidRDefault="003B6685" w:rsidP="006A66A3">
            <w:pPr>
              <w:jc w:val="center"/>
              <w:rPr>
                <w:color w:val="000000" w:themeColor="text1"/>
                <w:sz w:val="20"/>
              </w:rPr>
            </w:pPr>
          </w:p>
          <w:p w14:paraId="3693F95A" w14:textId="77777777" w:rsidR="003B6685" w:rsidRDefault="003B6685" w:rsidP="006A66A3">
            <w:pPr>
              <w:jc w:val="center"/>
              <w:rPr>
                <w:color w:val="000000" w:themeColor="text1"/>
                <w:sz w:val="20"/>
              </w:rPr>
            </w:pPr>
          </w:p>
          <w:p w14:paraId="49CB61C9" w14:textId="77777777" w:rsidR="003B6685" w:rsidRDefault="003B6685" w:rsidP="006A66A3">
            <w:pPr>
              <w:jc w:val="center"/>
              <w:rPr>
                <w:color w:val="000000" w:themeColor="text1"/>
                <w:sz w:val="20"/>
              </w:rPr>
            </w:pPr>
          </w:p>
          <w:p w14:paraId="0ABEE904" w14:textId="77777777" w:rsidR="003B6685" w:rsidRDefault="003B6685" w:rsidP="006A66A3">
            <w:pPr>
              <w:jc w:val="center"/>
              <w:rPr>
                <w:color w:val="000000" w:themeColor="text1"/>
                <w:sz w:val="20"/>
              </w:rPr>
            </w:pPr>
          </w:p>
          <w:p w14:paraId="0F391D26" w14:textId="77777777" w:rsidR="003B6685" w:rsidRDefault="003B6685" w:rsidP="006A66A3">
            <w:pPr>
              <w:jc w:val="center"/>
              <w:rPr>
                <w:color w:val="000000" w:themeColor="text1"/>
                <w:sz w:val="20"/>
              </w:rPr>
            </w:pPr>
          </w:p>
          <w:p w14:paraId="10B71888" w14:textId="77777777" w:rsidR="003B6685" w:rsidRDefault="003B6685" w:rsidP="006A66A3">
            <w:pPr>
              <w:jc w:val="center"/>
              <w:rPr>
                <w:color w:val="000000" w:themeColor="text1"/>
                <w:sz w:val="20"/>
              </w:rPr>
            </w:pPr>
          </w:p>
          <w:p w14:paraId="643AE2FE" w14:textId="77777777" w:rsidR="003B6685" w:rsidRDefault="003B6685" w:rsidP="006A66A3">
            <w:pPr>
              <w:jc w:val="center"/>
              <w:rPr>
                <w:color w:val="000000" w:themeColor="text1"/>
                <w:sz w:val="20"/>
              </w:rPr>
            </w:pPr>
          </w:p>
          <w:p w14:paraId="2AE3BA15" w14:textId="77777777" w:rsidR="0097318D" w:rsidRDefault="0097318D" w:rsidP="006A66A3">
            <w:pPr>
              <w:jc w:val="center"/>
              <w:rPr>
                <w:color w:val="000000" w:themeColor="text1"/>
                <w:sz w:val="20"/>
              </w:rPr>
            </w:pPr>
          </w:p>
          <w:p w14:paraId="6AD9634F" w14:textId="4B645C6F" w:rsidR="003B6685" w:rsidRDefault="003B6685" w:rsidP="006A66A3">
            <w:pPr>
              <w:jc w:val="center"/>
              <w:rPr>
                <w:color w:val="000000" w:themeColor="text1"/>
                <w:sz w:val="20"/>
              </w:rPr>
            </w:pPr>
            <w:r>
              <w:rPr>
                <w:color w:val="000000" w:themeColor="text1"/>
                <w:sz w:val="20"/>
              </w:rPr>
              <w:t>N</w:t>
            </w:r>
          </w:p>
          <w:p w14:paraId="409B124A" w14:textId="77777777" w:rsidR="003B6685" w:rsidRDefault="003B6685" w:rsidP="006A66A3">
            <w:pPr>
              <w:jc w:val="center"/>
              <w:rPr>
                <w:color w:val="000000" w:themeColor="text1"/>
                <w:sz w:val="20"/>
              </w:rPr>
            </w:pPr>
          </w:p>
          <w:p w14:paraId="1A4F8574" w14:textId="77777777" w:rsidR="003B6685" w:rsidRDefault="003B6685" w:rsidP="006A66A3">
            <w:pPr>
              <w:jc w:val="center"/>
              <w:rPr>
                <w:color w:val="000000" w:themeColor="text1"/>
                <w:sz w:val="20"/>
              </w:rPr>
            </w:pPr>
          </w:p>
          <w:p w14:paraId="7E9DFFC2" w14:textId="77777777" w:rsidR="003B6685" w:rsidRDefault="003B6685" w:rsidP="006A66A3">
            <w:pPr>
              <w:jc w:val="center"/>
              <w:rPr>
                <w:color w:val="000000" w:themeColor="text1"/>
                <w:sz w:val="20"/>
              </w:rPr>
            </w:pPr>
          </w:p>
          <w:p w14:paraId="48DB85BF" w14:textId="77777777" w:rsidR="003B6685" w:rsidRDefault="003B6685" w:rsidP="006A66A3">
            <w:pPr>
              <w:jc w:val="center"/>
              <w:rPr>
                <w:color w:val="000000" w:themeColor="text1"/>
                <w:sz w:val="20"/>
              </w:rPr>
            </w:pPr>
          </w:p>
          <w:p w14:paraId="779AF65F" w14:textId="77777777" w:rsidR="003B6685" w:rsidRDefault="003B6685" w:rsidP="006A66A3">
            <w:pPr>
              <w:jc w:val="center"/>
              <w:rPr>
                <w:color w:val="000000" w:themeColor="text1"/>
                <w:sz w:val="20"/>
              </w:rPr>
            </w:pPr>
          </w:p>
          <w:p w14:paraId="4E54425C" w14:textId="77777777" w:rsidR="003B6685" w:rsidRDefault="003B6685" w:rsidP="006A66A3">
            <w:pPr>
              <w:jc w:val="center"/>
              <w:rPr>
                <w:color w:val="000000" w:themeColor="text1"/>
                <w:sz w:val="20"/>
              </w:rPr>
            </w:pPr>
          </w:p>
          <w:p w14:paraId="54DBB56C" w14:textId="77777777" w:rsidR="003B6685" w:rsidRDefault="003B6685" w:rsidP="006A66A3">
            <w:pPr>
              <w:jc w:val="center"/>
              <w:rPr>
                <w:color w:val="000000" w:themeColor="text1"/>
                <w:sz w:val="20"/>
              </w:rPr>
            </w:pPr>
          </w:p>
          <w:p w14:paraId="3E06A7FE" w14:textId="77777777" w:rsidR="003B6685" w:rsidRDefault="003B6685" w:rsidP="006A66A3">
            <w:pPr>
              <w:jc w:val="center"/>
              <w:rPr>
                <w:color w:val="000000" w:themeColor="text1"/>
                <w:sz w:val="20"/>
              </w:rPr>
            </w:pPr>
          </w:p>
          <w:p w14:paraId="573F5D48" w14:textId="77777777" w:rsidR="003B6685" w:rsidRDefault="003B6685" w:rsidP="006A66A3">
            <w:pPr>
              <w:jc w:val="center"/>
              <w:rPr>
                <w:color w:val="000000" w:themeColor="text1"/>
                <w:sz w:val="20"/>
              </w:rPr>
            </w:pPr>
          </w:p>
          <w:p w14:paraId="547F8F2F" w14:textId="77777777" w:rsidR="003B6685" w:rsidRDefault="003B6685" w:rsidP="006A66A3">
            <w:pPr>
              <w:jc w:val="center"/>
              <w:rPr>
                <w:color w:val="000000" w:themeColor="text1"/>
                <w:sz w:val="20"/>
              </w:rPr>
            </w:pPr>
          </w:p>
          <w:p w14:paraId="4C3B8E3E" w14:textId="77777777" w:rsidR="003B6685" w:rsidRDefault="003B6685" w:rsidP="006A66A3">
            <w:pPr>
              <w:jc w:val="center"/>
              <w:rPr>
                <w:color w:val="000000" w:themeColor="text1"/>
                <w:sz w:val="20"/>
              </w:rPr>
            </w:pPr>
          </w:p>
          <w:p w14:paraId="1092D116" w14:textId="77777777" w:rsidR="003B6685" w:rsidRDefault="003B6685" w:rsidP="006A66A3">
            <w:pPr>
              <w:jc w:val="center"/>
              <w:rPr>
                <w:color w:val="000000" w:themeColor="text1"/>
                <w:sz w:val="20"/>
              </w:rPr>
            </w:pPr>
          </w:p>
          <w:p w14:paraId="2DCC9CD4" w14:textId="77777777" w:rsidR="003B6685" w:rsidRDefault="003B6685" w:rsidP="006A66A3">
            <w:pPr>
              <w:jc w:val="center"/>
              <w:rPr>
                <w:color w:val="000000" w:themeColor="text1"/>
                <w:sz w:val="20"/>
              </w:rPr>
            </w:pPr>
          </w:p>
          <w:p w14:paraId="381279BC" w14:textId="77777777" w:rsidR="003B6685" w:rsidRDefault="003B6685" w:rsidP="006A66A3">
            <w:pPr>
              <w:jc w:val="center"/>
              <w:rPr>
                <w:color w:val="000000" w:themeColor="text1"/>
                <w:sz w:val="20"/>
              </w:rPr>
            </w:pPr>
          </w:p>
          <w:p w14:paraId="518333E3" w14:textId="77777777" w:rsidR="003B6685" w:rsidRDefault="003B6685" w:rsidP="006A66A3">
            <w:pPr>
              <w:jc w:val="center"/>
              <w:rPr>
                <w:color w:val="000000" w:themeColor="text1"/>
                <w:sz w:val="20"/>
              </w:rPr>
            </w:pPr>
          </w:p>
          <w:p w14:paraId="57CB3AAB" w14:textId="77777777" w:rsidR="003B6685" w:rsidRDefault="003B6685" w:rsidP="006A66A3">
            <w:pPr>
              <w:jc w:val="center"/>
              <w:rPr>
                <w:color w:val="000000" w:themeColor="text1"/>
                <w:sz w:val="20"/>
              </w:rPr>
            </w:pPr>
          </w:p>
          <w:p w14:paraId="390F9378" w14:textId="77777777" w:rsidR="003B6685" w:rsidRDefault="003B6685" w:rsidP="006A66A3">
            <w:pPr>
              <w:jc w:val="center"/>
              <w:rPr>
                <w:color w:val="000000" w:themeColor="text1"/>
                <w:sz w:val="20"/>
              </w:rPr>
            </w:pPr>
          </w:p>
          <w:p w14:paraId="608BD935" w14:textId="0183D1AD" w:rsidR="003B6685" w:rsidRDefault="003B6685" w:rsidP="006A66A3">
            <w:pPr>
              <w:jc w:val="center"/>
              <w:rPr>
                <w:color w:val="000000" w:themeColor="text1"/>
                <w:sz w:val="20"/>
              </w:rPr>
            </w:pPr>
            <w:r>
              <w:rPr>
                <w:color w:val="000000" w:themeColor="text1"/>
                <w:sz w:val="20"/>
              </w:rPr>
              <w:lastRenderedPageBreak/>
              <w:t>N</w:t>
            </w:r>
          </w:p>
          <w:p w14:paraId="12BA7BF7" w14:textId="77777777" w:rsidR="003B6685" w:rsidRDefault="003B6685" w:rsidP="006A66A3">
            <w:pPr>
              <w:jc w:val="center"/>
              <w:rPr>
                <w:color w:val="000000" w:themeColor="text1"/>
                <w:sz w:val="20"/>
              </w:rPr>
            </w:pPr>
          </w:p>
          <w:p w14:paraId="43912386" w14:textId="77777777" w:rsidR="003B6685" w:rsidRDefault="003B6685" w:rsidP="006A66A3">
            <w:pPr>
              <w:jc w:val="center"/>
              <w:rPr>
                <w:color w:val="000000" w:themeColor="text1"/>
                <w:sz w:val="20"/>
              </w:rPr>
            </w:pPr>
          </w:p>
          <w:p w14:paraId="38A250E6" w14:textId="77777777" w:rsidR="003B6685" w:rsidRDefault="003B6685" w:rsidP="006A66A3">
            <w:pPr>
              <w:jc w:val="center"/>
              <w:rPr>
                <w:color w:val="000000" w:themeColor="text1"/>
                <w:sz w:val="20"/>
              </w:rPr>
            </w:pPr>
          </w:p>
          <w:p w14:paraId="30F06B16" w14:textId="77777777" w:rsidR="003B6685" w:rsidRDefault="003B6685" w:rsidP="006A66A3">
            <w:pPr>
              <w:jc w:val="center"/>
              <w:rPr>
                <w:color w:val="000000" w:themeColor="text1"/>
                <w:sz w:val="20"/>
              </w:rPr>
            </w:pPr>
          </w:p>
          <w:p w14:paraId="1BBD7D38" w14:textId="77777777" w:rsidR="003B6685" w:rsidRDefault="003B6685" w:rsidP="006A66A3">
            <w:pPr>
              <w:jc w:val="center"/>
              <w:rPr>
                <w:color w:val="000000" w:themeColor="text1"/>
                <w:sz w:val="20"/>
              </w:rPr>
            </w:pPr>
          </w:p>
          <w:p w14:paraId="29A004C6" w14:textId="77777777" w:rsidR="003B6685" w:rsidRDefault="003B6685" w:rsidP="006A66A3">
            <w:pPr>
              <w:jc w:val="center"/>
              <w:rPr>
                <w:color w:val="000000" w:themeColor="text1"/>
                <w:sz w:val="20"/>
              </w:rPr>
            </w:pPr>
          </w:p>
          <w:p w14:paraId="5B193EB8" w14:textId="77777777" w:rsidR="003B6685" w:rsidRDefault="003B6685" w:rsidP="006A66A3">
            <w:pPr>
              <w:jc w:val="center"/>
              <w:rPr>
                <w:color w:val="000000" w:themeColor="text1"/>
                <w:sz w:val="20"/>
              </w:rPr>
            </w:pPr>
          </w:p>
          <w:p w14:paraId="20DD33DE" w14:textId="77777777" w:rsidR="003B6685" w:rsidRDefault="003B6685" w:rsidP="006A66A3">
            <w:pPr>
              <w:jc w:val="center"/>
              <w:rPr>
                <w:color w:val="000000" w:themeColor="text1"/>
                <w:sz w:val="20"/>
              </w:rPr>
            </w:pPr>
          </w:p>
          <w:p w14:paraId="5E9BAF07" w14:textId="77777777" w:rsidR="003B6685" w:rsidRDefault="003B6685" w:rsidP="006A66A3">
            <w:pPr>
              <w:jc w:val="center"/>
              <w:rPr>
                <w:color w:val="000000" w:themeColor="text1"/>
                <w:sz w:val="20"/>
              </w:rPr>
            </w:pPr>
          </w:p>
          <w:p w14:paraId="384EC2F2" w14:textId="77777777" w:rsidR="00993D5A" w:rsidRDefault="00993D5A" w:rsidP="006A66A3">
            <w:pPr>
              <w:jc w:val="center"/>
              <w:rPr>
                <w:color w:val="000000" w:themeColor="text1"/>
                <w:sz w:val="20"/>
              </w:rPr>
            </w:pPr>
          </w:p>
          <w:p w14:paraId="6069376F" w14:textId="77777777" w:rsidR="00993D5A" w:rsidRDefault="00993D5A" w:rsidP="006A66A3">
            <w:pPr>
              <w:jc w:val="center"/>
              <w:rPr>
                <w:color w:val="000000" w:themeColor="text1"/>
                <w:sz w:val="20"/>
              </w:rPr>
            </w:pPr>
          </w:p>
          <w:p w14:paraId="5DA8E61E" w14:textId="77777777" w:rsidR="00993D5A" w:rsidRDefault="00993D5A" w:rsidP="006A66A3">
            <w:pPr>
              <w:jc w:val="center"/>
              <w:rPr>
                <w:color w:val="000000" w:themeColor="text1"/>
                <w:sz w:val="20"/>
              </w:rPr>
            </w:pPr>
          </w:p>
          <w:p w14:paraId="1429E187" w14:textId="77777777" w:rsidR="00993D5A" w:rsidRDefault="00993D5A" w:rsidP="006A66A3">
            <w:pPr>
              <w:jc w:val="center"/>
              <w:rPr>
                <w:color w:val="000000" w:themeColor="text1"/>
                <w:sz w:val="20"/>
              </w:rPr>
            </w:pPr>
          </w:p>
          <w:p w14:paraId="4636628C" w14:textId="77777777" w:rsidR="00993D5A" w:rsidRDefault="00993D5A" w:rsidP="006A66A3">
            <w:pPr>
              <w:jc w:val="center"/>
              <w:rPr>
                <w:color w:val="000000" w:themeColor="text1"/>
                <w:sz w:val="20"/>
              </w:rPr>
            </w:pPr>
          </w:p>
          <w:p w14:paraId="39063200" w14:textId="77777777" w:rsidR="00993D5A" w:rsidRDefault="00993D5A" w:rsidP="006A66A3">
            <w:pPr>
              <w:jc w:val="center"/>
              <w:rPr>
                <w:color w:val="000000" w:themeColor="text1"/>
                <w:sz w:val="20"/>
              </w:rPr>
            </w:pPr>
          </w:p>
          <w:p w14:paraId="524E4778" w14:textId="5DBD0F70" w:rsidR="003B6685" w:rsidRDefault="003B6685" w:rsidP="006A66A3">
            <w:pPr>
              <w:jc w:val="center"/>
              <w:rPr>
                <w:color w:val="000000" w:themeColor="text1"/>
                <w:sz w:val="20"/>
              </w:rPr>
            </w:pPr>
            <w:r>
              <w:rPr>
                <w:color w:val="000000" w:themeColor="text1"/>
                <w:sz w:val="20"/>
              </w:rPr>
              <w:t>n.a.</w:t>
            </w:r>
          </w:p>
          <w:p w14:paraId="2B7BF17F" w14:textId="77777777" w:rsidR="003B6685" w:rsidRDefault="003B6685" w:rsidP="006A66A3">
            <w:pPr>
              <w:jc w:val="center"/>
              <w:rPr>
                <w:color w:val="000000" w:themeColor="text1"/>
                <w:sz w:val="20"/>
              </w:rPr>
            </w:pPr>
          </w:p>
          <w:p w14:paraId="471B3B85" w14:textId="77777777" w:rsidR="003B6685" w:rsidRDefault="003B6685" w:rsidP="006A66A3">
            <w:pPr>
              <w:jc w:val="center"/>
              <w:rPr>
                <w:color w:val="000000" w:themeColor="text1"/>
                <w:sz w:val="20"/>
              </w:rPr>
            </w:pPr>
          </w:p>
          <w:p w14:paraId="69914134" w14:textId="77777777" w:rsidR="003B6685" w:rsidRDefault="003B6685" w:rsidP="006A66A3">
            <w:pPr>
              <w:jc w:val="center"/>
              <w:rPr>
                <w:color w:val="000000" w:themeColor="text1"/>
                <w:sz w:val="20"/>
              </w:rPr>
            </w:pPr>
          </w:p>
          <w:p w14:paraId="649511BD" w14:textId="77777777" w:rsidR="003B6685" w:rsidRDefault="003B6685" w:rsidP="006A66A3">
            <w:pPr>
              <w:jc w:val="center"/>
              <w:rPr>
                <w:color w:val="000000" w:themeColor="text1"/>
                <w:sz w:val="20"/>
              </w:rPr>
            </w:pPr>
          </w:p>
          <w:p w14:paraId="00102EA1" w14:textId="11FCD197" w:rsidR="003B6685" w:rsidRDefault="003B6685" w:rsidP="006A66A3">
            <w:pPr>
              <w:jc w:val="center"/>
              <w:rPr>
                <w:color w:val="000000" w:themeColor="text1"/>
                <w:sz w:val="20"/>
              </w:rPr>
            </w:pPr>
            <w:r>
              <w:rPr>
                <w:color w:val="000000" w:themeColor="text1"/>
                <w:sz w:val="20"/>
              </w:rPr>
              <w:t>n.a.</w:t>
            </w:r>
          </w:p>
        </w:tc>
        <w:tc>
          <w:tcPr>
            <w:tcW w:w="1302" w:type="dxa"/>
            <w:tcBorders>
              <w:top w:val="single" w:sz="4" w:space="0" w:color="auto"/>
              <w:left w:val="single" w:sz="4" w:space="0" w:color="auto"/>
              <w:bottom w:val="single" w:sz="4" w:space="0" w:color="auto"/>
              <w:right w:val="single" w:sz="4" w:space="0" w:color="auto"/>
            </w:tcBorders>
          </w:tcPr>
          <w:p w14:paraId="07D995E2" w14:textId="77777777" w:rsidR="0045561E" w:rsidRDefault="0045561E" w:rsidP="007C3A0C">
            <w:pPr>
              <w:rPr>
                <w:color w:val="000000" w:themeColor="text1"/>
                <w:sz w:val="20"/>
              </w:rPr>
            </w:pPr>
          </w:p>
          <w:p w14:paraId="4157A5D7" w14:textId="77777777" w:rsidR="006A66A3" w:rsidRDefault="006A66A3" w:rsidP="007C3A0C">
            <w:pPr>
              <w:rPr>
                <w:color w:val="000000" w:themeColor="text1"/>
                <w:sz w:val="20"/>
              </w:rPr>
            </w:pPr>
          </w:p>
          <w:p w14:paraId="2CAC913D" w14:textId="41A5AC0F" w:rsidR="006A66A3" w:rsidRDefault="006A66A3" w:rsidP="006A66A3">
            <w:pPr>
              <w:jc w:val="center"/>
              <w:rPr>
                <w:color w:val="000000" w:themeColor="text1"/>
                <w:sz w:val="20"/>
              </w:rPr>
            </w:pPr>
            <w:r>
              <w:rPr>
                <w:color w:val="000000" w:themeColor="text1"/>
                <w:sz w:val="20"/>
              </w:rPr>
              <w:t>474/2013</w:t>
            </w:r>
            <w:r w:rsidR="0097318D">
              <w:rPr>
                <w:color w:val="000000" w:themeColor="text1"/>
                <w:sz w:val="20"/>
              </w:rPr>
              <w:t xml:space="preserve"> </w:t>
            </w:r>
            <w:r w:rsidR="0097318D">
              <w:rPr>
                <w:color w:val="000000" w:themeColor="text1"/>
                <w:sz w:val="20"/>
              </w:rPr>
              <w:br/>
              <w:t>Z. z.</w:t>
            </w:r>
          </w:p>
          <w:p w14:paraId="799DA0B0" w14:textId="77777777" w:rsidR="003B6685" w:rsidRDefault="003B6685" w:rsidP="006A66A3">
            <w:pPr>
              <w:jc w:val="center"/>
              <w:rPr>
                <w:color w:val="000000" w:themeColor="text1"/>
                <w:sz w:val="20"/>
              </w:rPr>
            </w:pPr>
          </w:p>
          <w:p w14:paraId="7B9893F7" w14:textId="77777777" w:rsidR="003B6685" w:rsidRDefault="003B6685" w:rsidP="006A66A3">
            <w:pPr>
              <w:jc w:val="center"/>
              <w:rPr>
                <w:color w:val="000000" w:themeColor="text1"/>
                <w:sz w:val="20"/>
              </w:rPr>
            </w:pPr>
          </w:p>
          <w:p w14:paraId="4F50595A" w14:textId="77777777" w:rsidR="003B6685" w:rsidRDefault="003B6685" w:rsidP="006A66A3">
            <w:pPr>
              <w:jc w:val="center"/>
              <w:rPr>
                <w:color w:val="000000" w:themeColor="text1"/>
                <w:sz w:val="20"/>
              </w:rPr>
            </w:pPr>
          </w:p>
          <w:p w14:paraId="3DC16809" w14:textId="77777777" w:rsidR="003B6685" w:rsidRDefault="003B6685" w:rsidP="006A66A3">
            <w:pPr>
              <w:jc w:val="center"/>
              <w:rPr>
                <w:color w:val="000000" w:themeColor="text1"/>
                <w:sz w:val="20"/>
              </w:rPr>
            </w:pPr>
          </w:p>
          <w:p w14:paraId="5FE5FAA6" w14:textId="77777777" w:rsidR="003B6685" w:rsidRDefault="003B6685" w:rsidP="006A66A3">
            <w:pPr>
              <w:jc w:val="center"/>
              <w:rPr>
                <w:color w:val="000000" w:themeColor="text1"/>
                <w:sz w:val="20"/>
              </w:rPr>
            </w:pPr>
          </w:p>
          <w:p w14:paraId="59DE6195" w14:textId="77777777" w:rsidR="003B6685" w:rsidRDefault="003B6685" w:rsidP="006A66A3">
            <w:pPr>
              <w:jc w:val="center"/>
              <w:rPr>
                <w:color w:val="000000" w:themeColor="text1"/>
                <w:sz w:val="20"/>
              </w:rPr>
            </w:pPr>
          </w:p>
          <w:p w14:paraId="54696025" w14:textId="77777777" w:rsidR="003B6685" w:rsidRDefault="003B6685" w:rsidP="006A66A3">
            <w:pPr>
              <w:jc w:val="center"/>
              <w:rPr>
                <w:color w:val="000000" w:themeColor="text1"/>
                <w:sz w:val="20"/>
              </w:rPr>
            </w:pPr>
          </w:p>
          <w:p w14:paraId="7627158D" w14:textId="77777777" w:rsidR="003B6685" w:rsidRDefault="003B6685" w:rsidP="006A66A3">
            <w:pPr>
              <w:jc w:val="center"/>
              <w:rPr>
                <w:color w:val="000000" w:themeColor="text1"/>
                <w:sz w:val="20"/>
              </w:rPr>
            </w:pPr>
          </w:p>
          <w:p w14:paraId="6BD8EDC3" w14:textId="77777777" w:rsidR="003B6685" w:rsidRDefault="003B6685" w:rsidP="006A66A3">
            <w:pPr>
              <w:jc w:val="center"/>
              <w:rPr>
                <w:color w:val="000000" w:themeColor="text1"/>
                <w:sz w:val="20"/>
              </w:rPr>
            </w:pPr>
          </w:p>
          <w:p w14:paraId="527CE909" w14:textId="77777777" w:rsidR="003B6685" w:rsidRDefault="003B6685" w:rsidP="006A66A3">
            <w:pPr>
              <w:jc w:val="center"/>
              <w:rPr>
                <w:color w:val="000000" w:themeColor="text1"/>
                <w:sz w:val="20"/>
              </w:rPr>
            </w:pPr>
          </w:p>
          <w:p w14:paraId="6760D063" w14:textId="77777777" w:rsidR="003B6685" w:rsidRDefault="003B6685" w:rsidP="006A66A3">
            <w:pPr>
              <w:jc w:val="center"/>
              <w:rPr>
                <w:color w:val="000000" w:themeColor="text1"/>
                <w:sz w:val="20"/>
              </w:rPr>
            </w:pPr>
          </w:p>
          <w:p w14:paraId="21DA9C9D" w14:textId="77777777" w:rsidR="003B6685" w:rsidRDefault="003B6685" w:rsidP="006A66A3">
            <w:pPr>
              <w:jc w:val="center"/>
              <w:rPr>
                <w:color w:val="000000" w:themeColor="text1"/>
                <w:sz w:val="20"/>
              </w:rPr>
            </w:pPr>
          </w:p>
          <w:p w14:paraId="1897175A" w14:textId="77777777" w:rsidR="003B6685" w:rsidRDefault="003B6685" w:rsidP="006A66A3">
            <w:pPr>
              <w:jc w:val="center"/>
              <w:rPr>
                <w:color w:val="000000" w:themeColor="text1"/>
                <w:sz w:val="20"/>
              </w:rPr>
            </w:pPr>
          </w:p>
          <w:p w14:paraId="385EB5A4" w14:textId="77777777" w:rsidR="003B6685" w:rsidRDefault="003B6685" w:rsidP="006A66A3">
            <w:pPr>
              <w:jc w:val="center"/>
              <w:rPr>
                <w:color w:val="000000" w:themeColor="text1"/>
                <w:sz w:val="20"/>
              </w:rPr>
            </w:pPr>
          </w:p>
          <w:p w14:paraId="7DE33CB5" w14:textId="77777777" w:rsidR="003B6685" w:rsidRDefault="003B6685" w:rsidP="006A66A3">
            <w:pPr>
              <w:jc w:val="center"/>
              <w:rPr>
                <w:color w:val="000000" w:themeColor="text1"/>
                <w:sz w:val="20"/>
              </w:rPr>
            </w:pPr>
          </w:p>
          <w:p w14:paraId="3F8074FB" w14:textId="77777777" w:rsidR="003B6685" w:rsidRDefault="003B6685" w:rsidP="006A66A3">
            <w:pPr>
              <w:jc w:val="center"/>
              <w:rPr>
                <w:color w:val="000000" w:themeColor="text1"/>
                <w:sz w:val="20"/>
              </w:rPr>
            </w:pPr>
          </w:p>
          <w:p w14:paraId="483B3BB5" w14:textId="77777777" w:rsidR="003B6685" w:rsidRDefault="003B6685" w:rsidP="006A66A3">
            <w:pPr>
              <w:jc w:val="center"/>
              <w:rPr>
                <w:color w:val="000000" w:themeColor="text1"/>
                <w:sz w:val="20"/>
              </w:rPr>
            </w:pPr>
          </w:p>
          <w:p w14:paraId="4BE21916" w14:textId="77777777" w:rsidR="003B6685" w:rsidRDefault="003B6685" w:rsidP="006A66A3">
            <w:pPr>
              <w:jc w:val="center"/>
              <w:rPr>
                <w:color w:val="000000" w:themeColor="text1"/>
                <w:sz w:val="20"/>
              </w:rPr>
            </w:pPr>
          </w:p>
          <w:p w14:paraId="564E8DCB" w14:textId="77777777" w:rsidR="003B6685" w:rsidRDefault="003B6685" w:rsidP="006A66A3">
            <w:pPr>
              <w:jc w:val="center"/>
              <w:rPr>
                <w:color w:val="000000" w:themeColor="text1"/>
                <w:sz w:val="20"/>
              </w:rPr>
            </w:pPr>
          </w:p>
          <w:p w14:paraId="74916DDE" w14:textId="77777777" w:rsidR="003B6685" w:rsidRDefault="003B6685" w:rsidP="006A66A3">
            <w:pPr>
              <w:jc w:val="center"/>
              <w:rPr>
                <w:color w:val="000000" w:themeColor="text1"/>
                <w:sz w:val="20"/>
              </w:rPr>
            </w:pPr>
          </w:p>
          <w:p w14:paraId="1FCE899E" w14:textId="77777777" w:rsidR="003B6685" w:rsidRDefault="003B6685" w:rsidP="006A66A3">
            <w:pPr>
              <w:jc w:val="center"/>
              <w:rPr>
                <w:color w:val="000000" w:themeColor="text1"/>
                <w:sz w:val="20"/>
              </w:rPr>
            </w:pPr>
          </w:p>
          <w:p w14:paraId="1D2F3B3E" w14:textId="77777777" w:rsidR="003B6685" w:rsidRDefault="003B6685" w:rsidP="006A66A3">
            <w:pPr>
              <w:jc w:val="center"/>
              <w:rPr>
                <w:color w:val="000000" w:themeColor="text1"/>
                <w:sz w:val="20"/>
              </w:rPr>
            </w:pPr>
          </w:p>
          <w:p w14:paraId="5DF958D8" w14:textId="77777777" w:rsidR="003B6685" w:rsidRDefault="003B6685" w:rsidP="006A66A3">
            <w:pPr>
              <w:jc w:val="center"/>
              <w:rPr>
                <w:color w:val="000000" w:themeColor="text1"/>
                <w:sz w:val="20"/>
              </w:rPr>
            </w:pPr>
          </w:p>
          <w:p w14:paraId="7D99C345" w14:textId="77777777" w:rsidR="003B6685" w:rsidRDefault="003B6685" w:rsidP="006A66A3">
            <w:pPr>
              <w:jc w:val="center"/>
              <w:rPr>
                <w:color w:val="000000" w:themeColor="text1"/>
                <w:sz w:val="20"/>
              </w:rPr>
            </w:pPr>
          </w:p>
          <w:p w14:paraId="4B68686C" w14:textId="77777777" w:rsidR="003B6685" w:rsidRDefault="003B6685" w:rsidP="006A66A3">
            <w:pPr>
              <w:jc w:val="center"/>
              <w:rPr>
                <w:color w:val="000000" w:themeColor="text1"/>
                <w:sz w:val="20"/>
              </w:rPr>
            </w:pPr>
          </w:p>
          <w:p w14:paraId="478DB9AB" w14:textId="77777777" w:rsidR="003B6685" w:rsidRDefault="003B6685" w:rsidP="006A66A3">
            <w:pPr>
              <w:jc w:val="center"/>
              <w:rPr>
                <w:color w:val="000000" w:themeColor="text1"/>
                <w:sz w:val="20"/>
              </w:rPr>
            </w:pPr>
          </w:p>
          <w:p w14:paraId="494D6090" w14:textId="77777777" w:rsidR="003B6685" w:rsidRDefault="003B6685" w:rsidP="006A66A3">
            <w:pPr>
              <w:jc w:val="center"/>
              <w:rPr>
                <w:color w:val="000000" w:themeColor="text1"/>
                <w:sz w:val="20"/>
              </w:rPr>
            </w:pPr>
          </w:p>
          <w:p w14:paraId="32A2DACF" w14:textId="6141B87A" w:rsidR="003B6685" w:rsidRDefault="003B6685" w:rsidP="006A66A3">
            <w:pPr>
              <w:jc w:val="center"/>
              <w:rPr>
                <w:color w:val="000000" w:themeColor="text1"/>
                <w:sz w:val="20"/>
              </w:rPr>
            </w:pPr>
            <w:r>
              <w:rPr>
                <w:color w:val="000000" w:themeColor="text1"/>
                <w:sz w:val="20"/>
              </w:rPr>
              <w:t>474/2013</w:t>
            </w:r>
            <w:r w:rsidR="0097318D">
              <w:rPr>
                <w:color w:val="000000" w:themeColor="text1"/>
                <w:sz w:val="20"/>
              </w:rPr>
              <w:t xml:space="preserve"> </w:t>
            </w:r>
            <w:r w:rsidR="0097318D">
              <w:rPr>
                <w:color w:val="000000" w:themeColor="text1"/>
                <w:sz w:val="20"/>
              </w:rPr>
              <w:br/>
              <w:t xml:space="preserve">Z. z. </w:t>
            </w:r>
          </w:p>
          <w:p w14:paraId="27312069" w14:textId="77777777" w:rsidR="003B6685" w:rsidRDefault="003B6685" w:rsidP="006A66A3">
            <w:pPr>
              <w:jc w:val="center"/>
              <w:rPr>
                <w:color w:val="000000" w:themeColor="text1"/>
                <w:sz w:val="20"/>
              </w:rPr>
            </w:pPr>
          </w:p>
          <w:p w14:paraId="7525C93E" w14:textId="77777777" w:rsidR="003B6685" w:rsidRDefault="003B6685" w:rsidP="006A66A3">
            <w:pPr>
              <w:jc w:val="center"/>
              <w:rPr>
                <w:color w:val="000000" w:themeColor="text1"/>
                <w:sz w:val="20"/>
              </w:rPr>
            </w:pPr>
          </w:p>
          <w:p w14:paraId="3FF516CD" w14:textId="77777777" w:rsidR="003B6685" w:rsidRDefault="003B6685" w:rsidP="006A66A3">
            <w:pPr>
              <w:jc w:val="center"/>
              <w:rPr>
                <w:color w:val="000000" w:themeColor="text1"/>
                <w:sz w:val="20"/>
              </w:rPr>
            </w:pPr>
          </w:p>
          <w:p w14:paraId="641545F1" w14:textId="77777777" w:rsidR="003B6685" w:rsidRDefault="003B6685" w:rsidP="006A66A3">
            <w:pPr>
              <w:jc w:val="center"/>
              <w:rPr>
                <w:color w:val="000000" w:themeColor="text1"/>
                <w:sz w:val="20"/>
              </w:rPr>
            </w:pPr>
          </w:p>
          <w:p w14:paraId="44E62B3A" w14:textId="77777777" w:rsidR="003B6685" w:rsidRDefault="003B6685" w:rsidP="006A66A3">
            <w:pPr>
              <w:jc w:val="center"/>
              <w:rPr>
                <w:color w:val="000000" w:themeColor="text1"/>
                <w:sz w:val="20"/>
              </w:rPr>
            </w:pPr>
          </w:p>
          <w:p w14:paraId="7C80F094" w14:textId="77777777" w:rsidR="003B6685" w:rsidRDefault="003B6685" w:rsidP="006A66A3">
            <w:pPr>
              <w:jc w:val="center"/>
              <w:rPr>
                <w:color w:val="000000" w:themeColor="text1"/>
                <w:sz w:val="20"/>
              </w:rPr>
            </w:pPr>
          </w:p>
          <w:p w14:paraId="3FFA96FF" w14:textId="77777777" w:rsidR="003B6685" w:rsidRDefault="003B6685" w:rsidP="006A66A3">
            <w:pPr>
              <w:jc w:val="center"/>
              <w:rPr>
                <w:color w:val="000000" w:themeColor="text1"/>
                <w:sz w:val="20"/>
              </w:rPr>
            </w:pPr>
          </w:p>
          <w:p w14:paraId="0B750E98" w14:textId="77777777" w:rsidR="003B6685" w:rsidRDefault="003B6685" w:rsidP="006A66A3">
            <w:pPr>
              <w:jc w:val="center"/>
              <w:rPr>
                <w:color w:val="000000" w:themeColor="text1"/>
                <w:sz w:val="20"/>
              </w:rPr>
            </w:pPr>
          </w:p>
          <w:p w14:paraId="27B4186E" w14:textId="77777777" w:rsidR="003B6685" w:rsidRDefault="003B6685" w:rsidP="006A66A3">
            <w:pPr>
              <w:jc w:val="center"/>
              <w:rPr>
                <w:color w:val="000000" w:themeColor="text1"/>
                <w:sz w:val="20"/>
              </w:rPr>
            </w:pPr>
          </w:p>
          <w:p w14:paraId="473600A6" w14:textId="77777777" w:rsidR="003B6685" w:rsidRDefault="003B6685" w:rsidP="006A66A3">
            <w:pPr>
              <w:jc w:val="center"/>
              <w:rPr>
                <w:color w:val="000000" w:themeColor="text1"/>
                <w:sz w:val="20"/>
              </w:rPr>
            </w:pPr>
          </w:p>
          <w:p w14:paraId="62FDAAEA" w14:textId="77777777" w:rsidR="003B6685" w:rsidRDefault="003B6685" w:rsidP="006A66A3">
            <w:pPr>
              <w:jc w:val="center"/>
              <w:rPr>
                <w:color w:val="000000" w:themeColor="text1"/>
                <w:sz w:val="20"/>
              </w:rPr>
            </w:pPr>
          </w:p>
          <w:p w14:paraId="50A6C490" w14:textId="77777777" w:rsidR="003B6685" w:rsidRDefault="003B6685" w:rsidP="006A66A3">
            <w:pPr>
              <w:jc w:val="center"/>
              <w:rPr>
                <w:color w:val="000000" w:themeColor="text1"/>
                <w:sz w:val="20"/>
              </w:rPr>
            </w:pPr>
          </w:p>
          <w:p w14:paraId="1B571689" w14:textId="77777777" w:rsidR="003B6685" w:rsidRDefault="003B6685" w:rsidP="006A66A3">
            <w:pPr>
              <w:jc w:val="center"/>
              <w:rPr>
                <w:color w:val="000000" w:themeColor="text1"/>
                <w:sz w:val="20"/>
              </w:rPr>
            </w:pPr>
          </w:p>
          <w:p w14:paraId="6E2A0E07" w14:textId="77777777" w:rsidR="003B6685" w:rsidRDefault="003B6685" w:rsidP="006A66A3">
            <w:pPr>
              <w:jc w:val="center"/>
              <w:rPr>
                <w:color w:val="000000" w:themeColor="text1"/>
                <w:sz w:val="20"/>
              </w:rPr>
            </w:pPr>
          </w:p>
          <w:p w14:paraId="23108347" w14:textId="77777777" w:rsidR="003B6685" w:rsidRDefault="003B6685" w:rsidP="006A66A3">
            <w:pPr>
              <w:jc w:val="center"/>
              <w:rPr>
                <w:color w:val="000000" w:themeColor="text1"/>
                <w:sz w:val="20"/>
              </w:rPr>
            </w:pPr>
          </w:p>
          <w:p w14:paraId="361BBE99" w14:textId="6240C1C4" w:rsidR="003B6685" w:rsidRDefault="003B6685" w:rsidP="006A66A3">
            <w:pPr>
              <w:jc w:val="center"/>
              <w:rPr>
                <w:color w:val="000000" w:themeColor="text1"/>
                <w:sz w:val="20"/>
              </w:rPr>
            </w:pPr>
            <w:r>
              <w:rPr>
                <w:color w:val="000000" w:themeColor="text1"/>
                <w:sz w:val="20"/>
              </w:rPr>
              <w:t>Návrh zákona</w:t>
            </w:r>
            <w:r w:rsidR="0097318D">
              <w:rPr>
                <w:color w:val="000000" w:themeColor="text1"/>
                <w:sz w:val="20"/>
              </w:rPr>
              <w:t xml:space="preserve"> (čl. I)</w:t>
            </w:r>
          </w:p>
          <w:p w14:paraId="4EC1DF7E" w14:textId="77777777" w:rsidR="003B6685" w:rsidRDefault="003B6685" w:rsidP="003B6685">
            <w:pPr>
              <w:jc w:val="center"/>
              <w:rPr>
                <w:color w:val="000000" w:themeColor="text1"/>
                <w:sz w:val="20"/>
              </w:rPr>
            </w:pPr>
          </w:p>
          <w:p w14:paraId="559F256B" w14:textId="77777777" w:rsidR="003B6685" w:rsidRDefault="003B6685" w:rsidP="003B6685">
            <w:pPr>
              <w:jc w:val="center"/>
              <w:rPr>
                <w:color w:val="000000" w:themeColor="text1"/>
                <w:sz w:val="20"/>
              </w:rPr>
            </w:pPr>
          </w:p>
          <w:p w14:paraId="116AA78E" w14:textId="77777777" w:rsidR="003B6685" w:rsidRDefault="003B6685" w:rsidP="003B6685">
            <w:pPr>
              <w:jc w:val="center"/>
              <w:rPr>
                <w:color w:val="000000" w:themeColor="text1"/>
                <w:sz w:val="20"/>
              </w:rPr>
            </w:pPr>
          </w:p>
          <w:p w14:paraId="277C11AD" w14:textId="77777777" w:rsidR="003B6685" w:rsidRDefault="003B6685" w:rsidP="003B6685">
            <w:pPr>
              <w:jc w:val="center"/>
              <w:rPr>
                <w:color w:val="000000" w:themeColor="text1"/>
                <w:sz w:val="20"/>
              </w:rPr>
            </w:pPr>
          </w:p>
          <w:p w14:paraId="61A1A689" w14:textId="77777777" w:rsidR="003B6685" w:rsidRDefault="003B6685" w:rsidP="003B6685">
            <w:pPr>
              <w:jc w:val="center"/>
              <w:rPr>
                <w:color w:val="000000" w:themeColor="text1"/>
                <w:sz w:val="20"/>
              </w:rPr>
            </w:pPr>
          </w:p>
          <w:p w14:paraId="31D1EBD1" w14:textId="77777777" w:rsidR="003B6685" w:rsidRDefault="003B6685" w:rsidP="003B6685">
            <w:pPr>
              <w:jc w:val="center"/>
              <w:rPr>
                <w:color w:val="000000" w:themeColor="text1"/>
                <w:sz w:val="20"/>
              </w:rPr>
            </w:pPr>
          </w:p>
          <w:p w14:paraId="701AA805" w14:textId="77777777" w:rsidR="003B6685" w:rsidRDefault="003B6685" w:rsidP="003B6685">
            <w:pPr>
              <w:jc w:val="center"/>
              <w:rPr>
                <w:color w:val="000000" w:themeColor="text1"/>
                <w:sz w:val="20"/>
              </w:rPr>
            </w:pPr>
          </w:p>
          <w:p w14:paraId="7E38BCB6" w14:textId="77777777" w:rsidR="003B6685" w:rsidRDefault="003B6685" w:rsidP="003B6685">
            <w:pPr>
              <w:jc w:val="center"/>
              <w:rPr>
                <w:color w:val="000000" w:themeColor="text1"/>
                <w:sz w:val="20"/>
              </w:rPr>
            </w:pPr>
          </w:p>
          <w:p w14:paraId="2D496A7A" w14:textId="77777777" w:rsidR="003B6685" w:rsidRDefault="003B6685" w:rsidP="003B6685">
            <w:pPr>
              <w:jc w:val="center"/>
              <w:rPr>
                <w:color w:val="000000" w:themeColor="text1"/>
                <w:sz w:val="20"/>
              </w:rPr>
            </w:pPr>
          </w:p>
          <w:p w14:paraId="6AAD1828" w14:textId="77777777" w:rsidR="003B6685" w:rsidRDefault="003B6685" w:rsidP="003B6685">
            <w:pPr>
              <w:jc w:val="center"/>
              <w:rPr>
                <w:color w:val="000000" w:themeColor="text1"/>
                <w:sz w:val="20"/>
              </w:rPr>
            </w:pPr>
          </w:p>
          <w:p w14:paraId="6A7D79A7" w14:textId="77777777" w:rsidR="003B6685" w:rsidRDefault="003B6685" w:rsidP="003B6685">
            <w:pPr>
              <w:jc w:val="center"/>
              <w:rPr>
                <w:color w:val="000000" w:themeColor="text1"/>
                <w:sz w:val="20"/>
              </w:rPr>
            </w:pPr>
          </w:p>
          <w:p w14:paraId="4D97E749" w14:textId="77777777" w:rsidR="003B6685" w:rsidRDefault="003B6685" w:rsidP="003B6685">
            <w:pPr>
              <w:jc w:val="center"/>
              <w:rPr>
                <w:color w:val="000000" w:themeColor="text1"/>
                <w:sz w:val="20"/>
              </w:rPr>
            </w:pPr>
          </w:p>
          <w:p w14:paraId="05D61481" w14:textId="77777777" w:rsidR="003B6685" w:rsidRDefault="003B6685" w:rsidP="003B6685">
            <w:pPr>
              <w:jc w:val="center"/>
              <w:rPr>
                <w:color w:val="000000" w:themeColor="text1"/>
                <w:sz w:val="20"/>
              </w:rPr>
            </w:pPr>
          </w:p>
          <w:p w14:paraId="308FFEE1" w14:textId="77777777" w:rsidR="003B6685" w:rsidRDefault="003B6685" w:rsidP="003B6685">
            <w:pPr>
              <w:jc w:val="center"/>
              <w:rPr>
                <w:color w:val="000000" w:themeColor="text1"/>
                <w:sz w:val="20"/>
              </w:rPr>
            </w:pPr>
          </w:p>
          <w:p w14:paraId="28DF8A86" w14:textId="77777777" w:rsidR="003B6685" w:rsidRDefault="003B6685" w:rsidP="003B6685">
            <w:pPr>
              <w:jc w:val="center"/>
              <w:rPr>
                <w:color w:val="000000" w:themeColor="text1"/>
                <w:sz w:val="20"/>
              </w:rPr>
            </w:pPr>
          </w:p>
          <w:p w14:paraId="438C9304" w14:textId="77777777" w:rsidR="003B6685" w:rsidRDefault="003B6685" w:rsidP="003B6685">
            <w:pPr>
              <w:jc w:val="center"/>
              <w:rPr>
                <w:color w:val="000000" w:themeColor="text1"/>
                <w:sz w:val="20"/>
              </w:rPr>
            </w:pPr>
          </w:p>
          <w:p w14:paraId="5A820D14" w14:textId="473CC1C9" w:rsidR="003B6685" w:rsidRDefault="003B6685" w:rsidP="00054BD0">
            <w:pPr>
              <w:jc w:val="center"/>
              <w:rPr>
                <w:color w:val="000000" w:themeColor="text1"/>
                <w:sz w:val="20"/>
              </w:rPr>
            </w:pPr>
            <w:r>
              <w:rPr>
                <w:color w:val="000000" w:themeColor="text1"/>
                <w:sz w:val="20"/>
              </w:rPr>
              <w:lastRenderedPageBreak/>
              <w:t>474/2013</w:t>
            </w:r>
            <w:r w:rsidR="00054BD0">
              <w:rPr>
                <w:color w:val="000000" w:themeColor="text1"/>
                <w:sz w:val="20"/>
              </w:rPr>
              <w:t xml:space="preserve"> </w:t>
            </w:r>
            <w:r w:rsidR="00054BD0">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4A3C9613" w14:textId="77777777" w:rsidR="0045561E" w:rsidRDefault="0045561E" w:rsidP="002F276B">
            <w:pPr>
              <w:jc w:val="center"/>
              <w:rPr>
                <w:color w:val="000000" w:themeColor="text1"/>
                <w:sz w:val="20"/>
              </w:rPr>
            </w:pPr>
          </w:p>
          <w:p w14:paraId="115640A1" w14:textId="77777777" w:rsidR="006A66A3" w:rsidRDefault="006A66A3" w:rsidP="002F276B">
            <w:pPr>
              <w:jc w:val="center"/>
              <w:rPr>
                <w:color w:val="000000" w:themeColor="text1"/>
                <w:sz w:val="20"/>
              </w:rPr>
            </w:pPr>
          </w:p>
          <w:p w14:paraId="34FA1F47" w14:textId="77777777" w:rsidR="006A66A3" w:rsidRDefault="006A66A3" w:rsidP="002F276B">
            <w:pPr>
              <w:jc w:val="center"/>
              <w:rPr>
                <w:color w:val="000000" w:themeColor="text1"/>
                <w:sz w:val="20"/>
              </w:rPr>
            </w:pPr>
            <w:r>
              <w:rPr>
                <w:color w:val="000000" w:themeColor="text1"/>
                <w:sz w:val="20"/>
              </w:rPr>
              <w:t>§ 1</w:t>
            </w:r>
          </w:p>
          <w:p w14:paraId="3F100437" w14:textId="77777777" w:rsidR="006A66A3" w:rsidRDefault="006A66A3" w:rsidP="006A66A3">
            <w:pPr>
              <w:jc w:val="center"/>
              <w:rPr>
                <w:color w:val="000000" w:themeColor="text1"/>
                <w:sz w:val="20"/>
              </w:rPr>
            </w:pPr>
            <w:r>
              <w:rPr>
                <w:color w:val="000000" w:themeColor="text1"/>
                <w:sz w:val="20"/>
              </w:rPr>
              <w:t>ods. 2</w:t>
            </w:r>
          </w:p>
          <w:p w14:paraId="2F4EFDDF" w14:textId="77777777" w:rsidR="003B6685" w:rsidRDefault="003B6685" w:rsidP="006A66A3">
            <w:pPr>
              <w:jc w:val="center"/>
              <w:rPr>
                <w:color w:val="000000" w:themeColor="text1"/>
                <w:sz w:val="20"/>
              </w:rPr>
            </w:pPr>
          </w:p>
          <w:p w14:paraId="42ECA4E9" w14:textId="77777777" w:rsidR="003B6685" w:rsidRDefault="003B6685" w:rsidP="006A66A3">
            <w:pPr>
              <w:jc w:val="center"/>
              <w:rPr>
                <w:color w:val="000000" w:themeColor="text1"/>
                <w:sz w:val="20"/>
              </w:rPr>
            </w:pPr>
          </w:p>
          <w:p w14:paraId="1770D8A0" w14:textId="77777777" w:rsidR="003B6685" w:rsidRDefault="003B6685" w:rsidP="006A66A3">
            <w:pPr>
              <w:jc w:val="center"/>
              <w:rPr>
                <w:color w:val="000000" w:themeColor="text1"/>
                <w:sz w:val="20"/>
              </w:rPr>
            </w:pPr>
          </w:p>
          <w:p w14:paraId="573F993C" w14:textId="77777777" w:rsidR="003B6685" w:rsidRDefault="003B6685" w:rsidP="006A66A3">
            <w:pPr>
              <w:jc w:val="center"/>
              <w:rPr>
                <w:color w:val="000000" w:themeColor="text1"/>
                <w:sz w:val="20"/>
              </w:rPr>
            </w:pPr>
          </w:p>
          <w:p w14:paraId="341ED595" w14:textId="77777777" w:rsidR="003B6685" w:rsidRDefault="003B6685" w:rsidP="006A66A3">
            <w:pPr>
              <w:jc w:val="center"/>
              <w:rPr>
                <w:color w:val="000000" w:themeColor="text1"/>
                <w:sz w:val="20"/>
              </w:rPr>
            </w:pPr>
          </w:p>
          <w:p w14:paraId="02083373" w14:textId="77777777" w:rsidR="003B6685" w:rsidRDefault="003B6685" w:rsidP="006A66A3">
            <w:pPr>
              <w:jc w:val="center"/>
              <w:rPr>
                <w:color w:val="000000" w:themeColor="text1"/>
                <w:sz w:val="20"/>
              </w:rPr>
            </w:pPr>
          </w:p>
          <w:p w14:paraId="21D6A9E6" w14:textId="77777777" w:rsidR="003B6685" w:rsidRDefault="003B6685" w:rsidP="006A66A3">
            <w:pPr>
              <w:jc w:val="center"/>
              <w:rPr>
                <w:color w:val="000000" w:themeColor="text1"/>
                <w:sz w:val="20"/>
              </w:rPr>
            </w:pPr>
          </w:p>
          <w:p w14:paraId="26345BAD" w14:textId="77777777" w:rsidR="003B6685" w:rsidRDefault="003B6685" w:rsidP="006A66A3">
            <w:pPr>
              <w:jc w:val="center"/>
              <w:rPr>
                <w:color w:val="000000" w:themeColor="text1"/>
                <w:sz w:val="20"/>
              </w:rPr>
            </w:pPr>
          </w:p>
          <w:p w14:paraId="3945B5C8" w14:textId="77777777" w:rsidR="003B6685" w:rsidRDefault="003B6685" w:rsidP="006A66A3">
            <w:pPr>
              <w:jc w:val="center"/>
              <w:rPr>
                <w:color w:val="000000" w:themeColor="text1"/>
                <w:sz w:val="20"/>
              </w:rPr>
            </w:pPr>
          </w:p>
          <w:p w14:paraId="4FB4B9DB" w14:textId="77777777" w:rsidR="003B6685" w:rsidRDefault="003B6685" w:rsidP="006A66A3">
            <w:pPr>
              <w:jc w:val="center"/>
              <w:rPr>
                <w:color w:val="000000" w:themeColor="text1"/>
                <w:sz w:val="20"/>
              </w:rPr>
            </w:pPr>
          </w:p>
          <w:p w14:paraId="63178C81" w14:textId="77777777" w:rsidR="003B6685" w:rsidRDefault="003B6685" w:rsidP="006A66A3">
            <w:pPr>
              <w:jc w:val="center"/>
              <w:rPr>
                <w:color w:val="000000" w:themeColor="text1"/>
                <w:sz w:val="20"/>
              </w:rPr>
            </w:pPr>
          </w:p>
          <w:p w14:paraId="439A2A90" w14:textId="77777777" w:rsidR="003B6685" w:rsidRDefault="003B6685" w:rsidP="006A66A3">
            <w:pPr>
              <w:jc w:val="center"/>
              <w:rPr>
                <w:color w:val="000000" w:themeColor="text1"/>
                <w:sz w:val="20"/>
              </w:rPr>
            </w:pPr>
          </w:p>
          <w:p w14:paraId="7F16A772" w14:textId="77777777" w:rsidR="003B6685" w:rsidRDefault="003B6685" w:rsidP="006A66A3">
            <w:pPr>
              <w:jc w:val="center"/>
              <w:rPr>
                <w:color w:val="000000" w:themeColor="text1"/>
                <w:sz w:val="20"/>
              </w:rPr>
            </w:pPr>
          </w:p>
          <w:p w14:paraId="7BA4FE09" w14:textId="77777777" w:rsidR="003B6685" w:rsidRDefault="003B6685" w:rsidP="006A66A3">
            <w:pPr>
              <w:jc w:val="center"/>
              <w:rPr>
                <w:color w:val="000000" w:themeColor="text1"/>
                <w:sz w:val="20"/>
              </w:rPr>
            </w:pPr>
          </w:p>
          <w:p w14:paraId="582B8671" w14:textId="77777777" w:rsidR="003B6685" w:rsidRDefault="003B6685" w:rsidP="006A66A3">
            <w:pPr>
              <w:jc w:val="center"/>
              <w:rPr>
                <w:color w:val="000000" w:themeColor="text1"/>
                <w:sz w:val="20"/>
              </w:rPr>
            </w:pPr>
          </w:p>
          <w:p w14:paraId="3BACBB22" w14:textId="77777777" w:rsidR="003B6685" w:rsidRDefault="003B6685" w:rsidP="006A66A3">
            <w:pPr>
              <w:jc w:val="center"/>
              <w:rPr>
                <w:color w:val="000000" w:themeColor="text1"/>
                <w:sz w:val="20"/>
              </w:rPr>
            </w:pPr>
          </w:p>
          <w:p w14:paraId="57B10D13" w14:textId="77777777" w:rsidR="003B6685" w:rsidRDefault="003B6685" w:rsidP="006A66A3">
            <w:pPr>
              <w:jc w:val="center"/>
              <w:rPr>
                <w:color w:val="000000" w:themeColor="text1"/>
                <w:sz w:val="20"/>
              </w:rPr>
            </w:pPr>
          </w:p>
          <w:p w14:paraId="3818B742" w14:textId="77777777" w:rsidR="003B6685" w:rsidRDefault="003B6685" w:rsidP="006A66A3">
            <w:pPr>
              <w:jc w:val="center"/>
              <w:rPr>
                <w:color w:val="000000" w:themeColor="text1"/>
                <w:sz w:val="20"/>
              </w:rPr>
            </w:pPr>
          </w:p>
          <w:p w14:paraId="378C0427" w14:textId="77777777" w:rsidR="003B6685" w:rsidRDefault="003B6685" w:rsidP="006A66A3">
            <w:pPr>
              <w:jc w:val="center"/>
              <w:rPr>
                <w:color w:val="000000" w:themeColor="text1"/>
                <w:sz w:val="20"/>
              </w:rPr>
            </w:pPr>
          </w:p>
          <w:p w14:paraId="0ED7EDF9" w14:textId="77777777" w:rsidR="003B6685" w:rsidRDefault="003B6685" w:rsidP="006A66A3">
            <w:pPr>
              <w:jc w:val="center"/>
              <w:rPr>
                <w:color w:val="000000" w:themeColor="text1"/>
                <w:sz w:val="20"/>
              </w:rPr>
            </w:pPr>
          </w:p>
          <w:p w14:paraId="3DB10EE5" w14:textId="77777777" w:rsidR="003B6685" w:rsidRDefault="003B6685" w:rsidP="006A66A3">
            <w:pPr>
              <w:jc w:val="center"/>
              <w:rPr>
                <w:color w:val="000000" w:themeColor="text1"/>
                <w:sz w:val="20"/>
              </w:rPr>
            </w:pPr>
          </w:p>
          <w:p w14:paraId="37F35B06" w14:textId="77777777" w:rsidR="003B6685" w:rsidRDefault="003B6685" w:rsidP="006A66A3">
            <w:pPr>
              <w:jc w:val="center"/>
              <w:rPr>
                <w:color w:val="000000" w:themeColor="text1"/>
                <w:sz w:val="20"/>
              </w:rPr>
            </w:pPr>
          </w:p>
          <w:p w14:paraId="2A9F5897" w14:textId="77777777" w:rsidR="003B6685" w:rsidRDefault="003B6685" w:rsidP="006A66A3">
            <w:pPr>
              <w:jc w:val="center"/>
              <w:rPr>
                <w:color w:val="000000" w:themeColor="text1"/>
                <w:sz w:val="20"/>
              </w:rPr>
            </w:pPr>
          </w:p>
          <w:p w14:paraId="78E3C05D" w14:textId="77777777" w:rsidR="003B6685" w:rsidRDefault="003B6685" w:rsidP="006A66A3">
            <w:pPr>
              <w:jc w:val="center"/>
              <w:rPr>
                <w:color w:val="000000" w:themeColor="text1"/>
                <w:sz w:val="20"/>
              </w:rPr>
            </w:pPr>
          </w:p>
          <w:p w14:paraId="28F3F546" w14:textId="77777777" w:rsidR="003B6685" w:rsidRDefault="003B6685" w:rsidP="006A66A3">
            <w:pPr>
              <w:jc w:val="center"/>
              <w:rPr>
                <w:color w:val="000000" w:themeColor="text1"/>
                <w:sz w:val="20"/>
              </w:rPr>
            </w:pPr>
          </w:p>
          <w:p w14:paraId="2F4F7B97" w14:textId="77777777" w:rsidR="003B6685" w:rsidRDefault="003B6685" w:rsidP="006A66A3">
            <w:pPr>
              <w:jc w:val="center"/>
              <w:rPr>
                <w:color w:val="000000" w:themeColor="text1"/>
                <w:sz w:val="20"/>
              </w:rPr>
            </w:pPr>
          </w:p>
          <w:p w14:paraId="480E0EA0" w14:textId="77777777" w:rsidR="0097318D" w:rsidRDefault="0097318D" w:rsidP="006A66A3">
            <w:pPr>
              <w:jc w:val="center"/>
              <w:rPr>
                <w:color w:val="000000" w:themeColor="text1"/>
                <w:sz w:val="20"/>
              </w:rPr>
            </w:pPr>
          </w:p>
          <w:p w14:paraId="3BC177E9" w14:textId="77777777" w:rsidR="003B6685" w:rsidRDefault="003B6685" w:rsidP="006A66A3">
            <w:pPr>
              <w:jc w:val="center"/>
              <w:rPr>
                <w:color w:val="000000" w:themeColor="text1"/>
                <w:sz w:val="20"/>
              </w:rPr>
            </w:pPr>
            <w:r>
              <w:rPr>
                <w:color w:val="000000" w:themeColor="text1"/>
                <w:sz w:val="20"/>
              </w:rPr>
              <w:t>§ 11</w:t>
            </w:r>
          </w:p>
          <w:p w14:paraId="32C7BD66" w14:textId="77777777" w:rsidR="003B6685" w:rsidRDefault="003B6685" w:rsidP="006A66A3">
            <w:pPr>
              <w:jc w:val="center"/>
              <w:rPr>
                <w:color w:val="000000" w:themeColor="text1"/>
                <w:sz w:val="20"/>
              </w:rPr>
            </w:pPr>
            <w:r>
              <w:rPr>
                <w:color w:val="000000" w:themeColor="text1"/>
                <w:sz w:val="20"/>
              </w:rPr>
              <w:t>ods. 1</w:t>
            </w:r>
          </w:p>
          <w:p w14:paraId="40DE681B" w14:textId="77777777" w:rsidR="003B6685" w:rsidRDefault="003B6685" w:rsidP="006A66A3">
            <w:pPr>
              <w:jc w:val="center"/>
              <w:rPr>
                <w:color w:val="000000" w:themeColor="text1"/>
                <w:sz w:val="20"/>
              </w:rPr>
            </w:pPr>
            <w:r>
              <w:rPr>
                <w:color w:val="000000" w:themeColor="text1"/>
                <w:sz w:val="20"/>
              </w:rPr>
              <w:t>ods. 2 druhá veta</w:t>
            </w:r>
          </w:p>
          <w:p w14:paraId="2A825023" w14:textId="77777777" w:rsidR="003B6685" w:rsidRDefault="003B6685" w:rsidP="006A66A3">
            <w:pPr>
              <w:jc w:val="center"/>
              <w:rPr>
                <w:color w:val="000000" w:themeColor="text1"/>
                <w:sz w:val="20"/>
              </w:rPr>
            </w:pPr>
          </w:p>
          <w:p w14:paraId="6666422B" w14:textId="77777777" w:rsidR="003B6685" w:rsidRDefault="003B6685" w:rsidP="006A66A3">
            <w:pPr>
              <w:jc w:val="center"/>
              <w:rPr>
                <w:color w:val="000000" w:themeColor="text1"/>
                <w:sz w:val="20"/>
              </w:rPr>
            </w:pPr>
          </w:p>
          <w:p w14:paraId="5EFA0FF6" w14:textId="77777777" w:rsidR="003B6685" w:rsidRDefault="003B6685" w:rsidP="006A66A3">
            <w:pPr>
              <w:jc w:val="center"/>
              <w:rPr>
                <w:color w:val="000000" w:themeColor="text1"/>
                <w:sz w:val="20"/>
              </w:rPr>
            </w:pPr>
          </w:p>
          <w:p w14:paraId="40F4D619" w14:textId="77777777" w:rsidR="003B6685" w:rsidRDefault="003B6685" w:rsidP="006A66A3">
            <w:pPr>
              <w:jc w:val="center"/>
              <w:rPr>
                <w:color w:val="000000" w:themeColor="text1"/>
                <w:sz w:val="20"/>
              </w:rPr>
            </w:pPr>
          </w:p>
          <w:p w14:paraId="2B6A30F0" w14:textId="77777777" w:rsidR="003B6685" w:rsidRDefault="003B6685" w:rsidP="006A66A3">
            <w:pPr>
              <w:jc w:val="center"/>
              <w:rPr>
                <w:color w:val="000000" w:themeColor="text1"/>
                <w:sz w:val="20"/>
              </w:rPr>
            </w:pPr>
          </w:p>
          <w:p w14:paraId="6766F046" w14:textId="77777777" w:rsidR="003B6685" w:rsidRDefault="003B6685" w:rsidP="006A66A3">
            <w:pPr>
              <w:jc w:val="center"/>
              <w:rPr>
                <w:color w:val="000000" w:themeColor="text1"/>
                <w:sz w:val="20"/>
              </w:rPr>
            </w:pPr>
          </w:p>
          <w:p w14:paraId="4BDD8811" w14:textId="77777777" w:rsidR="003B6685" w:rsidRDefault="003B6685" w:rsidP="006A66A3">
            <w:pPr>
              <w:jc w:val="center"/>
              <w:rPr>
                <w:color w:val="000000" w:themeColor="text1"/>
                <w:sz w:val="20"/>
              </w:rPr>
            </w:pPr>
          </w:p>
          <w:p w14:paraId="295A3396" w14:textId="77777777" w:rsidR="003B6685" w:rsidRDefault="003B6685" w:rsidP="006A66A3">
            <w:pPr>
              <w:jc w:val="center"/>
              <w:rPr>
                <w:color w:val="000000" w:themeColor="text1"/>
                <w:sz w:val="20"/>
              </w:rPr>
            </w:pPr>
          </w:p>
          <w:p w14:paraId="10673831" w14:textId="77777777" w:rsidR="003B6685" w:rsidRDefault="003B6685" w:rsidP="006A66A3">
            <w:pPr>
              <w:jc w:val="center"/>
              <w:rPr>
                <w:color w:val="000000" w:themeColor="text1"/>
                <w:sz w:val="20"/>
              </w:rPr>
            </w:pPr>
          </w:p>
          <w:p w14:paraId="0B9E58B0" w14:textId="77777777" w:rsidR="009B5458" w:rsidRDefault="009B5458" w:rsidP="006A66A3">
            <w:pPr>
              <w:jc w:val="center"/>
              <w:rPr>
                <w:color w:val="000000" w:themeColor="text1"/>
                <w:sz w:val="20"/>
              </w:rPr>
            </w:pPr>
          </w:p>
          <w:p w14:paraId="02D7784B" w14:textId="77777777" w:rsidR="009B5458" w:rsidRDefault="009B5458" w:rsidP="006A66A3">
            <w:pPr>
              <w:jc w:val="center"/>
              <w:rPr>
                <w:color w:val="000000" w:themeColor="text1"/>
                <w:sz w:val="20"/>
              </w:rPr>
            </w:pPr>
          </w:p>
          <w:p w14:paraId="7D668D1E" w14:textId="77777777" w:rsidR="0097318D" w:rsidRDefault="0097318D" w:rsidP="006A66A3">
            <w:pPr>
              <w:jc w:val="center"/>
              <w:rPr>
                <w:color w:val="000000" w:themeColor="text1"/>
                <w:sz w:val="20"/>
              </w:rPr>
            </w:pPr>
          </w:p>
          <w:p w14:paraId="0772489F" w14:textId="14FE823F" w:rsidR="003B6685" w:rsidRDefault="003B6685" w:rsidP="006A66A3">
            <w:pPr>
              <w:jc w:val="center"/>
              <w:rPr>
                <w:color w:val="000000" w:themeColor="text1"/>
                <w:sz w:val="20"/>
              </w:rPr>
            </w:pPr>
            <w:r>
              <w:rPr>
                <w:color w:val="000000" w:themeColor="text1"/>
                <w:sz w:val="20"/>
              </w:rPr>
              <w:t>§ 17</w:t>
            </w:r>
          </w:p>
          <w:p w14:paraId="4C318350" w14:textId="04A04FCE" w:rsidR="003B6685" w:rsidRDefault="003B6685" w:rsidP="006A66A3">
            <w:pPr>
              <w:jc w:val="center"/>
              <w:rPr>
                <w:color w:val="000000" w:themeColor="text1"/>
                <w:sz w:val="20"/>
              </w:rPr>
            </w:pPr>
            <w:r>
              <w:rPr>
                <w:color w:val="000000" w:themeColor="text1"/>
                <w:sz w:val="20"/>
              </w:rPr>
              <w:t>ods. 2</w:t>
            </w:r>
          </w:p>
          <w:p w14:paraId="69E91F86" w14:textId="157A9C80" w:rsidR="003B6685" w:rsidRDefault="003B6685" w:rsidP="006A66A3">
            <w:pPr>
              <w:jc w:val="center"/>
              <w:rPr>
                <w:color w:val="000000" w:themeColor="text1"/>
                <w:sz w:val="20"/>
              </w:rPr>
            </w:pPr>
            <w:r>
              <w:rPr>
                <w:color w:val="000000" w:themeColor="text1"/>
                <w:sz w:val="20"/>
              </w:rPr>
              <w:t>písm. b)</w:t>
            </w:r>
          </w:p>
          <w:p w14:paraId="2A5788BF" w14:textId="77777777" w:rsidR="003B6685" w:rsidRDefault="003B6685" w:rsidP="003B6685">
            <w:pPr>
              <w:jc w:val="center"/>
              <w:rPr>
                <w:color w:val="000000" w:themeColor="text1"/>
                <w:sz w:val="20"/>
              </w:rPr>
            </w:pPr>
          </w:p>
          <w:p w14:paraId="1153E0B7" w14:textId="77777777" w:rsidR="003B6685" w:rsidRDefault="003B6685" w:rsidP="003B6685">
            <w:pPr>
              <w:jc w:val="center"/>
              <w:rPr>
                <w:color w:val="000000" w:themeColor="text1"/>
                <w:sz w:val="20"/>
              </w:rPr>
            </w:pPr>
          </w:p>
          <w:p w14:paraId="1A7A6364" w14:textId="77777777" w:rsidR="003B6685" w:rsidRDefault="003B6685" w:rsidP="003B6685">
            <w:pPr>
              <w:jc w:val="center"/>
              <w:rPr>
                <w:color w:val="000000" w:themeColor="text1"/>
                <w:sz w:val="20"/>
              </w:rPr>
            </w:pPr>
          </w:p>
          <w:p w14:paraId="47B2931E" w14:textId="77777777" w:rsidR="003B6685" w:rsidRDefault="003B6685" w:rsidP="003B6685">
            <w:pPr>
              <w:jc w:val="center"/>
              <w:rPr>
                <w:color w:val="000000" w:themeColor="text1"/>
                <w:sz w:val="20"/>
              </w:rPr>
            </w:pPr>
          </w:p>
          <w:p w14:paraId="6756D8A6" w14:textId="77777777" w:rsidR="003B6685" w:rsidRDefault="003B6685" w:rsidP="003B6685">
            <w:pPr>
              <w:jc w:val="center"/>
              <w:rPr>
                <w:color w:val="000000" w:themeColor="text1"/>
                <w:sz w:val="20"/>
              </w:rPr>
            </w:pPr>
          </w:p>
          <w:p w14:paraId="4839E3B4" w14:textId="77777777" w:rsidR="003B6685" w:rsidRDefault="003B6685" w:rsidP="003B6685">
            <w:pPr>
              <w:jc w:val="center"/>
              <w:rPr>
                <w:color w:val="000000" w:themeColor="text1"/>
                <w:sz w:val="20"/>
              </w:rPr>
            </w:pPr>
          </w:p>
          <w:p w14:paraId="64AA3279" w14:textId="77777777" w:rsidR="003B6685" w:rsidRDefault="003B6685" w:rsidP="003B6685">
            <w:pPr>
              <w:jc w:val="center"/>
              <w:rPr>
                <w:color w:val="000000" w:themeColor="text1"/>
                <w:sz w:val="20"/>
              </w:rPr>
            </w:pPr>
          </w:p>
          <w:p w14:paraId="267EC8B7" w14:textId="77777777" w:rsidR="003B6685" w:rsidRDefault="003B6685" w:rsidP="003B6685">
            <w:pPr>
              <w:jc w:val="center"/>
              <w:rPr>
                <w:color w:val="000000" w:themeColor="text1"/>
                <w:sz w:val="20"/>
              </w:rPr>
            </w:pPr>
          </w:p>
          <w:p w14:paraId="3ED26515" w14:textId="77777777" w:rsidR="003B6685" w:rsidRDefault="003B6685" w:rsidP="003B6685">
            <w:pPr>
              <w:jc w:val="center"/>
              <w:rPr>
                <w:color w:val="000000" w:themeColor="text1"/>
                <w:sz w:val="20"/>
              </w:rPr>
            </w:pPr>
          </w:p>
          <w:p w14:paraId="3BEC0DC0" w14:textId="77777777" w:rsidR="003B6685" w:rsidRDefault="003B6685" w:rsidP="003B6685">
            <w:pPr>
              <w:jc w:val="center"/>
              <w:rPr>
                <w:color w:val="000000" w:themeColor="text1"/>
                <w:sz w:val="20"/>
              </w:rPr>
            </w:pPr>
          </w:p>
          <w:p w14:paraId="0E1BFAC5" w14:textId="77777777" w:rsidR="003B6685" w:rsidRDefault="003B6685" w:rsidP="003B6685">
            <w:pPr>
              <w:jc w:val="center"/>
              <w:rPr>
                <w:color w:val="000000" w:themeColor="text1"/>
                <w:sz w:val="20"/>
              </w:rPr>
            </w:pPr>
          </w:p>
          <w:p w14:paraId="7D5ED4EB" w14:textId="77777777" w:rsidR="003B6685" w:rsidRDefault="003B6685" w:rsidP="003B6685">
            <w:pPr>
              <w:jc w:val="center"/>
              <w:rPr>
                <w:color w:val="000000" w:themeColor="text1"/>
                <w:sz w:val="20"/>
              </w:rPr>
            </w:pPr>
          </w:p>
          <w:p w14:paraId="1FC20FE9" w14:textId="77777777" w:rsidR="003B6685" w:rsidRDefault="003B6685" w:rsidP="003B6685">
            <w:pPr>
              <w:jc w:val="center"/>
              <w:rPr>
                <w:color w:val="000000" w:themeColor="text1"/>
                <w:sz w:val="20"/>
              </w:rPr>
            </w:pPr>
          </w:p>
          <w:p w14:paraId="56944240" w14:textId="77777777" w:rsidR="003B6685" w:rsidRDefault="003B6685" w:rsidP="003B6685">
            <w:pPr>
              <w:jc w:val="center"/>
              <w:rPr>
                <w:color w:val="000000" w:themeColor="text1"/>
                <w:sz w:val="20"/>
              </w:rPr>
            </w:pPr>
          </w:p>
          <w:p w14:paraId="1AE57C72" w14:textId="77777777" w:rsidR="003B6685" w:rsidRDefault="003B6685" w:rsidP="003B6685">
            <w:pPr>
              <w:jc w:val="center"/>
              <w:rPr>
                <w:color w:val="000000" w:themeColor="text1"/>
                <w:sz w:val="20"/>
              </w:rPr>
            </w:pPr>
          </w:p>
          <w:p w14:paraId="551E73EB" w14:textId="4EFEAAA6" w:rsidR="003B6685" w:rsidRDefault="003B6685" w:rsidP="003B6685">
            <w:pPr>
              <w:jc w:val="center"/>
              <w:rPr>
                <w:color w:val="000000" w:themeColor="text1"/>
                <w:sz w:val="20"/>
              </w:rPr>
            </w:pPr>
            <w:r>
              <w:rPr>
                <w:color w:val="000000" w:themeColor="text1"/>
                <w:sz w:val="20"/>
              </w:rPr>
              <w:lastRenderedPageBreak/>
              <w:t>§ 11</w:t>
            </w:r>
          </w:p>
          <w:p w14:paraId="0C51D897" w14:textId="77777777" w:rsidR="003B6685" w:rsidRDefault="003B6685" w:rsidP="003B6685">
            <w:pPr>
              <w:jc w:val="center"/>
              <w:rPr>
                <w:color w:val="000000" w:themeColor="text1"/>
                <w:sz w:val="20"/>
              </w:rPr>
            </w:pPr>
            <w:r>
              <w:rPr>
                <w:color w:val="000000" w:themeColor="text1"/>
                <w:sz w:val="20"/>
              </w:rPr>
              <w:t>ods. 1</w:t>
            </w:r>
          </w:p>
          <w:p w14:paraId="7A8EC8DF" w14:textId="3AEEC0A5" w:rsidR="003B6685" w:rsidRDefault="003B6685" w:rsidP="003B6685">
            <w:pPr>
              <w:jc w:val="center"/>
              <w:rPr>
                <w:color w:val="000000" w:themeColor="text1"/>
                <w:sz w:val="20"/>
              </w:rPr>
            </w:pPr>
            <w:r>
              <w:rPr>
                <w:color w:val="000000" w:themeColor="text1"/>
                <w:sz w:val="20"/>
              </w:rPr>
              <w:t>ods. 2 druhá veta</w:t>
            </w:r>
          </w:p>
        </w:tc>
        <w:tc>
          <w:tcPr>
            <w:tcW w:w="3685" w:type="dxa"/>
            <w:tcBorders>
              <w:top w:val="single" w:sz="4" w:space="0" w:color="auto"/>
              <w:left w:val="single" w:sz="4" w:space="0" w:color="auto"/>
              <w:bottom w:val="single" w:sz="4" w:space="0" w:color="auto"/>
              <w:right w:val="single" w:sz="4" w:space="0" w:color="auto"/>
            </w:tcBorders>
          </w:tcPr>
          <w:p w14:paraId="52BD0A4C" w14:textId="77777777" w:rsidR="0045561E" w:rsidRDefault="0045561E" w:rsidP="000B56B1">
            <w:pPr>
              <w:widowControl w:val="0"/>
              <w:tabs>
                <w:tab w:val="left" w:pos="900"/>
              </w:tabs>
              <w:autoSpaceDE w:val="0"/>
              <w:autoSpaceDN w:val="0"/>
              <w:adjustRightInd w:val="0"/>
              <w:jc w:val="center"/>
              <w:rPr>
                <w:b/>
                <w:color w:val="000000" w:themeColor="text1"/>
                <w:sz w:val="20"/>
              </w:rPr>
            </w:pPr>
          </w:p>
          <w:p w14:paraId="3940E60B" w14:textId="77777777" w:rsidR="006A66A3" w:rsidRDefault="006A66A3" w:rsidP="000B56B1">
            <w:pPr>
              <w:widowControl w:val="0"/>
              <w:tabs>
                <w:tab w:val="left" w:pos="900"/>
              </w:tabs>
              <w:autoSpaceDE w:val="0"/>
              <w:autoSpaceDN w:val="0"/>
              <w:adjustRightInd w:val="0"/>
              <w:jc w:val="center"/>
              <w:rPr>
                <w:b/>
                <w:color w:val="000000" w:themeColor="text1"/>
                <w:sz w:val="20"/>
              </w:rPr>
            </w:pPr>
          </w:p>
          <w:p w14:paraId="09C60512" w14:textId="77777777" w:rsidR="006A66A3" w:rsidRPr="006A66A3" w:rsidRDefault="006A66A3" w:rsidP="006A66A3">
            <w:pPr>
              <w:jc w:val="both"/>
              <w:rPr>
                <w:sz w:val="20"/>
              </w:rPr>
            </w:pPr>
            <w:r w:rsidRPr="006A66A3">
              <w:rPr>
                <w:sz w:val="20"/>
              </w:rPr>
              <w:t>Elektronický mýtny systém používa jednu alebo viacero z týchto technológií:</w:t>
            </w:r>
          </w:p>
          <w:p w14:paraId="0CBD4B8C" w14:textId="77777777" w:rsidR="006A66A3" w:rsidRPr="006A66A3" w:rsidRDefault="006A66A3" w:rsidP="006A66A3">
            <w:pPr>
              <w:jc w:val="both"/>
              <w:rPr>
                <w:sz w:val="20"/>
              </w:rPr>
            </w:pPr>
            <w:r w:rsidRPr="006A66A3">
              <w:rPr>
                <w:sz w:val="20"/>
              </w:rPr>
              <w:t>a) satelitné určovanie polohy,</w:t>
            </w:r>
          </w:p>
          <w:p w14:paraId="550802B0" w14:textId="77777777" w:rsidR="006A66A3" w:rsidRPr="006A66A3" w:rsidRDefault="006A66A3" w:rsidP="006A66A3">
            <w:pPr>
              <w:jc w:val="both"/>
              <w:rPr>
                <w:sz w:val="20"/>
              </w:rPr>
            </w:pPr>
            <w:r w:rsidRPr="006A66A3">
              <w:rPr>
                <w:sz w:val="20"/>
              </w:rPr>
              <w:t>b) mobilné komunikácie GSM-GPRS,</w:t>
            </w:r>
          </w:p>
          <w:p w14:paraId="167A8A28" w14:textId="77777777" w:rsidR="006A66A3" w:rsidRDefault="006A66A3" w:rsidP="006A66A3">
            <w:pPr>
              <w:jc w:val="both"/>
              <w:rPr>
                <w:sz w:val="20"/>
              </w:rPr>
            </w:pPr>
            <w:r w:rsidRPr="006A66A3">
              <w:rPr>
                <w:sz w:val="20"/>
              </w:rPr>
              <w:t>c) 5,8 GHz mikrovlnovú technológiu.</w:t>
            </w:r>
          </w:p>
          <w:p w14:paraId="1C4C0F4A" w14:textId="77777777" w:rsidR="003B6685" w:rsidRDefault="003B6685" w:rsidP="006A66A3">
            <w:pPr>
              <w:jc w:val="both"/>
              <w:rPr>
                <w:sz w:val="20"/>
              </w:rPr>
            </w:pPr>
          </w:p>
          <w:p w14:paraId="34526A10" w14:textId="77777777" w:rsidR="003B6685" w:rsidRDefault="003B6685" w:rsidP="006A66A3">
            <w:pPr>
              <w:jc w:val="both"/>
              <w:rPr>
                <w:sz w:val="20"/>
              </w:rPr>
            </w:pPr>
          </w:p>
          <w:p w14:paraId="158CA64C" w14:textId="77777777" w:rsidR="003B6685" w:rsidRDefault="003B6685" w:rsidP="006A66A3">
            <w:pPr>
              <w:jc w:val="both"/>
              <w:rPr>
                <w:sz w:val="20"/>
              </w:rPr>
            </w:pPr>
          </w:p>
          <w:p w14:paraId="61E4BC87" w14:textId="77777777" w:rsidR="003B6685" w:rsidRDefault="003B6685" w:rsidP="006A66A3">
            <w:pPr>
              <w:jc w:val="both"/>
              <w:rPr>
                <w:sz w:val="20"/>
              </w:rPr>
            </w:pPr>
          </w:p>
          <w:p w14:paraId="22227BC8" w14:textId="77777777" w:rsidR="003B6685" w:rsidRDefault="003B6685" w:rsidP="006A66A3">
            <w:pPr>
              <w:jc w:val="both"/>
              <w:rPr>
                <w:sz w:val="20"/>
              </w:rPr>
            </w:pPr>
          </w:p>
          <w:p w14:paraId="6714ED8C" w14:textId="77777777" w:rsidR="003B6685" w:rsidRDefault="003B6685" w:rsidP="006A66A3">
            <w:pPr>
              <w:jc w:val="both"/>
              <w:rPr>
                <w:sz w:val="20"/>
              </w:rPr>
            </w:pPr>
          </w:p>
          <w:p w14:paraId="46CAFB8A" w14:textId="77777777" w:rsidR="003B6685" w:rsidRDefault="003B6685" w:rsidP="006A66A3">
            <w:pPr>
              <w:jc w:val="both"/>
              <w:rPr>
                <w:sz w:val="20"/>
              </w:rPr>
            </w:pPr>
          </w:p>
          <w:p w14:paraId="02E73701" w14:textId="77777777" w:rsidR="003B6685" w:rsidRDefault="003B6685" w:rsidP="006A66A3">
            <w:pPr>
              <w:jc w:val="both"/>
              <w:rPr>
                <w:sz w:val="20"/>
              </w:rPr>
            </w:pPr>
          </w:p>
          <w:p w14:paraId="2D920477" w14:textId="77777777" w:rsidR="003B6685" w:rsidRDefault="003B6685" w:rsidP="006A66A3">
            <w:pPr>
              <w:jc w:val="both"/>
              <w:rPr>
                <w:sz w:val="20"/>
              </w:rPr>
            </w:pPr>
          </w:p>
          <w:p w14:paraId="442C6FC1" w14:textId="77777777" w:rsidR="003B6685" w:rsidRDefault="003B6685" w:rsidP="006A66A3">
            <w:pPr>
              <w:jc w:val="both"/>
              <w:rPr>
                <w:sz w:val="20"/>
              </w:rPr>
            </w:pPr>
          </w:p>
          <w:p w14:paraId="67B6181E" w14:textId="77777777" w:rsidR="003B6685" w:rsidRDefault="003B6685" w:rsidP="006A66A3">
            <w:pPr>
              <w:jc w:val="both"/>
              <w:rPr>
                <w:sz w:val="20"/>
              </w:rPr>
            </w:pPr>
          </w:p>
          <w:p w14:paraId="29013869" w14:textId="77777777" w:rsidR="003B6685" w:rsidRDefault="003B6685" w:rsidP="006A66A3">
            <w:pPr>
              <w:jc w:val="both"/>
              <w:rPr>
                <w:sz w:val="20"/>
              </w:rPr>
            </w:pPr>
          </w:p>
          <w:p w14:paraId="1B5E38ED" w14:textId="77777777" w:rsidR="003B6685" w:rsidRDefault="003B6685" w:rsidP="006A66A3">
            <w:pPr>
              <w:jc w:val="both"/>
              <w:rPr>
                <w:sz w:val="20"/>
              </w:rPr>
            </w:pPr>
          </w:p>
          <w:p w14:paraId="01B02DE5" w14:textId="77777777" w:rsidR="003B6685" w:rsidRDefault="003B6685" w:rsidP="006A66A3">
            <w:pPr>
              <w:jc w:val="both"/>
              <w:rPr>
                <w:sz w:val="20"/>
              </w:rPr>
            </w:pPr>
          </w:p>
          <w:p w14:paraId="729FDE88" w14:textId="77777777" w:rsidR="003B6685" w:rsidRDefault="003B6685" w:rsidP="006A66A3">
            <w:pPr>
              <w:jc w:val="both"/>
              <w:rPr>
                <w:sz w:val="20"/>
              </w:rPr>
            </w:pPr>
          </w:p>
          <w:p w14:paraId="179CB907" w14:textId="77777777" w:rsidR="003B6685" w:rsidRDefault="003B6685" w:rsidP="006A66A3">
            <w:pPr>
              <w:jc w:val="both"/>
              <w:rPr>
                <w:sz w:val="20"/>
              </w:rPr>
            </w:pPr>
          </w:p>
          <w:p w14:paraId="699596DF" w14:textId="77777777" w:rsidR="003B6685" w:rsidRDefault="003B6685" w:rsidP="006A66A3">
            <w:pPr>
              <w:jc w:val="both"/>
              <w:rPr>
                <w:sz w:val="20"/>
              </w:rPr>
            </w:pPr>
          </w:p>
          <w:p w14:paraId="42867EF3" w14:textId="77777777" w:rsidR="003B6685" w:rsidRDefault="003B6685" w:rsidP="006A66A3">
            <w:pPr>
              <w:jc w:val="both"/>
              <w:rPr>
                <w:sz w:val="20"/>
              </w:rPr>
            </w:pPr>
          </w:p>
          <w:p w14:paraId="50105D59" w14:textId="77777777" w:rsidR="003B6685" w:rsidRDefault="003B6685" w:rsidP="006A66A3">
            <w:pPr>
              <w:jc w:val="both"/>
              <w:rPr>
                <w:sz w:val="20"/>
              </w:rPr>
            </w:pPr>
          </w:p>
          <w:p w14:paraId="4FA495A2" w14:textId="77777777" w:rsidR="003B6685" w:rsidRDefault="003B6685" w:rsidP="006A66A3">
            <w:pPr>
              <w:jc w:val="both"/>
              <w:rPr>
                <w:sz w:val="20"/>
              </w:rPr>
            </w:pPr>
          </w:p>
          <w:p w14:paraId="1EB44DC9" w14:textId="77777777" w:rsidR="003B6685" w:rsidRDefault="003B6685" w:rsidP="006A66A3">
            <w:pPr>
              <w:jc w:val="both"/>
              <w:rPr>
                <w:sz w:val="20"/>
              </w:rPr>
            </w:pPr>
          </w:p>
          <w:p w14:paraId="5E642F69" w14:textId="77777777" w:rsidR="003B6685" w:rsidRDefault="003B6685" w:rsidP="006A66A3">
            <w:pPr>
              <w:jc w:val="both"/>
              <w:rPr>
                <w:sz w:val="20"/>
              </w:rPr>
            </w:pPr>
          </w:p>
          <w:p w14:paraId="46376DFD" w14:textId="77777777" w:rsidR="003B6685" w:rsidRDefault="003B6685" w:rsidP="006A66A3">
            <w:pPr>
              <w:jc w:val="both"/>
              <w:rPr>
                <w:sz w:val="20"/>
              </w:rPr>
            </w:pPr>
          </w:p>
          <w:p w14:paraId="5E53E265" w14:textId="77777777" w:rsidR="0097318D" w:rsidRDefault="0097318D" w:rsidP="003B6685">
            <w:pPr>
              <w:jc w:val="both"/>
              <w:rPr>
                <w:sz w:val="20"/>
              </w:rPr>
            </w:pPr>
          </w:p>
          <w:p w14:paraId="42510D85" w14:textId="77777777" w:rsidR="003B6685" w:rsidRPr="003B6685" w:rsidRDefault="003B6685" w:rsidP="003B6685">
            <w:pPr>
              <w:jc w:val="both"/>
              <w:rPr>
                <w:sz w:val="20"/>
              </w:rPr>
            </w:pPr>
            <w:r w:rsidRPr="003B6685">
              <w:rPr>
                <w:sz w:val="20"/>
              </w:rPr>
              <w:t xml:space="preserve">Palubnou jednotkou je elektronické technické zariadenie s minimálnou interoperabilitou na vykonávanie mýtnych transakcií v elektronickom mýtnom systéme. Palubná jednotka môže byť spojená so záznamovým zariadením vozidla. </w:t>
            </w:r>
          </w:p>
          <w:p w14:paraId="11F1CF07" w14:textId="77777777" w:rsidR="003B6685" w:rsidRDefault="003B6685" w:rsidP="003B6685">
            <w:pPr>
              <w:jc w:val="both"/>
              <w:rPr>
                <w:sz w:val="20"/>
              </w:rPr>
            </w:pPr>
            <w:r w:rsidRPr="003B6685">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p w14:paraId="00686F22" w14:textId="77777777" w:rsidR="003B6685" w:rsidRDefault="003B6685" w:rsidP="003B6685">
            <w:pPr>
              <w:jc w:val="both"/>
              <w:rPr>
                <w:sz w:val="20"/>
              </w:rPr>
            </w:pPr>
          </w:p>
          <w:p w14:paraId="4580F527" w14:textId="1795C534" w:rsidR="003B6685" w:rsidRPr="003B6685" w:rsidRDefault="003B6685" w:rsidP="003B6685">
            <w:pPr>
              <w:jc w:val="both"/>
              <w:rPr>
                <w:sz w:val="20"/>
              </w:rPr>
            </w:pPr>
            <w:r w:rsidRPr="003B6685">
              <w:rPr>
                <w:sz w:val="20"/>
              </w:rPr>
              <w:t>Poskytovateľ Európskej služby elektronického výberu mýta, ktorý má uzatvorenú zmluvu o poskytovaní Európskej služby elektronického výberu mýta so správcom výberu mýta podľa § 13 ods. 3 je okrem povinností ustanovených osobitným predpisom</w:t>
            </w:r>
            <w:r w:rsidRPr="003B6685">
              <w:rPr>
                <w:sz w:val="20"/>
                <w:vertAlign w:val="superscript"/>
              </w:rPr>
              <w:t xml:space="preserve">2) </w:t>
            </w:r>
            <w:r w:rsidRPr="003B6685">
              <w:rPr>
                <w:sz w:val="20"/>
              </w:rPr>
              <w:t>povinný</w:t>
            </w:r>
          </w:p>
          <w:p w14:paraId="734FAC94" w14:textId="49BB6185" w:rsidR="003B6685" w:rsidRDefault="003B6685" w:rsidP="003B6685">
            <w:pPr>
              <w:jc w:val="both"/>
              <w:rPr>
                <w:sz w:val="20"/>
              </w:rPr>
            </w:pPr>
            <w:r w:rsidRPr="003B6685">
              <w:rPr>
                <w:sz w:val="20"/>
              </w:rPr>
              <w:t>b) poskytnúť prevádzkovateľovi vozidla alebo vodičovi vozidla, s ktorým uzatvoril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4088D8F0" w14:textId="77777777" w:rsidR="003B6685" w:rsidRDefault="003B6685" w:rsidP="003B6685">
            <w:pPr>
              <w:jc w:val="both"/>
              <w:rPr>
                <w:sz w:val="20"/>
              </w:rPr>
            </w:pPr>
          </w:p>
          <w:p w14:paraId="091063F6" w14:textId="2B503EE0" w:rsidR="003B6685" w:rsidRPr="003B6685" w:rsidRDefault="003B6685" w:rsidP="003B6685">
            <w:pPr>
              <w:jc w:val="both"/>
              <w:rPr>
                <w:sz w:val="20"/>
              </w:rPr>
            </w:pPr>
            <w:r w:rsidRPr="003B6685">
              <w:rPr>
                <w:sz w:val="20"/>
              </w:rPr>
              <w:lastRenderedPageBreak/>
              <w:t xml:space="preserve">Palubnou jednotkou je elektronické technické zariadenie s minimálnou interoperabilitou na vykonávanie mýtnych transakcií v elektronickom mýtnom systéme. Palubná jednotka môže byť spojená so záznamovým zariadením vozidla. </w:t>
            </w:r>
          </w:p>
          <w:p w14:paraId="2F5C090F" w14:textId="54D79807" w:rsidR="003B6685" w:rsidRDefault="003B6685" w:rsidP="003B6685">
            <w:pPr>
              <w:jc w:val="both"/>
              <w:rPr>
                <w:b/>
                <w:color w:val="000000" w:themeColor="text1"/>
                <w:sz w:val="20"/>
              </w:rPr>
            </w:pPr>
            <w:r w:rsidRPr="003B6685">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tc>
        <w:tc>
          <w:tcPr>
            <w:tcW w:w="709" w:type="dxa"/>
            <w:tcBorders>
              <w:top w:val="single" w:sz="4" w:space="0" w:color="auto"/>
              <w:left w:val="single" w:sz="4" w:space="0" w:color="auto"/>
              <w:bottom w:val="single" w:sz="4" w:space="0" w:color="auto"/>
              <w:right w:val="single" w:sz="4" w:space="0" w:color="auto"/>
            </w:tcBorders>
          </w:tcPr>
          <w:p w14:paraId="78D4463C" w14:textId="77777777" w:rsidR="0045561E" w:rsidRDefault="0045561E" w:rsidP="007C3A0C">
            <w:pPr>
              <w:jc w:val="center"/>
              <w:rPr>
                <w:color w:val="000000" w:themeColor="text1"/>
                <w:sz w:val="20"/>
              </w:rPr>
            </w:pPr>
          </w:p>
          <w:p w14:paraId="02975813" w14:textId="77777777" w:rsidR="006A66A3" w:rsidRDefault="006A66A3" w:rsidP="007C3A0C">
            <w:pPr>
              <w:jc w:val="center"/>
              <w:rPr>
                <w:color w:val="000000" w:themeColor="text1"/>
                <w:sz w:val="20"/>
              </w:rPr>
            </w:pPr>
          </w:p>
          <w:p w14:paraId="3AD7EC3A" w14:textId="77777777" w:rsidR="006A66A3" w:rsidRDefault="006A66A3" w:rsidP="007C3A0C">
            <w:pPr>
              <w:jc w:val="center"/>
              <w:rPr>
                <w:color w:val="000000" w:themeColor="text1"/>
                <w:sz w:val="20"/>
              </w:rPr>
            </w:pPr>
            <w:r>
              <w:rPr>
                <w:color w:val="000000" w:themeColor="text1"/>
                <w:sz w:val="20"/>
              </w:rPr>
              <w:t>Ú</w:t>
            </w:r>
          </w:p>
          <w:p w14:paraId="688EB8BA" w14:textId="77777777" w:rsidR="002530BA" w:rsidRDefault="002530BA" w:rsidP="007C3A0C">
            <w:pPr>
              <w:jc w:val="center"/>
              <w:rPr>
                <w:color w:val="000000" w:themeColor="text1"/>
                <w:sz w:val="20"/>
              </w:rPr>
            </w:pPr>
          </w:p>
          <w:p w14:paraId="51622507" w14:textId="77777777" w:rsidR="002530BA" w:rsidRDefault="002530BA" w:rsidP="007C3A0C">
            <w:pPr>
              <w:jc w:val="center"/>
              <w:rPr>
                <w:color w:val="000000" w:themeColor="text1"/>
                <w:sz w:val="20"/>
              </w:rPr>
            </w:pPr>
          </w:p>
          <w:p w14:paraId="4A05679A" w14:textId="77777777" w:rsidR="002530BA" w:rsidRDefault="002530BA" w:rsidP="007C3A0C">
            <w:pPr>
              <w:jc w:val="center"/>
              <w:rPr>
                <w:color w:val="000000" w:themeColor="text1"/>
                <w:sz w:val="20"/>
              </w:rPr>
            </w:pPr>
          </w:p>
          <w:p w14:paraId="0D3F81B6" w14:textId="77777777" w:rsidR="002530BA" w:rsidRDefault="002530BA" w:rsidP="007C3A0C">
            <w:pPr>
              <w:jc w:val="center"/>
              <w:rPr>
                <w:color w:val="000000" w:themeColor="text1"/>
                <w:sz w:val="20"/>
              </w:rPr>
            </w:pPr>
          </w:p>
          <w:p w14:paraId="6087A783" w14:textId="77777777" w:rsidR="002530BA" w:rsidRDefault="002530BA" w:rsidP="007C3A0C">
            <w:pPr>
              <w:jc w:val="center"/>
              <w:rPr>
                <w:color w:val="000000" w:themeColor="text1"/>
                <w:sz w:val="20"/>
              </w:rPr>
            </w:pPr>
          </w:p>
          <w:p w14:paraId="77B792D0" w14:textId="77777777" w:rsidR="002530BA" w:rsidRDefault="002530BA" w:rsidP="007C3A0C">
            <w:pPr>
              <w:jc w:val="center"/>
              <w:rPr>
                <w:color w:val="000000" w:themeColor="text1"/>
                <w:sz w:val="20"/>
              </w:rPr>
            </w:pPr>
          </w:p>
          <w:p w14:paraId="3726E8DF" w14:textId="77777777" w:rsidR="002530BA" w:rsidRDefault="002530BA" w:rsidP="007C3A0C">
            <w:pPr>
              <w:jc w:val="center"/>
              <w:rPr>
                <w:color w:val="000000" w:themeColor="text1"/>
                <w:sz w:val="20"/>
              </w:rPr>
            </w:pPr>
          </w:p>
          <w:p w14:paraId="7245BBB3" w14:textId="77777777" w:rsidR="002530BA" w:rsidRDefault="002530BA" w:rsidP="007C3A0C">
            <w:pPr>
              <w:jc w:val="center"/>
              <w:rPr>
                <w:color w:val="000000" w:themeColor="text1"/>
                <w:sz w:val="20"/>
              </w:rPr>
            </w:pPr>
          </w:p>
          <w:p w14:paraId="4F7CECCB" w14:textId="77777777" w:rsidR="002530BA" w:rsidRDefault="002530BA" w:rsidP="007C3A0C">
            <w:pPr>
              <w:jc w:val="center"/>
              <w:rPr>
                <w:color w:val="000000" w:themeColor="text1"/>
                <w:sz w:val="20"/>
              </w:rPr>
            </w:pPr>
          </w:p>
          <w:p w14:paraId="7115F44E" w14:textId="77777777" w:rsidR="002530BA" w:rsidRDefault="002530BA" w:rsidP="007C3A0C">
            <w:pPr>
              <w:jc w:val="center"/>
              <w:rPr>
                <w:color w:val="000000" w:themeColor="text1"/>
                <w:sz w:val="20"/>
              </w:rPr>
            </w:pPr>
          </w:p>
          <w:p w14:paraId="2197100A" w14:textId="77777777" w:rsidR="002530BA" w:rsidRDefault="002530BA" w:rsidP="007C3A0C">
            <w:pPr>
              <w:jc w:val="center"/>
              <w:rPr>
                <w:color w:val="000000" w:themeColor="text1"/>
                <w:sz w:val="20"/>
              </w:rPr>
            </w:pPr>
          </w:p>
          <w:p w14:paraId="26953069" w14:textId="77777777" w:rsidR="002530BA" w:rsidRDefault="002530BA" w:rsidP="007C3A0C">
            <w:pPr>
              <w:jc w:val="center"/>
              <w:rPr>
                <w:color w:val="000000" w:themeColor="text1"/>
                <w:sz w:val="20"/>
              </w:rPr>
            </w:pPr>
          </w:p>
          <w:p w14:paraId="003ABFE8" w14:textId="77777777" w:rsidR="002530BA" w:rsidRDefault="002530BA" w:rsidP="007C3A0C">
            <w:pPr>
              <w:jc w:val="center"/>
              <w:rPr>
                <w:color w:val="000000" w:themeColor="text1"/>
                <w:sz w:val="20"/>
              </w:rPr>
            </w:pPr>
          </w:p>
          <w:p w14:paraId="0FF4D10D" w14:textId="77777777" w:rsidR="002530BA" w:rsidRDefault="002530BA" w:rsidP="007C3A0C">
            <w:pPr>
              <w:jc w:val="center"/>
              <w:rPr>
                <w:color w:val="000000" w:themeColor="text1"/>
                <w:sz w:val="20"/>
              </w:rPr>
            </w:pPr>
          </w:p>
          <w:p w14:paraId="2C859B88" w14:textId="77777777" w:rsidR="002530BA" w:rsidRDefault="002530BA" w:rsidP="007C3A0C">
            <w:pPr>
              <w:jc w:val="center"/>
              <w:rPr>
                <w:color w:val="000000" w:themeColor="text1"/>
                <w:sz w:val="20"/>
              </w:rPr>
            </w:pPr>
          </w:p>
          <w:p w14:paraId="39F3D3DA" w14:textId="77777777" w:rsidR="0097318D" w:rsidRDefault="0097318D" w:rsidP="007C3A0C">
            <w:pPr>
              <w:jc w:val="center"/>
              <w:rPr>
                <w:color w:val="000000" w:themeColor="text1"/>
                <w:sz w:val="20"/>
              </w:rPr>
            </w:pPr>
          </w:p>
          <w:p w14:paraId="67C7950A" w14:textId="1EAAE116" w:rsidR="002530BA" w:rsidRDefault="00993D5A" w:rsidP="007C3A0C">
            <w:pPr>
              <w:jc w:val="center"/>
              <w:rPr>
                <w:color w:val="000000" w:themeColor="text1"/>
                <w:sz w:val="20"/>
              </w:rPr>
            </w:pPr>
            <w:r>
              <w:rPr>
                <w:color w:val="000000" w:themeColor="text1"/>
                <w:sz w:val="20"/>
              </w:rPr>
              <w:t>n.a.</w:t>
            </w:r>
          </w:p>
          <w:p w14:paraId="67522466" w14:textId="77777777" w:rsidR="002530BA" w:rsidRDefault="002530BA" w:rsidP="007C3A0C">
            <w:pPr>
              <w:jc w:val="center"/>
              <w:rPr>
                <w:color w:val="000000" w:themeColor="text1"/>
                <w:sz w:val="20"/>
              </w:rPr>
            </w:pPr>
          </w:p>
          <w:p w14:paraId="0688D8D6" w14:textId="77777777" w:rsidR="002530BA" w:rsidRDefault="002530BA" w:rsidP="007C3A0C">
            <w:pPr>
              <w:jc w:val="center"/>
              <w:rPr>
                <w:color w:val="000000" w:themeColor="text1"/>
                <w:sz w:val="20"/>
              </w:rPr>
            </w:pPr>
          </w:p>
          <w:p w14:paraId="002F971F" w14:textId="77777777" w:rsidR="002530BA" w:rsidRDefault="002530BA" w:rsidP="007C3A0C">
            <w:pPr>
              <w:jc w:val="center"/>
              <w:rPr>
                <w:color w:val="000000" w:themeColor="text1"/>
                <w:sz w:val="20"/>
              </w:rPr>
            </w:pPr>
          </w:p>
          <w:p w14:paraId="051C3898" w14:textId="77777777" w:rsidR="002530BA" w:rsidRDefault="002530BA" w:rsidP="007C3A0C">
            <w:pPr>
              <w:jc w:val="center"/>
              <w:rPr>
                <w:color w:val="000000" w:themeColor="text1"/>
                <w:sz w:val="20"/>
              </w:rPr>
            </w:pPr>
          </w:p>
          <w:p w14:paraId="4B557EB1" w14:textId="77777777" w:rsidR="002530BA" w:rsidRDefault="002530BA" w:rsidP="007C3A0C">
            <w:pPr>
              <w:jc w:val="center"/>
              <w:rPr>
                <w:color w:val="000000" w:themeColor="text1"/>
                <w:sz w:val="20"/>
              </w:rPr>
            </w:pPr>
          </w:p>
          <w:p w14:paraId="20F4C2CC" w14:textId="77777777" w:rsidR="002530BA" w:rsidRDefault="002530BA" w:rsidP="007C3A0C">
            <w:pPr>
              <w:jc w:val="center"/>
              <w:rPr>
                <w:color w:val="000000" w:themeColor="text1"/>
                <w:sz w:val="20"/>
              </w:rPr>
            </w:pPr>
          </w:p>
          <w:p w14:paraId="2BCE5552" w14:textId="77777777" w:rsidR="002530BA" w:rsidRDefault="002530BA" w:rsidP="007C3A0C">
            <w:pPr>
              <w:jc w:val="center"/>
              <w:rPr>
                <w:color w:val="000000" w:themeColor="text1"/>
                <w:sz w:val="20"/>
              </w:rPr>
            </w:pPr>
          </w:p>
          <w:p w14:paraId="63D6AD58" w14:textId="77777777" w:rsidR="002530BA" w:rsidRDefault="002530BA" w:rsidP="007C3A0C">
            <w:pPr>
              <w:jc w:val="center"/>
              <w:rPr>
                <w:color w:val="000000" w:themeColor="text1"/>
                <w:sz w:val="20"/>
              </w:rPr>
            </w:pPr>
          </w:p>
          <w:p w14:paraId="5C4BACC5" w14:textId="77777777" w:rsidR="002530BA" w:rsidRDefault="002530BA" w:rsidP="007C3A0C">
            <w:pPr>
              <w:jc w:val="center"/>
              <w:rPr>
                <w:color w:val="000000" w:themeColor="text1"/>
                <w:sz w:val="20"/>
              </w:rPr>
            </w:pPr>
          </w:p>
          <w:p w14:paraId="3885433B" w14:textId="77777777" w:rsidR="002530BA" w:rsidRDefault="002530BA" w:rsidP="007C3A0C">
            <w:pPr>
              <w:jc w:val="center"/>
              <w:rPr>
                <w:color w:val="000000" w:themeColor="text1"/>
                <w:sz w:val="20"/>
              </w:rPr>
            </w:pPr>
          </w:p>
          <w:p w14:paraId="32651AE7" w14:textId="77777777" w:rsidR="002530BA" w:rsidRDefault="002530BA" w:rsidP="007C3A0C">
            <w:pPr>
              <w:jc w:val="center"/>
              <w:rPr>
                <w:color w:val="000000" w:themeColor="text1"/>
                <w:sz w:val="20"/>
              </w:rPr>
            </w:pPr>
          </w:p>
          <w:p w14:paraId="5C1012CB" w14:textId="77777777" w:rsidR="002530BA" w:rsidRDefault="002530BA" w:rsidP="007C3A0C">
            <w:pPr>
              <w:jc w:val="center"/>
              <w:rPr>
                <w:color w:val="000000" w:themeColor="text1"/>
                <w:sz w:val="20"/>
              </w:rPr>
            </w:pPr>
          </w:p>
          <w:p w14:paraId="677C7C63" w14:textId="77777777" w:rsidR="002530BA" w:rsidRDefault="002530BA" w:rsidP="007C3A0C">
            <w:pPr>
              <w:jc w:val="center"/>
              <w:rPr>
                <w:color w:val="000000" w:themeColor="text1"/>
                <w:sz w:val="20"/>
              </w:rPr>
            </w:pPr>
          </w:p>
          <w:p w14:paraId="13C5B4E9" w14:textId="77777777" w:rsidR="002530BA" w:rsidRDefault="002530BA" w:rsidP="007C3A0C">
            <w:pPr>
              <w:jc w:val="center"/>
              <w:rPr>
                <w:color w:val="000000" w:themeColor="text1"/>
                <w:sz w:val="20"/>
              </w:rPr>
            </w:pPr>
          </w:p>
          <w:p w14:paraId="55279D92" w14:textId="77777777" w:rsidR="002530BA" w:rsidRDefault="002530BA" w:rsidP="007C3A0C">
            <w:pPr>
              <w:jc w:val="center"/>
              <w:rPr>
                <w:color w:val="000000" w:themeColor="text1"/>
                <w:sz w:val="20"/>
              </w:rPr>
            </w:pPr>
          </w:p>
          <w:p w14:paraId="112C9ADA" w14:textId="77777777" w:rsidR="002530BA" w:rsidRDefault="002530BA" w:rsidP="007C3A0C">
            <w:pPr>
              <w:jc w:val="center"/>
              <w:rPr>
                <w:color w:val="000000" w:themeColor="text1"/>
                <w:sz w:val="20"/>
              </w:rPr>
            </w:pPr>
          </w:p>
          <w:p w14:paraId="11AB209C" w14:textId="77777777" w:rsidR="002530BA" w:rsidRDefault="002530BA" w:rsidP="007C3A0C">
            <w:pPr>
              <w:jc w:val="center"/>
              <w:rPr>
                <w:color w:val="000000" w:themeColor="text1"/>
                <w:sz w:val="20"/>
              </w:rPr>
            </w:pPr>
          </w:p>
          <w:p w14:paraId="6C7EE1F9" w14:textId="77777777" w:rsidR="002530BA" w:rsidRDefault="002530BA" w:rsidP="007C3A0C">
            <w:pPr>
              <w:jc w:val="center"/>
              <w:rPr>
                <w:color w:val="000000" w:themeColor="text1"/>
                <w:sz w:val="20"/>
              </w:rPr>
            </w:pPr>
          </w:p>
          <w:p w14:paraId="5F08F154" w14:textId="77777777" w:rsidR="002530BA" w:rsidRDefault="002530BA" w:rsidP="007C3A0C">
            <w:pPr>
              <w:jc w:val="center"/>
              <w:rPr>
                <w:color w:val="000000" w:themeColor="text1"/>
                <w:sz w:val="20"/>
              </w:rPr>
            </w:pPr>
          </w:p>
          <w:p w14:paraId="23E51293" w14:textId="77777777" w:rsidR="002530BA" w:rsidRDefault="002530BA" w:rsidP="007C3A0C">
            <w:pPr>
              <w:jc w:val="center"/>
              <w:rPr>
                <w:color w:val="000000" w:themeColor="text1"/>
                <w:sz w:val="20"/>
              </w:rPr>
            </w:pPr>
          </w:p>
          <w:p w14:paraId="518197EA" w14:textId="77777777" w:rsidR="002530BA" w:rsidRDefault="002530BA" w:rsidP="007C3A0C">
            <w:pPr>
              <w:jc w:val="center"/>
              <w:rPr>
                <w:color w:val="000000" w:themeColor="text1"/>
                <w:sz w:val="20"/>
              </w:rPr>
            </w:pPr>
          </w:p>
          <w:p w14:paraId="1EDF34AA" w14:textId="77777777" w:rsidR="002530BA" w:rsidRDefault="002530BA" w:rsidP="007C3A0C">
            <w:pPr>
              <w:jc w:val="center"/>
              <w:rPr>
                <w:color w:val="000000" w:themeColor="text1"/>
                <w:sz w:val="20"/>
              </w:rPr>
            </w:pPr>
          </w:p>
          <w:p w14:paraId="705FCAF1" w14:textId="77777777" w:rsidR="002530BA" w:rsidRDefault="002530BA" w:rsidP="007C3A0C">
            <w:pPr>
              <w:jc w:val="center"/>
              <w:rPr>
                <w:color w:val="000000" w:themeColor="text1"/>
                <w:sz w:val="20"/>
              </w:rPr>
            </w:pPr>
          </w:p>
          <w:p w14:paraId="755973E4" w14:textId="77777777" w:rsidR="002530BA" w:rsidRDefault="002530BA" w:rsidP="007C3A0C">
            <w:pPr>
              <w:jc w:val="center"/>
              <w:rPr>
                <w:color w:val="000000" w:themeColor="text1"/>
                <w:sz w:val="20"/>
              </w:rPr>
            </w:pPr>
          </w:p>
          <w:p w14:paraId="4683DB43" w14:textId="77777777" w:rsidR="002530BA" w:rsidRDefault="002530BA" w:rsidP="007C3A0C">
            <w:pPr>
              <w:jc w:val="center"/>
              <w:rPr>
                <w:color w:val="000000" w:themeColor="text1"/>
                <w:sz w:val="20"/>
              </w:rPr>
            </w:pPr>
          </w:p>
          <w:p w14:paraId="007FB50A" w14:textId="77777777" w:rsidR="002530BA" w:rsidRDefault="002530BA" w:rsidP="007C3A0C">
            <w:pPr>
              <w:jc w:val="center"/>
              <w:rPr>
                <w:color w:val="000000" w:themeColor="text1"/>
                <w:sz w:val="20"/>
              </w:rPr>
            </w:pPr>
          </w:p>
          <w:p w14:paraId="0B514C82" w14:textId="77777777" w:rsidR="002530BA" w:rsidRDefault="002530BA" w:rsidP="007C3A0C">
            <w:pPr>
              <w:jc w:val="center"/>
              <w:rPr>
                <w:color w:val="000000" w:themeColor="text1"/>
                <w:sz w:val="20"/>
              </w:rPr>
            </w:pPr>
          </w:p>
          <w:p w14:paraId="7AFE98D7" w14:textId="77777777" w:rsidR="0045471E" w:rsidRDefault="0045471E" w:rsidP="007C3A0C">
            <w:pPr>
              <w:jc w:val="center"/>
              <w:rPr>
                <w:ins w:id="1" w:author="Považan, Peter" w:date="2021-03-31T12:40:00Z"/>
                <w:color w:val="000000" w:themeColor="text1"/>
                <w:sz w:val="20"/>
              </w:rPr>
            </w:pPr>
          </w:p>
          <w:p w14:paraId="59A4C5F1" w14:textId="77777777" w:rsidR="002530BA" w:rsidRDefault="002530BA" w:rsidP="007C3A0C">
            <w:pPr>
              <w:jc w:val="center"/>
              <w:rPr>
                <w:color w:val="000000" w:themeColor="text1"/>
                <w:sz w:val="20"/>
              </w:rPr>
            </w:pPr>
            <w:r>
              <w:rPr>
                <w:color w:val="000000" w:themeColor="text1"/>
                <w:sz w:val="20"/>
              </w:rPr>
              <w:t>Ú</w:t>
            </w:r>
          </w:p>
          <w:p w14:paraId="7B40B8B9" w14:textId="77777777" w:rsidR="00993D5A" w:rsidRDefault="00993D5A" w:rsidP="007C3A0C">
            <w:pPr>
              <w:jc w:val="center"/>
              <w:rPr>
                <w:color w:val="000000" w:themeColor="text1"/>
                <w:sz w:val="20"/>
              </w:rPr>
            </w:pPr>
          </w:p>
          <w:p w14:paraId="3BA8F431" w14:textId="77777777" w:rsidR="00993D5A" w:rsidRDefault="00993D5A" w:rsidP="007C3A0C">
            <w:pPr>
              <w:jc w:val="center"/>
              <w:rPr>
                <w:color w:val="000000" w:themeColor="text1"/>
                <w:sz w:val="20"/>
              </w:rPr>
            </w:pPr>
          </w:p>
          <w:p w14:paraId="272B366A" w14:textId="77777777" w:rsidR="00993D5A" w:rsidRDefault="00993D5A" w:rsidP="007C3A0C">
            <w:pPr>
              <w:jc w:val="center"/>
              <w:rPr>
                <w:color w:val="000000" w:themeColor="text1"/>
                <w:sz w:val="20"/>
              </w:rPr>
            </w:pPr>
          </w:p>
          <w:p w14:paraId="6679C641" w14:textId="77777777" w:rsidR="00993D5A" w:rsidRDefault="00993D5A" w:rsidP="007C3A0C">
            <w:pPr>
              <w:jc w:val="center"/>
              <w:rPr>
                <w:color w:val="000000" w:themeColor="text1"/>
                <w:sz w:val="20"/>
              </w:rPr>
            </w:pPr>
          </w:p>
          <w:p w14:paraId="507051FD" w14:textId="77777777" w:rsidR="00993D5A" w:rsidRDefault="00993D5A" w:rsidP="007C3A0C">
            <w:pPr>
              <w:jc w:val="center"/>
              <w:rPr>
                <w:color w:val="000000" w:themeColor="text1"/>
                <w:sz w:val="20"/>
              </w:rPr>
            </w:pPr>
          </w:p>
          <w:p w14:paraId="54493B52" w14:textId="77777777" w:rsidR="00993D5A" w:rsidRDefault="00993D5A" w:rsidP="007C3A0C">
            <w:pPr>
              <w:jc w:val="center"/>
              <w:rPr>
                <w:color w:val="000000" w:themeColor="text1"/>
                <w:sz w:val="20"/>
              </w:rPr>
            </w:pPr>
          </w:p>
          <w:p w14:paraId="4C82AC6F" w14:textId="77777777" w:rsidR="00993D5A" w:rsidRDefault="00993D5A" w:rsidP="007C3A0C">
            <w:pPr>
              <w:jc w:val="center"/>
              <w:rPr>
                <w:color w:val="000000" w:themeColor="text1"/>
                <w:sz w:val="20"/>
              </w:rPr>
            </w:pPr>
          </w:p>
          <w:p w14:paraId="542341C4" w14:textId="77777777" w:rsidR="00993D5A" w:rsidRDefault="00993D5A" w:rsidP="007C3A0C">
            <w:pPr>
              <w:jc w:val="center"/>
              <w:rPr>
                <w:color w:val="000000" w:themeColor="text1"/>
                <w:sz w:val="20"/>
              </w:rPr>
            </w:pPr>
          </w:p>
          <w:p w14:paraId="2BE893F9" w14:textId="77777777" w:rsidR="00993D5A" w:rsidRDefault="00993D5A" w:rsidP="007C3A0C">
            <w:pPr>
              <w:jc w:val="center"/>
              <w:rPr>
                <w:color w:val="000000" w:themeColor="text1"/>
                <w:sz w:val="20"/>
              </w:rPr>
            </w:pPr>
          </w:p>
          <w:p w14:paraId="6E757030" w14:textId="77777777" w:rsidR="00993D5A" w:rsidRDefault="00993D5A" w:rsidP="007C3A0C">
            <w:pPr>
              <w:jc w:val="center"/>
              <w:rPr>
                <w:color w:val="000000" w:themeColor="text1"/>
                <w:sz w:val="20"/>
              </w:rPr>
            </w:pPr>
          </w:p>
          <w:p w14:paraId="445D9CC7" w14:textId="77777777" w:rsidR="00993D5A" w:rsidRDefault="00993D5A" w:rsidP="007C3A0C">
            <w:pPr>
              <w:jc w:val="center"/>
              <w:rPr>
                <w:color w:val="000000" w:themeColor="text1"/>
                <w:sz w:val="20"/>
              </w:rPr>
            </w:pPr>
          </w:p>
          <w:p w14:paraId="6AC5E823" w14:textId="77777777" w:rsidR="00993D5A" w:rsidRDefault="00993D5A" w:rsidP="007C3A0C">
            <w:pPr>
              <w:jc w:val="center"/>
              <w:rPr>
                <w:color w:val="000000" w:themeColor="text1"/>
                <w:sz w:val="20"/>
              </w:rPr>
            </w:pPr>
          </w:p>
          <w:p w14:paraId="784113B4" w14:textId="77777777" w:rsidR="00993D5A" w:rsidRDefault="00993D5A" w:rsidP="007C3A0C">
            <w:pPr>
              <w:jc w:val="center"/>
              <w:rPr>
                <w:color w:val="000000" w:themeColor="text1"/>
                <w:sz w:val="20"/>
              </w:rPr>
            </w:pPr>
          </w:p>
          <w:p w14:paraId="216047AF" w14:textId="77777777" w:rsidR="00993D5A" w:rsidRDefault="00993D5A" w:rsidP="007C3A0C">
            <w:pPr>
              <w:jc w:val="center"/>
              <w:rPr>
                <w:color w:val="000000" w:themeColor="text1"/>
                <w:sz w:val="20"/>
              </w:rPr>
            </w:pPr>
          </w:p>
          <w:p w14:paraId="45C553B5" w14:textId="77777777" w:rsidR="00993D5A" w:rsidRDefault="00993D5A" w:rsidP="007C3A0C">
            <w:pPr>
              <w:jc w:val="center"/>
              <w:rPr>
                <w:color w:val="000000" w:themeColor="text1"/>
                <w:sz w:val="20"/>
              </w:rPr>
            </w:pPr>
          </w:p>
          <w:p w14:paraId="304E04FB" w14:textId="77777777" w:rsidR="00993D5A" w:rsidRDefault="00993D5A" w:rsidP="007C3A0C">
            <w:pPr>
              <w:jc w:val="center"/>
              <w:rPr>
                <w:color w:val="000000" w:themeColor="text1"/>
                <w:sz w:val="20"/>
              </w:rPr>
            </w:pPr>
          </w:p>
          <w:p w14:paraId="74A7DDC2" w14:textId="77777777" w:rsidR="00993D5A" w:rsidRDefault="00993D5A" w:rsidP="007C3A0C">
            <w:pPr>
              <w:jc w:val="center"/>
              <w:rPr>
                <w:color w:val="000000" w:themeColor="text1"/>
                <w:sz w:val="20"/>
              </w:rPr>
            </w:pPr>
          </w:p>
          <w:p w14:paraId="46E7D4DA" w14:textId="77777777" w:rsidR="00993D5A" w:rsidRDefault="00993D5A" w:rsidP="00993D5A">
            <w:pPr>
              <w:jc w:val="center"/>
              <w:rPr>
                <w:color w:val="000000" w:themeColor="text1"/>
                <w:sz w:val="20"/>
              </w:rPr>
            </w:pPr>
            <w:r>
              <w:rPr>
                <w:color w:val="000000" w:themeColor="text1"/>
                <w:sz w:val="20"/>
              </w:rPr>
              <w:lastRenderedPageBreak/>
              <w:t>Ú</w:t>
            </w:r>
          </w:p>
          <w:p w14:paraId="7870F0DA" w14:textId="77777777" w:rsidR="00993D5A" w:rsidRDefault="00993D5A" w:rsidP="00993D5A">
            <w:pPr>
              <w:jc w:val="center"/>
              <w:rPr>
                <w:color w:val="000000" w:themeColor="text1"/>
                <w:sz w:val="20"/>
              </w:rPr>
            </w:pPr>
          </w:p>
          <w:p w14:paraId="5E6C9F30" w14:textId="77777777" w:rsidR="00993D5A" w:rsidRDefault="00993D5A" w:rsidP="00993D5A">
            <w:pPr>
              <w:jc w:val="center"/>
              <w:rPr>
                <w:color w:val="000000" w:themeColor="text1"/>
                <w:sz w:val="20"/>
              </w:rPr>
            </w:pPr>
          </w:p>
          <w:p w14:paraId="068B9E49" w14:textId="77777777" w:rsidR="00993D5A" w:rsidRDefault="00993D5A" w:rsidP="00993D5A">
            <w:pPr>
              <w:jc w:val="center"/>
              <w:rPr>
                <w:color w:val="000000" w:themeColor="text1"/>
                <w:sz w:val="20"/>
              </w:rPr>
            </w:pPr>
          </w:p>
          <w:p w14:paraId="29726E51" w14:textId="77777777" w:rsidR="00993D5A" w:rsidRDefault="00993D5A" w:rsidP="00993D5A">
            <w:pPr>
              <w:jc w:val="center"/>
              <w:rPr>
                <w:color w:val="000000" w:themeColor="text1"/>
                <w:sz w:val="20"/>
              </w:rPr>
            </w:pPr>
          </w:p>
          <w:p w14:paraId="52BC2E8A" w14:textId="77777777" w:rsidR="00993D5A" w:rsidRDefault="00993D5A" w:rsidP="00993D5A">
            <w:pPr>
              <w:jc w:val="center"/>
              <w:rPr>
                <w:color w:val="000000" w:themeColor="text1"/>
                <w:sz w:val="20"/>
              </w:rPr>
            </w:pPr>
          </w:p>
          <w:p w14:paraId="714D1988" w14:textId="77777777" w:rsidR="00993D5A" w:rsidRDefault="00993D5A" w:rsidP="00993D5A">
            <w:pPr>
              <w:jc w:val="center"/>
              <w:rPr>
                <w:color w:val="000000" w:themeColor="text1"/>
                <w:sz w:val="20"/>
              </w:rPr>
            </w:pPr>
          </w:p>
          <w:p w14:paraId="490A07EC" w14:textId="77777777" w:rsidR="00993D5A" w:rsidRDefault="00993D5A" w:rsidP="00993D5A">
            <w:pPr>
              <w:jc w:val="center"/>
              <w:rPr>
                <w:color w:val="000000" w:themeColor="text1"/>
                <w:sz w:val="20"/>
              </w:rPr>
            </w:pPr>
          </w:p>
          <w:p w14:paraId="72C262C8" w14:textId="77777777" w:rsidR="00993D5A" w:rsidRDefault="00993D5A" w:rsidP="00993D5A">
            <w:pPr>
              <w:jc w:val="center"/>
              <w:rPr>
                <w:color w:val="000000" w:themeColor="text1"/>
                <w:sz w:val="20"/>
              </w:rPr>
            </w:pPr>
          </w:p>
          <w:p w14:paraId="3DCA0C0F" w14:textId="77777777" w:rsidR="00993D5A" w:rsidRDefault="00993D5A" w:rsidP="00993D5A">
            <w:pPr>
              <w:jc w:val="center"/>
              <w:rPr>
                <w:color w:val="000000" w:themeColor="text1"/>
                <w:sz w:val="20"/>
              </w:rPr>
            </w:pPr>
          </w:p>
          <w:p w14:paraId="1BA756DC" w14:textId="46BA2831" w:rsidR="00993D5A" w:rsidRDefault="00993D5A" w:rsidP="00993D5A">
            <w:pPr>
              <w:jc w:val="center"/>
              <w:rPr>
                <w:color w:val="000000" w:themeColor="text1"/>
                <w:sz w:val="20"/>
              </w:rPr>
            </w:pPr>
          </w:p>
          <w:p w14:paraId="6EA4C3FA" w14:textId="4228C9E0" w:rsidR="00993D5A" w:rsidRDefault="00993D5A" w:rsidP="00993D5A">
            <w:pPr>
              <w:jc w:val="center"/>
              <w:rPr>
                <w:color w:val="000000" w:themeColor="text1"/>
                <w:sz w:val="20"/>
              </w:rPr>
            </w:pPr>
          </w:p>
          <w:p w14:paraId="31D57D07" w14:textId="22F9C048" w:rsidR="00993D5A" w:rsidRDefault="00993D5A" w:rsidP="00993D5A">
            <w:pPr>
              <w:jc w:val="center"/>
              <w:rPr>
                <w:color w:val="000000" w:themeColor="text1"/>
                <w:sz w:val="20"/>
              </w:rPr>
            </w:pPr>
          </w:p>
          <w:p w14:paraId="62523F0E" w14:textId="243A83AA" w:rsidR="00993D5A" w:rsidRDefault="00993D5A" w:rsidP="00993D5A">
            <w:pPr>
              <w:jc w:val="center"/>
              <w:rPr>
                <w:color w:val="000000" w:themeColor="text1"/>
                <w:sz w:val="20"/>
              </w:rPr>
            </w:pPr>
          </w:p>
          <w:p w14:paraId="73D9E0EE" w14:textId="2AE91692" w:rsidR="00993D5A" w:rsidRDefault="00993D5A" w:rsidP="00993D5A">
            <w:pPr>
              <w:jc w:val="center"/>
              <w:rPr>
                <w:color w:val="000000" w:themeColor="text1"/>
                <w:sz w:val="20"/>
              </w:rPr>
            </w:pPr>
          </w:p>
          <w:p w14:paraId="4B139B6E" w14:textId="1C8DA70B" w:rsidR="00993D5A" w:rsidRDefault="00993D5A" w:rsidP="00993D5A">
            <w:pPr>
              <w:jc w:val="center"/>
              <w:rPr>
                <w:color w:val="000000" w:themeColor="text1"/>
                <w:sz w:val="20"/>
              </w:rPr>
            </w:pPr>
          </w:p>
          <w:p w14:paraId="014E0C58" w14:textId="6E4662C2" w:rsidR="00993D5A" w:rsidRDefault="00993D5A" w:rsidP="0045471E">
            <w:pPr>
              <w:jc w:val="center"/>
              <w:rPr>
                <w:color w:val="000000" w:themeColor="text1"/>
                <w:sz w:val="20"/>
              </w:rPr>
            </w:pPr>
            <w:r>
              <w:rPr>
                <w:color w:val="000000" w:themeColor="text1"/>
                <w:sz w:val="20"/>
              </w:rPr>
              <w:t>n.a.</w:t>
            </w:r>
          </w:p>
          <w:p w14:paraId="1D4795C1" w14:textId="0BFC5C34" w:rsidR="00EC7A3E" w:rsidRDefault="00EC7A3E" w:rsidP="00993D5A">
            <w:pPr>
              <w:jc w:val="center"/>
              <w:rPr>
                <w:color w:val="000000" w:themeColor="text1"/>
                <w:sz w:val="20"/>
              </w:rPr>
            </w:pPr>
          </w:p>
          <w:p w14:paraId="6B69EB1D" w14:textId="65CA0762" w:rsidR="00EC7A3E" w:rsidRDefault="00EC7A3E" w:rsidP="00993D5A">
            <w:pPr>
              <w:jc w:val="center"/>
              <w:rPr>
                <w:color w:val="000000" w:themeColor="text1"/>
                <w:sz w:val="20"/>
              </w:rPr>
            </w:pPr>
          </w:p>
          <w:p w14:paraId="128A3902" w14:textId="62EEE6BE" w:rsidR="00EC7A3E" w:rsidRDefault="00EC7A3E" w:rsidP="00993D5A">
            <w:pPr>
              <w:jc w:val="center"/>
              <w:rPr>
                <w:color w:val="000000" w:themeColor="text1"/>
                <w:sz w:val="20"/>
              </w:rPr>
            </w:pPr>
          </w:p>
          <w:p w14:paraId="02170103" w14:textId="130C6B91" w:rsidR="00EC7A3E" w:rsidRDefault="00EC7A3E" w:rsidP="00993D5A">
            <w:pPr>
              <w:jc w:val="center"/>
              <w:rPr>
                <w:color w:val="000000" w:themeColor="text1"/>
                <w:sz w:val="20"/>
              </w:rPr>
            </w:pPr>
          </w:p>
          <w:p w14:paraId="031A7027" w14:textId="192BE8F8" w:rsidR="00993D5A" w:rsidRPr="00D57752" w:rsidRDefault="00EC7A3E" w:rsidP="00EC7A3E">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593ECBD8" w14:textId="77777777" w:rsidR="0045561E" w:rsidRDefault="0045561E" w:rsidP="007C3A0C">
            <w:pPr>
              <w:rPr>
                <w:color w:val="000000" w:themeColor="text1"/>
                <w:sz w:val="20"/>
              </w:rPr>
            </w:pPr>
          </w:p>
          <w:p w14:paraId="1C01F8B4" w14:textId="77777777" w:rsidR="003B6685" w:rsidRDefault="003B6685" w:rsidP="007C3A0C">
            <w:pPr>
              <w:rPr>
                <w:color w:val="000000" w:themeColor="text1"/>
                <w:sz w:val="20"/>
              </w:rPr>
            </w:pPr>
          </w:p>
          <w:p w14:paraId="1883A0D1" w14:textId="77777777" w:rsidR="003B6685" w:rsidRDefault="003B6685" w:rsidP="007C3A0C">
            <w:pPr>
              <w:rPr>
                <w:color w:val="000000" w:themeColor="text1"/>
                <w:sz w:val="20"/>
              </w:rPr>
            </w:pPr>
          </w:p>
          <w:p w14:paraId="73D4E497" w14:textId="77777777" w:rsidR="003B6685" w:rsidRDefault="003B6685" w:rsidP="007C3A0C">
            <w:pPr>
              <w:rPr>
                <w:color w:val="000000" w:themeColor="text1"/>
                <w:sz w:val="20"/>
              </w:rPr>
            </w:pPr>
          </w:p>
          <w:p w14:paraId="15CDD02F" w14:textId="77777777" w:rsidR="003B6685" w:rsidRDefault="003B6685" w:rsidP="007C3A0C">
            <w:pPr>
              <w:rPr>
                <w:color w:val="000000" w:themeColor="text1"/>
                <w:sz w:val="20"/>
              </w:rPr>
            </w:pPr>
          </w:p>
          <w:p w14:paraId="144D3567" w14:textId="77777777" w:rsidR="003B6685" w:rsidRDefault="003B6685" w:rsidP="007C3A0C">
            <w:pPr>
              <w:rPr>
                <w:color w:val="000000" w:themeColor="text1"/>
                <w:sz w:val="20"/>
              </w:rPr>
            </w:pPr>
          </w:p>
          <w:p w14:paraId="485E3857" w14:textId="77777777" w:rsidR="003B6685" w:rsidRDefault="003B6685" w:rsidP="007C3A0C">
            <w:pPr>
              <w:rPr>
                <w:color w:val="000000" w:themeColor="text1"/>
                <w:sz w:val="20"/>
              </w:rPr>
            </w:pPr>
          </w:p>
          <w:p w14:paraId="36621312" w14:textId="77777777" w:rsidR="003B6685" w:rsidRDefault="003B6685" w:rsidP="007C3A0C">
            <w:pPr>
              <w:rPr>
                <w:color w:val="000000" w:themeColor="text1"/>
                <w:sz w:val="20"/>
              </w:rPr>
            </w:pPr>
          </w:p>
          <w:p w14:paraId="5B222EC6" w14:textId="77777777" w:rsidR="003B6685" w:rsidRDefault="003B6685" w:rsidP="007C3A0C">
            <w:pPr>
              <w:rPr>
                <w:color w:val="000000" w:themeColor="text1"/>
                <w:sz w:val="20"/>
              </w:rPr>
            </w:pPr>
          </w:p>
          <w:p w14:paraId="33101C55" w14:textId="77777777" w:rsidR="003B6685" w:rsidRDefault="003B6685" w:rsidP="007C3A0C">
            <w:pPr>
              <w:rPr>
                <w:color w:val="000000" w:themeColor="text1"/>
                <w:sz w:val="20"/>
              </w:rPr>
            </w:pPr>
          </w:p>
          <w:p w14:paraId="1406E558" w14:textId="77777777" w:rsidR="003B6685" w:rsidRDefault="003B6685" w:rsidP="007C3A0C">
            <w:pPr>
              <w:rPr>
                <w:color w:val="000000" w:themeColor="text1"/>
                <w:sz w:val="20"/>
              </w:rPr>
            </w:pPr>
          </w:p>
          <w:p w14:paraId="5DC1651A" w14:textId="77777777" w:rsidR="003B6685" w:rsidRDefault="003B6685" w:rsidP="007C3A0C">
            <w:pPr>
              <w:rPr>
                <w:color w:val="000000" w:themeColor="text1"/>
                <w:sz w:val="20"/>
              </w:rPr>
            </w:pPr>
          </w:p>
          <w:p w14:paraId="38494616" w14:textId="77777777" w:rsidR="003B6685" w:rsidRDefault="003B6685" w:rsidP="007C3A0C">
            <w:pPr>
              <w:rPr>
                <w:color w:val="000000" w:themeColor="text1"/>
                <w:sz w:val="20"/>
              </w:rPr>
            </w:pPr>
          </w:p>
          <w:p w14:paraId="2463594A" w14:textId="77777777" w:rsidR="003B6685" w:rsidRDefault="003B6685" w:rsidP="007C3A0C">
            <w:pPr>
              <w:rPr>
                <w:color w:val="000000" w:themeColor="text1"/>
                <w:sz w:val="20"/>
              </w:rPr>
            </w:pPr>
          </w:p>
          <w:p w14:paraId="44CECCF1" w14:textId="77777777" w:rsidR="003B6685" w:rsidRDefault="003B6685" w:rsidP="007C3A0C">
            <w:pPr>
              <w:rPr>
                <w:color w:val="000000" w:themeColor="text1"/>
                <w:sz w:val="20"/>
              </w:rPr>
            </w:pPr>
          </w:p>
          <w:p w14:paraId="31986FB9" w14:textId="77777777" w:rsidR="003B6685" w:rsidRDefault="003B6685" w:rsidP="007C3A0C">
            <w:pPr>
              <w:rPr>
                <w:color w:val="000000" w:themeColor="text1"/>
                <w:sz w:val="20"/>
              </w:rPr>
            </w:pPr>
          </w:p>
          <w:p w14:paraId="066DCD6E" w14:textId="77777777" w:rsidR="003B6685" w:rsidRDefault="003B6685" w:rsidP="007C3A0C">
            <w:pPr>
              <w:rPr>
                <w:color w:val="000000" w:themeColor="text1"/>
                <w:sz w:val="20"/>
              </w:rPr>
            </w:pPr>
          </w:p>
          <w:p w14:paraId="16655668" w14:textId="77777777" w:rsidR="003B6685" w:rsidRDefault="003B6685" w:rsidP="007C3A0C">
            <w:pPr>
              <w:rPr>
                <w:color w:val="000000" w:themeColor="text1"/>
                <w:sz w:val="20"/>
              </w:rPr>
            </w:pPr>
          </w:p>
          <w:p w14:paraId="5C82706F" w14:textId="77777777" w:rsidR="003B6685" w:rsidRDefault="003B6685" w:rsidP="007C3A0C">
            <w:pPr>
              <w:rPr>
                <w:color w:val="000000" w:themeColor="text1"/>
                <w:sz w:val="20"/>
              </w:rPr>
            </w:pPr>
          </w:p>
          <w:p w14:paraId="0018C409" w14:textId="77777777" w:rsidR="003B6685" w:rsidRDefault="003B6685" w:rsidP="007C3A0C">
            <w:pPr>
              <w:rPr>
                <w:color w:val="000000" w:themeColor="text1"/>
                <w:sz w:val="20"/>
              </w:rPr>
            </w:pPr>
          </w:p>
          <w:p w14:paraId="3EB803F2" w14:textId="77777777" w:rsidR="003B6685" w:rsidRDefault="003B6685" w:rsidP="007C3A0C">
            <w:pPr>
              <w:rPr>
                <w:color w:val="000000" w:themeColor="text1"/>
                <w:sz w:val="20"/>
              </w:rPr>
            </w:pPr>
          </w:p>
          <w:p w14:paraId="7E7AC618" w14:textId="77777777" w:rsidR="003B6685" w:rsidRDefault="003B6685" w:rsidP="007C3A0C">
            <w:pPr>
              <w:rPr>
                <w:color w:val="000000" w:themeColor="text1"/>
                <w:sz w:val="20"/>
              </w:rPr>
            </w:pPr>
          </w:p>
          <w:p w14:paraId="75A552DC" w14:textId="77777777" w:rsidR="003B6685" w:rsidRDefault="003B6685" w:rsidP="007C3A0C">
            <w:pPr>
              <w:rPr>
                <w:color w:val="000000" w:themeColor="text1"/>
                <w:sz w:val="20"/>
              </w:rPr>
            </w:pPr>
          </w:p>
          <w:p w14:paraId="6750EBB2" w14:textId="77777777" w:rsidR="003B6685" w:rsidRDefault="003B6685" w:rsidP="007C3A0C">
            <w:pPr>
              <w:rPr>
                <w:color w:val="000000" w:themeColor="text1"/>
                <w:sz w:val="20"/>
              </w:rPr>
            </w:pPr>
          </w:p>
          <w:p w14:paraId="5A63BABB" w14:textId="77777777" w:rsidR="003B6685" w:rsidRDefault="003B6685" w:rsidP="007C3A0C">
            <w:pPr>
              <w:rPr>
                <w:color w:val="000000" w:themeColor="text1"/>
                <w:sz w:val="20"/>
              </w:rPr>
            </w:pPr>
          </w:p>
          <w:p w14:paraId="0B13165D" w14:textId="77777777" w:rsidR="003B6685" w:rsidRDefault="003B6685" w:rsidP="007C3A0C">
            <w:pPr>
              <w:rPr>
                <w:color w:val="000000" w:themeColor="text1"/>
                <w:sz w:val="20"/>
              </w:rPr>
            </w:pPr>
          </w:p>
          <w:p w14:paraId="5FDAB411" w14:textId="77777777" w:rsidR="003B6685" w:rsidRDefault="003B6685" w:rsidP="007C3A0C">
            <w:pPr>
              <w:rPr>
                <w:color w:val="000000" w:themeColor="text1"/>
                <w:sz w:val="20"/>
              </w:rPr>
            </w:pPr>
          </w:p>
          <w:p w14:paraId="034CA5E8" w14:textId="77777777" w:rsidR="003B6685" w:rsidRDefault="003B6685" w:rsidP="007C3A0C">
            <w:pPr>
              <w:rPr>
                <w:color w:val="000000" w:themeColor="text1"/>
                <w:sz w:val="20"/>
              </w:rPr>
            </w:pPr>
          </w:p>
          <w:p w14:paraId="12ECF329" w14:textId="77777777" w:rsidR="003B6685" w:rsidRDefault="003B6685" w:rsidP="007C3A0C">
            <w:pPr>
              <w:rPr>
                <w:color w:val="000000" w:themeColor="text1"/>
                <w:sz w:val="20"/>
              </w:rPr>
            </w:pPr>
          </w:p>
          <w:p w14:paraId="68CCD089" w14:textId="77777777" w:rsidR="003B6685" w:rsidRDefault="003B6685" w:rsidP="007C3A0C">
            <w:pPr>
              <w:rPr>
                <w:color w:val="000000" w:themeColor="text1"/>
                <w:sz w:val="20"/>
              </w:rPr>
            </w:pPr>
          </w:p>
          <w:p w14:paraId="2C1D8DD5" w14:textId="77777777" w:rsidR="003B6685" w:rsidRDefault="003B6685" w:rsidP="007C3A0C">
            <w:pPr>
              <w:rPr>
                <w:color w:val="000000" w:themeColor="text1"/>
                <w:sz w:val="20"/>
              </w:rPr>
            </w:pPr>
          </w:p>
          <w:p w14:paraId="7259C60F" w14:textId="77777777" w:rsidR="003B6685" w:rsidRDefault="003B6685" w:rsidP="007C3A0C">
            <w:pPr>
              <w:rPr>
                <w:color w:val="000000" w:themeColor="text1"/>
                <w:sz w:val="20"/>
              </w:rPr>
            </w:pPr>
          </w:p>
          <w:p w14:paraId="644274CF" w14:textId="77777777" w:rsidR="003B6685" w:rsidRDefault="003B6685" w:rsidP="007C3A0C">
            <w:pPr>
              <w:rPr>
                <w:color w:val="000000" w:themeColor="text1"/>
                <w:sz w:val="20"/>
              </w:rPr>
            </w:pPr>
          </w:p>
          <w:p w14:paraId="772D6DE2" w14:textId="77777777" w:rsidR="003B6685" w:rsidRDefault="003B6685" w:rsidP="007C3A0C">
            <w:pPr>
              <w:rPr>
                <w:color w:val="000000" w:themeColor="text1"/>
                <w:sz w:val="20"/>
              </w:rPr>
            </w:pPr>
          </w:p>
          <w:p w14:paraId="2A10442F" w14:textId="77777777" w:rsidR="003B6685" w:rsidRDefault="003B6685" w:rsidP="007C3A0C">
            <w:pPr>
              <w:rPr>
                <w:color w:val="000000" w:themeColor="text1"/>
                <w:sz w:val="20"/>
              </w:rPr>
            </w:pPr>
          </w:p>
          <w:p w14:paraId="27637F78" w14:textId="77777777" w:rsidR="003B6685" w:rsidRDefault="003B6685" w:rsidP="007C3A0C">
            <w:pPr>
              <w:rPr>
                <w:color w:val="000000" w:themeColor="text1"/>
                <w:sz w:val="20"/>
              </w:rPr>
            </w:pPr>
          </w:p>
          <w:p w14:paraId="2EF94A25" w14:textId="77777777" w:rsidR="003B6685" w:rsidRDefault="003B6685" w:rsidP="007C3A0C">
            <w:pPr>
              <w:rPr>
                <w:color w:val="000000" w:themeColor="text1"/>
                <w:sz w:val="20"/>
              </w:rPr>
            </w:pPr>
          </w:p>
          <w:p w14:paraId="1E1835AF" w14:textId="77777777" w:rsidR="003B6685" w:rsidRDefault="003B6685" w:rsidP="007C3A0C">
            <w:pPr>
              <w:rPr>
                <w:color w:val="000000" w:themeColor="text1"/>
                <w:sz w:val="20"/>
              </w:rPr>
            </w:pPr>
          </w:p>
          <w:p w14:paraId="68C51DA3" w14:textId="77777777" w:rsidR="003B6685" w:rsidRDefault="003B6685" w:rsidP="007C3A0C">
            <w:pPr>
              <w:rPr>
                <w:color w:val="000000" w:themeColor="text1"/>
                <w:sz w:val="20"/>
              </w:rPr>
            </w:pPr>
          </w:p>
          <w:p w14:paraId="003871B6" w14:textId="77777777" w:rsidR="003B6685" w:rsidRDefault="003B6685" w:rsidP="007C3A0C">
            <w:pPr>
              <w:rPr>
                <w:color w:val="000000" w:themeColor="text1"/>
                <w:sz w:val="20"/>
              </w:rPr>
            </w:pPr>
          </w:p>
          <w:p w14:paraId="4684ED2A" w14:textId="77777777" w:rsidR="003B6685" w:rsidRDefault="003B6685" w:rsidP="007C3A0C">
            <w:pPr>
              <w:rPr>
                <w:color w:val="000000" w:themeColor="text1"/>
                <w:sz w:val="20"/>
              </w:rPr>
            </w:pPr>
          </w:p>
          <w:p w14:paraId="63252799" w14:textId="77777777" w:rsidR="003B6685" w:rsidRDefault="003B6685" w:rsidP="007C3A0C">
            <w:pPr>
              <w:rPr>
                <w:color w:val="000000" w:themeColor="text1"/>
                <w:sz w:val="20"/>
              </w:rPr>
            </w:pPr>
          </w:p>
          <w:p w14:paraId="0B20F336" w14:textId="77777777" w:rsidR="003B6685" w:rsidRDefault="003B6685" w:rsidP="007C3A0C">
            <w:pPr>
              <w:rPr>
                <w:color w:val="000000" w:themeColor="text1"/>
                <w:sz w:val="20"/>
              </w:rPr>
            </w:pPr>
          </w:p>
          <w:p w14:paraId="356D9E5E" w14:textId="77777777" w:rsidR="003B6685" w:rsidRDefault="003B6685" w:rsidP="007C3A0C">
            <w:pPr>
              <w:rPr>
                <w:color w:val="000000" w:themeColor="text1"/>
                <w:sz w:val="20"/>
              </w:rPr>
            </w:pPr>
          </w:p>
          <w:p w14:paraId="6532EB38" w14:textId="77777777" w:rsidR="003B6685" w:rsidRDefault="003B6685" w:rsidP="007C3A0C">
            <w:pPr>
              <w:rPr>
                <w:color w:val="000000" w:themeColor="text1"/>
                <w:sz w:val="20"/>
              </w:rPr>
            </w:pPr>
          </w:p>
          <w:p w14:paraId="2628B817" w14:textId="77777777" w:rsidR="003B6685" w:rsidRDefault="003B6685" w:rsidP="007C3A0C">
            <w:pPr>
              <w:rPr>
                <w:color w:val="000000" w:themeColor="text1"/>
                <w:sz w:val="20"/>
              </w:rPr>
            </w:pPr>
          </w:p>
          <w:p w14:paraId="249C7B95" w14:textId="77777777" w:rsidR="003B6685" w:rsidRDefault="003B6685" w:rsidP="007C3A0C">
            <w:pPr>
              <w:rPr>
                <w:color w:val="000000" w:themeColor="text1"/>
                <w:sz w:val="20"/>
              </w:rPr>
            </w:pPr>
          </w:p>
          <w:p w14:paraId="4A28492A" w14:textId="77777777" w:rsidR="003B6685" w:rsidRDefault="003B6685" w:rsidP="007C3A0C">
            <w:pPr>
              <w:rPr>
                <w:color w:val="000000" w:themeColor="text1"/>
                <w:sz w:val="20"/>
              </w:rPr>
            </w:pPr>
          </w:p>
          <w:p w14:paraId="554912FF" w14:textId="77777777" w:rsidR="003B6685" w:rsidRDefault="003B6685" w:rsidP="007C3A0C">
            <w:pPr>
              <w:rPr>
                <w:color w:val="000000" w:themeColor="text1"/>
                <w:sz w:val="20"/>
              </w:rPr>
            </w:pPr>
          </w:p>
          <w:p w14:paraId="51913BFA" w14:textId="77777777" w:rsidR="003B6685" w:rsidRDefault="003B6685" w:rsidP="007C3A0C">
            <w:pPr>
              <w:rPr>
                <w:color w:val="000000" w:themeColor="text1"/>
                <w:sz w:val="20"/>
              </w:rPr>
            </w:pPr>
          </w:p>
          <w:p w14:paraId="2D793D6F" w14:textId="77777777" w:rsidR="003B6685" w:rsidRDefault="003B6685" w:rsidP="007C3A0C">
            <w:pPr>
              <w:rPr>
                <w:color w:val="000000" w:themeColor="text1"/>
                <w:sz w:val="20"/>
              </w:rPr>
            </w:pPr>
          </w:p>
          <w:p w14:paraId="48B95B8B" w14:textId="77777777" w:rsidR="003B6685" w:rsidRDefault="003B6685" w:rsidP="007C3A0C">
            <w:pPr>
              <w:rPr>
                <w:color w:val="000000" w:themeColor="text1"/>
                <w:sz w:val="20"/>
              </w:rPr>
            </w:pPr>
          </w:p>
          <w:p w14:paraId="4E5392BA" w14:textId="77777777" w:rsidR="003B6685" w:rsidRDefault="003B6685" w:rsidP="007C3A0C">
            <w:pPr>
              <w:rPr>
                <w:color w:val="000000" w:themeColor="text1"/>
                <w:sz w:val="20"/>
              </w:rPr>
            </w:pPr>
          </w:p>
          <w:p w14:paraId="6C47B3C0" w14:textId="77777777" w:rsidR="003B6685" w:rsidRDefault="003B6685" w:rsidP="007C3A0C">
            <w:pPr>
              <w:rPr>
                <w:color w:val="000000" w:themeColor="text1"/>
                <w:sz w:val="20"/>
              </w:rPr>
            </w:pPr>
          </w:p>
          <w:p w14:paraId="3F2A9014" w14:textId="77777777" w:rsidR="003B6685" w:rsidRDefault="003B6685" w:rsidP="007C3A0C">
            <w:pPr>
              <w:rPr>
                <w:color w:val="000000" w:themeColor="text1"/>
                <w:sz w:val="20"/>
              </w:rPr>
            </w:pPr>
          </w:p>
          <w:p w14:paraId="70754DBA" w14:textId="77777777" w:rsidR="003B6685" w:rsidRDefault="003B6685" w:rsidP="007C3A0C">
            <w:pPr>
              <w:rPr>
                <w:color w:val="000000" w:themeColor="text1"/>
                <w:sz w:val="20"/>
              </w:rPr>
            </w:pPr>
          </w:p>
          <w:p w14:paraId="6560365A" w14:textId="77777777" w:rsidR="003B6685" w:rsidRDefault="003B6685" w:rsidP="007C3A0C">
            <w:pPr>
              <w:rPr>
                <w:color w:val="000000" w:themeColor="text1"/>
                <w:sz w:val="20"/>
              </w:rPr>
            </w:pPr>
          </w:p>
          <w:p w14:paraId="6CB5B074" w14:textId="18DF8B56" w:rsidR="003B6685" w:rsidRDefault="003B6685" w:rsidP="007C3A0C">
            <w:pPr>
              <w:rPr>
                <w:color w:val="000000" w:themeColor="text1"/>
                <w:sz w:val="20"/>
              </w:rPr>
            </w:pPr>
          </w:p>
          <w:p w14:paraId="52F132A4" w14:textId="0F0D79D2" w:rsidR="003B6685" w:rsidRDefault="003B6685" w:rsidP="007C3A0C">
            <w:pPr>
              <w:rPr>
                <w:color w:val="000000" w:themeColor="text1"/>
                <w:sz w:val="20"/>
              </w:rPr>
            </w:pPr>
          </w:p>
          <w:p w14:paraId="13072B1C" w14:textId="591590DF" w:rsidR="003B6685" w:rsidRDefault="003B6685" w:rsidP="007C3A0C">
            <w:pPr>
              <w:rPr>
                <w:color w:val="000000" w:themeColor="text1"/>
                <w:sz w:val="20"/>
              </w:rPr>
            </w:pPr>
          </w:p>
          <w:p w14:paraId="2B639FCB" w14:textId="49FB4823" w:rsidR="003B6685" w:rsidRDefault="003B6685" w:rsidP="007C3A0C">
            <w:pPr>
              <w:rPr>
                <w:color w:val="000000" w:themeColor="text1"/>
                <w:sz w:val="20"/>
              </w:rPr>
            </w:pPr>
          </w:p>
          <w:p w14:paraId="480B3FE1" w14:textId="58CC7CE3" w:rsidR="003B6685" w:rsidRDefault="003B6685" w:rsidP="007C3A0C">
            <w:pPr>
              <w:rPr>
                <w:color w:val="000000" w:themeColor="text1"/>
                <w:sz w:val="20"/>
              </w:rPr>
            </w:pPr>
          </w:p>
          <w:p w14:paraId="37DFFA57" w14:textId="5E5F668A" w:rsidR="003B6685" w:rsidRDefault="003B6685" w:rsidP="007C3A0C">
            <w:pPr>
              <w:rPr>
                <w:color w:val="000000" w:themeColor="text1"/>
                <w:sz w:val="20"/>
              </w:rPr>
            </w:pPr>
          </w:p>
          <w:p w14:paraId="284D31D5" w14:textId="173F2686" w:rsidR="003B6685" w:rsidRPr="00D57752" w:rsidRDefault="003B6685" w:rsidP="007C3A0C">
            <w:pPr>
              <w:rPr>
                <w:color w:val="000000" w:themeColor="text1"/>
                <w:sz w:val="20"/>
              </w:rPr>
            </w:pPr>
          </w:p>
        </w:tc>
      </w:tr>
      <w:tr w:rsidR="0045561E" w:rsidRPr="00D57752" w14:paraId="5399F8D9" w14:textId="77777777" w:rsidTr="00AA7787">
        <w:trPr>
          <w:trHeight w:val="4109"/>
        </w:trPr>
        <w:tc>
          <w:tcPr>
            <w:tcW w:w="720" w:type="dxa"/>
            <w:tcBorders>
              <w:top w:val="single" w:sz="4" w:space="0" w:color="auto"/>
              <w:bottom w:val="single" w:sz="4" w:space="0" w:color="auto"/>
              <w:right w:val="single" w:sz="4" w:space="0" w:color="auto"/>
            </w:tcBorders>
          </w:tcPr>
          <w:p w14:paraId="4E064D0A" w14:textId="77777777" w:rsidR="0045561E" w:rsidRDefault="0045561E" w:rsidP="007C3A0C">
            <w:pPr>
              <w:rPr>
                <w:color w:val="000000" w:themeColor="text1"/>
                <w:sz w:val="20"/>
              </w:rPr>
            </w:pPr>
            <w:r>
              <w:rPr>
                <w:color w:val="000000" w:themeColor="text1"/>
                <w:sz w:val="20"/>
              </w:rPr>
              <w:lastRenderedPageBreak/>
              <w:t>Č: 4</w:t>
            </w:r>
          </w:p>
        </w:tc>
        <w:tc>
          <w:tcPr>
            <w:tcW w:w="3960" w:type="dxa"/>
            <w:tcBorders>
              <w:top w:val="single" w:sz="4" w:space="0" w:color="auto"/>
              <w:left w:val="single" w:sz="4" w:space="0" w:color="auto"/>
              <w:bottom w:val="single" w:sz="4" w:space="0" w:color="auto"/>
              <w:right w:val="single" w:sz="4" w:space="0" w:color="auto"/>
            </w:tcBorders>
          </w:tcPr>
          <w:p w14:paraId="62C64F19" w14:textId="77777777" w:rsidR="0045561E" w:rsidRDefault="0045561E" w:rsidP="0045561E">
            <w:pPr>
              <w:jc w:val="center"/>
              <w:rPr>
                <w:b/>
                <w:sz w:val="20"/>
              </w:rPr>
            </w:pPr>
            <w:r w:rsidRPr="0045561E">
              <w:rPr>
                <w:b/>
                <w:sz w:val="20"/>
              </w:rPr>
              <w:t>Registrácia poskytovateľov EETS</w:t>
            </w:r>
          </w:p>
          <w:p w14:paraId="6CD56372" w14:textId="77777777" w:rsidR="00870BD4" w:rsidRDefault="00870BD4" w:rsidP="0045561E">
            <w:pPr>
              <w:jc w:val="center"/>
              <w:rPr>
                <w:b/>
                <w:sz w:val="20"/>
              </w:rPr>
            </w:pPr>
          </w:p>
          <w:p w14:paraId="515505CC" w14:textId="77777777" w:rsidR="0045561E" w:rsidRPr="0045561E" w:rsidRDefault="0045561E" w:rsidP="0045561E">
            <w:pPr>
              <w:jc w:val="both"/>
              <w:rPr>
                <w:sz w:val="20"/>
              </w:rPr>
            </w:pPr>
            <w:r w:rsidRPr="0045561E">
              <w:rPr>
                <w:sz w:val="20"/>
              </w:rPr>
              <w:t>Každý členský štát zavedie postup registrácie poskytovateľov EETS. Udeľuje registráciu subjektom, ktoré sú usadené na jeho území, žiadajú o registráciu a môžu preukázať, že spĺňajú tieto požiadavky:</w:t>
            </w:r>
          </w:p>
          <w:p w14:paraId="45CC46D7" w14:textId="77777777" w:rsidR="0045561E" w:rsidRPr="0045561E" w:rsidRDefault="0045561E" w:rsidP="0045561E">
            <w:pPr>
              <w:jc w:val="both"/>
              <w:rPr>
                <w:sz w:val="20"/>
              </w:rPr>
            </w:pPr>
            <w:r>
              <w:rPr>
                <w:sz w:val="20"/>
              </w:rPr>
              <w:t xml:space="preserve">   </w:t>
            </w:r>
            <w:r w:rsidRPr="0045561E">
              <w:rPr>
                <w:sz w:val="20"/>
              </w:rPr>
              <w:t>a) sú držiteľmi osvedčenia podľa normy EN ISO 9001 alebo rovnocenného osvedčenia;</w:t>
            </w:r>
          </w:p>
          <w:p w14:paraId="48C676E1" w14:textId="77777777" w:rsidR="0045561E" w:rsidRPr="0045561E" w:rsidRDefault="0045561E" w:rsidP="0045561E">
            <w:pPr>
              <w:jc w:val="both"/>
              <w:rPr>
                <w:sz w:val="20"/>
              </w:rPr>
            </w:pPr>
            <w:r>
              <w:rPr>
                <w:sz w:val="20"/>
              </w:rPr>
              <w:t xml:space="preserve">   </w:t>
            </w:r>
            <w:r w:rsidRPr="0045561E">
              <w:rPr>
                <w:sz w:val="20"/>
              </w:rPr>
              <w:t>b) majú technické vybavenie a ES vyhlásenie o zhode alebo osvedčenie potvrdzujúce zhodu zložiek interoperability so špecifikáciami;</w:t>
            </w:r>
          </w:p>
          <w:p w14:paraId="00CB683D" w14:textId="77777777" w:rsidR="0045561E" w:rsidRPr="0045561E" w:rsidRDefault="0045561E" w:rsidP="0045561E">
            <w:pPr>
              <w:jc w:val="both"/>
              <w:rPr>
                <w:sz w:val="20"/>
              </w:rPr>
            </w:pPr>
            <w:r>
              <w:rPr>
                <w:sz w:val="20"/>
              </w:rPr>
              <w:t xml:space="preserve">   </w:t>
            </w:r>
            <w:r w:rsidRPr="0045561E">
              <w:rPr>
                <w:sz w:val="20"/>
              </w:rPr>
              <w:t>c) majú spôsobilosť pri poskytovaní elektronických mýtnych služieb alebo v iných príslušných oblastiach;</w:t>
            </w:r>
          </w:p>
          <w:p w14:paraId="166A9F1D" w14:textId="77777777" w:rsidR="0045561E" w:rsidRPr="0045561E" w:rsidRDefault="0045561E" w:rsidP="0045561E">
            <w:pPr>
              <w:jc w:val="both"/>
              <w:rPr>
                <w:sz w:val="20"/>
              </w:rPr>
            </w:pPr>
            <w:r>
              <w:rPr>
                <w:sz w:val="20"/>
              </w:rPr>
              <w:t xml:space="preserve">   </w:t>
            </w:r>
            <w:r w:rsidRPr="0045561E">
              <w:rPr>
                <w:sz w:val="20"/>
              </w:rPr>
              <w:t>d) majú primeranú finančnú spôsobilosť;</w:t>
            </w:r>
          </w:p>
          <w:p w14:paraId="1366E2CC" w14:textId="77777777" w:rsidR="0045561E" w:rsidRPr="0045561E" w:rsidRDefault="0045561E" w:rsidP="0045561E">
            <w:pPr>
              <w:jc w:val="both"/>
              <w:rPr>
                <w:sz w:val="20"/>
              </w:rPr>
            </w:pPr>
            <w:r>
              <w:rPr>
                <w:sz w:val="20"/>
              </w:rPr>
              <w:t xml:space="preserve">   </w:t>
            </w:r>
            <w:r w:rsidRPr="0045561E">
              <w:rPr>
                <w:sz w:val="20"/>
              </w:rPr>
              <w:t>e) majú celkový plán riadenia rizika, ktorý podlieha auditu najmenej každé dva roky; a</w:t>
            </w:r>
          </w:p>
          <w:p w14:paraId="6D17611E" w14:textId="77777777" w:rsidR="00E4427C" w:rsidRDefault="0045561E" w:rsidP="0045561E">
            <w:pPr>
              <w:jc w:val="both"/>
              <w:rPr>
                <w:sz w:val="20"/>
              </w:rPr>
            </w:pPr>
            <w:r>
              <w:rPr>
                <w:sz w:val="20"/>
              </w:rPr>
              <w:t xml:space="preserve">   </w:t>
            </w:r>
            <w:r w:rsidRPr="0045561E">
              <w:rPr>
                <w:sz w:val="20"/>
              </w:rPr>
              <w:t>f) majú dobrú povesť.</w:t>
            </w:r>
          </w:p>
          <w:p w14:paraId="34F5BC84" w14:textId="77777777" w:rsidR="0045561E" w:rsidRPr="0045561E" w:rsidRDefault="0045561E" w:rsidP="004C10F6">
            <w:pPr>
              <w:rPr>
                <w:b/>
                <w:sz w:val="20"/>
              </w:rPr>
            </w:pPr>
          </w:p>
        </w:tc>
        <w:tc>
          <w:tcPr>
            <w:tcW w:w="900" w:type="dxa"/>
            <w:tcBorders>
              <w:top w:val="single" w:sz="4" w:space="0" w:color="auto"/>
              <w:left w:val="single" w:sz="4" w:space="0" w:color="auto"/>
              <w:bottom w:val="single" w:sz="4" w:space="0" w:color="auto"/>
              <w:right w:val="single" w:sz="4" w:space="0" w:color="auto"/>
            </w:tcBorders>
          </w:tcPr>
          <w:p w14:paraId="524DD284" w14:textId="592AF666" w:rsidR="0045561E" w:rsidRDefault="00CB0FDC" w:rsidP="007C3A0C">
            <w:pPr>
              <w:jc w:val="center"/>
              <w:rPr>
                <w:color w:val="000000" w:themeColor="text1"/>
                <w:sz w:val="20"/>
              </w:rPr>
            </w:pPr>
            <w:r>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E92057F" w14:textId="246B37D8" w:rsidR="00CB0FDC" w:rsidRPr="00DE705A" w:rsidRDefault="00CB0FDC" w:rsidP="00CB0FDC">
            <w:pPr>
              <w:jc w:val="center"/>
              <w:rPr>
                <w:color w:val="000000" w:themeColor="text1"/>
                <w:sz w:val="20"/>
              </w:rPr>
            </w:pPr>
            <w:r w:rsidRPr="00DE705A">
              <w:rPr>
                <w:color w:val="000000" w:themeColor="text1"/>
                <w:sz w:val="20"/>
              </w:rPr>
              <w:t>Návrh zákona</w:t>
            </w:r>
            <w:r w:rsidR="00054BD0">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12E99010" w14:textId="7D2B1030" w:rsidR="0045561E" w:rsidRPr="00DE705A" w:rsidRDefault="00CB0FDC" w:rsidP="002F276B">
            <w:pPr>
              <w:jc w:val="center"/>
              <w:rPr>
                <w:color w:val="000000" w:themeColor="text1"/>
                <w:sz w:val="20"/>
              </w:rPr>
            </w:pPr>
            <w:r w:rsidRPr="00DE705A">
              <w:rPr>
                <w:color w:val="000000" w:themeColor="text1"/>
                <w:sz w:val="20"/>
              </w:rPr>
              <w:t>§ 14</w:t>
            </w:r>
          </w:p>
        </w:tc>
        <w:tc>
          <w:tcPr>
            <w:tcW w:w="3685" w:type="dxa"/>
            <w:tcBorders>
              <w:top w:val="single" w:sz="4" w:space="0" w:color="auto"/>
              <w:left w:val="single" w:sz="4" w:space="0" w:color="auto"/>
              <w:bottom w:val="single" w:sz="4" w:space="0" w:color="auto"/>
              <w:right w:val="single" w:sz="4" w:space="0" w:color="auto"/>
            </w:tcBorders>
          </w:tcPr>
          <w:p w14:paraId="04FB188F" w14:textId="77777777" w:rsidR="00DE705A" w:rsidRPr="00DE705A" w:rsidRDefault="00DE705A" w:rsidP="00DE705A">
            <w:pPr>
              <w:jc w:val="both"/>
              <w:rPr>
                <w:sz w:val="20"/>
              </w:rPr>
            </w:pPr>
            <w:r w:rsidRPr="00DE705A">
              <w:rPr>
                <w:sz w:val="20"/>
              </w:rPr>
              <w:t>(1) Ministerstvo udelí žiadateľovi oprávnenie na poskytovanie Európskej služby elektronického výberu mýta (ďalej len „oprávnenie“) na základe písomnej žiadosti, ak žiadateľ preukáže, že spĺňa tieto podmienky:</w:t>
            </w:r>
          </w:p>
          <w:p w14:paraId="2FE9D72E" w14:textId="3E5D560A" w:rsidR="00DE705A" w:rsidRPr="00DE705A" w:rsidRDefault="00DE705A" w:rsidP="00DE705A">
            <w:pPr>
              <w:jc w:val="both"/>
              <w:rPr>
                <w:sz w:val="20"/>
              </w:rPr>
            </w:pPr>
            <w:r w:rsidRPr="00DE705A">
              <w:rPr>
                <w:sz w:val="20"/>
              </w:rPr>
              <w:t>a) je usadený v Slovenskej republike</w:t>
            </w:r>
            <w:r>
              <w:rPr>
                <w:sz w:val="20"/>
              </w:rPr>
              <w:t>,</w:t>
            </w:r>
          </w:p>
          <w:p w14:paraId="38F0C026" w14:textId="24A0188A" w:rsidR="00DE705A" w:rsidRPr="00DE705A" w:rsidRDefault="00DE705A" w:rsidP="00DE705A">
            <w:pPr>
              <w:jc w:val="both"/>
              <w:rPr>
                <w:sz w:val="20"/>
              </w:rPr>
            </w:pPr>
            <w:r w:rsidRPr="00DE705A">
              <w:rPr>
                <w:sz w:val="20"/>
              </w:rPr>
              <w:t>b) je držiteľom certifikátu systému riadenia kvality</w:t>
            </w:r>
            <w:r w:rsidRPr="00DE705A">
              <w:rPr>
                <w:sz w:val="20"/>
                <w:vertAlign w:val="superscript"/>
              </w:rPr>
              <w:t xml:space="preserve">2d) </w:t>
            </w:r>
            <w:r w:rsidRPr="00DE705A">
              <w:rPr>
                <w:sz w:val="20"/>
              </w:rPr>
              <w:t>alebo iného rovnocenného osvedčenia,</w:t>
            </w:r>
          </w:p>
          <w:p w14:paraId="22DE36E0" w14:textId="42C44B0C" w:rsidR="00DE705A" w:rsidRPr="00DE705A" w:rsidRDefault="00DE705A" w:rsidP="00DE705A">
            <w:pPr>
              <w:jc w:val="both"/>
              <w:rPr>
                <w:sz w:val="20"/>
              </w:rPr>
            </w:pPr>
            <w:r w:rsidRPr="00DE705A">
              <w:rPr>
                <w:sz w:val="20"/>
              </w:rPr>
              <w:t xml:space="preserve">c) má celkový plán riadenia rizík, ktorý podlieha </w:t>
            </w:r>
            <w:r w:rsidRPr="003B0002">
              <w:rPr>
                <w:sz w:val="20"/>
              </w:rPr>
              <w:t>auditu</w:t>
            </w:r>
            <w:r w:rsidR="00DA25DA" w:rsidRPr="003B0002">
              <w:rPr>
                <w:sz w:val="20"/>
                <w:vertAlign w:val="superscript"/>
              </w:rPr>
              <w:t>2e</w:t>
            </w:r>
            <w:r w:rsidR="00DA25DA" w:rsidRPr="003B0002">
              <w:rPr>
                <w:sz w:val="20"/>
              </w:rPr>
              <w:t>)</w:t>
            </w:r>
            <w:r w:rsidRPr="003B0002">
              <w:rPr>
                <w:sz w:val="20"/>
              </w:rPr>
              <w:t xml:space="preserve"> najmenej</w:t>
            </w:r>
            <w:r w:rsidRPr="00DE705A">
              <w:rPr>
                <w:sz w:val="20"/>
              </w:rPr>
              <w:t xml:space="preserve"> každé dva roky, </w:t>
            </w:r>
          </w:p>
          <w:p w14:paraId="070853BD" w14:textId="0B9F4C84" w:rsidR="00DE705A" w:rsidRPr="00DE705A" w:rsidRDefault="00DE705A" w:rsidP="00DE705A">
            <w:pPr>
              <w:jc w:val="both"/>
              <w:rPr>
                <w:sz w:val="20"/>
              </w:rPr>
            </w:pPr>
            <w:r>
              <w:rPr>
                <w:sz w:val="20"/>
              </w:rPr>
              <w:t>d</w:t>
            </w:r>
            <w:r w:rsidRPr="00DE705A">
              <w:rPr>
                <w:sz w:val="20"/>
              </w:rPr>
              <w:t>) jeho štatutárny orgán alebo aspoň jeden člen štatutárneho orgánu alebo ustanovený zodpovedný zástupca má odbornú spôsobilosť na poskytovanie Európskej služby elektronického výberu mýta,</w:t>
            </w:r>
          </w:p>
          <w:p w14:paraId="2A006E9E" w14:textId="663E63AC" w:rsidR="00DE705A" w:rsidRPr="00DE705A" w:rsidRDefault="00DE705A" w:rsidP="00DE705A">
            <w:pPr>
              <w:jc w:val="both"/>
              <w:rPr>
                <w:sz w:val="20"/>
              </w:rPr>
            </w:pPr>
            <w:r w:rsidRPr="00DE705A">
              <w:rPr>
                <w:sz w:val="20"/>
              </w:rPr>
              <w:t>e) má dobrú povesť,</w:t>
            </w:r>
          </w:p>
          <w:p w14:paraId="6DA073B8" w14:textId="03EDBE2B" w:rsidR="00DE705A" w:rsidRPr="00DE705A" w:rsidRDefault="00DE705A" w:rsidP="00DE705A">
            <w:pPr>
              <w:jc w:val="both"/>
              <w:rPr>
                <w:sz w:val="20"/>
              </w:rPr>
            </w:pPr>
            <w:r w:rsidRPr="00DE705A">
              <w:rPr>
                <w:sz w:val="20"/>
              </w:rPr>
              <w:t xml:space="preserve">f) fyzická osoba, ktorá je štatutárnym orgánom alebo členom štatutárneho orgánu žiadateľa alebo zodpovedným zástupcom žiadateľa je bezúhonná. </w:t>
            </w:r>
          </w:p>
          <w:p w14:paraId="3F844F42" w14:textId="04F35AEA" w:rsidR="00DE705A" w:rsidRPr="00DE705A" w:rsidRDefault="00DE705A" w:rsidP="00DE705A">
            <w:pPr>
              <w:jc w:val="both"/>
              <w:rPr>
                <w:sz w:val="20"/>
              </w:rPr>
            </w:pPr>
            <w:r w:rsidRPr="00DE705A">
              <w:rPr>
                <w:sz w:val="20"/>
              </w:rPr>
              <w:t xml:space="preserve">(2) Odborná spôsobilosť podľa odseku 1 písm. </w:t>
            </w:r>
            <w:r>
              <w:rPr>
                <w:sz w:val="20"/>
              </w:rPr>
              <w:t>d</w:t>
            </w:r>
            <w:r w:rsidRPr="00DE705A">
              <w:rPr>
                <w:sz w:val="20"/>
              </w:rPr>
              <w:t>)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w:t>
            </w:r>
            <w:hyperlink r:id="rId8" w:anchor="poznamky.poznamka-28" w:tooltip="Odkaz na predpis alebo ustanovenie" w:history="1">
              <w:r w:rsidRPr="00DE705A">
                <w:rPr>
                  <w:sz w:val="20"/>
                  <w:vertAlign w:val="superscript"/>
                </w:rPr>
                <w:t>28)</w:t>
              </w:r>
            </w:hyperlink>
          </w:p>
          <w:p w14:paraId="51E162BA" w14:textId="072780F4" w:rsidR="00DE705A" w:rsidRPr="00DE705A" w:rsidRDefault="00DE705A" w:rsidP="00DE705A">
            <w:pPr>
              <w:jc w:val="both"/>
              <w:rPr>
                <w:sz w:val="20"/>
              </w:rPr>
            </w:pPr>
            <w:r w:rsidRPr="00DE705A">
              <w:rPr>
                <w:sz w:val="20"/>
              </w:rPr>
              <w:t xml:space="preserve">(3) Finančná spôsobilosť je schopnosť žiadateľa finančne zabezpečiť riadne a nepretržité poskytovanie Európskej služby elektronického výberu mýta vo všetkých členských štátoch, ktoré sú súčasťou </w:t>
            </w:r>
            <w:r w:rsidRPr="00DE705A">
              <w:rPr>
                <w:sz w:val="20"/>
              </w:rPr>
              <w:lastRenderedPageBreak/>
              <w:t xml:space="preserve">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 Poistenie musí trvať po celý čas poskytovania Európskej služby elektronického výberu mýta. </w:t>
            </w:r>
          </w:p>
          <w:p w14:paraId="4E956BE9" w14:textId="77777777" w:rsidR="00DE705A" w:rsidRPr="00DE705A" w:rsidRDefault="00DE705A" w:rsidP="00DE705A">
            <w:pPr>
              <w:jc w:val="both"/>
              <w:rPr>
                <w:sz w:val="20"/>
              </w:rPr>
            </w:pPr>
            <w:r w:rsidRPr="00DE705A">
              <w:rPr>
                <w:sz w:val="20"/>
              </w:rPr>
              <w:t>(4) Finančne spôsobilý nie je ten, kto nespĺňa požiadavky finančnej spôsobilosti a ten, voči komu je začaté konkurzné konanie alebo na jeho majetok bol vyhlásený konkurz, je v likvidácii, bolo proti nemu zastavené konkurzné konanie pre nedostatok majetku alebo zrušený konkurz pre nedostatok majetku alebo kto nemá vyrovnané finančné vzťahy so štátnym rozpočtom, má evidované nedoplatky voči daňovému úradu, colnému úradu, evidované nedoplatky na poistnom na sociálne poistenie a zdravotná poisťovňa eviduje voči nemu pohľadávky po splatnosti podľa osobitných predpisov</w:t>
            </w:r>
            <w:hyperlink r:id="rId9" w:anchor="poznamky.poznamka-29a" w:tooltip="Odkaz na predpis alebo ustanovenie" w:history="1">
              <w:r w:rsidRPr="00DE705A">
                <w:rPr>
                  <w:sz w:val="20"/>
                  <w:vertAlign w:val="superscript"/>
                </w:rPr>
                <w:t>29a)</w:t>
              </w:r>
            </w:hyperlink>
            <w:r w:rsidRPr="00DE705A">
              <w:rPr>
                <w:sz w:val="20"/>
              </w:rPr>
              <w:t xml:space="preserve"> v Slovenskej republike alebo má evidované nedoplatky na povinných príspevkoch na starobné dôchodkové sporenie v zahraničí rovnakého alebo porovnateľného druhu. Finančnú spôsobilosť žiadateľa so sídlom na území Slovenskej republiky podľa predchádzajúcej vety overuje podľa osobitného predpisu</w:t>
            </w:r>
            <w:hyperlink r:id="rId10" w:anchor="poznamky.poznamka-29b" w:tooltip="Odkaz na predpis alebo ustanovenie" w:history="1">
              <w:r w:rsidRPr="00DE705A">
                <w:rPr>
                  <w:sz w:val="20"/>
                  <w:vertAlign w:val="superscript"/>
                </w:rPr>
                <w:t>29b)</w:t>
              </w:r>
            </w:hyperlink>
            <w:r w:rsidRPr="00DE705A">
              <w:rPr>
                <w:sz w:val="20"/>
              </w:rPr>
              <w:t xml:space="preserve"> ministerstvo. </w:t>
            </w:r>
          </w:p>
          <w:p w14:paraId="5559AA87" w14:textId="7C1783FD" w:rsidR="00DE705A" w:rsidRPr="00DE705A" w:rsidRDefault="00DE705A" w:rsidP="00DE705A">
            <w:pPr>
              <w:jc w:val="both"/>
              <w:rPr>
                <w:sz w:val="20"/>
              </w:rPr>
            </w:pPr>
            <w:r w:rsidRPr="00DE705A">
              <w:rPr>
                <w:sz w:val="20"/>
              </w:rPr>
              <w:t xml:space="preserve">(5) Za bezúhonného sa na účely tohto zákona nepovažuje ten, kto bol právoplatne odsúdený za trestný čin majetkovej povahy, </w:t>
            </w:r>
            <w:r w:rsidRPr="00DE705A">
              <w:rPr>
                <w:sz w:val="20"/>
              </w:rPr>
              <w:lastRenderedPageBreak/>
              <w:t>za trestný čin spáchaný v súvislosti s výkonom riadiacej funkcie alebo za úmyselný trestný čin. Bezúhonnosť sa preukazuje výpisom z registra trestov.</w:t>
            </w:r>
            <w:hyperlink r:id="rId11" w:anchor="poznamky.poznamka-30" w:tooltip="Odkaz na predpis alebo ustanovenie" w:history="1">
              <w:r w:rsidRPr="00DE705A">
                <w:rPr>
                  <w:sz w:val="20"/>
                  <w:vertAlign w:val="superscript"/>
                </w:rPr>
                <w:t>30)</w:t>
              </w:r>
            </w:hyperlink>
            <w:r w:rsidRPr="00DE705A">
              <w:rPr>
                <w:sz w:val="20"/>
              </w:rPr>
              <w:t xml:space="preserve"> Na účel preukázania bezúhonnosti podľa odseku 1 písm. f) poskytne žiadateľ údaje potrebné na vyžiadanie výpisu z registra trestov.</w:t>
            </w:r>
            <w:hyperlink r:id="rId12" w:anchor="poznamky.poznamka-30" w:tooltip="Odkaz na predpis alebo ustanovenie" w:history="1">
              <w:r w:rsidRPr="00DE705A">
                <w:rPr>
                  <w:sz w:val="20"/>
                  <w:vertAlign w:val="superscript"/>
                </w:rPr>
                <w:t>30)</w:t>
              </w:r>
            </w:hyperlink>
            <w:r w:rsidRPr="00DE705A">
              <w:rPr>
                <w:sz w:val="20"/>
              </w:rPr>
              <w:t xml:space="preserve"> Údaje podľa tretej vety ministerstvo bezodkladne zašle v elektronickej podobe prostredníctvom elektronickej komunikácie Generálnej prokuratúre Slovenskej republiky na vydanie výpisu z registra trestov. </w:t>
            </w:r>
          </w:p>
          <w:p w14:paraId="25486EC3" w14:textId="023E63EC" w:rsidR="0045561E" w:rsidRDefault="00DE705A" w:rsidP="00DE705A">
            <w:pPr>
              <w:jc w:val="both"/>
              <w:rPr>
                <w:b/>
                <w:color w:val="000000" w:themeColor="text1"/>
                <w:sz w:val="20"/>
              </w:rPr>
            </w:pPr>
            <w:r w:rsidRPr="00DE705A">
              <w:rPr>
                <w:sz w:val="20"/>
              </w:rPr>
              <w:t>(6) Žiadateľ, ktorý spĺňa podmienky finančnej spôsobilosti a bezúhonnosti podľa odsekov 3 až 5, sa považuje za žiadateľa, ktorý má dobrú povesť podľa odseku 1 písm. e).</w:t>
            </w:r>
          </w:p>
        </w:tc>
        <w:tc>
          <w:tcPr>
            <w:tcW w:w="709" w:type="dxa"/>
            <w:tcBorders>
              <w:top w:val="single" w:sz="4" w:space="0" w:color="auto"/>
              <w:left w:val="single" w:sz="4" w:space="0" w:color="auto"/>
              <w:bottom w:val="single" w:sz="4" w:space="0" w:color="auto"/>
              <w:right w:val="single" w:sz="4" w:space="0" w:color="auto"/>
            </w:tcBorders>
          </w:tcPr>
          <w:p w14:paraId="66CDE41D" w14:textId="728AB2F9" w:rsidR="0045561E" w:rsidRPr="00D57752" w:rsidRDefault="00CB0FDC" w:rsidP="007C3A0C">
            <w:pPr>
              <w:jc w:val="center"/>
              <w:rPr>
                <w:color w:val="000000" w:themeColor="text1"/>
                <w:sz w:val="20"/>
              </w:rPr>
            </w:pPr>
            <w:r>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03B50BFF" w14:textId="77777777" w:rsidR="0045561E" w:rsidRPr="00D57752" w:rsidRDefault="0045561E" w:rsidP="007C3A0C">
            <w:pPr>
              <w:rPr>
                <w:color w:val="000000" w:themeColor="text1"/>
                <w:sz w:val="20"/>
              </w:rPr>
            </w:pPr>
          </w:p>
        </w:tc>
      </w:tr>
      <w:tr w:rsidR="003E3B5F" w:rsidRPr="00D57752" w14:paraId="34684C12" w14:textId="77777777" w:rsidTr="00AA7787">
        <w:trPr>
          <w:trHeight w:val="1841"/>
        </w:trPr>
        <w:tc>
          <w:tcPr>
            <w:tcW w:w="720" w:type="dxa"/>
            <w:tcBorders>
              <w:top w:val="single" w:sz="4" w:space="0" w:color="auto"/>
              <w:bottom w:val="single" w:sz="4" w:space="0" w:color="auto"/>
              <w:right w:val="single" w:sz="4" w:space="0" w:color="auto"/>
            </w:tcBorders>
          </w:tcPr>
          <w:p w14:paraId="6AC39467" w14:textId="77777777" w:rsidR="003E3B5F" w:rsidRDefault="003E3B5F" w:rsidP="007C3A0C">
            <w:pPr>
              <w:rPr>
                <w:color w:val="000000" w:themeColor="text1"/>
                <w:sz w:val="20"/>
              </w:rPr>
            </w:pPr>
            <w:r>
              <w:rPr>
                <w:color w:val="000000" w:themeColor="text1"/>
                <w:sz w:val="20"/>
              </w:rPr>
              <w:lastRenderedPageBreak/>
              <w:t>Č: 5</w:t>
            </w:r>
          </w:p>
          <w:p w14:paraId="2FCC7BCF" w14:textId="77777777" w:rsidR="006F06D0" w:rsidRDefault="006F06D0" w:rsidP="007C3A0C">
            <w:pPr>
              <w:rPr>
                <w:color w:val="000000" w:themeColor="text1"/>
                <w:sz w:val="20"/>
              </w:rPr>
            </w:pPr>
          </w:p>
          <w:p w14:paraId="1338B211" w14:textId="77777777" w:rsidR="006F06D0" w:rsidRDefault="006F06D0" w:rsidP="007C3A0C">
            <w:pPr>
              <w:rPr>
                <w:color w:val="000000" w:themeColor="text1"/>
                <w:sz w:val="20"/>
              </w:rPr>
            </w:pPr>
          </w:p>
          <w:p w14:paraId="11C2283A" w14:textId="77777777" w:rsidR="006F06D0" w:rsidRDefault="006F06D0" w:rsidP="007C3A0C">
            <w:pPr>
              <w:rPr>
                <w:color w:val="000000" w:themeColor="text1"/>
                <w:sz w:val="20"/>
              </w:rPr>
            </w:pPr>
          </w:p>
          <w:p w14:paraId="42199E1B" w14:textId="77777777" w:rsidR="006F06D0" w:rsidRDefault="006F06D0" w:rsidP="007C3A0C">
            <w:pPr>
              <w:rPr>
                <w:color w:val="000000" w:themeColor="text1"/>
                <w:sz w:val="20"/>
              </w:rPr>
            </w:pPr>
          </w:p>
          <w:p w14:paraId="2A51128E" w14:textId="77777777" w:rsidR="006F06D0" w:rsidRDefault="006F06D0" w:rsidP="007C3A0C">
            <w:pPr>
              <w:rPr>
                <w:color w:val="000000" w:themeColor="text1"/>
                <w:sz w:val="20"/>
              </w:rPr>
            </w:pPr>
          </w:p>
          <w:p w14:paraId="06B03331" w14:textId="77777777" w:rsidR="006F06D0" w:rsidRDefault="006F06D0" w:rsidP="007C3A0C">
            <w:pPr>
              <w:rPr>
                <w:color w:val="000000" w:themeColor="text1"/>
                <w:sz w:val="20"/>
              </w:rPr>
            </w:pPr>
          </w:p>
          <w:p w14:paraId="2F7AA9E8" w14:textId="77777777" w:rsidR="006F06D0" w:rsidRDefault="006F06D0" w:rsidP="007C3A0C">
            <w:pPr>
              <w:rPr>
                <w:color w:val="000000" w:themeColor="text1"/>
                <w:sz w:val="20"/>
              </w:rPr>
            </w:pPr>
          </w:p>
          <w:p w14:paraId="3381692D" w14:textId="77777777" w:rsidR="006F06D0" w:rsidRDefault="006F06D0" w:rsidP="007C3A0C">
            <w:pPr>
              <w:rPr>
                <w:color w:val="000000" w:themeColor="text1"/>
                <w:sz w:val="20"/>
              </w:rPr>
            </w:pPr>
          </w:p>
          <w:p w14:paraId="1C74A7B3" w14:textId="77777777" w:rsidR="006F06D0" w:rsidRDefault="006F06D0" w:rsidP="007C3A0C">
            <w:pPr>
              <w:rPr>
                <w:color w:val="000000" w:themeColor="text1"/>
                <w:sz w:val="20"/>
              </w:rPr>
            </w:pPr>
          </w:p>
          <w:p w14:paraId="6C3C53B4" w14:textId="77777777" w:rsidR="006F06D0" w:rsidRDefault="006F06D0" w:rsidP="007C3A0C">
            <w:pPr>
              <w:rPr>
                <w:color w:val="000000" w:themeColor="text1"/>
                <w:sz w:val="20"/>
              </w:rPr>
            </w:pPr>
          </w:p>
          <w:p w14:paraId="6BCEB905" w14:textId="77777777" w:rsidR="006F06D0" w:rsidRDefault="006F06D0" w:rsidP="007C3A0C">
            <w:pPr>
              <w:rPr>
                <w:color w:val="000000" w:themeColor="text1"/>
                <w:sz w:val="20"/>
              </w:rPr>
            </w:pPr>
          </w:p>
          <w:p w14:paraId="3079C804" w14:textId="77777777" w:rsidR="006F06D0" w:rsidRDefault="006F06D0" w:rsidP="007C3A0C">
            <w:pPr>
              <w:rPr>
                <w:color w:val="000000" w:themeColor="text1"/>
                <w:sz w:val="20"/>
              </w:rPr>
            </w:pPr>
          </w:p>
          <w:p w14:paraId="7EA7A67D" w14:textId="77777777" w:rsidR="006F06D0" w:rsidRDefault="006F06D0" w:rsidP="007C3A0C">
            <w:pPr>
              <w:rPr>
                <w:color w:val="000000" w:themeColor="text1"/>
                <w:sz w:val="20"/>
              </w:rPr>
            </w:pPr>
          </w:p>
          <w:p w14:paraId="42721D4B" w14:textId="77777777" w:rsidR="006F06D0" w:rsidRDefault="006F06D0" w:rsidP="007C3A0C">
            <w:pPr>
              <w:rPr>
                <w:color w:val="000000" w:themeColor="text1"/>
                <w:sz w:val="20"/>
              </w:rPr>
            </w:pPr>
          </w:p>
          <w:p w14:paraId="3D2D2768" w14:textId="77777777" w:rsidR="006F06D0" w:rsidRDefault="006F06D0" w:rsidP="007C3A0C">
            <w:pPr>
              <w:rPr>
                <w:color w:val="000000" w:themeColor="text1"/>
                <w:sz w:val="20"/>
              </w:rPr>
            </w:pPr>
          </w:p>
          <w:p w14:paraId="591A8994" w14:textId="77777777" w:rsidR="006F06D0" w:rsidRDefault="006F06D0" w:rsidP="007C3A0C">
            <w:pPr>
              <w:rPr>
                <w:color w:val="000000" w:themeColor="text1"/>
                <w:sz w:val="20"/>
              </w:rPr>
            </w:pPr>
          </w:p>
          <w:p w14:paraId="18F705C9" w14:textId="77777777" w:rsidR="006F06D0" w:rsidRDefault="006F06D0" w:rsidP="007C3A0C">
            <w:pPr>
              <w:rPr>
                <w:color w:val="000000" w:themeColor="text1"/>
                <w:sz w:val="20"/>
              </w:rPr>
            </w:pPr>
          </w:p>
          <w:p w14:paraId="1B04274C" w14:textId="77777777" w:rsidR="006F06D0" w:rsidRDefault="006F06D0" w:rsidP="007C3A0C">
            <w:pPr>
              <w:rPr>
                <w:color w:val="000000" w:themeColor="text1"/>
                <w:sz w:val="20"/>
              </w:rPr>
            </w:pPr>
          </w:p>
          <w:p w14:paraId="522D4434" w14:textId="77777777" w:rsidR="006F06D0" w:rsidRDefault="006F06D0" w:rsidP="007C3A0C">
            <w:pPr>
              <w:rPr>
                <w:color w:val="000000" w:themeColor="text1"/>
                <w:sz w:val="20"/>
              </w:rPr>
            </w:pPr>
          </w:p>
          <w:p w14:paraId="73A6F526" w14:textId="77777777" w:rsidR="006F06D0" w:rsidRDefault="006F06D0" w:rsidP="007C3A0C">
            <w:pPr>
              <w:rPr>
                <w:color w:val="000000" w:themeColor="text1"/>
                <w:sz w:val="20"/>
              </w:rPr>
            </w:pPr>
          </w:p>
          <w:p w14:paraId="5FBF4E1B" w14:textId="77777777" w:rsidR="006F06D0" w:rsidRDefault="006F06D0" w:rsidP="007C3A0C">
            <w:pPr>
              <w:rPr>
                <w:color w:val="000000" w:themeColor="text1"/>
                <w:sz w:val="20"/>
              </w:rPr>
            </w:pPr>
          </w:p>
          <w:p w14:paraId="5CE01A0E" w14:textId="77777777" w:rsidR="006F06D0" w:rsidRDefault="006F06D0" w:rsidP="007C3A0C">
            <w:pPr>
              <w:rPr>
                <w:color w:val="000000" w:themeColor="text1"/>
                <w:sz w:val="20"/>
              </w:rPr>
            </w:pPr>
          </w:p>
          <w:p w14:paraId="02B6AC9E" w14:textId="77777777" w:rsidR="006F06D0" w:rsidRDefault="006F06D0" w:rsidP="007C3A0C">
            <w:pPr>
              <w:rPr>
                <w:color w:val="000000" w:themeColor="text1"/>
                <w:sz w:val="20"/>
              </w:rPr>
            </w:pPr>
          </w:p>
          <w:p w14:paraId="03787C9B" w14:textId="77777777" w:rsidR="006F06D0" w:rsidRDefault="006F06D0" w:rsidP="007C3A0C">
            <w:pPr>
              <w:rPr>
                <w:color w:val="000000" w:themeColor="text1"/>
                <w:sz w:val="20"/>
              </w:rPr>
            </w:pPr>
          </w:p>
          <w:p w14:paraId="5BD899E8" w14:textId="77777777" w:rsidR="006F06D0" w:rsidRDefault="006F06D0" w:rsidP="007C3A0C">
            <w:pPr>
              <w:rPr>
                <w:color w:val="000000" w:themeColor="text1"/>
                <w:sz w:val="20"/>
              </w:rPr>
            </w:pPr>
          </w:p>
          <w:p w14:paraId="7B1158A7" w14:textId="77777777" w:rsidR="006F06D0" w:rsidRDefault="006F06D0" w:rsidP="007C3A0C">
            <w:pPr>
              <w:rPr>
                <w:color w:val="000000" w:themeColor="text1"/>
                <w:sz w:val="20"/>
              </w:rPr>
            </w:pPr>
          </w:p>
          <w:p w14:paraId="51D840E6" w14:textId="77777777" w:rsidR="006F06D0" w:rsidRDefault="006F06D0" w:rsidP="007C3A0C">
            <w:pPr>
              <w:rPr>
                <w:color w:val="000000" w:themeColor="text1"/>
                <w:sz w:val="20"/>
              </w:rPr>
            </w:pPr>
          </w:p>
          <w:p w14:paraId="0D099A87" w14:textId="77777777" w:rsidR="006F06D0" w:rsidRDefault="006F06D0" w:rsidP="007C3A0C">
            <w:pPr>
              <w:rPr>
                <w:color w:val="000000" w:themeColor="text1"/>
                <w:sz w:val="20"/>
              </w:rPr>
            </w:pPr>
          </w:p>
          <w:p w14:paraId="01944AB6" w14:textId="77777777" w:rsidR="006F06D0" w:rsidRDefault="006F06D0" w:rsidP="007C3A0C">
            <w:pPr>
              <w:rPr>
                <w:color w:val="000000" w:themeColor="text1"/>
                <w:sz w:val="20"/>
              </w:rPr>
            </w:pPr>
          </w:p>
          <w:p w14:paraId="24DEFF2F" w14:textId="77777777" w:rsidR="006F06D0" w:rsidRDefault="006F06D0" w:rsidP="007C3A0C">
            <w:pPr>
              <w:rPr>
                <w:color w:val="000000" w:themeColor="text1"/>
                <w:sz w:val="20"/>
              </w:rPr>
            </w:pPr>
          </w:p>
          <w:p w14:paraId="753B04E7" w14:textId="77777777" w:rsidR="006F06D0" w:rsidRDefault="006F06D0" w:rsidP="007C3A0C">
            <w:pPr>
              <w:rPr>
                <w:color w:val="000000" w:themeColor="text1"/>
                <w:sz w:val="20"/>
              </w:rPr>
            </w:pPr>
          </w:p>
          <w:p w14:paraId="6ABFFC50" w14:textId="77777777" w:rsidR="006F06D0" w:rsidRDefault="006F06D0" w:rsidP="007C3A0C">
            <w:pPr>
              <w:rPr>
                <w:color w:val="000000" w:themeColor="text1"/>
                <w:sz w:val="20"/>
              </w:rPr>
            </w:pPr>
          </w:p>
          <w:p w14:paraId="3D060AD2" w14:textId="77777777" w:rsidR="006F06D0" w:rsidRDefault="006F06D0" w:rsidP="007C3A0C">
            <w:pPr>
              <w:rPr>
                <w:color w:val="000000" w:themeColor="text1"/>
                <w:sz w:val="20"/>
              </w:rPr>
            </w:pPr>
          </w:p>
          <w:p w14:paraId="72314B7A" w14:textId="77777777" w:rsidR="006F06D0" w:rsidRDefault="006F06D0" w:rsidP="007C3A0C">
            <w:pPr>
              <w:rPr>
                <w:color w:val="000000" w:themeColor="text1"/>
                <w:sz w:val="20"/>
              </w:rPr>
            </w:pPr>
          </w:p>
          <w:p w14:paraId="0287D368" w14:textId="77777777" w:rsidR="006F06D0" w:rsidRDefault="006F06D0" w:rsidP="007C3A0C">
            <w:pPr>
              <w:rPr>
                <w:color w:val="000000" w:themeColor="text1"/>
                <w:sz w:val="20"/>
              </w:rPr>
            </w:pPr>
          </w:p>
          <w:p w14:paraId="2CE82AF2" w14:textId="77777777" w:rsidR="006F06D0" w:rsidRDefault="006F06D0" w:rsidP="007C3A0C">
            <w:pPr>
              <w:rPr>
                <w:color w:val="000000" w:themeColor="text1"/>
                <w:sz w:val="20"/>
              </w:rPr>
            </w:pPr>
          </w:p>
          <w:p w14:paraId="50ADB260" w14:textId="77777777" w:rsidR="006F06D0" w:rsidRDefault="006F06D0" w:rsidP="007C3A0C">
            <w:pPr>
              <w:rPr>
                <w:color w:val="000000" w:themeColor="text1"/>
                <w:sz w:val="20"/>
              </w:rPr>
            </w:pPr>
          </w:p>
          <w:p w14:paraId="0BB44827" w14:textId="77777777" w:rsidR="006F06D0" w:rsidRDefault="006F06D0" w:rsidP="007C3A0C">
            <w:pPr>
              <w:rPr>
                <w:color w:val="000000" w:themeColor="text1"/>
                <w:sz w:val="20"/>
              </w:rPr>
            </w:pPr>
          </w:p>
          <w:p w14:paraId="59227158" w14:textId="77777777" w:rsidR="006F06D0" w:rsidRDefault="006F06D0" w:rsidP="007C3A0C">
            <w:pPr>
              <w:rPr>
                <w:color w:val="000000" w:themeColor="text1"/>
                <w:sz w:val="20"/>
              </w:rPr>
            </w:pPr>
          </w:p>
          <w:p w14:paraId="5010023A" w14:textId="77777777" w:rsidR="006F06D0" w:rsidRDefault="006F06D0" w:rsidP="007C3A0C">
            <w:pPr>
              <w:rPr>
                <w:color w:val="000000" w:themeColor="text1"/>
                <w:sz w:val="20"/>
              </w:rPr>
            </w:pPr>
          </w:p>
          <w:p w14:paraId="3D3416B2" w14:textId="77777777" w:rsidR="006F06D0" w:rsidRDefault="006F06D0" w:rsidP="007C3A0C">
            <w:pPr>
              <w:rPr>
                <w:color w:val="000000" w:themeColor="text1"/>
                <w:sz w:val="20"/>
              </w:rPr>
            </w:pPr>
          </w:p>
          <w:p w14:paraId="0FACFAF3" w14:textId="77777777" w:rsidR="006F06D0" w:rsidRDefault="006F06D0" w:rsidP="007C3A0C">
            <w:pPr>
              <w:rPr>
                <w:color w:val="000000" w:themeColor="text1"/>
                <w:sz w:val="20"/>
              </w:rPr>
            </w:pPr>
          </w:p>
          <w:p w14:paraId="2086BF41" w14:textId="77777777" w:rsidR="006F06D0" w:rsidRDefault="006F06D0" w:rsidP="007C3A0C">
            <w:pPr>
              <w:rPr>
                <w:color w:val="000000" w:themeColor="text1"/>
                <w:sz w:val="20"/>
              </w:rPr>
            </w:pPr>
          </w:p>
          <w:p w14:paraId="3BB54346" w14:textId="77777777" w:rsidR="006F06D0" w:rsidRDefault="006F06D0" w:rsidP="007C3A0C">
            <w:pPr>
              <w:rPr>
                <w:color w:val="000000" w:themeColor="text1"/>
                <w:sz w:val="20"/>
              </w:rPr>
            </w:pPr>
          </w:p>
          <w:p w14:paraId="7DF13942" w14:textId="77777777" w:rsidR="006F06D0" w:rsidRDefault="006F06D0" w:rsidP="007C3A0C">
            <w:pPr>
              <w:rPr>
                <w:color w:val="000000" w:themeColor="text1"/>
                <w:sz w:val="20"/>
              </w:rPr>
            </w:pPr>
          </w:p>
          <w:p w14:paraId="4AE87BA3" w14:textId="77777777" w:rsidR="006F06D0" w:rsidRDefault="006F06D0" w:rsidP="007C3A0C">
            <w:pPr>
              <w:rPr>
                <w:color w:val="000000" w:themeColor="text1"/>
                <w:sz w:val="20"/>
              </w:rPr>
            </w:pPr>
          </w:p>
          <w:p w14:paraId="191196E3" w14:textId="77777777" w:rsidR="006F06D0" w:rsidRDefault="006F06D0" w:rsidP="007C3A0C">
            <w:pPr>
              <w:rPr>
                <w:color w:val="000000" w:themeColor="text1"/>
                <w:sz w:val="20"/>
              </w:rPr>
            </w:pPr>
          </w:p>
          <w:p w14:paraId="526F359F" w14:textId="77777777" w:rsidR="006F06D0" w:rsidRDefault="006F06D0" w:rsidP="007C3A0C">
            <w:pPr>
              <w:rPr>
                <w:color w:val="000000" w:themeColor="text1"/>
                <w:sz w:val="20"/>
              </w:rPr>
            </w:pPr>
          </w:p>
          <w:p w14:paraId="5A32F181" w14:textId="77777777" w:rsidR="006F06D0" w:rsidRDefault="006F06D0" w:rsidP="007C3A0C">
            <w:pPr>
              <w:rPr>
                <w:color w:val="000000" w:themeColor="text1"/>
                <w:sz w:val="20"/>
              </w:rPr>
            </w:pPr>
          </w:p>
          <w:p w14:paraId="6A885864" w14:textId="77777777" w:rsidR="006F06D0" w:rsidRDefault="006F06D0" w:rsidP="007C3A0C">
            <w:pPr>
              <w:rPr>
                <w:color w:val="000000" w:themeColor="text1"/>
                <w:sz w:val="20"/>
              </w:rPr>
            </w:pPr>
          </w:p>
          <w:p w14:paraId="4E4733A4" w14:textId="77777777" w:rsidR="006F06D0" w:rsidRDefault="006F06D0" w:rsidP="007C3A0C">
            <w:pPr>
              <w:rPr>
                <w:color w:val="000000" w:themeColor="text1"/>
                <w:sz w:val="20"/>
              </w:rPr>
            </w:pPr>
          </w:p>
          <w:p w14:paraId="2200944B" w14:textId="77777777" w:rsidR="006F06D0" w:rsidRDefault="006F06D0" w:rsidP="007C3A0C">
            <w:pPr>
              <w:rPr>
                <w:color w:val="000000" w:themeColor="text1"/>
                <w:sz w:val="20"/>
              </w:rPr>
            </w:pPr>
          </w:p>
          <w:p w14:paraId="61215D27" w14:textId="77777777" w:rsidR="006F06D0" w:rsidRDefault="006F06D0" w:rsidP="007C3A0C">
            <w:pPr>
              <w:rPr>
                <w:color w:val="000000" w:themeColor="text1"/>
                <w:sz w:val="20"/>
              </w:rPr>
            </w:pPr>
          </w:p>
          <w:p w14:paraId="36BB614C" w14:textId="77777777" w:rsidR="006F06D0" w:rsidRDefault="006F06D0" w:rsidP="007C3A0C">
            <w:pPr>
              <w:rPr>
                <w:color w:val="000000" w:themeColor="text1"/>
                <w:sz w:val="20"/>
              </w:rPr>
            </w:pPr>
          </w:p>
          <w:p w14:paraId="603DA562" w14:textId="77777777" w:rsidR="006F06D0" w:rsidRDefault="006F06D0" w:rsidP="007C3A0C">
            <w:pPr>
              <w:rPr>
                <w:color w:val="000000" w:themeColor="text1"/>
                <w:sz w:val="20"/>
              </w:rPr>
            </w:pPr>
          </w:p>
          <w:p w14:paraId="4A4D77B5" w14:textId="77777777" w:rsidR="006F06D0" w:rsidRDefault="006F06D0" w:rsidP="007C3A0C">
            <w:pPr>
              <w:rPr>
                <w:color w:val="000000" w:themeColor="text1"/>
                <w:sz w:val="20"/>
              </w:rPr>
            </w:pPr>
          </w:p>
          <w:p w14:paraId="0382E201" w14:textId="77777777" w:rsidR="006F06D0" w:rsidRDefault="006F06D0" w:rsidP="007C3A0C">
            <w:pPr>
              <w:rPr>
                <w:color w:val="000000" w:themeColor="text1"/>
                <w:sz w:val="20"/>
              </w:rPr>
            </w:pPr>
          </w:p>
          <w:p w14:paraId="74F348E4" w14:textId="77777777" w:rsidR="006F06D0" w:rsidRDefault="006F06D0" w:rsidP="007C3A0C">
            <w:pPr>
              <w:rPr>
                <w:color w:val="000000" w:themeColor="text1"/>
                <w:sz w:val="20"/>
              </w:rPr>
            </w:pPr>
          </w:p>
          <w:p w14:paraId="27D34F02" w14:textId="77777777" w:rsidR="006F06D0" w:rsidRDefault="006F06D0" w:rsidP="007C3A0C">
            <w:pPr>
              <w:rPr>
                <w:color w:val="000000" w:themeColor="text1"/>
                <w:sz w:val="20"/>
              </w:rPr>
            </w:pPr>
          </w:p>
          <w:p w14:paraId="0D6495C0" w14:textId="77777777" w:rsidR="006F06D0" w:rsidRDefault="006F06D0" w:rsidP="007C3A0C">
            <w:pPr>
              <w:rPr>
                <w:color w:val="000000" w:themeColor="text1"/>
                <w:sz w:val="20"/>
              </w:rPr>
            </w:pPr>
          </w:p>
          <w:p w14:paraId="6B531FF0" w14:textId="77777777" w:rsidR="006F06D0" w:rsidRDefault="006F06D0" w:rsidP="007C3A0C">
            <w:pPr>
              <w:rPr>
                <w:color w:val="000000" w:themeColor="text1"/>
                <w:sz w:val="20"/>
              </w:rPr>
            </w:pPr>
          </w:p>
          <w:p w14:paraId="19B340E4" w14:textId="77777777" w:rsidR="006F06D0" w:rsidRDefault="006F06D0" w:rsidP="007C3A0C">
            <w:pPr>
              <w:rPr>
                <w:color w:val="000000" w:themeColor="text1"/>
                <w:sz w:val="20"/>
              </w:rPr>
            </w:pPr>
          </w:p>
          <w:p w14:paraId="17395299" w14:textId="77777777" w:rsidR="006F06D0" w:rsidRDefault="006F06D0" w:rsidP="007C3A0C">
            <w:pPr>
              <w:rPr>
                <w:color w:val="000000" w:themeColor="text1"/>
                <w:sz w:val="20"/>
              </w:rPr>
            </w:pPr>
          </w:p>
          <w:p w14:paraId="1A76F97B" w14:textId="77777777" w:rsidR="006F06D0" w:rsidRDefault="006F06D0" w:rsidP="007C3A0C">
            <w:pPr>
              <w:rPr>
                <w:color w:val="000000" w:themeColor="text1"/>
                <w:sz w:val="20"/>
              </w:rPr>
            </w:pPr>
          </w:p>
          <w:p w14:paraId="353FF6B6" w14:textId="77777777" w:rsidR="006F06D0" w:rsidRDefault="006F06D0" w:rsidP="007C3A0C">
            <w:pPr>
              <w:rPr>
                <w:color w:val="000000" w:themeColor="text1"/>
                <w:sz w:val="20"/>
              </w:rPr>
            </w:pPr>
          </w:p>
          <w:p w14:paraId="11247C5B" w14:textId="77777777" w:rsidR="006F06D0" w:rsidRDefault="006F06D0" w:rsidP="007C3A0C">
            <w:pPr>
              <w:rPr>
                <w:color w:val="000000" w:themeColor="text1"/>
                <w:sz w:val="20"/>
              </w:rPr>
            </w:pPr>
          </w:p>
          <w:p w14:paraId="677509C4" w14:textId="77777777" w:rsidR="006F06D0" w:rsidRDefault="006F06D0" w:rsidP="007C3A0C">
            <w:pPr>
              <w:rPr>
                <w:color w:val="000000" w:themeColor="text1"/>
                <w:sz w:val="20"/>
              </w:rPr>
            </w:pPr>
          </w:p>
          <w:p w14:paraId="4FCC6903" w14:textId="77777777" w:rsidR="006F06D0" w:rsidRDefault="006F06D0" w:rsidP="007C3A0C">
            <w:pPr>
              <w:rPr>
                <w:color w:val="000000" w:themeColor="text1"/>
                <w:sz w:val="20"/>
              </w:rPr>
            </w:pPr>
          </w:p>
          <w:p w14:paraId="14FA3A77" w14:textId="77777777" w:rsidR="006F06D0" w:rsidRDefault="006F06D0" w:rsidP="007C3A0C">
            <w:pPr>
              <w:rPr>
                <w:color w:val="000000" w:themeColor="text1"/>
                <w:sz w:val="20"/>
              </w:rPr>
            </w:pPr>
          </w:p>
          <w:p w14:paraId="04583678" w14:textId="77777777" w:rsidR="006F06D0" w:rsidRDefault="006F06D0" w:rsidP="007C3A0C">
            <w:pPr>
              <w:rPr>
                <w:color w:val="000000" w:themeColor="text1"/>
                <w:sz w:val="20"/>
              </w:rPr>
            </w:pPr>
          </w:p>
          <w:p w14:paraId="7C1047B0" w14:textId="77777777" w:rsidR="006F06D0" w:rsidRDefault="006F06D0" w:rsidP="007C3A0C">
            <w:pPr>
              <w:rPr>
                <w:color w:val="000000" w:themeColor="text1"/>
                <w:sz w:val="20"/>
              </w:rPr>
            </w:pPr>
          </w:p>
          <w:p w14:paraId="0FF81E50" w14:textId="77777777" w:rsidR="006F06D0" w:rsidRDefault="006F06D0" w:rsidP="007C3A0C">
            <w:pPr>
              <w:rPr>
                <w:color w:val="000000" w:themeColor="text1"/>
                <w:sz w:val="20"/>
              </w:rPr>
            </w:pPr>
          </w:p>
          <w:p w14:paraId="54DA1A9E" w14:textId="77777777" w:rsidR="006F06D0" w:rsidRDefault="006F06D0" w:rsidP="007C3A0C">
            <w:pPr>
              <w:rPr>
                <w:color w:val="000000" w:themeColor="text1"/>
                <w:sz w:val="20"/>
              </w:rPr>
            </w:pPr>
          </w:p>
          <w:p w14:paraId="57CBD1D1" w14:textId="77777777" w:rsidR="006F06D0" w:rsidRDefault="006F06D0" w:rsidP="007C3A0C">
            <w:pPr>
              <w:rPr>
                <w:color w:val="000000" w:themeColor="text1"/>
                <w:sz w:val="20"/>
              </w:rPr>
            </w:pPr>
          </w:p>
          <w:p w14:paraId="5BD611A4" w14:textId="77777777" w:rsidR="006F06D0" w:rsidRDefault="006F06D0" w:rsidP="007C3A0C">
            <w:pPr>
              <w:rPr>
                <w:color w:val="000000" w:themeColor="text1"/>
                <w:sz w:val="20"/>
              </w:rPr>
            </w:pPr>
          </w:p>
          <w:p w14:paraId="07F5377C" w14:textId="77777777" w:rsidR="006F06D0" w:rsidRDefault="006F06D0" w:rsidP="007C3A0C">
            <w:pPr>
              <w:rPr>
                <w:color w:val="000000" w:themeColor="text1"/>
                <w:sz w:val="20"/>
              </w:rPr>
            </w:pPr>
          </w:p>
          <w:p w14:paraId="3E20E6C0" w14:textId="77777777" w:rsidR="006F06D0" w:rsidRDefault="006F06D0" w:rsidP="007C3A0C">
            <w:pPr>
              <w:rPr>
                <w:color w:val="000000" w:themeColor="text1"/>
                <w:sz w:val="20"/>
              </w:rPr>
            </w:pPr>
          </w:p>
          <w:p w14:paraId="02FE601B" w14:textId="77777777" w:rsidR="006F06D0" w:rsidRDefault="006F06D0" w:rsidP="007C3A0C">
            <w:pPr>
              <w:rPr>
                <w:color w:val="000000" w:themeColor="text1"/>
                <w:sz w:val="20"/>
              </w:rPr>
            </w:pPr>
          </w:p>
          <w:p w14:paraId="04AA0728" w14:textId="77777777" w:rsidR="006F06D0" w:rsidRDefault="006F06D0" w:rsidP="007C3A0C">
            <w:pPr>
              <w:rPr>
                <w:color w:val="000000" w:themeColor="text1"/>
                <w:sz w:val="20"/>
              </w:rPr>
            </w:pPr>
          </w:p>
          <w:p w14:paraId="6BF3A322" w14:textId="77777777" w:rsidR="006F06D0" w:rsidRDefault="006F06D0" w:rsidP="007C3A0C">
            <w:pPr>
              <w:rPr>
                <w:color w:val="000000" w:themeColor="text1"/>
                <w:sz w:val="20"/>
              </w:rPr>
            </w:pPr>
          </w:p>
          <w:p w14:paraId="660FC535" w14:textId="77777777" w:rsidR="006F06D0" w:rsidRDefault="006F06D0" w:rsidP="007C3A0C">
            <w:pPr>
              <w:rPr>
                <w:color w:val="000000" w:themeColor="text1"/>
                <w:sz w:val="20"/>
              </w:rPr>
            </w:pPr>
          </w:p>
          <w:p w14:paraId="2717D631" w14:textId="77777777" w:rsidR="006F06D0" w:rsidRDefault="006F06D0" w:rsidP="007C3A0C">
            <w:pPr>
              <w:rPr>
                <w:color w:val="000000" w:themeColor="text1"/>
                <w:sz w:val="20"/>
              </w:rPr>
            </w:pPr>
          </w:p>
          <w:p w14:paraId="6AF41B2E" w14:textId="77777777" w:rsidR="006F06D0" w:rsidRDefault="006F06D0" w:rsidP="007C3A0C">
            <w:pPr>
              <w:rPr>
                <w:color w:val="000000" w:themeColor="text1"/>
                <w:sz w:val="20"/>
              </w:rPr>
            </w:pPr>
          </w:p>
          <w:p w14:paraId="4D72379A" w14:textId="77777777" w:rsidR="006F06D0" w:rsidRDefault="006F06D0" w:rsidP="007C3A0C">
            <w:pPr>
              <w:rPr>
                <w:color w:val="000000" w:themeColor="text1"/>
                <w:sz w:val="20"/>
              </w:rPr>
            </w:pPr>
          </w:p>
          <w:p w14:paraId="67260C79" w14:textId="77777777" w:rsidR="006F06D0" w:rsidRDefault="006F06D0" w:rsidP="007C3A0C">
            <w:pPr>
              <w:rPr>
                <w:color w:val="000000" w:themeColor="text1"/>
                <w:sz w:val="20"/>
              </w:rPr>
            </w:pPr>
          </w:p>
          <w:p w14:paraId="166B48A2" w14:textId="77777777" w:rsidR="006F06D0" w:rsidRDefault="006F06D0" w:rsidP="007C3A0C">
            <w:pPr>
              <w:rPr>
                <w:color w:val="000000" w:themeColor="text1"/>
                <w:sz w:val="20"/>
              </w:rPr>
            </w:pPr>
          </w:p>
          <w:p w14:paraId="29DDEC9A" w14:textId="77777777" w:rsidR="006F06D0" w:rsidRDefault="006F06D0" w:rsidP="007C3A0C">
            <w:pPr>
              <w:rPr>
                <w:color w:val="000000" w:themeColor="text1"/>
                <w:sz w:val="20"/>
              </w:rPr>
            </w:pPr>
          </w:p>
          <w:p w14:paraId="67F8527A" w14:textId="77777777" w:rsidR="006F06D0" w:rsidRDefault="006F06D0" w:rsidP="007C3A0C">
            <w:pPr>
              <w:rPr>
                <w:color w:val="000000" w:themeColor="text1"/>
                <w:sz w:val="20"/>
              </w:rPr>
            </w:pPr>
          </w:p>
          <w:p w14:paraId="5B99379A" w14:textId="77777777" w:rsidR="006F06D0" w:rsidRDefault="006F06D0" w:rsidP="007C3A0C">
            <w:pPr>
              <w:rPr>
                <w:color w:val="000000" w:themeColor="text1"/>
                <w:sz w:val="20"/>
              </w:rPr>
            </w:pPr>
          </w:p>
          <w:p w14:paraId="7ED6F5AA" w14:textId="77777777" w:rsidR="006F06D0" w:rsidRDefault="006F06D0" w:rsidP="007C3A0C">
            <w:pPr>
              <w:rPr>
                <w:color w:val="000000" w:themeColor="text1"/>
                <w:sz w:val="20"/>
              </w:rPr>
            </w:pPr>
          </w:p>
          <w:p w14:paraId="544DFDE3" w14:textId="77777777" w:rsidR="006F06D0" w:rsidRDefault="006F06D0" w:rsidP="007C3A0C">
            <w:pPr>
              <w:rPr>
                <w:color w:val="000000" w:themeColor="text1"/>
                <w:sz w:val="20"/>
              </w:rPr>
            </w:pPr>
          </w:p>
          <w:p w14:paraId="54EC740C" w14:textId="6BE87861" w:rsidR="006F06D0" w:rsidRDefault="006F06D0"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E2CDAB0" w14:textId="77777777" w:rsidR="003E3B5F" w:rsidRDefault="003E3B5F" w:rsidP="003E3B5F">
            <w:pPr>
              <w:jc w:val="center"/>
              <w:rPr>
                <w:b/>
                <w:sz w:val="20"/>
              </w:rPr>
            </w:pPr>
            <w:r w:rsidRPr="003E3B5F">
              <w:rPr>
                <w:b/>
                <w:sz w:val="20"/>
              </w:rPr>
              <w:lastRenderedPageBreak/>
              <w:t>Práva a povinnosti poskytovateľov EETS</w:t>
            </w:r>
          </w:p>
          <w:p w14:paraId="69CE3BBF" w14:textId="77777777" w:rsidR="003E3B5F" w:rsidRPr="003E3B5F" w:rsidRDefault="003E3B5F" w:rsidP="003E3B5F">
            <w:pPr>
              <w:jc w:val="center"/>
              <w:rPr>
                <w:b/>
                <w:sz w:val="20"/>
              </w:rPr>
            </w:pPr>
          </w:p>
          <w:p w14:paraId="27D6F5DD" w14:textId="77777777" w:rsidR="003E3B5F" w:rsidRPr="003E3B5F" w:rsidRDefault="003E3B5F" w:rsidP="003E3B5F">
            <w:pPr>
              <w:jc w:val="both"/>
              <w:rPr>
                <w:sz w:val="20"/>
              </w:rPr>
            </w:pPr>
            <w:r w:rsidRPr="003E3B5F">
              <w:rPr>
                <w:sz w:val="20"/>
              </w:rPr>
              <w:t>1. Členské štáty prijmú potrebné opatrenia na zabezpečenie toho, aby poskytovatelia EETS, ktorých zaregistrovali, uzavreli zmluvy, ktoré sa vzťahujú na všetky oblasti EETS na území aspoň štyroch členských štátov, do 36 mesiacov od registrácie v súlade s článkom 4. Prijmú potrebné opatrenia na zabezpečenie toho, aby uvedení poskytovatelia EETS uzavreli zmluvy, ktoré sa vzťahujú na všetky oblasti EETS v danom členskom štáte, a to do 24 mesiacov od uzatvorenia prvej zmluvy v tomto členskom štáte, s výnimkou oblastí EETS, v ktorých zodpovedné mýtne úrady nedodržiavajú článok 6 ods. 3</w:t>
            </w:r>
          </w:p>
          <w:p w14:paraId="7CA2F334" w14:textId="77777777" w:rsidR="003E3B5F" w:rsidRPr="003E3B5F" w:rsidRDefault="003E3B5F" w:rsidP="003E3B5F">
            <w:pPr>
              <w:jc w:val="both"/>
              <w:rPr>
                <w:sz w:val="20"/>
              </w:rPr>
            </w:pPr>
          </w:p>
          <w:p w14:paraId="581C67BD" w14:textId="77777777" w:rsidR="00886608" w:rsidRDefault="00886608" w:rsidP="003E3B5F">
            <w:pPr>
              <w:jc w:val="both"/>
              <w:rPr>
                <w:sz w:val="20"/>
              </w:rPr>
            </w:pPr>
          </w:p>
          <w:p w14:paraId="38C2E29D" w14:textId="77777777" w:rsidR="00886608" w:rsidRDefault="00886608" w:rsidP="003E3B5F">
            <w:pPr>
              <w:jc w:val="both"/>
              <w:rPr>
                <w:sz w:val="20"/>
              </w:rPr>
            </w:pPr>
          </w:p>
          <w:p w14:paraId="036B25D5" w14:textId="77777777" w:rsidR="00886608" w:rsidRDefault="00886608" w:rsidP="003E3B5F">
            <w:pPr>
              <w:jc w:val="both"/>
              <w:rPr>
                <w:sz w:val="20"/>
              </w:rPr>
            </w:pPr>
          </w:p>
          <w:p w14:paraId="2EEC0A9F" w14:textId="77777777" w:rsidR="00886608" w:rsidRDefault="00886608" w:rsidP="003E3B5F">
            <w:pPr>
              <w:jc w:val="both"/>
              <w:rPr>
                <w:sz w:val="20"/>
              </w:rPr>
            </w:pPr>
          </w:p>
          <w:p w14:paraId="212AC351" w14:textId="77777777" w:rsidR="00886608" w:rsidRDefault="00886608" w:rsidP="003E3B5F">
            <w:pPr>
              <w:jc w:val="both"/>
              <w:rPr>
                <w:sz w:val="20"/>
              </w:rPr>
            </w:pPr>
          </w:p>
          <w:p w14:paraId="6ECEE6BC" w14:textId="77777777" w:rsidR="00886608" w:rsidRDefault="00886608" w:rsidP="003E3B5F">
            <w:pPr>
              <w:jc w:val="both"/>
              <w:rPr>
                <w:sz w:val="20"/>
              </w:rPr>
            </w:pPr>
          </w:p>
          <w:p w14:paraId="50A59215" w14:textId="77777777" w:rsidR="00886608" w:rsidRDefault="00886608" w:rsidP="003E3B5F">
            <w:pPr>
              <w:jc w:val="both"/>
              <w:rPr>
                <w:sz w:val="20"/>
              </w:rPr>
            </w:pPr>
          </w:p>
          <w:p w14:paraId="3C8D4736" w14:textId="77777777" w:rsidR="00886608" w:rsidRDefault="00886608" w:rsidP="003E3B5F">
            <w:pPr>
              <w:jc w:val="both"/>
              <w:rPr>
                <w:sz w:val="20"/>
              </w:rPr>
            </w:pPr>
          </w:p>
          <w:p w14:paraId="359E28CF" w14:textId="77777777" w:rsidR="00886608" w:rsidRDefault="00886608" w:rsidP="003E3B5F">
            <w:pPr>
              <w:jc w:val="both"/>
              <w:rPr>
                <w:sz w:val="20"/>
              </w:rPr>
            </w:pPr>
          </w:p>
          <w:p w14:paraId="0CBCA641" w14:textId="77777777" w:rsidR="00886608" w:rsidRDefault="00886608" w:rsidP="003E3B5F">
            <w:pPr>
              <w:jc w:val="both"/>
              <w:rPr>
                <w:sz w:val="20"/>
              </w:rPr>
            </w:pPr>
          </w:p>
          <w:p w14:paraId="1258FC84" w14:textId="310297A0" w:rsidR="003E3B5F" w:rsidRPr="000C2804" w:rsidRDefault="003E3B5F" w:rsidP="003E3B5F">
            <w:pPr>
              <w:jc w:val="both"/>
              <w:rPr>
                <w:sz w:val="20"/>
              </w:rPr>
            </w:pPr>
            <w:r w:rsidRPr="000C2804">
              <w:rPr>
                <w:sz w:val="20"/>
              </w:rPr>
              <w:t>2. Členské štáty prijmú potrebné opatrenia na zabezpečenie toho, aby poskytovatelia EETS, ktorých zaregistrovali, vždy pokrývali všetky oblasti EETS, pre ktoré uzavreli zmluvy. Prijmú potrebné opatrenia na zabezpečenie toho, aby v prípade, ak poskytovateľ EETS nie je schopný pokrývať oblasti EETS, pretože mýtny úrad nedodržiava túto smernicu, obnovili pokrytie dotknutej oblasti čo najskôr.</w:t>
            </w:r>
          </w:p>
          <w:p w14:paraId="7ADC19B5" w14:textId="77777777" w:rsidR="003E3B5F" w:rsidRPr="00886608" w:rsidRDefault="003E3B5F" w:rsidP="003E3B5F">
            <w:pPr>
              <w:jc w:val="both"/>
              <w:rPr>
                <w:sz w:val="20"/>
                <w:highlight w:val="yellow"/>
              </w:rPr>
            </w:pPr>
          </w:p>
          <w:p w14:paraId="31844B4F" w14:textId="77777777" w:rsidR="000C2804" w:rsidRDefault="000C2804" w:rsidP="003E3B5F">
            <w:pPr>
              <w:jc w:val="both"/>
              <w:rPr>
                <w:sz w:val="20"/>
                <w:highlight w:val="yellow"/>
              </w:rPr>
            </w:pPr>
          </w:p>
          <w:p w14:paraId="68D33913" w14:textId="30185BBE" w:rsidR="003E3B5F" w:rsidRPr="003E3B5F" w:rsidRDefault="003E3B5F" w:rsidP="003E3B5F">
            <w:pPr>
              <w:jc w:val="both"/>
              <w:rPr>
                <w:sz w:val="20"/>
              </w:rPr>
            </w:pPr>
            <w:r w:rsidRPr="009A4A4F">
              <w:rPr>
                <w:sz w:val="20"/>
              </w:rPr>
              <w:t>3. Členské štáty prijmú potrebné opatrenia na zabezpečenie toho, aby poskytovatelia EETS, ktorých zaregistrovali, uverejnili informácie o pokrytí oblastí EETS a rovnako aj o všetkých zmenách pokrytia, a to do jedného mesiaca od registrácie, ako aj podrobné plány týkajúce sa prípadného rozšírenia služieb na ďalšie oblasti EETS s každoročnými aktualizáciami.</w:t>
            </w:r>
          </w:p>
          <w:p w14:paraId="0A4185B7" w14:textId="77777777" w:rsidR="003E3B5F" w:rsidRPr="003E3B5F" w:rsidRDefault="003E3B5F" w:rsidP="003E3B5F">
            <w:pPr>
              <w:jc w:val="both"/>
              <w:rPr>
                <w:sz w:val="20"/>
              </w:rPr>
            </w:pPr>
          </w:p>
          <w:p w14:paraId="61AFE556" w14:textId="77777777" w:rsidR="009A4A4F" w:rsidRDefault="009A4A4F" w:rsidP="003E3B5F">
            <w:pPr>
              <w:jc w:val="both"/>
              <w:rPr>
                <w:sz w:val="20"/>
              </w:rPr>
            </w:pPr>
          </w:p>
          <w:p w14:paraId="7ADA8F2B" w14:textId="77777777" w:rsidR="009A4A4F" w:rsidRDefault="009A4A4F" w:rsidP="003E3B5F">
            <w:pPr>
              <w:jc w:val="both"/>
              <w:rPr>
                <w:sz w:val="20"/>
              </w:rPr>
            </w:pPr>
          </w:p>
          <w:p w14:paraId="41E83679" w14:textId="77777777" w:rsidR="009A4A4F" w:rsidRDefault="009A4A4F" w:rsidP="003E3B5F">
            <w:pPr>
              <w:jc w:val="both"/>
              <w:rPr>
                <w:sz w:val="20"/>
              </w:rPr>
            </w:pPr>
          </w:p>
          <w:p w14:paraId="0EB381F8" w14:textId="335AEAA3" w:rsidR="003E3B5F" w:rsidRPr="003E3B5F" w:rsidRDefault="003E3B5F" w:rsidP="003E3B5F">
            <w:pPr>
              <w:jc w:val="both"/>
              <w:rPr>
                <w:sz w:val="20"/>
              </w:rPr>
            </w:pPr>
            <w:r w:rsidRPr="003E3B5F">
              <w:rPr>
                <w:sz w:val="20"/>
              </w:rPr>
              <w:t xml:space="preserve">4. Členské štáty prijmú potrebné opatrenia na zabezpečenie toho, aby v prípade potreby poskytovatelia EETS, ktorých zaregistrovali alebo ktorí poskytujú EETS na ich území, poskytli užívateľom EETS palubné jednotky, ktoré spĺňajú požiadavky stanovené v tejto smernici, ako aj v smerniciach Európskeho parlamentu a Rady 2014/53/EÚ (13) a 2014/30/EÚ (14). Od dotknutých poskytovateľov EETS môžu požadovať dôkaz </w:t>
            </w:r>
            <w:r w:rsidRPr="003E3B5F">
              <w:rPr>
                <w:sz w:val="20"/>
              </w:rPr>
              <w:lastRenderedPageBreak/>
              <w:t>o splnení požiadaviek.</w:t>
            </w:r>
          </w:p>
          <w:p w14:paraId="178DBB52" w14:textId="77777777" w:rsidR="003E3B5F" w:rsidRPr="003E3B5F" w:rsidRDefault="003E3B5F" w:rsidP="003E3B5F">
            <w:pPr>
              <w:jc w:val="both"/>
              <w:rPr>
                <w:sz w:val="20"/>
              </w:rPr>
            </w:pPr>
          </w:p>
          <w:p w14:paraId="07303490" w14:textId="77777777" w:rsidR="002530BA" w:rsidRDefault="002530BA" w:rsidP="003E3B5F">
            <w:pPr>
              <w:jc w:val="both"/>
              <w:rPr>
                <w:sz w:val="20"/>
              </w:rPr>
            </w:pPr>
          </w:p>
          <w:p w14:paraId="4980AFEF" w14:textId="77777777" w:rsidR="002530BA" w:rsidRDefault="002530BA" w:rsidP="003E3B5F">
            <w:pPr>
              <w:jc w:val="both"/>
              <w:rPr>
                <w:sz w:val="20"/>
              </w:rPr>
            </w:pPr>
          </w:p>
          <w:p w14:paraId="3BDA5EA8" w14:textId="77777777" w:rsidR="002530BA" w:rsidRDefault="002530BA" w:rsidP="003E3B5F">
            <w:pPr>
              <w:jc w:val="both"/>
              <w:rPr>
                <w:sz w:val="20"/>
              </w:rPr>
            </w:pPr>
          </w:p>
          <w:p w14:paraId="00175B6C" w14:textId="77777777" w:rsidR="002530BA" w:rsidRDefault="002530BA" w:rsidP="003E3B5F">
            <w:pPr>
              <w:jc w:val="both"/>
              <w:rPr>
                <w:sz w:val="20"/>
              </w:rPr>
            </w:pPr>
          </w:p>
          <w:p w14:paraId="1B9EB59A" w14:textId="77777777" w:rsidR="002530BA" w:rsidRDefault="002530BA" w:rsidP="003E3B5F">
            <w:pPr>
              <w:jc w:val="both"/>
              <w:rPr>
                <w:sz w:val="20"/>
              </w:rPr>
            </w:pPr>
          </w:p>
          <w:p w14:paraId="7AFC6F4D" w14:textId="77777777" w:rsidR="0058290D" w:rsidRDefault="0058290D" w:rsidP="003E3B5F">
            <w:pPr>
              <w:jc w:val="both"/>
              <w:rPr>
                <w:sz w:val="20"/>
              </w:rPr>
            </w:pPr>
          </w:p>
          <w:p w14:paraId="3358036B" w14:textId="5D04C8F8" w:rsidR="003E3B5F" w:rsidRPr="003E3B5F" w:rsidRDefault="003E3B5F" w:rsidP="003E3B5F">
            <w:pPr>
              <w:jc w:val="both"/>
              <w:rPr>
                <w:sz w:val="20"/>
              </w:rPr>
            </w:pPr>
            <w:r w:rsidRPr="00572BEA">
              <w:rPr>
                <w:sz w:val="20"/>
              </w:rPr>
              <w:t>5. Členské štáty prijmú potrebné opatrenia na zabezpečenie toho, aby poskytovatelia EETS, ktorí na ich území poskytujú EETS, viedli zoznam zneplatnených palubných jednotiek, na ktoré sa vzťahujú ich zmluvy o poskytovaní EETS s užívateľmi EETS. Prijmú potrebné opatrenia na zabezpečenie toho, aby sa takéto zoznamy viedli v riadnom súlade s pravidlami Únie o ochrane osobných údajov, ako sú vymedzené okrem iného v nariadení (EÚ) 2016/679 a smernici 2002/58/ES.</w:t>
            </w:r>
          </w:p>
          <w:p w14:paraId="5287F66A" w14:textId="77777777" w:rsidR="003E3B5F" w:rsidRPr="003E3B5F" w:rsidRDefault="003E3B5F" w:rsidP="003E3B5F">
            <w:pPr>
              <w:jc w:val="both"/>
              <w:rPr>
                <w:sz w:val="20"/>
              </w:rPr>
            </w:pPr>
          </w:p>
          <w:p w14:paraId="45622CAF" w14:textId="77777777" w:rsidR="00572BEA" w:rsidRDefault="00572BEA" w:rsidP="003E3B5F">
            <w:pPr>
              <w:jc w:val="both"/>
              <w:rPr>
                <w:sz w:val="20"/>
              </w:rPr>
            </w:pPr>
          </w:p>
          <w:p w14:paraId="5214B85B" w14:textId="77777777" w:rsidR="00572BEA" w:rsidRDefault="00572BEA" w:rsidP="003E3B5F">
            <w:pPr>
              <w:jc w:val="both"/>
              <w:rPr>
                <w:sz w:val="20"/>
              </w:rPr>
            </w:pPr>
          </w:p>
          <w:p w14:paraId="0B55A347" w14:textId="77777777" w:rsidR="00572BEA" w:rsidRDefault="00572BEA" w:rsidP="003E3B5F">
            <w:pPr>
              <w:jc w:val="both"/>
              <w:rPr>
                <w:sz w:val="20"/>
              </w:rPr>
            </w:pPr>
          </w:p>
          <w:p w14:paraId="4505127B" w14:textId="2F953D19" w:rsidR="003E3B5F" w:rsidRPr="003E3B5F" w:rsidRDefault="003E3B5F" w:rsidP="003E3B5F">
            <w:pPr>
              <w:jc w:val="both"/>
              <w:rPr>
                <w:sz w:val="20"/>
              </w:rPr>
            </w:pPr>
            <w:r w:rsidRPr="003E3B5F">
              <w:rPr>
                <w:sz w:val="20"/>
              </w:rPr>
              <w:t>6. Členské štáty prijmú potrebné opatrenia na zabezpečenie toho, aby poskytovatelia EETS, ktorých zaregistrovali, zverejnili politiku uzatvárania zmlúv uplatňovanú voči užívateľom EETS.</w:t>
            </w:r>
          </w:p>
          <w:p w14:paraId="6EA2C795" w14:textId="77777777" w:rsidR="003E3B5F" w:rsidRPr="003E3B5F" w:rsidRDefault="003E3B5F" w:rsidP="003E3B5F">
            <w:pPr>
              <w:jc w:val="both"/>
              <w:rPr>
                <w:sz w:val="20"/>
              </w:rPr>
            </w:pPr>
          </w:p>
          <w:p w14:paraId="11A57291" w14:textId="77777777" w:rsidR="00886608" w:rsidRDefault="00886608" w:rsidP="003E3B5F">
            <w:pPr>
              <w:jc w:val="both"/>
              <w:rPr>
                <w:sz w:val="20"/>
              </w:rPr>
            </w:pPr>
          </w:p>
          <w:p w14:paraId="494C8B99" w14:textId="77777777" w:rsidR="00886608" w:rsidRDefault="00886608" w:rsidP="003E3B5F">
            <w:pPr>
              <w:jc w:val="both"/>
              <w:rPr>
                <w:sz w:val="20"/>
              </w:rPr>
            </w:pPr>
          </w:p>
          <w:p w14:paraId="31F98261" w14:textId="77777777" w:rsidR="00886608" w:rsidRDefault="00886608" w:rsidP="003E3B5F">
            <w:pPr>
              <w:jc w:val="both"/>
              <w:rPr>
                <w:sz w:val="20"/>
              </w:rPr>
            </w:pPr>
          </w:p>
          <w:p w14:paraId="3AA72A4A" w14:textId="77777777" w:rsidR="00CD57F3" w:rsidRDefault="00CD57F3" w:rsidP="003E3B5F">
            <w:pPr>
              <w:jc w:val="both"/>
              <w:rPr>
                <w:sz w:val="20"/>
              </w:rPr>
            </w:pPr>
          </w:p>
          <w:p w14:paraId="75CF833B" w14:textId="2CA43106" w:rsidR="003E3B5F" w:rsidRPr="009B5458" w:rsidRDefault="003E3B5F" w:rsidP="003E3B5F">
            <w:pPr>
              <w:jc w:val="both"/>
              <w:rPr>
                <w:sz w:val="20"/>
              </w:rPr>
            </w:pPr>
            <w:r w:rsidRPr="009B5458">
              <w:rPr>
                <w:sz w:val="20"/>
              </w:rPr>
              <w:t xml:space="preserve">7. Členské štáty prijmú potrebné opatrenia na zabezpečenie toho, aby poskytovatelia EETS, ktorí poskytujú EETS na ich území, poskytli mýtnym úradom informácie, ktoré potrebujú na výpočet a uplatňovanie mýta na vozidlá užívateľov EETS, alebo poskytli mýtnym </w:t>
            </w:r>
            <w:r w:rsidRPr="009B5458">
              <w:rPr>
                <w:sz w:val="20"/>
              </w:rPr>
              <w:lastRenderedPageBreak/>
              <w:t>úradom všetky potrebné informácie, ktoré im umožnia overiť výpočet mýta, ktoré poskytovatelia EETS uplatňujú na vozidlá užívateľov EETS.</w:t>
            </w:r>
          </w:p>
          <w:p w14:paraId="2A9172CF" w14:textId="77777777" w:rsidR="009B5458" w:rsidRDefault="009B5458" w:rsidP="003E3B5F">
            <w:pPr>
              <w:jc w:val="both"/>
              <w:rPr>
                <w:sz w:val="20"/>
                <w:highlight w:val="yellow"/>
              </w:rPr>
            </w:pPr>
          </w:p>
          <w:p w14:paraId="1EC04AB1" w14:textId="1895169E" w:rsidR="003E3B5F" w:rsidRPr="006F06D0" w:rsidRDefault="003E3B5F" w:rsidP="003E3B5F">
            <w:pPr>
              <w:jc w:val="both"/>
              <w:rPr>
                <w:sz w:val="20"/>
              </w:rPr>
            </w:pPr>
            <w:r w:rsidRPr="006F06D0">
              <w:rPr>
                <w:sz w:val="20"/>
              </w:rPr>
              <w:t>8. Členské štáty prijmú potrebné opatrenia na zabezpečenie toho, aby poskytovatelia EETS, ktorí na ich území poskytujú EETS, spolupracovali s mýtnymi úradmi v ich úsilí identifikovať osoby podozrivé zo spáchania deliktu. Členské štáty prijmú potrebné opatrenia na zabezpečenie toho, aby v prípade, ak existuje podozrenie o neuhradení cestného poplatku, mýtny úrad mohol požiadať poskytovateľa EETS, aby mu poskytol údaje o vozidle, v súvislosti s ktorým vzniklo podozrenie z neuhradenia cestného poplatku, a vlastníkovi alebo držiteľovi daného vozidla, ktorý je klientom poskytovateľa EETS. Tieto údaje musí poskytovateľ EETS sprístupniť bezodkladne.</w:t>
            </w:r>
          </w:p>
          <w:p w14:paraId="51FE2418" w14:textId="77777777" w:rsidR="003E3B5F" w:rsidRPr="006F06D0" w:rsidRDefault="003E3B5F" w:rsidP="003E3B5F">
            <w:pPr>
              <w:jc w:val="both"/>
              <w:rPr>
                <w:sz w:val="20"/>
              </w:rPr>
            </w:pPr>
          </w:p>
          <w:p w14:paraId="1DBB849D" w14:textId="77777777" w:rsidR="003E3B5F" w:rsidRPr="006F06D0" w:rsidRDefault="003E3B5F" w:rsidP="003E3B5F">
            <w:pPr>
              <w:jc w:val="both"/>
              <w:rPr>
                <w:sz w:val="20"/>
              </w:rPr>
            </w:pPr>
            <w:r w:rsidRPr="006F06D0">
              <w:rPr>
                <w:sz w:val="20"/>
              </w:rPr>
              <w:t>Členské štáty prijmú potrebné opatrenia na zabezpečenie toho, aby mýtny úrad nezverejnil takéto údaje žiadnemu inému poskytovateľovi mýtnych služieb. Prijmú potrebné opatrenia na zabezpečenie toho, aby sa v prípade, ak sú mýtny úrad a poskytovateľ mýtnej služby integrovaní v jednom subjekte, údaje použili výlučne na identifikáciu podozrivých zo spáchania deliktu alebo v súlade s článkom 27 ods. 3</w:t>
            </w:r>
          </w:p>
          <w:p w14:paraId="3DDB30FC" w14:textId="77777777" w:rsidR="003E3B5F" w:rsidRPr="00886608" w:rsidRDefault="003E3B5F" w:rsidP="003E3B5F">
            <w:pPr>
              <w:jc w:val="both"/>
              <w:rPr>
                <w:sz w:val="20"/>
                <w:highlight w:val="yellow"/>
              </w:rPr>
            </w:pPr>
          </w:p>
          <w:p w14:paraId="1CF304FF" w14:textId="77777777" w:rsidR="003E3B5F" w:rsidRPr="006F06D0" w:rsidRDefault="003E3B5F" w:rsidP="003E3B5F">
            <w:pPr>
              <w:jc w:val="both"/>
              <w:rPr>
                <w:sz w:val="20"/>
              </w:rPr>
            </w:pPr>
            <w:r w:rsidRPr="006F06D0">
              <w:rPr>
                <w:sz w:val="20"/>
              </w:rPr>
              <w:t xml:space="preserve">9. Členské štáty prijmú potrebné opatrenia na zabezpečenie toho, aby mýtny úrad zodpovedný za oblasť EETS na ich území mohol získať od poskytovateľa EETS údaje o všetkých vozidlách, ktoré vlastnia klienti poskytovateľa EETS alebo sú v držbe klientov </w:t>
            </w:r>
            <w:r w:rsidRPr="006F06D0">
              <w:rPr>
                <w:sz w:val="20"/>
              </w:rPr>
              <w:lastRenderedPageBreak/>
              <w:t>poskytovateľa, ktorí sa v príslušnom období pohybovali v oblasti EETS, za ktorú je mýtny úrad zodpovedný, ako aj údaje o vlastníkoch alebo držiteľoch týchto vozidiel, pod podmienkou, že mýtny úrad potrebuje tieto údaje na plnenie svojich povinností voči daňovým orgánom. Členské štáty prijmú potrebné opatrenia na zabezpečenie toho, aby poskytovateľ EETS poskytol požadované údaje najneskôr do dvoch dní po doručení žiadosti. Prijmú potrebné opatrenia s cieľom zabezpečiť, aby mýtny úrad nezverejnil tieto údaje žiadnemu inému poskytovateľovi mýtnych služieb. Prijmú potrebné opatrenia na zabezpečenie toho, aby sa v prípade, ak sú mýtny úrad a poskytovateľ mýtnej služby integrovaní v jednom subjekte, údaje použili výlučne na plnenie povinností mýtneho úradu voči daňovým orgánom.</w:t>
            </w:r>
          </w:p>
          <w:p w14:paraId="32136F1F" w14:textId="77777777" w:rsidR="003E3B5F" w:rsidRPr="006F06D0" w:rsidRDefault="003E3B5F" w:rsidP="003E3B5F">
            <w:pPr>
              <w:jc w:val="both"/>
              <w:rPr>
                <w:sz w:val="20"/>
              </w:rPr>
            </w:pPr>
          </w:p>
          <w:p w14:paraId="2E9AD2DA" w14:textId="77777777" w:rsidR="003E3B5F" w:rsidRPr="003E3B5F" w:rsidRDefault="003E3B5F" w:rsidP="003E3B5F">
            <w:pPr>
              <w:jc w:val="both"/>
              <w:rPr>
                <w:sz w:val="20"/>
              </w:rPr>
            </w:pPr>
            <w:r w:rsidRPr="006F06D0">
              <w:rPr>
                <w:sz w:val="20"/>
              </w:rPr>
              <w:t>10. Údaje, ktoré poskytovatelia EETS poskytujú mýtnym úradom, sa spracúvajú v súlade s pravidlami Únie o ochrane osobných údajov stanovenými v nariadení (EÚ) 2016/679, ako aj s vnútroštátnymi zákonmi, inými právnymi predpismi alebo správnymi opatreniami, ktorými sa transponujú smernice 2002/58/ES a (EÚ) 2016/680.</w:t>
            </w:r>
          </w:p>
          <w:p w14:paraId="0497BFD4" w14:textId="77777777" w:rsidR="003E3B5F" w:rsidRPr="003E3B5F" w:rsidRDefault="003E3B5F" w:rsidP="003E3B5F">
            <w:pPr>
              <w:jc w:val="both"/>
              <w:rPr>
                <w:sz w:val="20"/>
              </w:rPr>
            </w:pPr>
          </w:p>
          <w:p w14:paraId="4CA6D832" w14:textId="77777777" w:rsidR="003E3B5F" w:rsidRPr="003E3B5F" w:rsidRDefault="003E3B5F" w:rsidP="003E3B5F">
            <w:pPr>
              <w:jc w:val="both"/>
              <w:rPr>
                <w:sz w:val="20"/>
              </w:rPr>
            </w:pPr>
            <w:r w:rsidRPr="003E3B5F">
              <w:rPr>
                <w:sz w:val="20"/>
              </w:rPr>
              <w:t>11. Komisia prijme vykonávacie akty najneskôr do 19. októbra 2019 s cieľom bližšie vymedziť povinnosti poskytovateľov EETS, pokiaľ ide o:</w:t>
            </w:r>
          </w:p>
          <w:p w14:paraId="37C0C823" w14:textId="77777777" w:rsidR="003E3B5F" w:rsidRPr="003E3B5F" w:rsidRDefault="003E3B5F" w:rsidP="003E3B5F">
            <w:pPr>
              <w:jc w:val="both"/>
              <w:rPr>
                <w:sz w:val="20"/>
              </w:rPr>
            </w:pPr>
            <w:r>
              <w:rPr>
                <w:sz w:val="20"/>
              </w:rPr>
              <w:t xml:space="preserve">   </w:t>
            </w:r>
            <w:r w:rsidRPr="003E3B5F">
              <w:rPr>
                <w:sz w:val="20"/>
              </w:rPr>
              <w:t>a) monitorovanie úrovne plnenia ich služieb a spoluprácu s mýtnymi úradmi pri overovacích auditoch;</w:t>
            </w:r>
          </w:p>
          <w:p w14:paraId="79CAB59C" w14:textId="77777777" w:rsidR="003E3B5F" w:rsidRPr="003E3B5F" w:rsidRDefault="003E3B5F" w:rsidP="003E3B5F">
            <w:pPr>
              <w:jc w:val="both"/>
              <w:rPr>
                <w:sz w:val="20"/>
              </w:rPr>
            </w:pPr>
            <w:r>
              <w:rPr>
                <w:sz w:val="20"/>
              </w:rPr>
              <w:t xml:space="preserve">   </w:t>
            </w:r>
            <w:r w:rsidRPr="003E3B5F">
              <w:rPr>
                <w:sz w:val="20"/>
              </w:rPr>
              <w:t>b) spoluprácu s mýtnymi úradmi pri testovaní výkonnosti systémov mýtnych úradov;</w:t>
            </w:r>
          </w:p>
          <w:p w14:paraId="70A62C23" w14:textId="77777777" w:rsidR="003E3B5F" w:rsidRPr="003E3B5F" w:rsidRDefault="003E3B5F" w:rsidP="003E3B5F">
            <w:pPr>
              <w:jc w:val="both"/>
              <w:rPr>
                <w:sz w:val="20"/>
              </w:rPr>
            </w:pPr>
            <w:r>
              <w:rPr>
                <w:sz w:val="20"/>
              </w:rPr>
              <w:t xml:space="preserve">   </w:t>
            </w:r>
            <w:r w:rsidRPr="003E3B5F">
              <w:rPr>
                <w:sz w:val="20"/>
              </w:rPr>
              <w:t xml:space="preserve">c) služby a technickú podporu užívateľom </w:t>
            </w:r>
            <w:r w:rsidRPr="003E3B5F">
              <w:rPr>
                <w:sz w:val="20"/>
              </w:rPr>
              <w:lastRenderedPageBreak/>
              <w:t>EETS a personalizáciu palubnej jednotky;</w:t>
            </w:r>
          </w:p>
          <w:p w14:paraId="31F82E55" w14:textId="77777777" w:rsidR="003E3B5F" w:rsidRPr="003E3B5F" w:rsidRDefault="003E3B5F" w:rsidP="003E3B5F">
            <w:pPr>
              <w:jc w:val="both"/>
              <w:rPr>
                <w:sz w:val="20"/>
              </w:rPr>
            </w:pPr>
            <w:r>
              <w:rPr>
                <w:sz w:val="20"/>
              </w:rPr>
              <w:t xml:space="preserve">   </w:t>
            </w:r>
            <w:r w:rsidRPr="003E3B5F">
              <w:rPr>
                <w:sz w:val="20"/>
              </w:rPr>
              <w:t>d) vystavovanie faktúr užívateľom EETS;</w:t>
            </w:r>
          </w:p>
          <w:p w14:paraId="191630D9" w14:textId="77777777" w:rsidR="003E3B5F" w:rsidRPr="003E3B5F" w:rsidRDefault="003E3B5F" w:rsidP="003E3B5F">
            <w:pPr>
              <w:jc w:val="both"/>
              <w:rPr>
                <w:sz w:val="20"/>
              </w:rPr>
            </w:pPr>
            <w:r>
              <w:rPr>
                <w:sz w:val="20"/>
              </w:rPr>
              <w:t xml:space="preserve">   </w:t>
            </w:r>
            <w:r w:rsidRPr="003E3B5F">
              <w:rPr>
                <w:sz w:val="20"/>
              </w:rPr>
              <w:t>e) informácie, ktoré musia poskytovatelia EETS poskytovať mýtnym úradom a ktoré sa uvádzajú v odseku 7; a</w:t>
            </w:r>
          </w:p>
          <w:p w14:paraId="035CB0A1" w14:textId="77777777" w:rsidR="003E3B5F" w:rsidRPr="003E3B5F" w:rsidRDefault="003E3B5F" w:rsidP="003E3B5F">
            <w:pPr>
              <w:jc w:val="both"/>
              <w:rPr>
                <w:sz w:val="20"/>
              </w:rPr>
            </w:pPr>
            <w:r>
              <w:rPr>
                <w:sz w:val="20"/>
              </w:rPr>
              <w:t xml:space="preserve">   </w:t>
            </w:r>
            <w:r w:rsidRPr="003E3B5F">
              <w:rPr>
                <w:sz w:val="20"/>
              </w:rPr>
              <w:t>f) informovanie užívateľov EETS o zistenom nevykázaní mýta.</w:t>
            </w:r>
          </w:p>
          <w:p w14:paraId="504FEFC4" w14:textId="2652C06F" w:rsidR="003E3B5F" w:rsidRPr="003E3B5F" w:rsidRDefault="003E3B5F" w:rsidP="00AA7787">
            <w:pPr>
              <w:jc w:val="both"/>
              <w:rPr>
                <w:sz w:val="20"/>
              </w:rPr>
            </w:pPr>
            <w:r w:rsidRPr="003E3B5F">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25AE03A7" w14:textId="77777777" w:rsidR="003E3B5F" w:rsidRDefault="003E3B5F" w:rsidP="007C3A0C">
            <w:pPr>
              <w:jc w:val="center"/>
              <w:rPr>
                <w:color w:val="000000" w:themeColor="text1"/>
                <w:sz w:val="20"/>
              </w:rPr>
            </w:pPr>
          </w:p>
          <w:p w14:paraId="1FCEE228" w14:textId="77777777" w:rsidR="00FA6569" w:rsidRDefault="00FA6569" w:rsidP="007C3A0C">
            <w:pPr>
              <w:jc w:val="center"/>
              <w:rPr>
                <w:color w:val="000000" w:themeColor="text1"/>
                <w:sz w:val="20"/>
              </w:rPr>
            </w:pPr>
          </w:p>
          <w:p w14:paraId="5EC6CCC1" w14:textId="17F850B3" w:rsidR="00FA6569" w:rsidRDefault="00886608" w:rsidP="007C3A0C">
            <w:pPr>
              <w:jc w:val="center"/>
              <w:rPr>
                <w:color w:val="000000" w:themeColor="text1"/>
                <w:sz w:val="20"/>
              </w:rPr>
            </w:pPr>
            <w:r>
              <w:rPr>
                <w:color w:val="000000" w:themeColor="text1"/>
                <w:sz w:val="20"/>
              </w:rPr>
              <w:t>N</w:t>
            </w:r>
          </w:p>
          <w:p w14:paraId="0BA9F91C" w14:textId="77777777" w:rsidR="00FA6569" w:rsidRDefault="00FA6569" w:rsidP="007C3A0C">
            <w:pPr>
              <w:jc w:val="center"/>
              <w:rPr>
                <w:color w:val="000000" w:themeColor="text1"/>
                <w:sz w:val="20"/>
              </w:rPr>
            </w:pPr>
          </w:p>
          <w:p w14:paraId="12C6575B" w14:textId="77777777" w:rsidR="00FA6569" w:rsidRDefault="00FA6569" w:rsidP="007C3A0C">
            <w:pPr>
              <w:jc w:val="center"/>
              <w:rPr>
                <w:color w:val="000000" w:themeColor="text1"/>
                <w:sz w:val="20"/>
              </w:rPr>
            </w:pPr>
          </w:p>
          <w:p w14:paraId="5E11E9AA" w14:textId="77777777" w:rsidR="00FA6569" w:rsidRDefault="00FA6569" w:rsidP="007C3A0C">
            <w:pPr>
              <w:jc w:val="center"/>
              <w:rPr>
                <w:color w:val="000000" w:themeColor="text1"/>
                <w:sz w:val="20"/>
              </w:rPr>
            </w:pPr>
          </w:p>
          <w:p w14:paraId="703E1405" w14:textId="77777777" w:rsidR="00FA6569" w:rsidRDefault="00FA6569" w:rsidP="007C3A0C">
            <w:pPr>
              <w:jc w:val="center"/>
              <w:rPr>
                <w:color w:val="000000" w:themeColor="text1"/>
                <w:sz w:val="20"/>
              </w:rPr>
            </w:pPr>
          </w:p>
          <w:p w14:paraId="1892E7EC" w14:textId="77777777" w:rsidR="00FA6569" w:rsidRDefault="00FA6569" w:rsidP="007C3A0C">
            <w:pPr>
              <w:jc w:val="center"/>
              <w:rPr>
                <w:color w:val="000000" w:themeColor="text1"/>
                <w:sz w:val="20"/>
              </w:rPr>
            </w:pPr>
          </w:p>
          <w:p w14:paraId="56D815FC" w14:textId="77777777" w:rsidR="00FA6569" w:rsidRDefault="00FA6569" w:rsidP="007C3A0C">
            <w:pPr>
              <w:jc w:val="center"/>
              <w:rPr>
                <w:color w:val="000000" w:themeColor="text1"/>
                <w:sz w:val="20"/>
              </w:rPr>
            </w:pPr>
          </w:p>
          <w:p w14:paraId="3AD048CD" w14:textId="77777777" w:rsidR="00FA6569" w:rsidRDefault="00FA6569" w:rsidP="007C3A0C">
            <w:pPr>
              <w:jc w:val="center"/>
              <w:rPr>
                <w:color w:val="000000" w:themeColor="text1"/>
                <w:sz w:val="20"/>
              </w:rPr>
            </w:pPr>
          </w:p>
          <w:p w14:paraId="6385BBA9" w14:textId="77777777" w:rsidR="00FA6569" w:rsidRDefault="00FA6569" w:rsidP="007C3A0C">
            <w:pPr>
              <w:jc w:val="center"/>
              <w:rPr>
                <w:color w:val="000000" w:themeColor="text1"/>
                <w:sz w:val="20"/>
              </w:rPr>
            </w:pPr>
          </w:p>
          <w:p w14:paraId="1C7D1E69" w14:textId="77777777" w:rsidR="00FA6569" w:rsidRDefault="00FA6569" w:rsidP="007C3A0C">
            <w:pPr>
              <w:jc w:val="center"/>
              <w:rPr>
                <w:color w:val="000000" w:themeColor="text1"/>
                <w:sz w:val="20"/>
              </w:rPr>
            </w:pPr>
          </w:p>
          <w:p w14:paraId="070457B9" w14:textId="77777777" w:rsidR="00FA6569" w:rsidRDefault="00FA6569" w:rsidP="007C3A0C">
            <w:pPr>
              <w:jc w:val="center"/>
              <w:rPr>
                <w:color w:val="000000" w:themeColor="text1"/>
                <w:sz w:val="20"/>
              </w:rPr>
            </w:pPr>
          </w:p>
          <w:p w14:paraId="4CA602D0" w14:textId="77777777" w:rsidR="00FA6569" w:rsidRDefault="00FA6569" w:rsidP="007C3A0C">
            <w:pPr>
              <w:jc w:val="center"/>
              <w:rPr>
                <w:color w:val="000000" w:themeColor="text1"/>
                <w:sz w:val="20"/>
              </w:rPr>
            </w:pPr>
          </w:p>
          <w:p w14:paraId="17C6BEA8" w14:textId="77777777" w:rsidR="00FA6569" w:rsidRDefault="00FA6569" w:rsidP="007C3A0C">
            <w:pPr>
              <w:jc w:val="center"/>
              <w:rPr>
                <w:color w:val="000000" w:themeColor="text1"/>
                <w:sz w:val="20"/>
              </w:rPr>
            </w:pPr>
          </w:p>
          <w:p w14:paraId="3E8CE562" w14:textId="77777777" w:rsidR="00FA6569" w:rsidRDefault="00FA6569" w:rsidP="007C3A0C">
            <w:pPr>
              <w:jc w:val="center"/>
              <w:rPr>
                <w:color w:val="000000" w:themeColor="text1"/>
                <w:sz w:val="20"/>
              </w:rPr>
            </w:pPr>
          </w:p>
          <w:p w14:paraId="3E48BCD7" w14:textId="77777777" w:rsidR="00FA6569" w:rsidRDefault="00FA6569" w:rsidP="007C3A0C">
            <w:pPr>
              <w:jc w:val="center"/>
              <w:rPr>
                <w:color w:val="000000" w:themeColor="text1"/>
                <w:sz w:val="20"/>
              </w:rPr>
            </w:pPr>
          </w:p>
          <w:p w14:paraId="07814E97" w14:textId="77777777" w:rsidR="00FA6569" w:rsidRDefault="00FA6569" w:rsidP="007C3A0C">
            <w:pPr>
              <w:jc w:val="center"/>
              <w:rPr>
                <w:color w:val="000000" w:themeColor="text1"/>
                <w:sz w:val="20"/>
              </w:rPr>
            </w:pPr>
          </w:p>
          <w:p w14:paraId="06B0991A" w14:textId="77777777" w:rsidR="00FA6569" w:rsidRDefault="00FA6569" w:rsidP="007C3A0C">
            <w:pPr>
              <w:jc w:val="center"/>
              <w:rPr>
                <w:color w:val="000000" w:themeColor="text1"/>
                <w:sz w:val="20"/>
              </w:rPr>
            </w:pPr>
          </w:p>
          <w:p w14:paraId="3FEE2E4C" w14:textId="77777777" w:rsidR="00FA6569" w:rsidRDefault="00FA6569" w:rsidP="007C3A0C">
            <w:pPr>
              <w:jc w:val="center"/>
              <w:rPr>
                <w:color w:val="000000" w:themeColor="text1"/>
                <w:sz w:val="20"/>
              </w:rPr>
            </w:pPr>
          </w:p>
          <w:p w14:paraId="2F72E7C3" w14:textId="77777777" w:rsidR="00FA6569" w:rsidRDefault="00FA6569" w:rsidP="007C3A0C">
            <w:pPr>
              <w:jc w:val="center"/>
              <w:rPr>
                <w:color w:val="000000" w:themeColor="text1"/>
                <w:sz w:val="20"/>
              </w:rPr>
            </w:pPr>
          </w:p>
          <w:p w14:paraId="6631E89F" w14:textId="77777777" w:rsidR="00FA6569" w:rsidRDefault="00FA6569" w:rsidP="007C3A0C">
            <w:pPr>
              <w:jc w:val="center"/>
              <w:rPr>
                <w:color w:val="000000" w:themeColor="text1"/>
                <w:sz w:val="20"/>
              </w:rPr>
            </w:pPr>
          </w:p>
          <w:p w14:paraId="23B6123A" w14:textId="77777777" w:rsidR="00FA6569" w:rsidRDefault="00FA6569" w:rsidP="007C3A0C">
            <w:pPr>
              <w:jc w:val="center"/>
              <w:rPr>
                <w:color w:val="000000" w:themeColor="text1"/>
                <w:sz w:val="20"/>
              </w:rPr>
            </w:pPr>
          </w:p>
          <w:p w14:paraId="1AE5F538" w14:textId="77777777" w:rsidR="00FA6569" w:rsidRDefault="00FA6569" w:rsidP="007C3A0C">
            <w:pPr>
              <w:jc w:val="center"/>
              <w:rPr>
                <w:color w:val="000000" w:themeColor="text1"/>
                <w:sz w:val="20"/>
              </w:rPr>
            </w:pPr>
          </w:p>
          <w:p w14:paraId="02FD1706" w14:textId="77777777" w:rsidR="00FA6569" w:rsidRDefault="00FA6569" w:rsidP="007C3A0C">
            <w:pPr>
              <w:jc w:val="center"/>
              <w:rPr>
                <w:color w:val="000000" w:themeColor="text1"/>
                <w:sz w:val="20"/>
              </w:rPr>
            </w:pPr>
          </w:p>
          <w:p w14:paraId="42690511" w14:textId="77777777" w:rsidR="00FA6569" w:rsidRDefault="00FA6569" w:rsidP="007C3A0C">
            <w:pPr>
              <w:jc w:val="center"/>
              <w:rPr>
                <w:color w:val="000000" w:themeColor="text1"/>
                <w:sz w:val="20"/>
              </w:rPr>
            </w:pPr>
          </w:p>
          <w:p w14:paraId="51F42662" w14:textId="77777777" w:rsidR="00FA6569" w:rsidRDefault="00FA6569" w:rsidP="007C3A0C">
            <w:pPr>
              <w:jc w:val="center"/>
              <w:rPr>
                <w:color w:val="000000" w:themeColor="text1"/>
                <w:sz w:val="20"/>
              </w:rPr>
            </w:pPr>
          </w:p>
          <w:p w14:paraId="1E7159D7" w14:textId="3D254977" w:rsidR="00FA6569" w:rsidRDefault="000C2804" w:rsidP="007C3A0C">
            <w:pPr>
              <w:jc w:val="center"/>
              <w:rPr>
                <w:color w:val="000000" w:themeColor="text1"/>
                <w:sz w:val="20"/>
              </w:rPr>
            </w:pPr>
            <w:r>
              <w:rPr>
                <w:color w:val="000000" w:themeColor="text1"/>
                <w:sz w:val="20"/>
              </w:rPr>
              <w:t>N</w:t>
            </w:r>
          </w:p>
          <w:p w14:paraId="7D905795" w14:textId="77777777" w:rsidR="00FA6569" w:rsidRDefault="00FA6569" w:rsidP="007C3A0C">
            <w:pPr>
              <w:jc w:val="center"/>
              <w:rPr>
                <w:color w:val="000000" w:themeColor="text1"/>
                <w:sz w:val="20"/>
              </w:rPr>
            </w:pPr>
          </w:p>
          <w:p w14:paraId="257CDE1A" w14:textId="77777777" w:rsidR="00FA6569" w:rsidRDefault="00FA6569" w:rsidP="007C3A0C">
            <w:pPr>
              <w:jc w:val="center"/>
              <w:rPr>
                <w:color w:val="000000" w:themeColor="text1"/>
                <w:sz w:val="20"/>
              </w:rPr>
            </w:pPr>
          </w:p>
          <w:p w14:paraId="42613F5F" w14:textId="77777777" w:rsidR="00FA6569" w:rsidRDefault="00FA6569" w:rsidP="007C3A0C">
            <w:pPr>
              <w:jc w:val="center"/>
              <w:rPr>
                <w:color w:val="000000" w:themeColor="text1"/>
                <w:sz w:val="20"/>
              </w:rPr>
            </w:pPr>
          </w:p>
          <w:p w14:paraId="27C8F4A2" w14:textId="77777777" w:rsidR="00FA6569" w:rsidRDefault="00FA6569" w:rsidP="007C3A0C">
            <w:pPr>
              <w:jc w:val="center"/>
              <w:rPr>
                <w:color w:val="000000" w:themeColor="text1"/>
                <w:sz w:val="20"/>
              </w:rPr>
            </w:pPr>
          </w:p>
          <w:p w14:paraId="635DAB83" w14:textId="77777777" w:rsidR="00FA6569" w:rsidRDefault="00FA6569" w:rsidP="007C3A0C">
            <w:pPr>
              <w:jc w:val="center"/>
              <w:rPr>
                <w:color w:val="000000" w:themeColor="text1"/>
                <w:sz w:val="20"/>
              </w:rPr>
            </w:pPr>
          </w:p>
          <w:p w14:paraId="1B89B76E" w14:textId="77777777" w:rsidR="00FA6569" w:rsidRDefault="00FA6569" w:rsidP="007C3A0C">
            <w:pPr>
              <w:jc w:val="center"/>
              <w:rPr>
                <w:color w:val="000000" w:themeColor="text1"/>
                <w:sz w:val="20"/>
              </w:rPr>
            </w:pPr>
          </w:p>
          <w:p w14:paraId="0D4EAD96" w14:textId="77777777" w:rsidR="00FA6569" w:rsidRDefault="00FA6569" w:rsidP="007C3A0C">
            <w:pPr>
              <w:jc w:val="center"/>
              <w:rPr>
                <w:color w:val="000000" w:themeColor="text1"/>
                <w:sz w:val="20"/>
              </w:rPr>
            </w:pPr>
          </w:p>
          <w:p w14:paraId="1E6616EE" w14:textId="77777777" w:rsidR="00FA6569" w:rsidRDefault="00FA6569" w:rsidP="007C3A0C">
            <w:pPr>
              <w:jc w:val="center"/>
              <w:rPr>
                <w:color w:val="000000" w:themeColor="text1"/>
                <w:sz w:val="20"/>
              </w:rPr>
            </w:pPr>
          </w:p>
          <w:p w14:paraId="15D549BC" w14:textId="3DB44E46" w:rsidR="00886608" w:rsidRDefault="00886608" w:rsidP="007C3A0C">
            <w:pPr>
              <w:jc w:val="center"/>
              <w:rPr>
                <w:color w:val="000000" w:themeColor="text1"/>
                <w:sz w:val="20"/>
              </w:rPr>
            </w:pPr>
          </w:p>
          <w:p w14:paraId="239EB951" w14:textId="77777777" w:rsidR="00AA7787" w:rsidRDefault="00AA7787" w:rsidP="007C3A0C">
            <w:pPr>
              <w:jc w:val="center"/>
              <w:rPr>
                <w:color w:val="000000" w:themeColor="text1"/>
                <w:sz w:val="20"/>
              </w:rPr>
            </w:pPr>
          </w:p>
          <w:p w14:paraId="492BADDE" w14:textId="72578BE5" w:rsidR="00886608" w:rsidRDefault="009A4A4F" w:rsidP="007C3A0C">
            <w:pPr>
              <w:jc w:val="center"/>
              <w:rPr>
                <w:color w:val="000000" w:themeColor="text1"/>
                <w:sz w:val="20"/>
              </w:rPr>
            </w:pPr>
            <w:r>
              <w:rPr>
                <w:color w:val="000000" w:themeColor="text1"/>
                <w:sz w:val="20"/>
              </w:rPr>
              <w:t>N</w:t>
            </w:r>
          </w:p>
          <w:p w14:paraId="5CE16E58" w14:textId="24624B47" w:rsidR="00886608" w:rsidRDefault="00886608" w:rsidP="007C3A0C">
            <w:pPr>
              <w:jc w:val="center"/>
              <w:rPr>
                <w:color w:val="000000" w:themeColor="text1"/>
                <w:sz w:val="20"/>
              </w:rPr>
            </w:pPr>
          </w:p>
          <w:p w14:paraId="69EEBA16" w14:textId="7C09AB7D" w:rsidR="00886608" w:rsidRDefault="00886608" w:rsidP="007C3A0C">
            <w:pPr>
              <w:jc w:val="center"/>
              <w:rPr>
                <w:color w:val="000000" w:themeColor="text1"/>
                <w:sz w:val="20"/>
              </w:rPr>
            </w:pPr>
          </w:p>
          <w:p w14:paraId="1A04D42C" w14:textId="747E5A76" w:rsidR="00886608" w:rsidRDefault="00886608" w:rsidP="007C3A0C">
            <w:pPr>
              <w:jc w:val="center"/>
              <w:rPr>
                <w:color w:val="000000" w:themeColor="text1"/>
                <w:sz w:val="20"/>
              </w:rPr>
            </w:pPr>
          </w:p>
          <w:p w14:paraId="2E615D06" w14:textId="6CA39C15" w:rsidR="00886608" w:rsidRDefault="00886608" w:rsidP="007C3A0C">
            <w:pPr>
              <w:jc w:val="center"/>
              <w:rPr>
                <w:color w:val="000000" w:themeColor="text1"/>
                <w:sz w:val="20"/>
              </w:rPr>
            </w:pPr>
          </w:p>
          <w:p w14:paraId="5BA7B402" w14:textId="28573F9B" w:rsidR="00886608" w:rsidRDefault="00886608" w:rsidP="007C3A0C">
            <w:pPr>
              <w:jc w:val="center"/>
              <w:rPr>
                <w:color w:val="000000" w:themeColor="text1"/>
                <w:sz w:val="20"/>
              </w:rPr>
            </w:pPr>
          </w:p>
          <w:p w14:paraId="362FEFA8" w14:textId="00A51475" w:rsidR="00886608" w:rsidRDefault="00886608" w:rsidP="007C3A0C">
            <w:pPr>
              <w:jc w:val="center"/>
              <w:rPr>
                <w:color w:val="000000" w:themeColor="text1"/>
                <w:sz w:val="20"/>
              </w:rPr>
            </w:pPr>
          </w:p>
          <w:p w14:paraId="79770E4C" w14:textId="77777777" w:rsidR="00886608" w:rsidRDefault="00886608" w:rsidP="007C3A0C">
            <w:pPr>
              <w:jc w:val="center"/>
              <w:rPr>
                <w:color w:val="000000" w:themeColor="text1"/>
                <w:sz w:val="20"/>
              </w:rPr>
            </w:pPr>
          </w:p>
          <w:p w14:paraId="75C89C13" w14:textId="77777777" w:rsidR="000C2804" w:rsidRDefault="000C2804" w:rsidP="007C3A0C">
            <w:pPr>
              <w:jc w:val="center"/>
              <w:rPr>
                <w:color w:val="000000" w:themeColor="text1"/>
                <w:sz w:val="20"/>
              </w:rPr>
            </w:pPr>
          </w:p>
          <w:p w14:paraId="6FAFDBED" w14:textId="77777777" w:rsidR="009A4A4F" w:rsidRDefault="009A4A4F" w:rsidP="007C3A0C">
            <w:pPr>
              <w:jc w:val="center"/>
              <w:rPr>
                <w:color w:val="000000" w:themeColor="text1"/>
                <w:sz w:val="20"/>
              </w:rPr>
            </w:pPr>
          </w:p>
          <w:p w14:paraId="1FCF7003" w14:textId="77777777" w:rsidR="009A4A4F" w:rsidRDefault="009A4A4F" w:rsidP="007C3A0C">
            <w:pPr>
              <w:jc w:val="center"/>
              <w:rPr>
                <w:color w:val="000000" w:themeColor="text1"/>
                <w:sz w:val="20"/>
              </w:rPr>
            </w:pPr>
          </w:p>
          <w:p w14:paraId="28F67B93" w14:textId="77777777" w:rsidR="009A4A4F" w:rsidRDefault="009A4A4F" w:rsidP="007C3A0C">
            <w:pPr>
              <w:jc w:val="center"/>
              <w:rPr>
                <w:color w:val="000000" w:themeColor="text1"/>
                <w:sz w:val="20"/>
              </w:rPr>
            </w:pPr>
          </w:p>
          <w:p w14:paraId="4D8A6E38" w14:textId="144EAAAD" w:rsidR="00FA6569" w:rsidRDefault="00FA6569" w:rsidP="007C3A0C">
            <w:pPr>
              <w:jc w:val="center"/>
              <w:rPr>
                <w:color w:val="000000" w:themeColor="text1"/>
                <w:sz w:val="20"/>
              </w:rPr>
            </w:pPr>
            <w:r>
              <w:rPr>
                <w:color w:val="000000" w:themeColor="text1"/>
                <w:sz w:val="20"/>
              </w:rPr>
              <w:t>N</w:t>
            </w:r>
          </w:p>
          <w:p w14:paraId="52B3384E" w14:textId="77777777" w:rsidR="00FA6569" w:rsidRDefault="00FA6569" w:rsidP="007C3A0C">
            <w:pPr>
              <w:jc w:val="center"/>
              <w:rPr>
                <w:color w:val="000000" w:themeColor="text1"/>
                <w:sz w:val="20"/>
              </w:rPr>
            </w:pPr>
          </w:p>
          <w:p w14:paraId="4083D9A2" w14:textId="77777777" w:rsidR="00FA6569" w:rsidRDefault="00FA6569" w:rsidP="007C3A0C">
            <w:pPr>
              <w:jc w:val="center"/>
              <w:rPr>
                <w:color w:val="000000" w:themeColor="text1"/>
                <w:sz w:val="20"/>
              </w:rPr>
            </w:pPr>
          </w:p>
          <w:p w14:paraId="1D40F8C4" w14:textId="77777777" w:rsidR="00FA6569" w:rsidRDefault="00FA6569" w:rsidP="007C3A0C">
            <w:pPr>
              <w:jc w:val="center"/>
              <w:rPr>
                <w:color w:val="000000" w:themeColor="text1"/>
                <w:sz w:val="20"/>
              </w:rPr>
            </w:pPr>
          </w:p>
          <w:p w14:paraId="609433AB" w14:textId="77777777" w:rsidR="00FA6569" w:rsidRDefault="00FA6569" w:rsidP="007C3A0C">
            <w:pPr>
              <w:jc w:val="center"/>
              <w:rPr>
                <w:color w:val="000000" w:themeColor="text1"/>
                <w:sz w:val="20"/>
              </w:rPr>
            </w:pPr>
          </w:p>
          <w:p w14:paraId="308F175D" w14:textId="77777777" w:rsidR="00FA6569" w:rsidRDefault="00FA6569" w:rsidP="007C3A0C">
            <w:pPr>
              <w:jc w:val="center"/>
              <w:rPr>
                <w:color w:val="000000" w:themeColor="text1"/>
                <w:sz w:val="20"/>
              </w:rPr>
            </w:pPr>
          </w:p>
          <w:p w14:paraId="7C80285E" w14:textId="77777777" w:rsidR="00FA6569" w:rsidRDefault="00FA6569" w:rsidP="007C3A0C">
            <w:pPr>
              <w:jc w:val="center"/>
              <w:rPr>
                <w:color w:val="000000" w:themeColor="text1"/>
                <w:sz w:val="20"/>
              </w:rPr>
            </w:pPr>
          </w:p>
          <w:p w14:paraId="5B999954" w14:textId="77777777" w:rsidR="00FA6569" w:rsidRDefault="00FA6569" w:rsidP="007C3A0C">
            <w:pPr>
              <w:jc w:val="center"/>
              <w:rPr>
                <w:color w:val="000000" w:themeColor="text1"/>
                <w:sz w:val="20"/>
              </w:rPr>
            </w:pPr>
          </w:p>
          <w:p w14:paraId="2E9C1D09" w14:textId="77777777" w:rsidR="00FA6569" w:rsidRDefault="00FA6569" w:rsidP="007C3A0C">
            <w:pPr>
              <w:jc w:val="center"/>
              <w:rPr>
                <w:color w:val="000000" w:themeColor="text1"/>
                <w:sz w:val="20"/>
              </w:rPr>
            </w:pPr>
          </w:p>
          <w:p w14:paraId="36129CDD" w14:textId="77777777" w:rsidR="00FA6569" w:rsidRDefault="00FA6569" w:rsidP="007C3A0C">
            <w:pPr>
              <w:jc w:val="center"/>
              <w:rPr>
                <w:color w:val="000000" w:themeColor="text1"/>
                <w:sz w:val="20"/>
              </w:rPr>
            </w:pPr>
          </w:p>
          <w:p w14:paraId="0318A5C7" w14:textId="77777777" w:rsidR="00FA6569" w:rsidRDefault="00FA6569" w:rsidP="007C3A0C">
            <w:pPr>
              <w:jc w:val="center"/>
              <w:rPr>
                <w:color w:val="000000" w:themeColor="text1"/>
                <w:sz w:val="20"/>
              </w:rPr>
            </w:pPr>
          </w:p>
          <w:p w14:paraId="639C6E73" w14:textId="77777777" w:rsidR="00E95386" w:rsidRDefault="00E95386" w:rsidP="007C3A0C">
            <w:pPr>
              <w:jc w:val="center"/>
              <w:rPr>
                <w:color w:val="000000" w:themeColor="text1"/>
                <w:sz w:val="20"/>
              </w:rPr>
            </w:pPr>
          </w:p>
          <w:p w14:paraId="0346239A" w14:textId="77777777" w:rsidR="00E95386" w:rsidRDefault="00E95386" w:rsidP="007C3A0C">
            <w:pPr>
              <w:jc w:val="center"/>
              <w:rPr>
                <w:color w:val="000000" w:themeColor="text1"/>
                <w:sz w:val="20"/>
              </w:rPr>
            </w:pPr>
          </w:p>
          <w:p w14:paraId="34D06BB1" w14:textId="77777777" w:rsidR="00E95386" w:rsidRDefault="00E95386" w:rsidP="007C3A0C">
            <w:pPr>
              <w:jc w:val="center"/>
              <w:rPr>
                <w:color w:val="000000" w:themeColor="text1"/>
                <w:sz w:val="20"/>
              </w:rPr>
            </w:pPr>
          </w:p>
          <w:p w14:paraId="3AC0273E" w14:textId="77777777" w:rsidR="00E95386" w:rsidRDefault="00E95386" w:rsidP="007C3A0C">
            <w:pPr>
              <w:jc w:val="center"/>
              <w:rPr>
                <w:color w:val="000000" w:themeColor="text1"/>
                <w:sz w:val="20"/>
              </w:rPr>
            </w:pPr>
          </w:p>
          <w:p w14:paraId="78AE3A01" w14:textId="77777777" w:rsidR="00E95386" w:rsidRDefault="00E95386" w:rsidP="007C3A0C">
            <w:pPr>
              <w:jc w:val="center"/>
              <w:rPr>
                <w:color w:val="000000" w:themeColor="text1"/>
                <w:sz w:val="20"/>
              </w:rPr>
            </w:pPr>
          </w:p>
          <w:p w14:paraId="4EF43950" w14:textId="0034EB63" w:rsidR="00E95386" w:rsidRDefault="00E95386" w:rsidP="007C3A0C">
            <w:pPr>
              <w:jc w:val="center"/>
              <w:rPr>
                <w:color w:val="000000" w:themeColor="text1"/>
                <w:sz w:val="20"/>
              </w:rPr>
            </w:pPr>
          </w:p>
          <w:p w14:paraId="0936EFF0" w14:textId="77777777" w:rsidR="006F06D0" w:rsidRDefault="006F06D0" w:rsidP="007C3A0C">
            <w:pPr>
              <w:jc w:val="center"/>
              <w:rPr>
                <w:color w:val="000000" w:themeColor="text1"/>
                <w:sz w:val="20"/>
              </w:rPr>
            </w:pPr>
          </w:p>
          <w:p w14:paraId="7658F8D3" w14:textId="75C491E4" w:rsidR="002530BA" w:rsidRDefault="00436E89" w:rsidP="007C3A0C">
            <w:pPr>
              <w:jc w:val="center"/>
              <w:rPr>
                <w:color w:val="000000" w:themeColor="text1"/>
                <w:sz w:val="20"/>
              </w:rPr>
            </w:pPr>
            <w:r>
              <w:rPr>
                <w:color w:val="000000" w:themeColor="text1"/>
                <w:sz w:val="20"/>
              </w:rPr>
              <w:t>N</w:t>
            </w:r>
          </w:p>
          <w:p w14:paraId="7A9CF6F9" w14:textId="77777777" w:rsidR="002530BA" w:rsidRDefault="002530BA" w:rsidP="007C3A0C">
            <w:pPr>
              <w:jc w:val="center"/>
              <w:rPr>
                <w:color w:val="000000" w:themeColor="text1"/>
                <w:sz w:val="20"/>
              </w:rPr>
            </w:pPr>
          </w:p>
          <w:p w14:paraId="687D88C4" w14:textId="77777777" w:rsidR="002530BA" w:rsidRDefault="002530BA" w:rsidP="007C3A0C">
            <w:pPr>
              <w:jc w:val="center"/>
              <w:rPr>
                <w:color w:val="000000" w:themeColor="text1"/>
                <w:sz w:val="20"/>
              </w:rPr>
            </w:pPr>
          </w:p>
          <w:p w14:paraId="2AFA8D67" w14:textId="77777777" w:rsidR="002530BA" w:rsidRDefault="002530BA" w:rsidP="007C3A0C">
            <w:pPr>
              <w:jc w:val="center"/>
              <w:rPr>
                <w:color w:val="000000" w:themeColor="text1"/>
                <w:sz w:val="20"/>
              </w:rPr>
            </w:pPr>
          </w:p>
          <w:p w14:paraId="261AFA5D" w14:textId="77777777" w:rsidR="002530BA" w:rsidRDefault="002530BA" w:rsidP="007C3A0C">
            <w:pPr>
              <w:jc w:val="center"/>
              <w:rPr>
                <w:color w:val="000000" w:themeColor="text1"/>
                <w:sz w:val="20"/>
              </w:rPr>
            </w:pPr>
          </w:p>
          <w:p w14:paraId="0E3EEA14" w14:textId="77777777" w:rsidR="002530BA" w:rsidRDefault="002530BA" w:rsidP="007C3A0C">
            <w:pPr>
              <w:jc w:val="center"/>
              <w:rPr>
                <w:color w:val="000000" w:themeColor="text1"/>
                <w:sz w:val="20"/>
              </w:rPr>
            </w:pPr>
          </w:p>
          <w:p w14:paraId="133CD0A3" w14:textId="77777777" w:rsidR="002530BA" w:rsidRDefault="002530BA" w:rsidP="007C3A0C">
            <w:pPr>
              <w:jc w:val="center"/>
              <w:rPr>
                <w:color w:val="000000" w:themeColor="text1"/>
                <w:sz w:val="20"/>
              </w:rPr>
            </w:pPr>
          </w:p>
          <w:p w14:paraId="05C5ABF4" w14:textId="77777777" w:rsidR="002530BA" w:rsidRDefault="002530BA" w:rsidP="007C3A0C">
            <w:pPr>
              <w:jc w:val="center"/>
              <w:rPr>
                <w:color w:val="000000" w:themeColor="text1"/>
                <w:sz w:val="20"/>
              </w:rPr>
            </w:pPr>
          </w:p>
          <w:p w14:paraId="65DAC26F" w14:textId="77777777" w:rsidR="002530BA" w:rsidRDefault="002530BA" w:rsidP="007C3A0C">
            <w:pPr>
              <w:jc w:val="center"/>
              <w:rPr>
                <w:color w:val="000000" w:themeColor="text1"/>
                <w:sz w:val="20"/>
              </w:rPr>
            </w:pPr>
          </w:p>
          <w:p w14:paraId="1BEFAE29" w14:textId="77777777" w:rsidR="002530BA" w:rsidRDefault="002530BA" w:rsidP="007C3A0C">
            <w:pPr>
              <w:jc w:val="center"/>
              <w:rPr>
                <w:color w:val="000000" w:themeColor="text1"/>
                <w:sz w:val="20"/>
              </w:rPr>
            </w:pPr>
          </w:p>
          <w:p w14:paraId="708F6BCB" w14:textId="77777777" w:rsidR="002530BA" w:rsidRDefault="002530BA" w:rsidP="007C3A0C">
            <w:pPr>
              <w:jc w:val="center"/>
              <w:rPr>
                <w:color w:val="000000" w:themeColor="text1"/>
                <w:sz w:val="20"/>
              </w:rPr>
            </w:pPr>
          </w:p>
          <w:p w14:paraId="166C4AA5" w14:textId="77777777" w:rsidR="002530BA" w:rsidRDefault="002530BA" w:rsidP="007C3A0C">
            <w:pPr>
              <w:jc w:val="center"/>
              <w:rPr>
                <w:color w:val="000000" w:themeColor="text1"/>
                <w:sz w:val="20"/>
              </w:rPr>
            </w:pPr>
          </w:p>
          <w:p w14:paraId="1DD15B97" w14:textId="77777777" w:rsidR="00572BEA" w:rsidRDefault="00572BEA" w:rsidP="007C3A0C">
            <w:pPr>
              <w:jc w:val="center"/>
              <w:rPr>
                <w:color w:val="000000" w:themeColor="text1"/>
                <w:sz w:val="20"/>
              </w:rPr>
            </w:pPr>
          </w:p>
          <w:p w14:paraId="10F413AE" w14:textId="77777777" w:rsidR="00572BEA" w:rsidRDefault="00572BEA" w:rsidP="007C3A0C">
            <w:pPr>
              <w:jc w:val="center"/>
              <w:rPr>
                <w:color w:val="000000" w:themeColor="text1"/>
                <w:sz w:val="20"/>
              </w:rPr>
            </w:pPr>
          </w:p>
          <w:p w14:paraId="363295BB" w14:textId="77777777" w:rsidR="00572BEA" w:rsidRDefault="00572BEA" w:rsidP="007C3A0C">
            <w:pPr>
              <w:jc w:val="center"/>
              <w:rPr>
                <w:color w:val="000000" w:themeColor="text1"/>
                <w:sz w:val="20"/>
              </w:rPr>
            </w:pPr>
          </w:p>
          <w:p w14:paraId="3545158B" w14:textId="7EB30E25" w:rsidR="00E95386" w:rsidRDefault="00EC465F" w:rsidP="007C3A0C">
            <w:pPr>
              <w:jc w:val="center"/>
              <w:rPr>
                <w:color w:val="000000" w:themeColor="text1"/>
                <w:sz w:val="20"/>
              </w:rPr>
            </w:pPr>
            <w:r>
              <w:rPr>
                <w:color w:val="000000" w:themeColor="text1"/>
                <w:sz w:val="20"/>
              </w:rPr>
              <w:t>N</w:t>
            </w:r>
          </w:p>
          <w:p w14:paraId="36584F69" w14:textId="77777777" w:rsidR="00E95386" w:rsidRDefault="00E95386" w:rsidP="007C3A0C">
            <w:pPr>
              <w:jc w:val="center"/>
              <w:rPr>
                <w:color w:val="000000" w:themeColor="text1"/>
                <w:sz w:val="20"/>
              </w:rPr>
            </w:pPr>
          </w:p>
          <w:p w14:paraId="74EB47C8" w14:textId="77777777" w:rsidR="00E95386" w:rsidRDefault="00E95386" w:rsidP="007C3A0C">
            <w:pPr>
              <w:jc w:val="center"/>
              <w:rPr>
                <w:color w:val="000000" w:themeColor="text1"/>
                <w:sz w:val="20"/>
              </w:rPr>
            </w:pPr>
          </w:p>
          <w:p w14:paraId="012DBF4B" w14:textId="77777777" w:rsidR="00E95386" w:rsidRDefault="00E95386" w:rsidP="007C3A0C">
            <w:pPr>
              <w:jc w:val="center"/>
              <w:rPr>
                <w:color w:val="000000" w:themeColor="text1"/>
                <w:sz w:val="20"/>
              </w:rPr>
            </w:pPr>
          </w:p>
          <w:p w14:paraId="531048A2" w14:textId="77777777" w:rsidR="00E95386" w:rsidRDefault="00E95386" w:rsidP="007C3A0C">
            <w:pPr>
              <w:jc w:val="center"/>
              <w:rPr>
                <w:color w:val="000000" w:themeColor="text1"/>
                <w:sz w:val="20"/>
              </w:rPr>
            </w:pPr>
          </w:p>
          <w:p w14:paraId="32BF4505" w14:textId="77777777" w:rsidR="00E95386" w:rsidRDefault="00E95386" w:rsidP="007C3A0C">
            <w:pPr>
              <w:jc w:val="center"/>
              <w:rPr>
                <w:color w:val="000000" w:themeColor="text1"/>
                <w:sz w:val="20"/>
              </w:rPr>
            </w:pPr>
          </w:p>
          <w:p w14:paraId="6EC7B1C5" w14:textId="77777777" w:rsidR="00E95386" w:rsidRDefault="00E95386" w:rsidP="007C3A0C">
            <w:pPr>
              <w:jc w:val="center"/>
              <w:rPr>
                <w:color w:val="000000" w:themeColor="text1"/>
                <w:sz w:val="20"/>
              </w:rPr>
            </w:pPr>
          </w:p>
          <w:p w14:paraId="7DFBD46A" w14:textId="77777777" w:rsidR="00E95386" w:rsidRDefault="00E95386" w:rsidP="007C3A0C">
            <w:pPr>
              <w:jc w:val="center"/>
              <w:rPr>
                <w:color w:val="000000" w:themeColor="text1"/>
                <w:sz w:val="20"/>
              </w:rPr>
            </w:pPr>
          </w:p>
          <w:p w14:paraId="4110DE78" w14:textId="77777777" w:rsidR="00E95386" w:rsidRDefault="00E95386" w:rsidP="007C3A0C">
            <w:pPr>
              <w:jc w:val="center"/>
              <w:rPr>
                <w:color w:val="000000" w:themeColor="text1"/>
                <w:sz w:val="20"/>
              </w:rPr>
            </w:pPr>
          </w:p>
          <w:p w14:paraId="3A0E2C47" w14:textId="77777777" w:rsidR="00CD57F3" w:rsidRDefault="00CD57F3" w:rsidP="007C3A0C">
            <w:pPr>
              <w:jc w:val="center"/>
              <w:rPr>
                <w:color w:val="000000" w:themeColor="text1"/>
                <w:sz w:val="20"/>
              </w:rPr>
            </w:pPr>
          </w:p>
          <w:p w14:paraId="3F337417" w14:textId="77E806AB" w:rsidR="00E95386" w:rsidRDefault="009B5458" w:rsidP="007C3A0C">
            <w:pPr>
              <w:jc w:val="center"/>
              <w:rPr>
                <w:color w:val="000000" w:themeColor="text1"/>
                <w:sz w:val="20"/>
              </w:rPr>
            </w:pPr>
            <w:r>
              <w:rPr>
                <w:color w:val="000000" w:themeColor="text1"/>
                <w:sz w:val="20"/>
              </w:rPr>
              <w:t>N</w:t>
            </w:r>
          </w:p>
          <w:p w14:paraId="33F96FAC" w14:textId="77777777" w:rsidR="00E95386" w:rsidRDefault="00E95386" w:rsidP="007C3A0C">
            <w:pPr>
              <w:jc w:val="center"/>
              <w:rPr>
                <w:color w:val="000000" w:themeColor="text1"/>
                <w:sz w:val="20"/>
              </w:rPr>
            </w:pPr>
          </w:p>
          <w:p w14:paraId="033DE0BF" w14:textId="77777777" w:rsidR="00E95386" w:rsidRDefault="00E95386" w:rsidP="007C3A0C">
            <w:pPr>
              <w:jc w:val="center"/>
              <w:rPr>
                <w:color w:val="000000" w:themeColor="text1"/>
                <w:sz w:val="20"/>
              </w:rPr>
            </w:pPr>
          </w:p>
          <w:p w14:paraId="77E3A8E5" w14:textId="77777777" w:rsidR="00E95386" w:rsidRDefault="00E95386" w:rsidP="007C3A0C">
            <w:pPr>
              <w:jc w:val="center"/>
              <w:rPr>
                <w:color w:val="000000" w:themeColor="text1"/>
                <w:sz w:val="20"/>
              </w:rPr>
            </w:pPr>
          </w:p>
          <w:p w14:paraId="73D34B28" w14:textId="77777777" w:rsidR="00E95386" w:rsidRDefault="00E95386" w:rsidP="007C3A0C">
            <w:pPr>
              <w:jc w:val="center"/>
              <w:rPr>
                <w:color w:val="000000" w:themeColor="text1"/>
                <w:sz w:val="20"/>
              </w:rPr>
            </w:pPr>
          </w:p>
          <w:p w14:paraId="0BF738F1" w14:textId="77777777" w:rsidR="00E95386" w:rsidRDefault="00E95386" w:rsidP="007C3A0C">
            <w:pPr>
              <w:jc w:val="center"/>
              <w:rPr>
                <w:color w:val="000000" w:themeColor="text1"/>
                <w:sz w:val="20"/>
              </w:rPr>
            </w:pPr>
          </w:p>
          <w:p w14:paraId="26502F53" w14:textId="77777777" w:rsidR="00E95386" w:rsidRDefault="00E95386" w:rsidP="007C3A0C">
            <w:pPr>
              <w:jc w:val="center"/>
              <w:rPr>
                <w:color w:val="000000" w:themeColor="text1"/>
                <w:sz w:val="20"/>
              </w:rPr>
            </w:pPr>
          </w:p>
          <w:p w14:paraId="6D343859" w14:textId="77777777" w:rsidR="00E95386" w:rsidRDefault="00E95386" w:rsidP="007C3A0C">
            <w:pPr>
              <w:jc w:val="center"/>
              <w:rPr>
                <w:color w:val="000000" w:themeColor="text1"/>
                <w:sz w:val="20"/>
              </w:rPr>
            </w:pPr>
          </w:p>
          <w:p w14:paraId="0762AD30" w14:textId="77777777" w:rsidR="00E95386" w:rsidRDefault="00E95386" w:rsidP="007C3A0C">
            <w:pPr>
              <w:jc w:val="center"/>
              <w:rPr>
                <w:color w:val="000000" w:themeColor="text1"/>
                <w:sz w:val="20"/>
              </w:rPr>
            </w:pPr>
          </w:p>
          <w:p w14:paraId="6F9AD1D7" w14:textId="77777777" w:rsidR="00E95386" w:rsidRDefault="00E95386" w:rsidP="007C3A0C">
            <w:pPr>
              <w:jc w:val="center"/>
              <w:rPr>
                <w:color w:val="000000" w:themeColor="text1"/>
                <w:sz w:val="20"/>
              </w:rPr>
            </w:pPr>
          </w:p>
          <w:p w14:paraId="21712948" w14:textId="77777777" w:rsidR="00E95386" w:rsidRDefault="00E95386" w:rsidP="007C3A0C">
            <w:pPr>
              <w:jc w:val="center"/>
              <w:rPr>
                <w:color w:val="000000" w:themeColor="text1"/>
                <w:sz w:val="20"/>
              </w:rPr>
            </w:pPr>
          </w:p>
          <w:p w14:paraId="0D497285" w14:textId="77777777" w:rsidR="00E95386" w:rsidRDefault="00E95386" w:rsidP="007C3A0C">
            <w:pPr>
              <w:jc w:val="center"/>
              <w:rPr>
                <w:color w:val="000000" w:themeColor="text1"/>
                <w:sz w:val="20"/>
              </w:rPr>
            </w:pPr>
          </w:p>
          <w:p w14:paraId="55BB171B" w14:textId="77777777" w:rsidR="00E95386" w:rsidRDefault="00E95386" w:rsidP="007C3A0C">
            <w:pPr>
              <w:jc w:val="center"/>
              <w:rPr>
                <w:color w:val="000000" w:themeColor="text1"/>
                <w:sz w:val="20"/>
              </w:rPr>
            </w:pPr>
          </w:p>
          <w:p w14:paraId="057248E5" w14:textId="77777777" w:rsidR="00E95386" w:rsidRDefault="00E95386" w:rsidP="007C3A0C">
            <w:pPr>
              <w:jc w:val="center"/>
              <w:rPr>
                <w:color w:val="000000" w:themeColor="text1"/>
                <w:sz w:val="20"/>
              </w:rPr>
            </w:pPr>
          </w:p>
          <w:p w14:paraId="0C6323C1" w14:textId="77777777" w:rsidR="00E95386" w:rsidRDefault="00E95386" w:rsidP="007C3A0C">
            <w:pPr>
              <w:jc w:val="center"/>
              <w:rPr>
                <w:color w:val="000000" w:themeColor="text1"/>
                <w:sz w:val="20"/>
              </w:rPr>
            </w:pPr>
          </w:p>
          <w:p w14:paraId="525F5D2F" w14:textId="77777777" w:rsidR="00E95386" w:rsidRDefault="00E95386" w:rsidP="007C3A0C">
            <w:pPr>
              <w:jc w:val="center"/>
              <w:rPr>
                <w:color w:val="000000" w:themeColor="text1"/>
                <w:sz w:val="20"/>
              </w:rPr>
            </w:pPr>
          </w:p>
          <w:p w14:paraId="2F86A526" w14:textId="77777777" w:rsidR="00E95386" w:rsidRDefault="00E95386" w:rsidP="007C3A0C">
            <w:pPr>
              <w:jc w:val="center"/>
              <w:rPr>
                <w:color w:val="000000" w:themeColor="text1"/>
                <w:sz w:val="20"/>
              </w:rPr>
            </w:pPr>
          </w:p>
          <w:p w14:paraId="5B7A6ACF" w14:textId="77777777" w:rsidR="00E95386" w:rsidRDefault="00E95386" w:rsidP="007C3A0C">
            <w:pPr>
              <w:jc w:val="center"/>
              <w:rPr>
                <w:color w:val="000000" w:themeColor="text1"/>
                <w:sz w:val="20"/>
              </w:rPr>
            </w:pPr>
          </w:p>
          <w:p w14:paraId="02607666" w14:textId="77777777" w:rsidR="00E95386" w:rsidRDefault="00E95386" w:rsidP="007C3A0C">
            <w:pPr>
              <w:jc w:val="center"/>
              <w:rPr>
                <w:color w:val="000000" w:themeColor="text1"/>
                <w:sz w:val="20"/>
              </w:rPr>
            </w:pPr>
          </w:p>
          <w:p w14:paraId="49AAC972" w14:textId="77777777" w:rsidR="00E95386" w:rsidRDefault="00E95386" w:rsidP="007C3A0C">
            <w:pPr>
              <w:jc w:val="center"/>
              <w:rPr>
                <w:color w:val="000000" w:themeColor="text1"/>
                <w:sz w:val="20"/>
              </w:rPr>
            </w:pPr>
          </w:p>
          <w:p w14:paraId="37FF0291" w14:textId="77777777" w:rsidR="00E95386" w:rsidRDefault="00E95386" w:rsidP="007C3A0C">
            <w:pPr>
              <w:jc w:val="center"/>
              <w:rPr>
                <w:color w:val="000000" w:themeColor="text1"/>
                <w:sz w:val="20"/>
              </w:rPr>
            </w:pPr>
          </w:p>
          <w:p w14:paraId="4D125196" w14:textId="77777777" w:rsidR="00E95386" w:rsidRDefault="00E95386" w:rsidP="007C3A0C">
            <w:pPr>
              <w:jc w:val="center"/>
              <w:rPr>
                <w:color w:val="000000" w:themeColor="text1"/>
                <w:sz w:val="20"/>
              </w:rPr>
            </w:pPr>
          </w:p>
          <w:p w14:paraId="52D0CA52" w14:textId="77777777" w:rsidR="00E95386" w:rsidRDefault="00E95386" w:rsidP="007C3A0C">
            <w:pPr>
              <w:jc w:val="center"/>
              <w:rPr>
                <w:color w:val="000000" w:themeColor="text1"/>
                <w:sz w:val="20"/>
              </w:rPr>
            </w:pPr>
          </w:p>
          <w:p w14:paraId="2EEE9C08" w14:textId="77777777" w:rsidR="00E95386" w:rsidRDefault="00E95386" w:rsidP="007C3A0C">
            <w:pPr>
              <w:jc w:val="center"/>
              <w:rPr>
                <w:color w:val="000000" w:themeColor="text1"/>
                <w:sz w:val="20"/>
              </w:rPr>
            </w:pPr>
          </w:p>
          <w:p w14:paraId="12E4BC7F" w14:textId="77777777" w:rsidR="00E95386" w:rsidRDefault="00E95386" w:rsidP="007C3A0C">
            <w:pPr>
              <w:jc w:val="center"/>
              <w:rPr>
                <w:color w:val="000000" w:themeColor="text1"/>
                <w:sz w:val="20"/>
              </w:rPr>
            </w:pPr>
          </w:p>
          <w:p w14:paraId="6C200297" w14:textId="77777777" w:rsidR="00E95386" w:rsidRDefault="00E95386" w:rsidP="007C3A0C">
            <w:pPr>
              <w:jc w:val="center"/>
              <w:rPr>
                <w:color w:val="000000" w:themeColor="text1"/>
                <w:sz w:val="20"/>
              </w:rPr>
            </w:pPr>
          </w:p>
          <w:p w14:paraId="23104C60" w14:textId="77777777" w:rsidR="00E95386" w:rsidRDefault="00E95386" w:rsidP="007C3A0C">
            <w:pPr>
              <w:jc w:val="center"/>
              <w:rPr>
                <w:color w:val="000000" w:themeColor="text1"/>
                <w:sz w:val="20"/>
              </w:rPr>
            </w:pPr>
          </w:p>
          <w:p w14:paraId="434EB98B" w14:textId="77777777" w:rsidR="00E95386" w:rsidRDefault="00E95386" w:rsidP="007C3A0C">
            <w:pPr>
              <w:jc w:val="center"/>
              <w:rPr>
                <w:color w:val="000000" w:themeColor="text1"/>
                <w:sz w:val="20"/>
              </w:rPr>
            </w:pPr>
          </w:p>
          <w:p w14:paraId="3E30EBF4" w14:textId="77777777" w:rsidR="00E95386" w:rsidRDefault="00E95386" w:rsidP="007C3A0C">
            <w:pPr>
              <w:jc w:val="center"/>
              <w:rPr>
                <w:color w:val="000000" w:themeColor="text1"/>
                <w:sz w:val="20"/>
              </w:rPr>
            </w:pPr>
          </w:p>
          <w:p w14:paraId="75D8BD0A" w14:textId="77777777" w:rsidR="00E95386" w:rsidRDefault="00E95386" w:rsidP="007C3A0C">
            <w:pPr>
              <w:jc w:val="center"/>
              <w:rPr>
                <w:color w:val="000000" w:themeColor="text1"/>
                <w:sz w:val="20"/>
              </w:rPr>
            </w:pPr>
          </w:p>
          <w:p w14:paraId="16D91AD4" w14:textId="77777777" w:rsidR="00E95386" w:rsidRDefault="00E95386" w:rsidP="007C3A0C">
            <w:pPr>
              <w:jc w:val="center"/>
              <w:rPr>
                <w:color w:val="000000" w:themeColor="text1"/>
                <w:sz w:val="20"/>
              </w:rPr>
            </w:pPr>
          </w:p>
          <w:p w14:paraId="21E6E39A" w14:textId="77777777" w:rsidR="00E95386" w:rsidRDefault="00E95386" w:rsidP="007C3A0C">
            <w:pPr>
              <w:jc w:val="center"/>
              <w:rPr>
                <w:color w:val="000000" w:themeColor="text1"/>
                <w:sz w:val="20"/>
              </w:rPr>
            </w:pPr>
          </w:p>
          <w:p w14:paraId="37F5A1DD" w14:textId="77777777" w:rsidR="00E95386" w:rsidRDefault="00E95386" w:rsidP="007C3A0C">
            <w:pPr>
              <w:jc w:val="center"/>
              <w:rPr>
                <w:color w:val="000000" w:themeColor="text1"/>
                <w:sz w:val="20"/>
              </w:rPr>
            </w:pPr>
          </w:p>
          <w:p w14:paraId="654F6D68" w14:textId="77777777" w:rsidR="00E95386" w:rsidRDefault="00E95386" w:rsidP="007C3A0C">
            <w:pPr>
              <w:jc w:val="center"/>
              <w:rPr>
                <w:color w:val="000000" w:themeColor="text1"/>
                <w:sz w:val="20"/>
              </w:rPr>
            </w:pPr>
          </w:p>
          <w:p w14:paraId="33250B9E" w14:textId="77777777" w:rsidR="00E95386" w:rsidRDefault="00E95386" w:rsidP="007C3A0C">
            <w:pPr>
              <w:jc w:val="center"/>
              <w:rPr>
                <w:color w:val="000000" w:themeColor="text1"/>
                <w:sz w:val="20"/>
              </w:rPr>
            </w:pPr>
          </w:p>
          <w:p w14:paraId="2F3B8843" w14:textId="77777777" w:rsidR="00E95386" w:rsidRDefault="00E95386" w:rsidP="007C3A0C">
            <w:pPr>
              <w:jc w:val="center"/>
              <w:rPr>
                <w:color w:val="000000" w:themeColor="text1"/>
                <w:sz w:val="20"/>
              </w:rPr>
            </w:pPr>
          </w:p>
          <w:p w14:paraId="19E74058" w14:textId="77777777" w:rsidR="00E95386" w:rsidRDefault="00E95386" w:rsidP="007C3A0C">
            <w:pPr>
              <w:jc w:val="center"/>
              <w:rPr>
                <w:color w:val="000000" w:themeColor="text1"/>
                <w:sz w:val="20"/>
              </w:rPr>
            </w:pPr>
          </w:p>
          <w:p w14:paraId="579C26D1" w14:textId="77777777" w:rsidR="00E95386" w:rsidRDefault="00E95386" w:rsidP="007C3A0C">
            <w:pPr>
              <w:jc w:val="center"/>
              <w:rPr>
                <w:color w:val="000000" w:themeColor="text1"/>
                <w:sz w:val="20"/>
              </w:rPr>
            </w:pPr>
          </w:p>
          <w:p w14:paraId="1C89F845" w14:textId="77777777" w:rsidR="00E95386" w:rsidRDefault="00E95386" w:rsidP="007C3A0C">
            <w:pPr>
              <w:jc w:val="center"/>
              <w:rPr>
                <w:color w:val="000000" w:themeColor="text1"/>
                <w:sz w:val="20"/>
              </w:rPr>
            </w:pPr>
          </w:p>
          <w:p w14:paraId="74062875" w14:textId="77777777" w:rsidR="00E95386" w:rsidRDefault="00E95386" w:rsidP="007C3A0C">
            <w:pPr>
              <w:jc w:val="center"/>
              <w:rPr>
                <w:color w:val="000000" w:themeColor="text1"/>
                <w:sz w:val="20"/>
              </w:rPr>
            </w:pPr>
          </w:p>
          <w:p w14:paraId="2B4B15F4" w14:textId="77777777" w:rsidR="00E95386" w:rsidRDefault="00E95386" w:rsidP="007C3A0C">
            <w:pPr>
              <w:jc w:val="center"/>
              <w:rPr>
                <w:color w:val="000000" w:themeColor="text1"/>
                <w:sz w:val="20"/>
              </w:rPr>
            </w:pPr>
          </w:p>
          <w:p w14:paraId="7A95F872" w14:textId="77777777" w:rsidR="00E95386" w:rsidRDefault="00E95386" w:rsidP="007C3A0C">
            <w:pPr>
              <w:jc w:val="center"/>
              <w:rPr>
                <w:color w:val="000000" w:themeColor="text1"/>
                <w:sz w:val="20"/>
              </w:rPr>
            </w:pPr>
          </w:p>
          <w:p w14:paraId="66692034" w14:textId="77777777" w:rsidR="00E95386" w:rsidRDefault="00E95386" w:rsidP="007C3A0C">
            <w:pPr>
              <w:jc w:val="center"/>
              <w:rPr>
                <w:color w:val="000000" w:themeColor="text1"/>
                <w:sz w:val="20"/>
              </w:rPr>
            </w:pPr>
          </w:p>
          <w:p w14:paraId="6A054F38" w14:textId="77777777" w:rsidR="00E95386" w:rsidRDefault="00E95386" w:rsidP="007C3A0C">
            <w:pPr>
              <w:jc w:val="center"/>
              <w:rPr>
                <w:color w:val="000000" w:themeColor="text1"/>
                <w:sz w:val="20"/>
              </w:rPr>
            </w:pPr>
          </w:p>
          <w:p w14:paraId="68BCF97F" w14:textId="77777777" w:rsidR="00E95386" w:rsidRDefault="00E95386" w:rsidP="007C3A0C">
            <w:pPr>
              <w:jc w:val="center"/>
              <w:rPr>
                <w:color w:val="000000" w:themeColor="text1"/>
                <w:sz w:val="20"/>
              </w:rPr>
            </w:pPr>
          </w:p>
          <w:p w14:paraId="34BC7B64" w14:textId="77777777" w:rsidR="00E95386" w:rsidRDefault="00E95386" w:rsidP="007C3A0C">
            <w:pPr>
              <w:jc w:val="center"/>
              <w:rPr>
                <w:color w:val="000000" w:themeColor="text1"/>
                <w:sz w:val="20"/>
              </w:rPr>
            </w:pPr>
          </w:p>
          <w:p w14:paraId="3DD687A4" w14:textId="77777777" w:rsidR="00E95386" w:rsidRDefault="00E95386" w:rsidP="007C3A0C">
            <w:pPr>
              <w:jc w:val="center"/>
              <w:rPr>
                <w:color w:val="000000" w:themeColor="text1"/>
                <w:sz w:val="20"/>
              </w:rPr>
            </w:pPr>
          </w:p>
          <w:p w14:paraId="6A1E7006" w14:textId="77777777" w:rsidR="00E95386" w:rsidRDefault="00E95386" w:rsidP="007C3A0C">
            <w:pPr>
              <w:jc w:val="center"/>
              <w:rPr>
                <w:color w:val="000000" w:themeColor="text1"/>
                <w:sz w:val="20"/>
              </w:rPr>
            </w:pPr>
          </w:p>
          <w:p w14:paraId="2CBC8107" w14:textId="77777777" w:rsidR="00E95386" w:rsidRDefault="00E95386" w:rsidP="007C3A0C">
            <w:pPr>
              <w:jc w:val="center"/>
              <w:rPr>
                <w:color w:val="000000" w:themeColor="text1"/>
                <w:sz w:val="20"/>
              </w:rPr>
            </w:pPr>
          </w:p>
          <w:p w14:paraId="56AEC421" w14:textId="77777777" w:rsidR="00E95386" w:rsidRDefault="00E95386" w:rsidP="007C3A0C">
            <w:pPr>
              <w:jc w:val="center"/>
              <w:rPr>
                <w:color w:val="000000" w:themeColor="text1"/>
                <w:sz w:val="20"/>
              </w:rPr>
            </w:pPr>
          </w:p>
          <w:p w14:paraId="09A716FC" w14:textId="77777777" w:rsidR="00E95386" w:rsidRDefault="00E95386" w:rsidP="007C3A0C">
            <w:pPr>
              <w:jc w:val="center"/>
              <w:rPr>
                <w:color w:val="000000" w:themeColor="text1"/>
                <w:sz w:val="20"/>
              </w:rPr>
            </w:pPr>
          </w:p>
          <w:p w14:paraId="6A2971B9" w14:textId="77777777" w:rsidR="00E95386" w:rsidRDefault="00E95386" w:rsidP="007C3A0C">
            <w:pPr>
              <w:jc w:val="center"/>
              <w:rPr>
                <w:color w:val="000000" w:themeColor="text1"/>
                <w:sz w:val="20"/>
              </w:rPr>
            </w:pPr>
          </w:p>
          <w:p w14:paraId="52FCBE8B" w14:textId="77777777" w:rsidR="00E95386" w:rsidRDefault="00E95386" w:rsidP="007C3A0C">
            <w:pPr>
              <w:jc w:val="center"/>
              <w:rPr>
                <w:color w:val="000000" w:themeColor="text1"/>
                <w:sz w:val="20"/>
              </w:rPr>
            </w:pPr>
          </w:p>
          <w:p w14:paraId="4526A965" w14:textId="77777777" w:rsidR="00E95386" w:rsidRDefault="00E95386" w:rsidP="007C3A0C">
            <w:pPr>
              <w:jc w:val="center"/>
              <w:rPr>
                <w:color w:val="000000" w:themeColor="text1"/>
                <w:sz w:val="20"/>
              </w:rPr>
            </w:pPr>
          </w:p>
          <w:p w14:paraId="773D6BCB" w14:textId="77777777" w:rsidR="00E95386" w:rsidRDefault="00E95386" w:rsidP="007C3A0C">
            <w:pPr>
              <w:jc w:val="center"/>
              <w:rPr>
                <w:color w:val="000000" w:themeColor="text1"/>
                <w:sz w:val="20"/>
              </w:rPr>
            </w:pPr>
          </w:p>
          <w:p w14:paraId="0A5D3E5D" w14:textId="77777777" w:rsidR="00E95386" w:rsidRDefault="00E95386" w:rsidP="007C3A0C">
            <w:pPr>
              <w:jc w:val="center"/>
              <w:rPr>
                <w:color w:val="000000" w:themeColor="text1"/>
                <w:sz w:val="20"/>
              </w:rPr>
            </w:pPr>
          </w:p>
          <w:p w14:paraId="362E33C0" w14:textId="77777777" w:rsidR="00E95386" w:rsidRDefault="00E95386" w:rsidP="007C3A0C">
            <w:pPr>
              <w:jc w:val="center"/>
              <w:rPr>
                <w:color w:val="000000" w:themeColor="text1"/>
                <w:sz w:val="20"/>
              </w:rPr>
            </w:pPr>
          </w:p>
          <w:p w14:paraId="25842EE8" w14:textId="77777777" w:rsidR="00E95386" w:rsidRDefault="00E95386" w:rsidP="007C3A0C">
            <w:pPr>
              <w:jc w:val="center"/>
              <w:rPr>
                <w:color w:val="000000" w:themeColor="text1"/>
                <w:sz w:val="20"/>
              </w:rPr>
            </w:pPr>
          </w:p>
          <w:p w14:paraId="5B08522C" w14:textId="77777777" w:rsidR="00E95386" w:rsidRDefault="00E95386" w:rsidP="007C3A0C">
            <w:pPr>
              <w:jc w:val="center"/>
              <w:rPr>
                <w:color w:val="000000" w:themeColor="text1"/>
                <w:sz w:val="20"/>
              </w:rPr>
            </w:pPr>
          </w:p>
          <w:p w14:paraId="69453E4B" w14:textId="77777777" w:rsidR="00E95386" w:rsidRDefault="00E95386" w:rsidP="007C3A0C">
            <w:pPr>
              <w:jc w:val="center"/>
              <w:rPr>
                <w:color w:val="000000" w:themeColor="text1"/>
                <w:sz w:val="20"/>
              </w:rPr>
            </w:pPr>
          </w:p>
          <w:p w14:paraId="2073BB0F" w14:textId="77777777" w:rsidR="00E95386" w:rsidRDefault="00E95386" w:rsidP="007C3A0C">
            <w:pPr>
              <w:jc w:val="center"/>
              <w:rPr>
                <w:color w:val="000000" w:themeColor="text1"/>
                <w:sz w:val="20"/>
              </w:rPr>
            </w:pPr>
          </w:p>
          <w:p w14:paraId="12DBF2F0" w14:textId="77777777" w:rsidR="00E95386" w:rsidRDefault="00E95386" w:rsidP="007C3A0C">
            <w:pPr>
              <w:jc w:val="center"/>
              <w:rPr>
                <w:color w:val="000000" w:themeColor="text1"/>
                <w:sz w:val="20"/>
              </w:rPr>
            </w:pPr>
          </w:p>
          <w:p w14:paraId="1B03956A" w14:textId="77777777" w:rsidR="00E95386" w:rsidRDefault="00E95386" w:rsidP="007C3A0C">
            <w:pPr>
              <w:jc w:val="center"/>
              <w:rPr>
                <w:color w:val="000000" w:themeColor="text1"/>
                <w:sz w:val="20"/>
              </w:rPr>
            </w:pPr>
          </w:p>
          <w:p w14:paraId="7387CE22" w14:textId="77777777" w:rsidR="00E95386" w:rsidRDefault="00E95386" w:rsidP="007C3A0C">
            <w:pPr>
              <w:jc w:val="center"/>
              <w:rPr>
                <w:color w:val="000000" w:themeColor="text1"/>
                <w:sz w:val="20"/>
              </w:rPr>
            </w:pPr>
          </w:p>
          <w:p w14:paraId="3BFBEB42" w14:textId="77777777" w:rsidR="00E95386" w:rsidRDefault="00E95386" w:rsidP="007C3A0C">
            <w:pPr>
              <w:jc w:val="center"/>
              <w:rPr>
                <w:color w:val="000000" w:themeColor="text1"/>
                <w:sz w:val="20"/>
              </w:rPr>
            </w:pPr>
          </w:p>
          <w:p w14:paraId="4A7D1506" w14:textId="77777777" w:rsidR="00E95386" w:rsidRDefault="00E95386" w:rsidP="007C3A0C">
            <w:pPr>
              <w:jc w:val="center"/>
              <w:rPr>
                <w:color w:val="000000" w:themeColor="text1"/>
                <w:sz w:val="20"/>
              </w:rPr>
            </w:pPr>
          </w:p>
          <w:p w14:paraId="3B9C5D0C" w14:textId="77777777" w:rsidR="00E95386" w:rsidRDefault="00E95386" w:rsidP="007C3A0C">
            <w:pPr>
              <w:jc w:val="center"/>
              <w:rPr>
                <w:color w:val="000000" w:themeColor="text1"/>
                <w:sz w:val="20"/>
              </w:rPr>
            </w:pPr>
          </w:p>
          <w:p w14:paraId="78AA7557" w14:textId="77777777" w:rsidR="00E95386" w:rsidRDefault="00E95386" w:rsidP="007C3A0C">
            <w:pPr>
              <w:jc w:val="center"/>
              <w:rPr>
                <w:color w:val="000000" w:themeColor="text1"/>
                <w:sz w:val="20"/>
              </w:rPr>
            </w:pPr>
          </w:p>
          <w:p w14:paraId="019EAE53" w14:textId="77777777" w:rsidR="00886608" w:rsidRDefault="00886608" w:rsidP="007C3A0C">
            <w:pPr>
              <w:jc w:val="center"/>
              <w:rPr>
                <w:color w:val="000000" w:themeColor="text1"/>
                <w:sz w:val="20"/>
              </w:rPr>
            </w:pPr>
          </w:p>
          <w:p w14:paraId="67CDEF18" w14:textId="77777777" w:rsidR="00886608" w:rsidRDefault="00886608" w:rsidP="007C3A0C">
            <w:pPr>
              <w:jc w:val="center"/>
              <w:rPr>
                <w:color w:val="000000" w:themeColor="text1"/>
                <w:sz w:val="20"/>
              </w:rPr>
            </w:pPr>
          </w:p>
          <w:p w14:paraId="04F50F38" w14:textId="77777777" w:rsidR="009B5458" w:rsidRDefault="009B5458" w:rsidP="007C3A0C">
            <w:pPr>
              <w:jc w:val="center"/>
              <w:rPr>
                <w:color w:val="000000" w:themeColor="text1"/>
                <w:sz w:val="20"/>
              </w:rPr>
            </w:pPr>
          </w:p>
          <w:p w14:paraId="38D00BED" w14:textId="77777777" w:rsidR="009B5458" w:rsidRDefault="009B5458" w:rsidP="007C3A0C">
            <w:pPr>
              <w:jc w:val="center"/>
              <w:rPr>
                <w:color w:val="000000" w:themeColor="text1"/>
                <w:sz w:val="20"/>
              </w:rPr>
            </w:pPr>
          </w:p>
          <w:p w14:paraId="56D5947B" w14:textId="77777777" w:rsidR="00113BE1" w:rsidRDefault="00113BE1" w:rsidP="007C3A0C">
            <w:pPr>
              <w:jc w:val="center"/>
              <w:rPr>
                <w:color w:val="000000" w:themeColor="text1"/>
                <w:sz w:val="20"/>
              </w:rPr>
            </w:pPr>
          </w:p>
          <w:p w14:paraId="5AAE0CD2" w14:textId="77777777" w:rsidR="00113BE1" w:rsidRDefault="00113BE1" w:rsidP="007C3A0C">
            <w:pPr>
              <w:jc w:val="center"/>
              <w:rPr>
                <w:color w:val="000000" w:themeColor="text1"/>
                <w:sz w:val="20"/>
              </w:rPr>
            </w:pPr>
          </w:p>
          <w:p w14:paraId="3E647E98" w14:textId="620A1B8E" w:rsidR="00E95386" w:rsidRDefault="00E95386" w:rsidP="007C3A0C">
            <w:pPr>
              <w:jc w:val="center"/>
              <w:rPr>
                <w:color w:val="000000" w:themeColor="text1"/>
                <w:sz w:val="20"/>
              </w:rPr>
            </w:pPr>
            <w:r>
              <w:rPr>
                <w:color w:val="000000" w:themeColor="text1"/>
                <w:sz w:val="20"/>
              </w:rPr>
              <w:t>n.a.</w:t>
            </w:r>
          </w:p>
          <w:p w14:paraId="30596DF4" w14:textId="77777777" w:rsidR="00E95386" w:rsidRDefault="00E95386" w:rsidP="007C3A0C">
            <w:pPr>
              <w:jc w:val="center"/>
              <w:rPr>
                <w:color w:val="000000" w:themeColor="text1"/>
                <w:sz w:val="20"/>
              </w:rPr>
            </w:pPr>
          </w:p>
          <w:p w14:paraId="71DBF038" w14:textId="77777777" w:rsidR="00E95386" w:rsidRDefault="00E95386" w:rsidP="007C3A0C">
            <w:pPr>
              <w:jc w:val="center"/>
              <w:rPr>
                <w:color w:val="000000" w:themeColor="text1"/>
                <w:sz w:val="20"/>
              </w:rPr>
            </w:pPr>
          </w:p>
          <w:p w14:paraId="1D9B9898" w14:textId="77777777" w:rsidR="00E95386" w:rsidRDefault="00E95386" w:rsidP="007C3A0C">
            <w:pPr>
              <w:jc w:val="center"/>
              <w:rPr>
                <w:color w:val="000000" w:themeColor="text1"/>
                <w:sz w:val="20"/>
              </w:rPr>
            </w:pPr>
          </w:p>
          <w:p w14:paraId="7539C99F" w14:textId="77777777" w:rsidR="00E95386" w:rsidRDefault="00E95386" w:rsidP="007C3A0C">
            <w:pPr>
              <w:jc w:val="center"/>
              <w:rPr>
                <w:color w:val="000000" w:themeColor="text1"/>
                <w:sz w:val="20"/>
              </w:rPr>
            </w:pPr>
          </w:p>
          <w:p w14:paraId="44F8C0C3" w14:textId="77777777" w:rsidR="00E95386" w:rsidRDefault="00E95386" w:rsidP="007C3A0C">
            <w:pPr>
              <w:jc w:val="center"/>
              <w:rPr>
                <w:color w:val="000000" w:themeColor="text1"/>
                <w:sz w:val="20"/>
              </w:rPr>
            </w:pPr>
          </w:p>
          <w:p w14:paraId="1607D72D" w14:textId="77777777" w:rsidR="00E95386" w:rsidRDefault="00E95386" w:rsidP="007C3A0C">
            <w:pPr>
              <w:jc w:val="center"/>
              <w:rPr>
                <w:color w:val="000000" w:themeColor="text1"/>
                <w:sz w:val="20"/>
              </w:rPr>
            </w:pPr>
          </w:p>
          <w:p w14:paraId="45D6A720" w14:textId="77777777" w:rsidR="00E95386" w:rsidRDefault="00E95386" w:rsidP="007C3A0C">
            <w:pPr>
              <w:jc w:val="center"/>
              <w:rPr>
                <w:color w:val="000000" w:themeColor="text1"/>
                <w:sz w:val="20"/>
              </w:rPr>
            </w:pPr>
          </w:p>
          <w:p w14:paraId="56D63EEE" w14:textId="77777777" w:rsidR="00E95386" w:rsidRDefault="00E95386" w:rsidP="007C3A0C">
            <w:pPr>
              <w:jc w:val="center"/>
              <w:rPr>
                <w:color w:val="000000" w:themeColor="text1"/>
                <w:sz w:val="20"/>
              </w:rPr>
            </w:pPr>
          </w:p>
          <w:p w14:paraId="74391529" w14:textId="77777777" w:rsidR="00E95386" w:rsidRDefault="00E95386" w:rsidP="007C3A0C">
            <w:pPr>
              <w:jc w:val="center"/>
              <w:rPr>
                <w:color w:val="000000" w:themeColor="text1"/>
                <w:sz w:val="20"/>
              </w:rPr>
            </w:pPr>
          </w:p>
          <w:p w14:paraId="4CEDCAE4" w14:textId="77777777" w:rsidR="00E95386" w:rsidRDefault="00E95386" w:rsidP="007C3A0C">
            <w:pPr>
              <w:jc w:val="center"/>
              <w:rPr>
                <w:color w:val="000000" w:themeColor="text1"/>
                <w:sz w:val="20"/>
              </w:rPr>
            </w:pPr>
          </w:p>
          <w:p w14:paraId="598D768D" w14:textId="77777777" w:rsidR="00E95386" w:rsidRDefault="00E95386"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2309E461" w14:textId="77777777" w:rsidR="003E3B5F" w:rsidRDefault="003E3B5F" w:rsidP="007C3A0C">
            <w:pPr>
              <w:rPr>
                <w:color w:val="000000" w:themeColor="text1"/>
                <w:sz w:val="20"/>
              </w:rPr>
            </w:pPr>
          </w:p>
          <w:p w14:paraId="4D8B18F5" w14:textId="77777777" w:rsidR="00EC465F" w:rsidRDefault="00EC465F" w:rsidP="007C3A0C">
            <w:pPr>
              <w:rPr>
                <w:color w:val="000000" w:themeColor="text1"/>
                <w:sz w:val="20"/>
              </w:rPr>
            </w:pPr>
          </w:p>
          <w:p w14:paraId="6C493FED" w14:textId="0E5A2B0B" w:rsidR="00EC465F" w:rsidRDefault="00886608" w:rsidP="0058290D">
            <w:pPr>
              <w:jc w:val="center"/>
              <w:rPr>
                <w:color w:val="000000" w:themeColor="text1"/>
                <w:sz w:val="20"/>
              </w:rPr>
            </w:pPr>
            <w:r>
              <w:rPr>
                <w:color w:val="000000" w:themeColor="text1"/>
                <w:sz w:val="20"/>
              </w:rPr>
              <w:t>Návrh zákona</w:t>
            </w:r>
            <w:r w:rsidR="0058290D">
              <w:rPr>
                <w:color w:val="000000" w:themeColor="text1"/>
                <w:sz w:val="20"/>
              </w:rPr>
              <w:t xml:space="preserve"> (čl. I)</w:t>
            </w:r>
          </w:p>
          <w:p w14:paraId="51264788" w14:textId="77777777" w:rsidR="00FA6569" w:rsidRDefault="00FA6569" w:rsidP="007C3A0C">
            <w:pPr>
              <w:rPr>
                <w:color w:val="000000" w:themeColor="text1"/>
                <w:sz w:val="20"/>
              </w:rPr>
            </w:pPr>
          </w:p>
          <w:p w14:paraId="4492FD8E" w14:textId="77777777" w:rsidR="00FA6569" w:rsidRDefault="00FA6569" w:rsidP="007C3A0C">
            <w:pPr>
              <w:rPr>
                <w:color w:val="000000" w:themeColor="text1"/>
                <w:sz w:val="20"/>
              </w:rPr>
            </w:pPr>
          </w:p>
          <w:p w14:paraId="5615FF8F" w14:textId="77777777" w:rsidR="00FA6569" w:rsidRDefault="00FA6569" w:rsidP="007C3A0C">
            <w:pPr>
              <w:rPr>
                <w:color w:val="000000" w:themeColor="text1"/>
                <w:sz w:val="20"/>
              </w:rPr>
            </w:pPr>
          </w:p>
          <w:p w14:paraId="24F9FC06" w14:textId="77777777" w:rsidR="00FA6569" w:rsidRDefault="00FA6569" w:rsidP="007C3A0C">
            <w:pPr>
              <w:rPr>
                <w:color w:val="000000" w:themeColor="text1"/>
                <w:sz w:val="20"/>
              </w:rPr>
            </w:pPr>
          </w:p>
          <w:p w14:paraId="25463B50" w14:textId="77777777" w:rsidR="00FA6569" w:rsidRDefault="00FA6569" w:rsidP="007C3A0C">
            <w:pPr>
              <w:rPr>
                <w:color w:val="000000" w:themeColor="text1"/>
                <w:sz w:val="20"/>
              </w:rPr>
            </w:pPr>
          </w:p>
          <w:p w14:paraId="125E2A55" w14:textId="77777777" w:rsidR="00FA6569" w:rsidRDefault="00FA6569" w:rsidP="007C3A0C">
            <w:pPr>
              <w:rPr>
                <w:color w:val="000000" w:themeColor="text1"/>
                <w:sz w:val="20"/>
              </w:rPr>
            </w:pPr>
          </w:p>
          <w:p w14:paraId="418AB02F" w14:textId="77777777" w:rsidR="00FA6569" w:rsidRDefault="00FA6569" w:rsidP="007C3A0C">
            <w:pPr>
              <w:rPr>
                <w:color w:val="000000" w:themeColor="text1"/>
                <w:sz w:val="20"/>
              </w:rPr>
            </w:pPr>
          </w:p>
          <w:p w14:paraId="0095C27C" w14:textId="77777777" w:rsidR="00FA6569" w:rsidRDefault="00FA6569" w:rsidP="007C3A0C">
            <w:pPr>
              <w:rPr>
                <w:color w:val="000000" w:themeColor="text1"/>
                <w:sz w:val="20"/>
              </w:rPr>
            </w:pPr>
          </w:p>
          <w:p w14:paraId="0C52C67F" w14:textId="77777777" w:rsidR="00FA6569" w:rsidRDefault="00FA6569" w:rsidP="007C3A0C">
            <w:pPr>
              <w:rPr>
                <w:color w:val="000000" w:themeColor="text1"/>
                <w:sz w:val="20"/>
              </w:rPr>
            </w:pPr>
          </w:p>
          <w:p w14:paraId="5E95B97F" w14:textId="77777777" w:rsidR="00FA6569" w:rsidRDefault="00FA6569" w:rsidP="007C3A0C">
            <w:pPr>
              <w:rPr>
                <w:color w:val="000000" w:themeColor="text1"/>
                <w:sz w:val="20"/>
              </w:rPr>
            </w:pPr>
          </w:p>
          <w:p w14:paraId="30FA2DCB" w14:textId="77777777" w:rsidR="00FA6569" w:rsidRDefault="00FA6569" w:rsidP="007C3A0C">
            <w:pPr>
              <w:rPr>
                <w:color w:val="000000" w:themeColor="text1"/>
                <w:sz w:val="20"/>
              </w:rPr>
            </w:pPr>
          </w:p>
          <w:p w14:paraId="08BB8F14" w14:textId="77777777" w:rsidR="00FA6569" w:rsidRDefault="00FA6569" w:rsidP="007C3A0C">
            <w:pPr>
              <w:rPr>
                <w:color w:val="000000" w:themeColor="text1"/>
                <w:sz w:val="20"/>
              </w:rPr>
            </w:pPr>
          </w:p>
          <w:p w14:paraId="1E6CACF0" w14:textId="77777777" w:rsidR="00FA6569" w:rsidRDefault="00FA6569" w:rsidP="007C3A0C">
            <w:pPr>
              <w:rPr>
                <w:color w:val="000000" w:themeColor="text1"/>
                <w:sz w:val="20"/>
              </w:rPr>
            </w:pPr>
          </w:p>
          <w:p w14:paraId="4A332F48" w14:textId="77777777" w:rsidR="00FA6569" w:rsidRDefault="00FA6569" w:rsidP="007C3A0C">
            <w:pPr>
              <w:rPr>
                <w:color w:val="000000" w:themeColor="text1"/>
                <w:sz w:val="20"/>
              </w:rPr>
            </w:pPr>
          </w:p>
          <w:p w14:paraId="28A9AA8F" w14:textId="77777777" w:rsidR="00FA6569" w:rsidRDefault="00FA6569" w:rsidP="007C3A0C">
            <w:pPr>
              <w:rPr>
                <w:color w:val="000000" w:themeColor="text1"/>
                <w:sz w:val="20"/>
              </w:rPr>
            </w:pPr>
          </w:p>
          <w:p w14:paraId="1000FBC8" w14:textId="77777777" w:rsidR="00FA6569" w:rsidRDefault="00FA6569" w:rsidP="007C3A0C">
            <w:pPr>
              <w:rPr>
                <w:color w:val="000000" w:themeColor="text1"/>
                <w:sz w:val="20"/>
              </w:rPr>
            </w:pPr>
          </w:p>
          <w:p w14:paraId="10C7D43E" w14:textId="77777777" w:rsidR="00FA6569" w:rsidRDefault="00FA6569" w:rsidP="007C3A0C">
            <w:pPr>
              <w:rPr>
                <w:color w:val="000000" w:themeColor="text1"/>
                <w:sz w:val="20"/>
              </w:rPr>
            </w:pPr>
          </w:p>
          <w:p w14:paraId="5D2604EC" w14:textId="77777777" w:rsidR="00FA6569" w:rsidRDefault="00FA6569" w:rsidP="007C3A0C">
            <w:pPr>
              <w:rPr>
                <w:color w:val="000000" w:themeColor="text1"/>
                <w:sz w:val="20"/>
              </w:rPr>
            </w:pPr>
          </w:p>
          <w:p w14:paraId="1697A6A2" w14:textId="77777777" w:rsidR="00FA6569" w:rsidRDefault="00FA6569" w:rsidP="007C3A0C">
            <w:pPr>
              <w:rPr>
                <w:color w:val="000000" w:themeColor="text1"/>
                <w:sz w:val="20"/>
              </w:rPr>
            </w:pPr>
          </w:p>
          <w:p w14:paraId="52E0409C" w14:textId="77777777" w:rsidR="00FA6569" w:rsidRDefault="00FA6569" w:rsidP="007C3A0C">
            <w:pPr>
              <w:rPr>
                <w:color w:val="000000" w:themeColor="text1"/>
                <w:sz w:val="20"/>
              </w:rPr>
            </w:pPr>
          </w:p>
          <w:p w14:paraId="001B7D83" w14:textId="77777777" w:rsidR="00FA6569" w:rsidRDefault="00FA6569" w:rsidP="007C3A0C">
            <w:pPr>
              <w:rPr>
                <w:color w:val="000000" w:themeColor="text1"/>
                <w:sz w:val="20"/>
              </w:rPr>
            </w:pPr>
          </w:p>
          <w:p w14:paraId="39AAC017" w14:textId="77777777" w:rsidR="00FA6569" w:rsidRDefault="00FA6569" w:rsidP="007C3A0C">
            <w:pPr>
              <w:rPr>
                <w:color w:val="000000" w:themeColor="text1"/>
                <w:sz w:val="20"/>
              </w:rPr>
            </w:pPr>
          </w:p>
          <w:p w14:paraId="6698005B" w14:textId="77777777" w:rsidR="00FA6569" w:rsidRDefault="00FA6569" w:rsidP="007C3A0C">
            <w:pPr>
              <w:rPr>
                <w:color w:val="000000" w:themeColor="text1"/>
                <w:sz w:val="20"/>
              </w:rPr>
            </w:pPr>
          </w:p>
          <w:p w14:paraId="2A379694" w14:textId="0964F92E" w:rsidR="00FA6569" w:rsidRDefault="000C2804" w:rsidP="0058290D">
            <w:pPr>
              <w:jc w:val="center"/>
              <w:rPr>
                <w:color w:val="000000" w:themeColor="text1"/>
                <w:sz w:val="20"/>
              </w:rPr>
            </w:pPr>
            <w:r>
              <w:rPr>
                <w:color w:val="000000" w:themeColor="text1"/>
                <w:sz w:val="20"/>
              </w:rPr>
              <w:t>Návrh zákona</w:t>
            </w:r>
            <w:r w:rsidR="0058290D">
              <w:rPr>
                <w:color w:val="000000" w:themeColor="text1"/>
                <w:sz w:val="20"/>
              </w:rPr>
              <w:t xml:space="preserve"> (čl. I)</w:t>
            </w:r>
          </w:p>
          <w:p w14:paraId="319873A0" w14:textId="77777777" w:rsidR="00FA6569" w:rsidRDefault="00FA6569" w:rsidP="007C3A0C">
            <w:pPr>
              <w:rPr>
                <w:color w:val="000000" w:themeColor="text1"/>
                <w:sz w:val="20"/>
              </w:rPr>
            </w:pPr>
          </w:p>
          <w:p w14:paraId="40987C05" w14:textId="77777777" w:rsidR="00FA6569" w:rsidRDefault="00FA6569" w:rsidP="007C3A0C">
            <w:pPr>
              <w:rPr>
                <w:color w:val="000000" w:themeColor="text1"/>
                <w:sz w:val="20"/>
              </w:rPr>
            </w:pPr>
          </w:p>
          <w:p w14:paraId="34DA9CD1" w14:textId="77777777" w:rsidR="00FA6569" w:rsidRDefault="00FA6569" w:rsidP="007C3A0C">
            <w:pPr>
              <w:rPr>
                <w:color w:val="000000" w:themeColor="text1"/>
                <w:sz w:val="20"/>
              </w:rPr>
            </w:pPr>
          </w:p>
          <w:p w14:paraId="41BEBEF7" w14:textId="77777777" w:rsidR="00FA6569" w:rsidRDefault="00FA6569" w:rsidP="007C3A0C">
            <w:pPr>
              <w:rPr>
                <w:color w:val="000000" w:themeColor="text1"/>
                <w:sz w:val="20"/>
              </w:rPr>
            </w:pPr>
          </w:p>
          <w:p w14:paraId="4DB0D6AE" w14:textId="77777777" w:rsidR="00FA6569" w:rsidRDefault="00FA6569" w:rsidP="007C3A0C">
            <w:pPr>
              <w:rPr>
                <w:color w:val="000000" w:themeColor="text1"/>
                <w:sz w:val="20"/>
              </w:rPr>
            </w:pPr>
          </w:p>
          <w:p w14:paraId="1428BFF5" w14:textId="77777777" w:rsidR="00FA6569" w:rsidRDefault="00FA6569" w:rsidP="007C3A0C">
            <w:pPr>
              <w:rPr>
                <w:color w:val="000000" w:themeColor="text1"/>
                <w:sz w:val="20"/>
              </w:rPr>
            </w:pPr>
          </w:p>
          <w:p w14:paraId="7A58DF4F" w14:textId="77777777" w:rsidR="00FA6569" w:rsidRDefault="00FA6569" w:rsidP="007C3A0C">
            <w:pPr>
              <w:rPr>
                <w:color w:val="000000" w:themeColor="text1"/>
                <w:sz w:val="20"/>
              </w:rPr>
            </w:pPr>
          </w:p>
          <w:p w14:paraId="3E7BDA94" w14:textId="77777777" w:rsidR="00FA6569" w:rsidRDefault="00FA6569" w:rsidP="007C3A0C">
            <w:pPr>
              <w:rPr>
                <w:color w:val="000000" w:themeColor="text1"/>
                <w:sz w:val="20"/>
              </w:rPr>
            </w:pPr>
          </w:p>
          <w:p w14:paraId="51FF21D2" w14:textId="77777777" w:rsidR="00886608" w:rsidRDefault="00886608" w:rsidP="00FA6569">
            <w:pPr>
              <w:jc w:val="center"/>
              <w:rPr>
                <w:color w:val="000000" w:themeColor="text1"/>
                <w:sz w:val="20"/>
              </w:rPr>
            </w:pPr>
          </w:p>
          <w:p w14:paraId="00827B19" w14:textId="3587C3F3" w:rsidR="00886608" w:rsidRDefault="009A4A4F" w:rsidP="0058290D">
            <w:pPr>
              <w:jc w:val="center"/>
              <w:rPr>
                <w:color w:val="000000" w:themeColor="text1"/>
                <w:sz w:val="20"/>
              </w:rPr>
            </w:pPr>
            <w:r>
              <w:rPr>
                <w:color w:val="000000" w:themeColor="text1"/>
                <w:sz w:val="20"/>
              </w:rPr>
              <w:t>Návrh zákona</w:t>
            </w:r>
            <w:r w:rsidR="0058290D">
              <w:rPr>
                <w:color w:val="000000" w:themeColor="text1"/>
                <w:sz w:val="20"/>
              </w:rPr>
              <w:t xml:space="preserve"> (čl. I)</w:t>
            </w:r>
          </w:p>
          <w:p w14:paraId="7E98F5E8" w14:textId="77777777" w:rsidR="00886608" w:rsidRDefault="00886608" w:rsidP="00FA6569">
            <w:pPr>
              <w:jc w:val="center"/>
              <w:rPr>
                <w:color w:val="000000" w:themeColor="text1"/>
                <w:sz w:val="20"/>
              </w:rPr>
            </w:pPr>
          </w:p>
          <w:p w14:paraId="33129BEB" w14:textId="77777777" w:rsidR="00886608" w:rsidRDefault="00886608" w:rsidP="00FA6569">
            <w:pPr>
              <w:jc w:val="center"/>
              <w:rPr>
                <w:color w:val="000000" w:themeColor="text1"/>
                <w:sz w:val="20"/>
              </w:rPr>
            </w:pPr>
          </w:p>
          <w:p w14:paraId="09F19152" w14:textId="77777777" w:rsidR="00886608" w:rsidRDefault="00886608" w:rsidP="00FA6569">
            <w:pPr>
              <w:jc w:val="center"/>
              <w:rPr>
                <w:color w:val="000000" w:themeColor="text1"/>
                <w:sz w:val="20"/>
              </w:rPr>
            </w:pPr>
          </w:p>
          <w:p w14:paraId="6F1EAC85" w14:textId="77777777" w:rsidR="00886608" w:rsidRDefault="00886608" w:rsidP="00FA6569">
            <w:pPr>
              <w:jc w:val="center"/>
              <w:rPr>
                <w:color w:val="000000" w:themeColor="text1"/>
                <w:sz w:val="20"/>
              </w:rPr>
            </w:pPr>
          </w:p>
          <w:p w14:paraId="71920037" w14:textId="77777777" w:rsidR="00886608" w:rsidRDefault="00886608" w:rsidP="00FA6569">
            <w:pPr>
              <w:jc w:val="center"/>
              <w:rPr>
                <w:color w:val="000000" w:themeColor="text1"/>
                <w:sz w:val="20"/>
              </w:rPr>
            </w:pPr>
          </w:p>
          <w:p w14:paraId="39E0025B" w14:textId="77777777" w:rsidR="00886608" w:rsidRDefault="00886608" w:rsidP="00FA6569">
            <w:pPr>
              <w:jc w:val="center"/>
              <w:rPr>
                <w:color w:val="000000" w:themeColor="text1"/>
                <w:sz w:val="20"/>
              </w:rPr>
            </w:pPr>
          </w:p>
          <w:p w14:paraId="23C857EB" w14:textId="77777777" w:rsidR="00886608" w:rsidRDefault="00886608" w:rsidP="00FA6569">
            <w:pPr>
              <w:jc w:val="center"/>
              <w:rPr>
                <w:color w:val="000000" w:themeColor="text1"/>
                <w:sz w:val="20"/>
              </w:rPr>
            </w:pPr>
          </w:p>
          <w:p w14:paraId="570A3856" w14:textId="77777777" w:rsidR="000C2804" w:rsidRDefault="000C2804" w:rsidP="00FA6569">
            <w:pPr>
              <w:jc w:val="center"/>
              <w:rPr>
                <w:color w:val="000000" w:themeColor="text1"/>
                <w:sz w:val="20"/>
              </w:rPr>
            </w:pPr>
          </w:p>
          <w:p w14:paraId="734EAA1C" w14:textId="77777777" w:rsidR="009A4A4F" w:rsidRDefault="009A4A4F" w:rsidP="00FA6569">
            <w:pPr>
              <w:jc w:val="center"/>
              <w:rPr>
                <w:color w:val="000000" w:themeColor="text1"/>
                <w:sz w:val="20"/>
              </w:rPr>
            </w:pPr>
          </w:p>
          <w:p w14:paraId="041303E8" w14:textId="77777777" w:rsidR="009A4A4F" w:rsidRDefault="009A4A4F" w:rsidP="00FA6569">
            <w:pPr>
              <w:jc w:val="center"/>
              <w:rPr>
                <w:color w:val="000000" w:themeColor="text1"/>
                <w:sz w:val="20"/>
              </w:rPr>
            </w:pPr>
          </w:p>
          <w:p w14:paraId="307D236D" w14:textId="3431F122" w:rsidR="00FA6569" w:rsidRDefault="002530BA" w:rsidP="0058290D">
            <w:pPr>
              <w:jc w:val="center"/>
              <w:rPr>
                <w:color w:val="000000" w:themeColor="text1"/>
                <w:sz w:val="20"/>
              </w:rPr>
            </w:pPr>
            <w:r>
              <w:rPr>
                <w:color w:val="000000" w:themeColor="text1"/>
                <w:sz w:val="20"/>
              </w:rPr>
              <w:t>Návrh zákona</w:t>
            </w:r>
            <w:r w:rsidR="0058290D">
              <w:rPr>
                <w:color w:val="000000" w:themeColor="text1"/>
                <w:sz w:val="20"/>
              </w:rPr>
              <w:t xml:space="preserve"> (čl. I)</w:t>
            </w:r>
          </w:p>
          <w:p w14:paraId="4BC4E743" w14:textId="77777777" w:rsidR="00FA6569" w:rsidRDefault="00FA6569" w:rsidP="007C3A0C">
            <w:pPr>
              <w:rPr>
                <w:color w:val="000000" w:themeColor="text1"/>
                <w:sz w:val="20"/>
              </w:rPr>
            </w:pPr>
          </w:p>
          <w:p w14:paraId="5BE8C6EF" w14:textId="77777777" w:rsidR="00FA6569" w:rsidRDefault="00FA6569" w:rsidP="007C3A0C">
            <w:pPr>
              <w:rPr>
                <w:color w:val="000000" w:themeColor="text1"/>
                <w:sz w:val="20"/>
              </w:rPr>
            </w:pPr>
          </w:p>
          <w:p w14:paraId="0C24B79D" w14:textId="77777777" w:rsidR="00FA6569" w:rsidRDefault="00FA6569" w:rsidP="007C3A0C">
            <w:pPr>
              <w:rPr>
                <w:color w:val="000000" w:themeColor="text1"/>
                <w:sz w:val="20"/>
              </w:rPr>
            </w:pPr>
          </w:p>
          <w:p w14:paraId="77A4AE04" w14:textId="77777777" w:rsidR="00FA6569" w:rsidRDefault="00FA6569" w:rsidP="007C3A0C">
            <w:pPr>
              <w:rPr>
                <w:color w:val="000000" w:themeColor="text1"/>
                <w:sz w:val="20"/>
              </w:rPr>
            </w:pPr>
          </w:p>
          <w:p w14:paraId="03B4C133" w14:textId="77777777" w:rsidR="00FA6569" w:rsidRDefault="00FA6569" w:rsidP="007C3A0C">
            <w:pPr>
              <w:rPr>
                <w:color w:val="000000" w:themeColor="text1"/>
                <w:sz w:val="20"/>
              </w:rPr>
            </w:pPr>
          </w:p>
          <w:p w14:paraId="48646AD0" w14:textId="77777777" w:rsidR="00FA6569" w:rsidRDefault="00FA6569" w:rsidP="007C3A0C">
            <w:pPr>
              <w:rPr>
                <w:color w:val="000000" w:themeColor="text1"/>
                <w:sz w:val="20"/>
              </w:rPr>
            </w:pPr>
          </w:p>
          <w:p w14:paraId="4F628A9F" w14:textId="77777777" w:rsidR="00FA6569" w:rsidRDefault="00FA6569" w:rsidP="007C3A0C">
            <w:pPr>
              <w:rPr>
                <w:color w:val="000000" w:themeColor="text1"/>
                <w:sz w:val="20"/>
              </w:rPr>
            </w:pPr>
          </w:p>
          <w:p w14:paraId="126CE688" w14:textId="77777777" w:rsidR="00EC465F" w:rsidRDefault="00EC465F" w:rsidP="007C3A0C">
            <w:pPr>
              <w:rPr>
                <w:color w:val="000000" w:themeColor="text1"/>
                <w:sz w:val="20"/>
              </w:rPr>
            </w:pPr>
          </w:p>
          <w:p w14:paraId="76D4B10A" w14:textId="77777777" w:rsidR="00EC465F" w:rsidRDefault="00EC465F" w:rsidP="007C3A0C">
            <w:pPr>
              <w:rPr>
                <w:color w:val="000000" w:themeColor="text1"/>
                <w:sz w:val="20"/>
              </w:rPr>
            </w:pPr>
          </w:p>
          <w:p w14:paraId="5898D154" w14:textId="77777777" w:rsidR="00EC465F" w:rsidRDefault="00EC465F" w:rsidP="007C3A0C">
            <w:pPr>
              <w:rPr>
                <w:color w:val="000000" w:themeColor="text1"/>
                <w:sz w:val="20"/>
              </w:rPr>
            </w:pPr>
          </w:p>
          <w:p w14:paraId="79A377BA" w14:textId="77777777" w:rsidR="00EC465F" w:rsidRDefault="00EC465F" w:rsidP="007C3A0C">
            <w:pPr>
              <w:rPr>
                <w:color w:val="000000" w:themeColor="text1"/>
                <w:sz w:val="20"/>
              </w:rPr>
            </w:pPr>
          </w:p>
          <w:p w14:paraId="0F351036" w14:textId="77777777" w:rsidR="00EC465F" w:rsidRDefault="00EC465F" w:rsidP="007C3A0C">
            <w:pPr>
              <w:rPr>
                <w:color w:val="000000" w:themeColor="text1"/>
                <w:sz w:val="20"/>
              </w:rPr>
            </w:pPr>
          </w:p>
          <w:p w14:paraId="01BBA1FE" w14:textId="77777777" w:rsidR="00EC465F" w:rsidRDefault="00EC465F" w:rsidP="007C3A0C">
            <w:pPr>
              <w:rPr>
                <w:color w:val="000000" w:themeColor="text1"/>
                <w:sz w:val="20"/>
              </w:rPr>
            </w:pPr>
          </w:p>
          <w:p w14:paraId="16422D7F" w14:textId="77777777" w:rsidR="00EC465F" w:rsidRDefault="00EC465F" w:rsidP="007C3A0C">
            <w:pPr>
              <w:rPr>
                <w:color w:val="000000" w:themeColor="text1"/>
                <w:sz w:val="20"/>
              </w:rPr>
            </w:pPr>
          </w:p>
          <w:p w14:paraId="03D818AA" w14:textId="77777777" w:rsidR="00EC465F" w:rsidRDefault="00EC465F" w:rsidP="007C3A0C">
            <w:pPr>
              <w:rPr>
                <w:color w:val="000000" w:themeColor="text1"/>
                <w:sz w:val="20"/>
              </w:rPr>
            </w:pPr>
          </w:p>
          <w:p w14:paraId="1436ECBB" w14:textId="5526093B" w:rsidR="00EC465F" w:rsidRDefault="00EC465F" w:rsidP="007C3A0C">
            <w:pPr>
              <w:rPr>
                <w:color w:val="000000" w:themeColor="text1"/>
                <w:sz w:val="20"/>
              </w:rPr>
            </w:pPr>
          </w:p>
          <w:p w14:paraId="4C06EFEC" w14:textId="4146E7E4" w:rsidR="002530BA" w:rsidRDefault="00436E89" w:rsidP="0058290D">
            <w:pPr>
              <w:jc w:val="center"/>
              <w:rPr>
                <w:color w:val="000000" w:themeColor="text1"/>
                <w:sz w:val="20"/>
              </w:rPr>
            </w:pPr>
            <w:r>
              <w:rPr>
                <w:color w:val="000000" w:themeColor="text1"/>
                <w:sz w:val="20"/>
              </w:rPr>
              <w:t>Návrh zákona</w:t>
            </w:r>
            <w:r w:rsidR="0058290D">
              <w:rPr>
                <w:color w:val="000000" w:themeColor="text1"/>
                <w:sz w:val="20"/>
              </w:rPr>
              <w:t xml:space="preserve"> (čl. I)</w:t>
            </w:r>
          </w:p>
          <w:p w14:paraId="29B14BE1" w14:textId="77777777" w:rsidR="002530BA" w:rsidRDefault="002530BA" w:rsidP="00EC465F">
            <w:pPr>
              <w:jc w:val="center"/>
              <w:rPr>
                <w:color w:val="000000" w:themeColor="text1"/>
                <w:sz w:val="20"/>
              </w:rPr>
            </w:pPr>
          </w:p>
          <w:p w14:paraId="6C81F426" w14:textId="77777777" w:rsidR="002530BA" w:rsidRDefault="002530BA" w:rsidP="00EC465F">
            <w:pPr>
              <w:jc w:val="center"/>
              <w:rPr>
                <w:color w:val="000000" w:themeColor="text1"/>
                <w:sz w:val="20"/>
              </w:rPr>
            </w:pPr>
          </w:p>
          <w:p w14:paraId="67580462" w14:textId="77777777" w:rsidR="002530BA" w:rsidRDefault="002530BA" w:rsidP="00EC465F">
            <w:pPr>
              <w:jc w:val="center"/>
              <w:rPr>
                <w:color w:val="000000" w:themeColor="text1"/>
                <w:sz w:val="20"/>
              </w:rPr>
            </w:pPr>
          </w:p>
          <w:p w14:paraId="2930E078" w14:textId="77777777" w:rsidR="002530BA" w:rsidRDefault="002530BA" w:rsidP="00EC465F">
            <w:pPr>
              <w:jc w:val="center"/>
              <w:rPr>
                <w:color w:val="000000" w:themeColor="text1"/>
                <w:sz w:val="20"/>
              </w:rPr>
            </w:pPr>
          </w:p>
          <w:p w14:paraId="2EE7B570" w14:textId="77777777" w:rsidR="002530BA" w:rsidRDefault="002530BA" w:rsidP="00EC465F">
            <w:pPr>
              <w:jc w:val="center"/>
              <w:rPr>
                <w:color w:val="000000" w:themeColor="text1"/>
                <w:sz w:val="20"/>
              </w:rPr>
            </w:pPr>
          </w:p>
          <w:p w14:paraId="1C270C5A" w14:textId="77777777" w:rsidR="002530BA" w:rsidRDefault="002530BA" w:rsidP="00EC465F">
            <w:pPr>
              <w:jc w:val="center"/>
              <w:rPr>
                <w:color w:val="000000" w:themeColor="text1"/>
                <w:sz w:val="20"/>
              </w:rPr>
            </w:pPr>
          </w:p>
          <w:p w14:paraId="27023B96" w14:textId="77777777" w:rsidR="002530BA" w:rsidRDefault="002530BA" w:rsidP="00EC465F">
            <w:pPr>
              <w:jc w:val="center"/>
              <w:rPr>
                <w:color w:val="000000" w:themeColor="text1"/>
                <w:sz w:val="20"/>
              </w:rPr>
            </w:pPr>
          </w:p>
          <w:p w14:paraId="0F36E4D5" w14:textId="77777777" w:rsidR="002530BA" w:rsidRDefault="002530BA" w:rsidP="00EC465F">
            <w:pPr>
              <w:jc w:val="center"/>
              <w:rPr>
                <w:color w:val="000000" w:themeColor="text1"/>
                <w:sz w:val="20"/>
              </w:rPr>
            </w:pPr>
          </w:p>
          <w:p w14:paraId="7207BB64" w14:textId="77777777" w:rsidR="002530BA" w:rsidRDefault="002530BA" w:rsidP="00EC465F">
            <w:pPr>
              <w:jc w:val="center"/>
              <w:rPr>
                <w:color w:val="000000" w:themeColor="text1"/>
                <w:sz w:val="20"/>
              </w:rPr>
            </w:pPr>
          </w:p>
          <w:p w14:paraId="57BBB541" w14:textId="77777777" w:rsidR="002530BA" w:rsidRDefault="002530BA" w:rsidP="00EC465F">
            <w:pPr>
              <w:jc w:val="center"/>
              <w:rPr>
                <w:color w:val="000000" w:themeColor="text1"/>
                <w:sz w:val="20"/>
              </w:rPr>
            </w:pPr>
          </w:p>
          <w:p w14:paraId="23966857" w14:textId="77777777" w:rsidR="002530BA" w:rsidRDefault="002530BA" w:rsidP="00EC465F">
            <w:pPr>
              <w:jc w:val="center"/>
              <w:rPr>
                <w:color w:val="000000" w:themeColor="text1"/>
                <w:sz w:val="20"/>
              </w:rPr>
            </w:pPr>
          </w:p>
          <w:p w14:paraId="513DFC0D" w14:textId="77777777" w:rsidR="00572BEA" w:rsidRDefault="00572BEA" w:rsidP="002530BA">
            <w:pPr>
              <w:jc w:val="center"/>
              <w:rPr>
                <w:color w:val="000000" w:themeColor="text1"/>
                <w:sz w:val="20"/>
              </w:rPr>
            </w:pPr>
          </w:p>
          <w:p w14:paraId="3BCEB766" w14:textId="77777777" w:rsidR="00572BEA" w:rsidRDefault="00572BEA" w:rsidP="002530BA">
            <w:pPr>
              <w:jc w:val="center"/>
              <w:rPr>
                <w:color w:val="000000" w:themeColor="text1"/>
                <w:sz w:val="20"/>
              </w:rPr>
            </w:pPr>
          </w:p>
          <w:p w14:paraId="79608F93" w14:textId="1CF9EA88" w:rsidR="00EC465F" w:rsidRDefault="00EC465F" w:rsidP="00CD57F3">
            <w:pPr>
              <w:jc w:val="center"/>
              <w:rPr>
                <w:color w:val="000000" w:themeColor="text1"/>
                <w:sz w:val="20"/>
              </w:rPr>
            </w:pPr>
            <w:r>
              <w:rPr>
                <w:color w:val="000000" w:themeColor="text1"/>
                <w:sz w:val="20"/>
              </w:rPr>
              <w:t>474/2013</w:t>
            </w:r>
            <w:r w:rsidR="00CD57F3">
              <w:rPr>
                <w:color w:val="000000" w:themeColor="text1"/>
                <w:sz w:val="20"/>
              </w:rPr>
              <w:t xml:space="preserve"> </w:t>
            </w:r>
            <w:r w:rsidR="00CD57F3">
              <w:rPr>
                <w:color w:val="000000" w:themeColor="text1"/>
                <w:sz w:val="20"/>
              </w:rPr>
              <w:br/>
              <w:t>Z. z.</w:t>
            </w:r>
          </w:p>
          <w:p w14:paraId="04D1F095" w14:textId="77777777" w:rsidR="00A02248" w:rsidRDefault="00A02248" w:rsidP="002530BA">
            <w:pPr>
              <w:jc w:val="center"/>
              <w:rPr>
                <w:color w:val="000000" w:themeColor="text1"/>
                <w:sz w:val="20"/>
              </w:rPr>
            </w:pPr>
          </w:p>
          <w:p w14:paraId="34A68B32" w14:textId="77777777" w:rsidR="009B5458" w:rsidRDefault="009B5458" w:rsidP="002530BA">
            <w:pPr>
              <w:jc w:val="center"/>
              <w:rPr>
                <w:color w:val="000000" w:themeColor="text1"/>
                <w:sz w:val="20"/>
              </w:rPr>
            </w:pPr>
          </w:p>
          <w:p w14:paraId="142D71F1" w14:textId="77777777" w:rsidR="009B5458" w:rsidRDefault="009B5458" w:rsidP="002530BA">
            <w:pPr>
              <w:jc w:val="center"/>
              <w:rPr>
                <w:color w:val="000000" w:themeColor="text1"/>
                <w:sz w:val="20"/>
              </w:rPr>
            </w:pPr>
          </w:p>
          <w:p w14:paraId="7B35D559" w14:textId="77777777" w:rsidR="009B5458" w:rsidRDefault="009B5458" w:rsidP="002530BA">
            <w:pPr>
              <w:jc w:val="center"/>
              <w:rPr>
                <w:color w:val="000000" w:themeColor="text1"/>
                <w:sz w:val="20"/>
              </w:rPr>
            </w:pPr>
          </w:p>
          <w:p w14:paraId="4C93039D" w14:textId="77777777" w:rsidR="009B5458" w:rsidRDefault="009B5458" w:rsidP="002530BA">
            <w:pPr>
              <w:jc w:val="center"/>
              <w:rPr>
                <w:color w:val="000000" w:themeColor="text1"/>
                <w:sz w:val="20"/>
              </w:rPr>
            </w:pPr>
          </w:p>
          <w:p w14:paraId="3F7D33B1" w14:textId="77777777" w:rsidR="009B5458" w:rsidRDefault="009B5458" w:rsidP="002530BA">
            <w:pPr>
              <w:jc w:val="center"/>
              <w:rPr>
                <w:color w:val="000000" w:themeColor="text1"/>
                <w:sz w:val="20"/>
              </w:rPr>
            </w:pPr>
          </w:p>
          <w:p w14:paraId="7F00B9BC" w14:textId="77777777" w:rsidR="009B5458" w:rsidRDefault="009B5458" w:rsidP="002530BA">
            <w:pPr>
              <w:jc w:val="center"/>
              <w:rPr>
                <w:color w:val="000000" w:themeColor="text1"/>
                <w:sz w:val="20"/>
              </w:rPr>
            </w:pPr>
          </w:p>
          <w:p w14:paraId="43FF048E" w14:textId="77777777" w:rsidR="009B5458" w:rsidRDefault="009B5458" w:rsidP="002530BA">
            <w:pPr>
              <w:jc w:val="center"/>
              <w:rPr>
                <w:color w:val="000000" w:themeColor="text1"/>
                <w:sz w:val="20"/>
              </w:rPr>
            </w:pPr>
          </w:p>
          <w:p w14:paraId="67B358FD" w14:textId="0DEBCD01" w:rsidR="009B5458" w:rsidRDefault="009B5458" w:rsidP="002530BA">
            <w:pPr>
              <w:jc w:val="center"/>
              <w:rPr>
                <w:color w:val="000000" w:themeColor="text1"/>
                <w:sz w:val="20"/>
              </w:rPr>
            </w:pPr>
            <w:r>
              <w:rPr>
                <w:color w:val="000000" w:themeColor="text1"/>
                <w:sz w:val="20"/>
              </w:rPr>
              <w:t>Návrh zákona</w:t>
            </w:r>
            <w:r w:rsidR="00CD57F3">
              <w:rPr>
                <w:color w:val="000000" w:themeColor="text1"/>
                <w:sz w:val="20"/>
              </w:rPr>
              <w:t xml:space="preserve"> (čl. I)</w:t>
            </w:r>
          </w:p>
          <w:p w14:paraId="46C2F523" w14:textId="77777777" w:rsidR="006F06D0" w:rsidRDefault="006F06D0" w:rsidP="002530BA">
            <w:pPr>
              <w:jc w:val="center"/>
              <w:rPr>
                <w:color w:val="000000" w:themeColor="text1"/>
                <w:sz w:val="20"/>
              </w:rPr>
            </w:pPr>
          </w:p>
          <w:p w14:paraId="6328EB05" w14:textId="77777777" w:rsidR="006F06D0" w:rsidRDefault="006F06D0" w:rsidP="002530BA">
            <w:pPr>
              <w:jc w:val="center"/>
              <w:rPr>
                <w:color w:val="000000" w:themeColor="text1"/>
                <w:sz w:val="20"/>
              </w:rPr>
            </w:pPr>
          </w:p>
          <w:p w14:paraId="1BA0A03C" w14:textId="77777777" w:rsidR="006F06D0" w:rsidRDefault="006F06D0" w:rsidP="002530BA">
            <w:pPr>
              <w:jc w:val="center"/>
              <w:rPr>
                <w:color w:val="000000" w:themeColor="text1"/>
                <w:sz w:val="20"/>
              </w:rPr>
            </w:pPr>
          </w:p>
          <w:p w14:paraId="3ACCF3E7" w14:textId="77777777" w:rsidR="006F06D0" w:rsidRDefault="006F06D0" w:rsidP="002530BA">
            <w:pPr>
              <w:jc w:val="center"/>
              <w:rPr>
                <w:color w:val="000000" w:themeColor="text1"/>
                <w:sz w:val="20"/>
              </w:rPr>
            </w:pPr>
          </w:p>
          <w:p w14:paraId="7049FF5A" w14:textId="77777777" w:rsidR="006F06D0" w:rsidRDefault="006F06D0" w:rsidP="002530BA">
            <w:pPr>
              <w:jc w:val="center"/>
              <w:rPr>
                <w:color w:val="000000" w:themeColor="text1"/>
                <w:sz w:val="20"/>
              </w:rPr>
            </w:pPr>
          </w:p>
          <w:p w14:paraId="766C0A99" w14:textId="77777777" w:rsidR="006F06D0" w:rsidRDefault="006F06D0" w:rsidP="002530BA">
            <w:pPr>
              <w:jc w:val="center"/>
              <w:rPr>
                <w:color w:val="000000" w:themeColor="text1"/>
                <w:sz w:val="20"/>
              </w:rPr>
            </w:pPr>
          </w:p>
          <w:p w14:paraId="0E922231" w14:textId="77777777" w:rsidR="006F06D0" w:rsidRDefault="006F06D0" w:rsidP="002530BA">
            <w:pPr>
              <w:jc w:val="center"/>
              <w:rPr>
                <w:color w:val="000000" w:themeColor="text1"/>
                <w:sz w:val="20"/>
              </w:rPr>
            </w:pPr>
          </w:p>
          <w:p w14:paraId="5CFDC5A8" w14:textId="77777777" w:rsidR="006F06D0" w:rsidRDefault="006F06D0" w:rsidP="002530BA">
            <w:pPr>
              <w:jc w:val="center"/>
              <w:rPr>
                <w:color w:val="000000" w:themeColor="text1"/>
                <w:sz w:val="20"/>
              </w:rPr>
            </w:pPr>
          </w:p>
          <w:p w14:paraId="4968EA91" w14:textId="77777777" w:rsidR="006F06D0" w:rsidRDefault="006F06D0" w:rsidP="002530BA">
            <w:pPr>
              <w:jc w:val="center"/>
              <w:rPr>
                <w:color w:val="000000" w:themeColor="text1"/>
                <w:sz w:val="20"/>
              </w:rPr>
            </w:pPr>
          </w:p>
          <w:p w14:paraId="320D12D7" w14:textId="77777777" w:rsidR="006F06D0" w:rsidRDefault="006F06D0" w:rsidP="002530BA">
            <w:pPr>
              <w:jc w:val="center"/>
              <w:rPr>
                <w:color w:val="000000" w:themeColor="text1"/>
                <w:sz w:val="20"/>
              </w:rPr>
            </w:pPr>
          </w:p>
          <w:p w14:paraId="359639DE" w14:textId="77777777" w:rsidR="006F06D0" w:rsidRDefault="006F06D0" w:rsidP="002530BA">
            <w:pPr>
              <w:jc w:val="center"/>
              <w:rPr>
                <w:color w:val="000000" w:themeColor="text1"/>
                <w:sz w:val="20"/>
              </w:rPr>
            </w:pPr>
          </w:p>
          <w:p w14:paraId="1C01FA9A" w14:textId="77777777" w:rsidR="006F06D0" w:rsidRDefault="006F06D0" w:rsidP="002530BA">
            <w:pPr>
              <w:jc w:val="center"/>
              <w:rPr>
                <w:color w:val="000000" w:themeColor="text1"/>
                <w:sz w:val="20"/>
              </w:rPr>
            </w:pPr>
          </w:p>
          <w:p w14:paraId="34186D13" w14:textId="77777777" w:rsidR="006F06D0" w:rsidRDefault="006F06D0" w:rsidP="002530BA">
            <w:pPr>
              <w:jc w:val="center"/>
              <w:rPr>
                <w:color w:val="000000" w:themeColor="text1"/>
                <w:sz w:val="20"/>
              </w:rPr>
            </w:pPr>
          </w:p>
          <w:p w14:paraId="51885C22" w14:textId="77777777" w:rsidR="006F06D0" w:rsidRDefault="006F06D0" w:rsidP="002530BA">
            <w:pPr>
              <w:jc w:val="center"/>
              <w:rPr>
                <w:color w:val="000000" w:themeColor="text1"/>
                <w:sz w:val="20"/>
              </w:rPr>
            </w:pPr>
          </w:p>
          <w:p w14:paraId="1B657FD7" w14:textId="77777777" w:rsidR="006F06D0" w:rsidRDefault="006F06D0" w:rsidP="002530BA">
            <w:pPr>
              <w:jc w:val="center"/>
              <w:rPr>
                <w:color w:val="000000" w:themeColor="text1"/>
                <w:sz w:val="20"/>
              </w:rPr>
            </w:pPr>
          </w:p>
          <w:p w14:paraId="171873B9" w14:textId="77777777" w:rsidR="006F06D0" w:rsidRDefault="006F06D0" w:rsidP="002530BA">
            <w:pPr>
              <w:jc w:val="center"/>
              <w:rPr>
                <w:color w:val="000000" w:themeColor="text1"/>
                <w:sz w:val="20"/>
              </w:rPr>
            </w:pPr>
          </w:p>
          <w:p w14:paraId="103B1B3D" w14:textId="77777777" w:rsidR="006F06D0" w:rsidRDefault="006F06D0" w:rsidP="002530BA">
            <w:pPr>
              <w:jc w:val="center"/>
              <w:rPr>
                <w:color w:val="000000" w:themeColor="text1"/>
                <w:sz w:val="20"/>
              </w:rPr>
            </w:pPr>
          </w:p>
          <w:p w14:paraId="48CAC0C5" w14:textId="77777777" w:rsidR="006F06D0" w:rsidRDefault="006F06D0" w:rsidP="002530BA">
            <w:pPr>
              <w:jc w:val="center"/>
              <w:rPr>
                <w:color w:val="000000" w:themeColor="text1"/>
                <w:sz w:val="20"/>
              </w:rPr>
            </w:pPr>
          </w:p>
          <w:p w14:paraId="4A396759" w14:textId="77777777" w:rsidR="006F06D0" w:rsidRDefault="006F06D0" w:rsidP="002530BA">
            <w:pPr>
              <w:jc w:val="center"/>
              <w:rPr>
                <w:color w:val="000000" w:themeColor="text1"/>
                <w:sz w:val="20"/>
              </w:rPr>
            </w:pPr>
          </w:p>
          <w:p w14:paraId="255D7525" w14:textId="77777777" w:rsidR="006F06D0" w:rsidRDefault="006F06D0" w:rsidP="002530BA">
            <w:pPr>
              <w:jc w:val="center"/>
              <w:rPr>
                <w:color w:val="000000" w:themeColor="text1"/>
                <w:sz w:val="20"/>
              </w:rPr>
            </w:pPr>
          </w:p>
          <w:p w14:paraId="472D352B" w14:textId="77777777" w:rsidR="006F06D0" w:rsidRDefault="006F06D0" w:rsidP="002530BA">
            <w:pPr>
              <w:jc w:val="center"/>
              <w:rPr>
                <w:color w:val="000000" w:themeColor="text1"/>
                <w:sz w:val="20"/>
              </w:rPr>
            </w:pPr>
          </w:p>
          <w:p w14:paraId="53FCB14F" w14:textId="77777777" w:rsidR="006F06D0" w:rsidRDefault="006F06D0" w:rsidP="002530BA">
            <w:pPr>
              <w:jc w:val="center"/>
              <w:rPr>
                <w:color w:val="000000" w:themeColor="text1"/>
                <w:sz w:val="20"/>
              </w:rPr>
            </w:pPr>
          </w:p>
          <w:p w14:paraId="2CBB67A8" w14:textId="77777777" w:rsidR="006F06D0" w:rsidRDefault="006F06D0" w:rsidP="002530BA">
            <w:pPr>
              <w:jc w:val="center"/>
              <w:rPr>
                <w:color w:val="000000" w:themeColor="text1"/>
                <w:sz w:val="20"/>
              </w:rPr>
            </w:pPr>
          </w:p>
          <w:p w14:paraId="565EE7B1" w14:textId="77777777" w:rsidR="006F06D0" w:rsidRDefault="006F06D0" w:rsidP="002530BA">
            <w:pPr>
              <w:jc w:val="center"/>
              <w:rPr>
                <w:color w:val="000000" w:themeColor="text1"/>
                <w:sz w:val="20"/>
              </w:rPr>
            </w:pPr>
          </w:p>
          <w:p w14:paraId="0F37142A" w14:textId="77777777" w:rsidR="006F06D0" w:rsidRDefault="006F06D0" w:rsidP="002530BA">
            <w:pPr>
              <w:jc w:val="center"/>
              <w:rPr>
                <w:color w:val="000000" w:themeColor="text1"/>
                <w:sz w:val="20"/>
              </w:rPr>
            </w:pPr>
          </w:p>
          <w:p w14:paraId="2ED9ADC4" w14:textId="77777777" w:rsidR="006F06D0" w:rsidRDefault="006F06D0" w:rsidP="002530BA">
            <w:pPr>
              <w:jc w:val="center"/>
              <w:rPr>
                <w:color w:val="000000" w:themeColor="text1"/>
                <w:sz w:val="20"/>
              </w:rPr>
            </w:pPr>
          </w:p>
          <w:p w14:paraId="514D2546" w14:textId="77777777" w:rsidR="006F06D0" w:rsidRDefault="006F06D0" w:rsidP="002530BA">
            <w:pPr>
              <w:jc w:val="center"/>
              <w:rPr>
                <w:color w:val="000000" w:themeColor="text1"/>
                <w:sz w:val="20"/>
              </w:rPr>
            </w:pPr>
          </w:p>
          <w:p w14:paraId="5B547CE7" w14:textId="77777777" w:rsidR="006F06D0" w:rsidRDefault="006F06D0" w:rsidP="002530BA">
            <w:pPr>
              <w:jc w:val="center"/>
              <w:rPr>
                <w:color w:val="000000" w:themeColor="text1"/>
                <w:sz w:val="20"/>
              </w:rPr>
            </w:pPr>
          </w:p>
          <w:p w14:paraId="5DB467F2" w14:textId="77777777" w:rsidR="006F06D0" w:rsidRDefault="006F06D0" w:rsidP="002530BA">
            <w:pPr>
              <w:jc w:val="center"/>
              <w:rPr>
                <w:color w:val="000000" w:themeColor="text1"/>
                <w:sz w:val="20"/>
              </w:rPr>
            </w:pPr>
          </w:p>
          <w:p w14:paraId="643B5313" w14:textId="77777777" w:rsidR="006F06D0" w:rsidRDefault="006F06D0" w:rsidP="002530BA">
            <w:pPr>
              <w:jc w:val="center"/>
              <w:rPr>
                <w:color w:val="000000" w:themeColor="text1"/>
                <w:sz w:val="20"/>
              </w:rPr>
            </w:pPr>
          </w:p>
          <w:p w14:paraId="2355940E" w14:textId="77777777" w:rsidR="006F06D0" w:rsidRDefault="006F06D0" w:rsidP="002530BA">
            <w:pPr>
              <w:jc w:val="center"/>
              <w:rPr>
                <w:color w:val="000000" w:themeColor="text1"/>
                <w:sz w:val="20"/>
              </w:rPr>
            </w:pPr>
          </w:p>
          <w:p w14:paraId="58DBB2CC" w14:textId="3BD70531" w:rsidR="006F06D0" w:rsidRPr="00EC465F" w:rsidRDefault="006F06D0" w:rsidP="006F06D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F6725E8" w14:textId="77777777" w:rsidR="003E3B5F" w:rsidRDefault="003E3B5F" w:rsidP="002F276B">
            <w:pPr>
              <w:jc w:val="center"/>
              <w:rPr>
                <w:color w:val="000000" w:themeColor="text1"/>
                <w:sz w:val="20"/>
              </w:rPr>
            </w:pPr>
          </w:p>
          <w:p w14:paraId="33262167" w14:textId="77777777" w:rsidR="00EC465F" w:rsidRDefault="00EC465F" w:rsidP="002F276B">
            <w:pPr>
              <w:jc w:val="center"/>
              <w:rPr>
                <w:color w:val="000000" w:themeColor="text1"/>
                <w:sz w:val="20"/>
              </w:rPr>
            </w:pPr>
          </w:p>
          <w:p w14:paraId="58DC4A74" w14:textId="4D104D5D" w:rsidR="00EC465F" w:rsidRDefault="00886608" w:rsidP="002F276B">
            <w:pPr>
              <w:jc w:val="center"/>
              <w:rPr>
                <w:color w:val="000000" w:themeColor="text1"/>
                <w:sz w:val="20"/>
              </w:rPr>
            </w:pPr>
            <w:r>
              <w:rPr>
                <w:color w:val="000000" w:themeColor="text1"/>
                <w:sz w:val="20"/>
              </w:rPr>
              <w:t>§ 17</w:t>
            </w:r>
          </w:p>
          <w:p w14:paraId="0574CBEB" w14:textId="4D0E189B" w:rsidR="00886608" w:rsidRDefault="00886608" w:rsidP="002F276B">
            <w:pPr>
              <w:jc w:val="center"/>
              <w:rPr>
                <w:color w:val="000000" w:themeColor="text1"/>
                <w:sz w:val="20"/>
              </w:rPr>
            </w:pPr>
            <w:r>
              <w:rPr>
                <w:color w:val="000000" w:themeColor="text1"/>
                <w:sz w:val="20"/>
              </w:rPr>
              <w:t>ods. 1</w:t>
            </w:r>
          </w:p>
          <w:p w14:paraId="100A53BA" w14:textId="136CC265" w:rsidR="00886608" w:rsidRDefault="00886608" w:rsidP="002F276B">
            <w:pPr>
              <w:jc w:val="center"/>
              <w:rPr>
                <w:color w:val="000000" w:themeColor="text1"/>
                <w:sz w:val="20"/>
              </w:rPr>
            </w:pPr>
            <w:r>
              <w:rPr>
                <w:color w:val="000000" w:themeColor="text1"/>
                <w:sz w:val="20"/>
              </w:rPr>
              <w:t>písm. b)</w:t>
            </w:r>
          </w:p>
          <w:p w14:paraId="16211C69" w14:textId="77777777" w:rsidR="00EC465F" w:rsidRDefault="00EC465F" w:rsidP="002F276B">
            <w:pPr>
              <w:jc w:val="center"/>
              <w:rPr>
                <w:color w:val="000000" w:themeColor="text1"/>
                <w:sz w:val="20"/>
              </w:rPr>
            </w:pPr>
          </w:p>
          <w:p w14:paraId="0F4B9A93" w14:textId="77777777" w:rsidR="00EC465F" w:rsidRDefault="00EC465F" w:rsidP="002F276B">
            <w:pPr>
              <w:jc w:val="center"/>
              <w:rPr>
                <w:color w:val="000000" w:themeColor="text1"/>
                <w:sz w:val="20"/>
              </w:rPr>
            </w:pPr>
          </w:p>
          <w:p w14:paraId="6275B63E" w14:textId="77777777" w:rsidR="00EC465F" w:rsidRDefault="00EC465F" w:rsidP="002F276B">
            <w:pPr>
              <w:jc w:val="center"/>
              <w:rPr>
                <w:color w:val="000000" w:themeColor="text1"/>
                <w:sz w:val="20"/>
              </w:rPr>
            </w:pPr>
          </w:p>
          <w:p w14:paraId="58DD553E" w14:textId="77777777" w:rsidR="00EC465F" w:rsidRDefault="00EC465F" w:rsidP="002F276B">
            <w:pPr>
              <w:jc w:val="center"/>
              <w:rPr>
                <w:color w:val="000000" w:themeColor="text1"/>
                <w:sz w:val="20"/>
              </w:rPr>
            </w:pPr>
          </w:p>
          <w:p w14:paraId="3E1C1ADE" w14:textId="77777777" w:rsidR="00EC465F" w:rsidRDefault="00EC465F" w:rsidP="002F276B">
            <w:pPr>
              <w:jc w:val="center"/>
              <w:rPr>
                <w:color w:val="000000" w:themeColor="text1"/>
                <w:sz w:val="20"/>
              </w:rPr>
            </w:pPr>
          </w:p>
          <w:p w14:paraId="573F8D57" w14:textId="77777777" w:rsidR="00EC465F" w:rsidRDefault="00EC465F" w:rsidP="002F276B">
            <w:pPr>
              <w:jc w:val="center"/>
              <w:rPr>
                <w:color w:val="000000" w:themeColor="text1"/>
                <w:sz w:val="20"/>
              </w:rPr>
            </w:pPr>
          </w:p>
          <w:p w14:paraId="3C1E2284" w14:textId="77777777" w:rsidR="00EC465F" w:rsidRDefault="00EC465F" w:rsidP="002F276B">
            <w:pPr>
              <w:jc w:val="center"/>
              <w:rPr>
                <w:color w:val="000000" w:themeColor="text1"/>
                <w:sz w:val="20"/>
              </w:rPr>
            </w:pPr>
          </w:p>
          <w:p w14:paraId="6B1EE89C" w14:textId="77777777" w:rsidR="00EC465F" w:rsidRDefault="00EC465F" w:rsidP="002F276B">
            <w:pPr>
              <w:jc w:val="center"/>
              <w:rPr>
                <w:color w:val="000000" w:themeColor="text1"/>
                <w:sz w:val="20"/>
              </w:rPr>
            </w:pPr>
          </w:p>
          <w:p w14:paraId="1BCE8D87" w14:textId="77777777" w:rsidR="00EC465F" w:rsidRDefault="00EC465F" w:rsidP="002F276B">
            <w:pPr>
              <w:jc w:val="center"/>
              <w:rPr>
                <w:color w:val="000000" w:themeColor="text1"/>
                <w:sz w:val="20"/>
              </w:rPr>
            </w:pPr>
          </w:p>
          <w:p w14:paraId="5E183A66" w14:textId="77777777" w:rsidR="00FA6569" w:rsidRDefault="00FA6569" w:rsidP="002F276B">
            <w:pPr>
              <w:jc w:val="center"/>
              <w:rPr>
                <w:color w:val="000000" w:themeColor="text1"/>
                <w:sz w:val="20"/>
              </w:rPr>
            </w:pPr>
          </w:p>
          <w:p w14:paraId="62854A65" w14:textId="77777777" w:rsidR="00FA6569" w:rsidRDefault="00FA6569" w:rsidP="002F276B">
            <w:pPr>
              <w:jc w:val="center"/>
              <w:rPr>
                <w:color w:val="000000" w:themeColor="text1"/>
                <w:sz w:val="20"/>
              </w:rPr>
            </w:pPr>
          </w:p>
          <w:p w14:paraId="2E8401C0" w14:textId="77777777" w:rsidR="00FA6569" w:rsidRDefault="00FA6569" w:rsidP="002F276B">
            <w:pPr>
              <w:jc w:val="center"/>
              <w:rPr>
                <w:color w:val="000000" w:themeColor="text1"/>
                <w:sz w:val="20"/>
              </w:rPr>
            </w:pPr>
          </w:p>
          <w:p w14:paraId="1943DC4C" w14:textId="77777777" w:rsidR="00FA6569" w:rsidRDefault="00FA6569" w:rsidP="002F276B">
            <w:pPr>
              <w:jc w:val="center"/>
              <w:rPr>
                <w:color w:val="000000" w:themeColor="text1"/>
                <w:sz w:val="20"/>
              </w:rPr>
            </w:pPr>
          </w:p>
          <w:p w14:paraId="5B671644" w14:textId="77777777" w:rsidR="00FA6569" w:rsidRDefault="00FA6569" w:rsidP="002F276B">
            <w:pPr>
              <w:jc w:val="center"/>
              <w:rPr>
                <w:color w:val="000000" w:themeColor="text1"/>
                <w:sz w:val="20"/>
              </w:rPr>
            </w:pPr>
          </w:p>
          <w:p w14:paraId="1CCE138F" w14:textId="77777777" w:rsidR="00FA6569" w:rsidRDefault="00FA6569" w:rsidP="002F276B">
            <w:pPr>
              <w:jc w:val="center"/>
              <w:rPr>
                <w:color w:val="000000" w:themeColor="text1"/>
                <w:sz w:val="20"/>
              </w:rPr>
            </w:pPr>
          </w:p>
          <w:p w14:paraId="28D11B29" w14:textId="77777777" w:rsidR="00FA6569" w:rsidRDefault="00FA6569" w:rsidP="002F276B">
            <w:pPr>
              <w:jc w:val="center"/>
              <w:rPr>
                <w:color w:val="000000" w:themeColor="text1"/>
                <w:sz w:val="20"/>
              </w:rPr>
            </w:pPr>
          </w:p>
          <w:p w14:paraId="790BAEEF" w14:textId="77777777" w:rsidR="00FA6569" w:rsidRDefault="00FA6569" w:rsidP="002F276B">
            <w:pPr>
              <w:jc w:val="center"/>
              <w:rPr>
                <w:color w:val="000000" w:themeColor="text1"/>
                <w:sz w:val="20"/>
              </w:rPr>
            </w:pPr>
          </w:p>
          <w:p w14:paraId="50430C1F" w14:textId="77777777" w:rsidR="00FA6569" w:rsidRDefault="00FA6569" w:rsidP="002F276B">
            <w:pPr>
              <w:jc w:val="center"/>
              <w:rPr>
                <w:color w:val="000000" w:themeColor="text1"/>
                <w:sz w:val="20"/>
              </w:rPr>
            </w:pPr>
          </w:p>
          <w:p w14:paraId="3734E07F" w14:textId="77777777" w:rsidR="00FA6569" w:rsidRDefault="00FA6569" w:rsidP="002F276B">
            <w:pPr>
              <w:jc w:val="center"/>
              <w:rPr>
                <w:color w:val="000000" w:themeColor="text1"/>
                <w:sz w:val="20"/>
              </w:rPr>
            </w:pPr>
          </w:p>
          <w:p w14:paraId="02953CCF" w14:textId="77777777" w:rsidR="00FA6569" w:rsidRDefault="00FA6569" w:rsidP="002F276B">
            <w:pPr>
              <w:jc w:val="center"/>
              <w:rPr>
                <w:color w:val="000000" w:themeColor="text1"/>
                <w:sz w:val="20"/>
              </w:rPr>
            </w:pPr>
          </w:p>
          <w:p w14:paraId="324A8E6B" w14:textId="77777777" w:rsidR="00FA6569" w:rsidRDefault="00FA6569" w:rsidP="002F276B">
            <w:pPr>
              <w:jc w:val="center"/>
              <w:rPr>
                <w:color w:val="000000" w:themeColor="text1"/>
                <w:sz w:val="20"/>
              </w:rPr>
            </w:pPr>
          </w:p>
          <w:p w14:paraId="714661B5" w14:textId="77777777" w:rsidR="00FA6569" w:rsidRDefault="00FA6569" w:rsidP="002F276B">
            <w:pPr>
              <w:jc w:val="center"/>
              <w:rPr>
                <w:color w:val="000000" w:themeColor="text1"/>
                <w:sz w:val="20"/>
              </w:rPr>
            </w:pPr>
          </w:p>
          <w:p w14:paraId="49DE76A8" w14:textId="77777777" w:rsidR="000C2804" w:rsidRDefault="000C2804" w:rsidP="000C2804">
            <w:pPr>
              <w:jc w:val="center"/>
              <w:rPr>
                <w:color w:val="000000" w:themeColor="text1"/>
                <w:sz w:val="20"/>
              </w:rPr>
            </w:pPr>
            <w:r>
              <w:rPr>
                <w:color w:val="000000" w:themeColor="text1"/>
                <w:sz w:val="20"/>
              </w:rPr>
              <w:t>§ 17</w:t>
            </w:r>
          </w:p>
          <w:p w14:paraId="767AD6B5" w14:textId="35DCAD1F" w:rsidR="000C2804" w:rsidRDefault="000C2804" w:rsidP="000C2804">
            <w:pPr>
              <w:jc w:val="center"/>
              <w:rPr>
                <w:color w:val="000000" w:themeColor="text1"/>
                <w:sz w:val="20"/>
              </w:rPr>
            </w:pPr>
            <w:r>
              <w:rPr>
                <w:color w:val="000000" w:themeColor="text1"/>
                <w:sz w:val="20"/>
              </w:rPr>
              <w:t>ods. 1</w:t>
            </w:r>
          </w:p>
          <w:p w14:paraId="618BC920" w14:textId="5CFC44D3" w:rsidR="000C2804" w:rsidRDefault="000C2804" w:rsidP="000C2804">
            <w:pPr>
              <w:jc w:val="center"/>
              <w:rPr>
                <w:color w:val="000000" w:themeColor="text1"/>
                <w:sz w:val="20"/>
              </w:rPr>
            </w:pPr>
            <w:r>
              <w:rPr>
                <w:color w:val="000000" w:themeColor="text1"/>
                <w:sz w:val="20"/>
              </w:rPr>
              <w:t>písm. c)</w:t>
            </w:r>
          </w:p>
          <w:p w14:paraId="341F4E7F" w14:textId="77777777" w:rsidR="00FA6569" w:rsidRDefault="00FA6569" w:rsidP="002F276B">
            <w:pPr>
              <w:jc w:val="center"/>
              <w:rPr>
                <w:color w:val="000000" w:themeColor="text1"/>
                <w:sz w:val="20"/>
              </w:rPr>
            </w:pPr>
          </w:p>
          <w:p w14:paraId="30132DC9" w14:textId="77777777" w:rsidR="00FA6569" w:rsidRDefault="00FA6569" w:rsidP="002F276B">
            <w:pPr>
              <w:jc w:val="center"/>
              <w:rPr>
                <w:color w:val="000000" w:themeColor="text1"/>
                <w:sz w:val="20"/>
              </w:rPr>
            </w:pPr>
          </w:p>
          <w:p w14:paraId="6AD05514" w14:textId="77777777" w:rsidR="00FA6569" w:rsidRDefault="00FA6569" w:rsidP="002F276B">
            <w:pPr>
              <w:jc w:val="center"/>
              <w:rPr>
                <w:color w:val="000000" w:themeColor="text1"/>
                <w:sz w:val="20"/>
              </w:rPr>
            </w:pPr>
          </w:p>
          <w:p w14:paraId="555CD108" w14:textId="77777777" w:rsidR="00FA6569" w:rsidRDefault="00FA6569" w:rsidP="002F276B">
            <w:pPr>
              <w:jc w:val="center"/>
              <w:rPr>
                <w:color w:val="000000" w:themeColor="text1"/>
                <w:sz w:val="20"/>
              </w:rPr>
            </w:pPr>
          </w:p>
          <w:p w14:paraId="64CC07FB" w14:textId="77777777" w:rsidR="00FA6569" w:rsidRDefault="00FA6569" w:rsidP="002F276B">
            <w:pPr>
              <w:jc w:val="center"/>
              <w:rPr>
                <w:color w:val="000000" w:themeColor="text1"/>
                <w:sz w:val="20"/>
              </w:rPr>
            </w:pPr>
          </w:p>
          <w:p w14:paraId="025B0D7E" w14:textId="77777777" w:rsidR="00FA6569" w:rsidRDefault="00FA6569" w:rsidP="002F276B">
            <w:pPr>
              <w:jc w:val="center"/>
              <w:rPr>
                <w:color w:val="000000" w:themeColor="text1"/>
                <w:sz w:val="20"/>
              </w:rPr>
            </w:pPr>
          </w:p>
          <w:p w14:paraId="77C76F38" w14:textId="77777777" w:rsidR="00FA6569" w:rsidRDefault="00FA6569" w:rsidP="002F276B">
            <w:pPr>
              <w:jc w:val="center"/>
              <w:rPr>
                <w:color w:val="000000" w:themeColor="text1"/>
                <w:sz w:val="20"/>
              </w:rPr>
            </w:pPr>
          </w:p>
          <w:p w14:paraId="0923F542" w14:textId="77777777" w:rsidR="00AA7787" w:rsidRDefault="00AA7787" w:rsidP="009A4A4F">
            <w:pPr>
              <w:jc w:val="center"/>
              <w:rPr>
                <w:color w:val="000000" w:themeColor="text1"/>
                <w:sz w:val="20"/>
              </w:rPr>
            </w:pPr>
          </w:p>
          <w:p w14:paraId="6999BCAB" w14:textId="4EB4CCDC" w:rsidR="009A4A4F" w:rsidRDefault="009A4A4F" w:rsidP="009A4A4F">
            <w:pPr>
              <w:jc w:val="center"/>
              <w:rPr>
                <w:color w:val="000000" w:themeColor="text1"/>
                <w:sz w:val="20"/>
              </w:rPr>
            </w:pPr>
            <w:r>
              <w:rPr>
                <w:color w:val="000000" w:themeColor="text1"/>
                <w:sz w:val="20"/>
              </w:rPr>
              <w:t>§ 17</w:t>
            </w:r>
          </w:p>
          <w:p w14:paraId="49E7DD56" w14:textId="77777777" w:rsidR="009A4A4F" w:rsidRDefault="009A4A4F" w:rsidP="009A4A4F">
            <w:pPr>
              <w:jc w:val="center"/>
              <w:rPr>
                <w:color w:val="000000" w:themeColor="text1"/>
                <w:sz w:val="20"/>
              </w:rPr>
            </w:pPr>
            <w:r>
              <w:rPr>
                <w:color w:val="000000" w:themeColor="text1"/>
                <w:sz w:val="20"/>
              </w:rPr>
              <w:t>ods. 1</w:t>
            </w:r>
          </w:p>
          <w:p w14:paraId="5F2317B0" w14:textId="7CEE2D71" w:rsidR="009A4A4F" w:rsidRDefault="009A4A4F" w:rsidP="009A4A4F">
            <w:pPr>
              <w:jc w:val="center"/>
              <w:rPr>
                <w:color w:val="000000" w:themeColor="text1"/>
                <w:sz w:val="20"/>
              </w:rPr>
            </w:pPr>
            <w:r>
              <w:rPr>
                <w:color w:val="000000" w:themeColor="text1"/>
                <w:sz w:val="20"/>
              </w:rPr>
              <w:t>písm. a)</w:t>
            </w:r>
          </w:p>
          <w:p w14:paraId="39029F92" w14:textId="77777777" w:rsidR="00FA6569" w:rsidRDefault="00FA6569" w:rsidP="002F276B">
            <w:pPr>
              <w:jc w:val="center"/>
              <w:rPr>
                <w:color w:val="000000" w:themeColor="text1"/>
                <w:sz w:val="20"/>
              </w:rPr>
            </w:pPr>
          </w:p>
          <w:p w14:paraId="650C6FA9" w14:textId="77777777" w:rsidR="00886608" w:rsidRDefault="00886608" w:rsidP="002530BA">
            <w:pPr>
              <w:jc w:val="center"/>
              <w:rPr>
                <w:color w:val="000000" w:themeColor="text1"/>
                <w:sz w:val="20"/>
              </w:rPr>
            </w:pPr>
          </w:p>
          <w:p w14:paraId="679A9CC5" w14:textId="77777777" w:rsidR="00886608" w:rsidRDefault="00886608" w:rsidP="002530BA">
            <w:pPr>
              <w:jc w:val="center"/>
              <w:rPr>
                <w:color w:val="000000" w:themeColor="text1"/>
                <w:sz w:val="20"/>
              </w:rPr>
            </w:pPr>
          </w:p>
          <w:p w14:paraId="38CC52C5" w14:textId="77777777" w:rsidR="00886608" w:rsidRDefault="00886608" w:rsidP="002530BA">
            <w:pPr>
              <w:jc w:val="center"/>
              <w:rPr>
                <w:color w:val="000000" w:themeColor="text1"/>
                <w:sz w:val="20"/>
              </w:rPr>
            </w:pPr>
          </w:p>
          <w:p w14:paraId="404622B6" w14:textId="77777777" w:rsidR="00886608" w:rsidRDefault="00886608" w:rsidP="002530BA">
            <w:pPr>
              <w:jc w:val="center"/>
              <w:rPr>
                <w:color w:val="000000" w:themeColor="text1"/>
                <w:sz w:val="20"/>
              </w:rPr>
            </w:pPr>
          </w:p>
          <w:p w14:paraId="30DBD12B" w14:textId="77777777" w:rsidR="00886608" w:rsidRDefault="00886608" w:rsidP="002530BA">
            <w:pPr>
              <w:jc w:val="center"/>
              <w:rPr>
                <w:color w:val="000000" w:themeColor="text1"/>
                <w:sz w:val="20"/>
              </w:rPr>
            </w:pPr>
          </w:p>
          <w:p w14:paraId="0FAB2397" w14:textId="77777777" w:rsidR="00886608" w:rsidRDefault="00886608" w:rsidP="002530BA">
            <w:pPr>
              <w:jc w:val="center"/>
              <w:rPr>
                <w:color w:val="000000" w:themeColor="text1"/>
                <w:sz w:val="20"/>
              </w:rPr>
            </w:pPr>
          </w:p>
          <w:p w14:paraId="10A130A3" w14:textId="77777777" w:rsidR="00886608" w:rsidRDefault="00886608" w:rsidP="002530BA">
            <w:pPr>
              <w:jc w:val="center"/>
              <w:rPr>
                <w:color w:val="000000" w:themeColor="text1"/>
                <w:sz w:val="20"/>
              </w:rPr>
            </w:pPr>
          </w:p>
          <w:p w14:paraId="69F05DFA" w14:textId="77777777" w:rsidR="00886608" w:rsidRDefault="00886608" w:rsidP="002530BA">
            <w:pPr>
              <w:jc w:val="center"/>
              <w:rPr>
                <w:color w:val="000000" w:themeColor="text1"/>
                <w:sz w:val="20"/>
              </w:rPr>
            </w:pPr>
          </w:p>
          <w:p w14:paraId="1EBE080B" w14:textId="2BFB7CD2" w:rsidR="002530BA" w:rsidRDefault="002530BA" w:rsidP="002530BA">
            <w:pPr>
              <w:jc w:val="center"/>
              <w:rPr>
                <w:color w:val="000000" w:themeColor="text1"/>
                <w:sz w:val="20"/>
              </w:rPr>
            </w:pPr>
            <w:r>
              <w:rPr>
                <w:color w:val="000000" w:themeColor="text1"/>
                <w:sz w:val="20"/>
              </w:rPr>
              <w:t>§ 17</w:t>
            </w:r>
          </w:p>
          <w:p w14:paraId="7B476343" w14:textId="77777777" w:rsidR="002530BA" w:rsidRDefault="002530BA" w:rsidP="002530BA">
            <w:pPr>
              <w:jc w:val="center"/>
              <w:rPr>
                <w:color w:val="000000" w:themeColor="text1"/>
                <w:sz w:val="20"/>
              </w:rPr>
            </w:pPr>
            <w:r>
              <w:rPr>
                <w:color w:val="000000" w:themeColor="text1"/>
                <w:sz w:val="20"/>
              </w:rPr>
              <w:t>ods. 2</w:t>
            </w:r>
          </w:p>
          <w:p w14:paraId="7CB7F64D" w14:textId="77777777" w:rsidR="002530BA" w:rsidRDefault="002530BA" w:rsidP="002530BA">
            <w:pPr>
              <w:jc w:val="center"/>
              <w:rPr>
                <w:color w:val="000000" w:themeColor="text1"/>
                <w:sz w:val="20"/>
              </w:rPr>
            </w:pPr>
            <w:r>
              <w:rPr>
                <w:color w:val="000000" w:themeColor="text1"/>
                <w:sz w:val="20"/>
              </w:rPr>
              <w:t>písm. b)</w:t>
            </w:r>
          </w:p>
          <w:p w14:paraId="39E65A57" w14:textId="77777777" w:rsidR="00FA6569" w:rsidRDefault="00FA6569" w:rsidP="002F276B">
            <w:pPr>
              <w:jc w:val="center"/>
              <w:rPr>
                <w:color w:val="000000" w:themeColor="text1"/>
                <w:sz w:val="20"/>
              </w:rPr>
            </w:pPr>
          </w:p>
          <w:p w14:paraId="55249631" w14:textId="77777777" w:rsidR="00EC465F" w:rsidRDefault="00EC465F" w:rsidP="002F276B">
            <w:pPr>
              <w:jc w:val="center"/>
              <w:rPr>
                <w:color w:val="000000" w:themeColor="text1"/>
                <w:sz w:val="20"/>
              </w:rPr>
            </w:pPr>
          </w:p>
          <w:p w14:paraId="77A2C6CA" w14:textId="77777777" w:rsidR="00EC465F" w:rsidRDefault="00EC465F" w:rsidP="002F276B">
            <w:pPr>
              <w:jc w:val="center"/>
              <w:rPr>
                <w:color w:val="000000" w:themeColor="text1"/>
                <w:sz w:val="20"/>
              </w:rPr>
            </w:pPr>
          </w:p>
          <w:p w14:paraId="3AB1304A" w14:textId="77777777" w:rsidR="00EC465F" w:rsidRDefault="00EC465F" w:rsidP="002F276B">
            <w:pPr>
              <w:jc w:val="center"/>
              <w:rPr>
                <w:color w:val="000000" w:themeColor="text1"/>
                <w:sz w:val="20"/>
              </w:rPr>
            </w:pPr>
          </w:p>
          <w:p w14:paraId="3A9658EE" w14:textId="77777777" w:rsidR="00EC465F" w:rsidRDefault="00EC465F" w:rsidP="002F276B">
            <w:pPr>
              <w:jc w:val="center"/>
              <w:rPr>
                <w:color w:val="000000" w:themeColor="text1"/>
                <w:sz w:val="20"/>
              </w:rPr>
            </w:pPr>
          </w:p>
          <w:p w14:paraId="34DE7854" w14:textId="77777777" w:rsidR="00EC465F" w:rsidRDefault="00EC465F" w:rsidP="002F276B">
            <w:pPr>
              <w:jc w:val="center"/>
              <w:rPr>
                <w:color w:val="000000" w:themeColor="text1"/>
                <w:sz w:val="20"/>
              </w:rPr>
            </w:pPr>
          </w:p>
          <w:p w14:paraId="55BB0E7F" w14:textId="77777777" w:rsidR="00EC465F" w:rsidRDefault="00EC465F" w:rsidP="002F276B">
            <w:pPr>
              <w:jc w:val="center"/>
              <w:rPr>
                <w:color w:val="000000" w:themeColor="text1"/>
                <w:sz w:val="20"/>
              </w:rPr>
            </w:pPr>
          </w:p>
          <w:p w14:paraId="04281221" w14:textId="77777777" w:rsidR="00EC465F" w:rsidRDefault="00EC465F" w:rsidP="002F276B">
            <w:pPr>
              <w:jc w:val="center"/>
              <w:rPr>
                <w:color w:val="000000" w:themeColor="text1"/>
                <w:sz w:val="20"/>
              </w:rPr>
            </w:pPr>
          </w:p>
          <w:p w14:paraId="104C365C" w14:textId="77777777" w:rsidR="00EC465F" w:rsidRDefault="00EC465F" w:rsidP="002F276B">
            <w:pPr>
              <w:jc w:val="center"/>
              <w:rPr>
                <w:color w:val="000000" w:themeColor="text1"/>
                <w:sz w:val="20"/>
              </w:rPr>
            </w:pPr>
          </w:p>
          <w:p w14:paraId="56CE2E01" w14:textId="77777777" w:rsidR="00EC465F" w:rsidRDefault="00EC465F" w:rsidP="002F276B">
            <w:pPr>
              <w:jc w:val="center"/>
              <w:rPr>
                <w:color w:val="000000" w:themeColor="text1"/>
                <w:sz w:val="20"/>
              </w:rPr>
            </w:pPr>
          </w:p>
          <w:p w14:paraId="3EC7BA40" w14:textId="77777777" w:rsidR="00EC465F" w:rsidRDefault="00EC465F" w:rsidP="002F276B">
            <w:pPr>
              <w:jc w:val="center"/>
              <w:rPr>
                <w:color w:val="000000" w:themeColor="text1"/>
                <w:sz w:val="20"/>
              </w:rPr>
            </w:pPr>
          </w:p>
          <w:p w14:paraId="0F40F395" w14:textId="77777777" w:rsidR="00EC465F" w:rsidRDefault="00EC465F" w:rsidP="002F276B">
            <w:pPr>
              <w:jc w:val="center"/>
              <w:rPr>
                <w:color w:val="000000" w:themeColor="text1"/>
                <w:sz w:val="20"/>
              </w:rPr>
            </w:pPr>
          </w:p>
          <w:p w14:paraId="49CD55CC" w14:textId="77777777" w:rsidR="00EC465F" w:rsidRDefault="00EC465F" w:rsidP="002F276B">
            <w:pPr>
              <w:jc w:val="center"/>
              <w:rPr>
                <w:color w:val="000000" w:themeColor="text1"/>
                <w:sz w:val="20"/>
              </w:rPr>
            </w:pPr>
          </w:p>
          <w:p w14:paraId="65615590" w14:textId="1281E4D6" w:rsidR="00EC465F" w:rsidRDefault="00EC465F" w:rsidP="002F276B">
            <w:pPr>
              <w:jc w:val="center"/>
              <w:rPr>
                <w:color w:val="000000" w:themeColor="text1"/>
                <w:sz w:val="20"/>
              </w:rPr>
            </w:pPr>
          </w:p>
          <w:p w14:paraId="78254CE7" w14:textId="77777777" w:rsidR="00EC465F" w:rsidRDefault="00EC465F" w:rsidP="002F276B">
            <w:pPr>
              <w:jc w:val="center"/>
              <w:rPr>
                <w:color w:val="000000" w:themeColor="text1"/>
                <w:sz w:val="20"/>
              </w:rPr>
            </w:pPr>
          </w:p>
          <w:p w14:paraId="6CD01940" w14:textId="77777777" w:rsidR="00436E89" w:rsidRDefault="00436E89" w:rsidP="00436E89">
            <w:pPr>
              <w:jc w:val="center"/>
              <w:rPr>
                <w:color w:val="000000" w:themeColor="text1"/>
                <w:sz w:val="20"/>
              </w:rPr>
            </w:pPr>
            <w:r>
              <w:rPr>
                <w:color w:val="000000" w:themeColor="text1"/>
                <w:sz w:val="20"/>
              </w:rPr>
              <w:t>§ 17</w:t>
            </w:r>
          </w:p>
          <w:p w14:paraId="06659D05" w14:textId="77777777" w:rsidR="00436E89" w:rsidRDefault="00436E89" w:rsidP="00436E89">
            <w:pPr>
              <w:jc w:val="center"/>
              <w:rPr>
                <w:color w:val="000000" w:themeColor="text1"/>
                <w:sz w:val="20"/>
              </w:rPr>
            </w:pPr>
            <w:r>
              <w:rPr>
                <w:color w:val="000000" w:themeColor="text1"/>
                <w:sz w:val="20"/>
              </w:rPr>
              <w:t>ods. 2</w:t>
            </w:r>
          </w:p>
          <w:p w14:paraId="33DF0279" w14:textId="21FAC362" w:rsidR="002530BA" w:rsidRDefault="00436E89" w:rsidP="00436E89">
            <w:pPr>
              <w:jc w:val="center"/>
              <w:rPr>
                <w:color w:val="000000" w:themeColor="text1"/>
                <w:sz w:val="20"/>
              </w:rPr>
            </w:pPr>
            <w:r>
              <w:rPr>
                <w:color w:val="000000" w:themeColor="text1"/>
                <w:sz w:val="20"/>
              </w:rPr>
              <w:t>písm. f)</w:t>
            </w:r>
          </w:p>
          <w:p w14:paraId="4AA79DB8" w14:textId="77777777" w:rsidR="002530BA" w:rsidRDefault="002530BA" w:rsidP="002F276B">
            <w:pPr>
              <w:jc w:val="center"/>
              <w:rPr>
                <w:color w:val="000000" w:themeColor="text1"/>
                <w:sz w:val="20"/>
              </w:rPr>
            </w:pPr>
          </w:p>
          <w:p w14:paraId="68F90BE0" w14:textId="77777777" w:rsidR="002530BA" w:rsidRDefault="002530BA" w:rsidP="002F276B">
            <w:pPr>
              <w:jc w:val="center"/>
              <w:rPr>
                <w:color w:val="000000" w:themeColor="text1"/>
                <w:sz w:val="20"/>
              </w:rPr>
            </w:pPr>
          </w:p>
          <w:p w14:paraId="4F67E1F5" w14:textId="77777777" w:rsidR="002530BA" w:rsidRDefault="002530BA" w:rsidP="002F276B">
            <w:pPr>
              <w:jc w:val="center"/>
              <w:rPr>
                <w:color w:val="000000" w:themeColor="text1"/>
                <w:sz w:val="20"/>
              </w:rPr>
            </w:pPr>
          </w:p>
          <w:p w14:paraId="4BDB13F4" w14:textId="77777777" w:rsidR="002530BA" w:rsidRDefault="002530BA" w:rsidP="002F276B">
            <w:pPr>
              <w:jc w:val="center"/>
              <w:rPr>
                <w:color w:val="000000" w:themeColor="text1"/>
                <w:sz w:val="20"/>
              </w:rPr>
            </w:pPr>
          </w:p>
          <w:p w14:paraId="0D5DDA0C" w14:textId="77777777" w:rsidR="002530BA" w:rsidRDefault="002530BA" w:rsidP="002F276B">
            <w:pPr>
              <w:jc w:val="center"/>
              <w:rPr>
                <w:color w:val="000000" w:themeColor="text1"/>
                <w:sz w:val="20"/>
              </w:rPr>
            </w:pPr>
          </w:p>
          <w:p w14:paraId="3B19B215" w14:textId="77777777" w:rsidR="002530BA" w:rsidRDefault="002530BA" w:rsidP="002F276B">
            <w:pPr>
              <w:jc w:val="center"/>
              <w:rPr>
                <w:color w:val="000000" w:themeColor="text1"/>
                <w:sz w:val="20"/>
              </w:rPr>
            </w:pPr>
          </w:p>
          <w:p w14:paraId="0B385E47" w14:textId="77777777" w:rsidR="002530BA" w:rsidRDefault="002530BA" w:rsidP="002F276B">
            <w:pPr>
              <w:jc w:val="center"/>
              <w:rPr>
                <w:color w:val="000000" w:themeColor="text1"/>
                <w:sz w:val="20"/>
              </w:rPr>
            </w:pPr>
          </w:p>
          <w:p w14:paraId="55CA36C7" w14:textId="77777777" w:rsidR="002530BA" w:rsidRDefault="002530BA" w:rsidP="002F276B">
            <w:pPr>
              <w:jc w:val="center"/>
              <w:rPr>
                <w:color w:val="000000" w:themeColor="text1"/>
                <w:sz w:val="20"/>
              </w:rPr>
            </w:pPr>
          </w:p>
          <w:p w14:paraId="444FA75C" w14:textId="77777777" w:rsidR="002530BA" w:rsidRDefault="002530BA" w:rsidP="002F276B">
            <w:pPr>
              <w:jc w:val="center"/>
              <w:rPr>
                <w:color w:val="000000" w:themeColor="text1"/>
                <w:sz w:val="20"/>
              </w:rPr>
            </w:pPr>
          </w:p>
          <w:p w14:paraId="29414857" w14:textId="77777777" w:rsidR="002530BA" w:rsidRDefault="002530BA" w:rsidP="002F276B">
            <w:pPr>
              <w:jc w:val="center"/>
              <w:rPr>
                <w:color w:val="000000" w:themeColor="text1"/>
                <w:sz w:val="20"/>
              </w:rPr>
            </w:pPr>
          </w:p>
          <w:p w14:paraId="6C44A9BE" w14:textId="77777777" w:rsidR="002530BA" w:rsidRDefault="002530BA" w:rsidP="002F276B">
            <w:pPr>
              <w:jc w:val="center"/>
              <w:rPr>
                <w:color w:val="000000" w:themeColor="text1"/>
                <w:sz w:val="20"/>
              </w:rPr>
            </w:pPr>
          </w:p>
          <w:p w14:paraId="18458FF9" w14:textId="77777777" w:rsidR="00572BEA" w:rsidRDefault="00572BEA" w:rsidP="002F276B">
            <w:pPr>
              <w:jc w:val="center"/>
              <w:rPr>
                <w:color w:val="000000" w:themeColor="text1"/>
                <w:sz w:val="20"/>
              </w:rPr>
            </w:pPr>
          </w:p>
          <w:p w14:paraId="2D38C49F" w14:textId="7B8AD620" w:rsidR="00EC465F" w:rsidRDefault="00EC465F" w:rsidP="002F276B">
            <w:pPr>
              <w:jc w:val="center"/>
              <w:rPr>
                <w:color w:val="000000" w:themeColor="text1"/>
                <w:sz w:val="20"/>
              </w:rPr>
            </w:pPr>
            <w:r>
              <w:rPr>
                <w:color w:val="000000" w:themeColor="text1"/>
                <w:sz w:val="20"/>
              </w:rPr>
              <w:t>§ 7</w:t>
            </w:r>
          </w:p>
          <w:p w14:paraId="75DBDC81" w14:textId="77777777" w:rsidR="00EC465F" w:rsidRDefault="00EC465F" w:rsidP="002F276B">
            <w:pPr>
              <w:jc w:val="center"/>
              <w:rPr>
                <w:color w:val="000000" w:themeColor="text1"/>
                <w:sz w:val="20"/>
              </w:rPr>
            </w:pPr>
            <w:r>
              <w:rPr>
                <w:color w:val="000000" w:themeColor="text1"/>
                <w:sz w:val="20"/>
              </w:rPr>
              <w:t>ods. 3</w:t>
            </w:r>
          </w:p>
          <w:p w14:paraId="0EA72B6A" w14:textId="77777777" w:rsidR="00EC465F" w:rsidRDefault="00EC465F" w:rsidP="002F276B">
            <w:pPr>
              <w:jc w:val="center"/>
              <w:rPr>
                <w:color w:val="000000" w:themeColor="text1"/>
                <w:sz w:val="20"/>
              </w:rPr>
            </w:pPr>
          </w:p>
          <w:p w14:paraId="3E394060" w14:textId="77777777" w:rsidR="00EC465F" w:rsidRDefault="00EC465F" w:rsidP="002F276B">
            <w:pPr>
              <w:jc w:val="center"/>
              <w:rPr>
                <w:color w:val="000000" w:themeColor="text1"/>
                <w:sz w:val="20"/>
              </w:rPr>
            </w:pPr>
          </w:p>
          <w:p w14:paraId="35676590" w14:textId="77777777" w:rsidR="00EC465F" w:rsidRDefault="00EC465F" w:rsidP="002F276B">
            <w:pPr>
              <w:jc w:val="center"/>
              <w:rPr>
                <w:color w:val="000000" w:themeColor="text1"/>
                <w:sz w:val="20"/>
              </w:rPr>
            </w:pPr>
          </w:p>
          <w:p w14:paraId="5AB0121D" w14:textId="77777777" w:rsidR="00EC465F" w:rsidRDefault="00EC465F" w:rsidP="002F276B">
            <w:pPr>
              <w:jc w:val="center"/>
              <w:rPr>
                <w:color w:val="000000" w:themeColor="text1"/>
                <w:sz w:val="20"/>
              </w:rPr>
            </w:pPr>
          </w:p>
          <w:p w14:paraId="2FB3C358" w14:textId="77777777" w:rsidR="00EC465F" w:rsidRDefault="00EC465F" w:rsidP="002F276B">
            <w:pPr>
              <w:jc w:val="center"/>
              <w:rPr>
                <w:color w:val="000000" w:themeColor="text1"/>
                <w:sz w:val="20"/>
              </w:rPr>
            </w:pPr>
          </w:p>
          <w:p w14:paraId="1E59D486" w14:textId="77777777" w:rsidR="00EC465F" w:rsidRDefault="00EC465F" w:rsidP="002F276B">
            <w:pPr>
              <w:jc w:val="center"/>
              <w:rPr>
                <w:color w:val="000000" w:themeColor="text1"/>
                <w:sz w:val="20"/>
              </w:rPr>
            </w:pPr>
          </w:p>
          <w:p w14:paraId="773ACC14" w14:textId="77777777" w:rsidR="00EC465F" w:rsidRDefault="00EC465F" w:rsidP="002F276B">
            <w:pPr>
              <w:jc w:val="center"/>
              <w:rPr>
                <w:color w:val="000000" w:themeColor="text1"/>
                <w:sz w:val="20"/>
              </w:rPr>
            </w:pPr>
          </w:p>
          <w:p w14:paraId="4CC58000" w14:textId="77777777" w:rsidR="00CD57F3" w:rsidRDefault="00CD57F3" w:rsidP="002F276B">
            <w:pPr>
              <w:jc w:val="center"/>
              <w:rPr>
                <w:color w:val="000000" w:themeColor="text1"/>
                <w:sz w:val="20"/>
              </w:rPr>
            </w:pPr>
          </w:p>
          <w:p w14:paraId="25B40C56" w14:textId="40ECD221" w:rsidR="00EC465F" w:rsidRDefault="009B5458" w:rsidP="002F276B">
            <w:pPr>
              <w:jc w:val="center"/>
              <w:rPr>
                <w:color w:val="000000" w:themeColor="text1"/>
                <w:sz w:val="20"/>
              </w:rPr>
            </w:pPr>
            <w:r>
              <w:rPr>
                <w:color w:val="000000" w:themeColor="text1"/>
                <w:sz w:val="20"/>
              </w:rPr>
              <w:t>§ 17</w:t>
            </w:r>
          </w:p>
          <w:p w14:paraId="0749F678" w14:textId="5F0BB3E5" w:rsidR="00EC465F" w:rsidRDefault="009B5458" w:rsidP="006F06D0">
            <w:pPr>
              <w:jc w:val="center"/>
              <w:rPr>
                <w:color w:val="000000" w:themeColor="text1"/>
                <w:sz w:val="20"/>
              </w:rPr>
            </w:pPr>
            <w:r>
              <w:rPr>
                <w:color w:val="000000" w:themeColor="text1"/>
                <w:sz w:val="20"/>
              </w:rPr>
              <w:t xml:space="preserve">ods. </w:t>
            </w:r>
            <w:r w:rsidRPr="003B0002">
              <w:rPr>
                <w:color w:val="000000" w:themeColor="text1"/>
                <w:sz w:val="20"/>
              </w:rPr>
              <w:t>2</w:t>
            </w:r>
            <w:r w:rsidR="006F06D0" w:rsidRPr="003B0002">
              <w:rPr>
                <w:color w:val="000000" w:themeColor="text1"/>
                <w:sz w:val="20"/>
              </w:rPr>
              <w:t xml:space="preserve"> -</w:t>
            </w:r>
            <w:r w:rsidR="003740CC" w:rsidRPr="003B0002">
              <w:rPr>
                <w:color w:val="000000" w:themeColor="text1"/>
                <w:sz w:val="20"/>
              </w:rPr>
              <w:t xml:space="preserve"> 3</w:t>
            </w:r>
            <w:r w:rsidR="006F06D0" w:rsidRPr="003B0002">
              <w:rPr>
                <w:color w:val="000000" w:themeColor="text1"/>
                <w:sz w:val="20"/>
              </w:rPr>
              <w:t xml:space="preserve"> </w:t>
            </w:r>
          </w:p>
          <w:p w14:paraId="3B81080D" w14:textId="77777777" w:rsidR="00EC465F" w:rsidRDefault="00EC465F" w:rsidP="002F276B">
            <w:pPr>
              <w:jc w:val="center"/>
              <w:rPr>
                <w:color w:val="000000" w:themeColor="text1"/>
                <w:sz w:val="20"/>
              </w:rPr>
            </w:pPr>
          </w:p>
          <w:p w14:paraId="601EA5E0" w14:textId="77777777" w:rsidR="00EC465F" w:rsidRDefault="00EC465F" w:rsidP="002F276B">
            <w:pPr>
              <w:jc w:val="center"/>
              <w:rPr>
                <w:color w:val="000000" w:themeColor="text1"/>
                <w:sz w:val="20"/>
              </w:rPr>
            </w:pPr>
          </w:p>
          <w:p w14:paraId="15D491EC" w14:textId="77777777" w:rsidR="00EC465F" w:rsidRDefault="00EC465F" w:rsidP="002F276B">
            <w:pPr>
              <w:jc w:val="center"/>
              <w:rPr>
                <w:color w:val="000000" w:themeColor="text1"/>
                <w:sz w:val="20"/>
              </w:rPr>
            </w:pPr>
          </w:p>
          <w:p w14:paraId="051A8484" w14:textId="77777777" w:rsidR="006F06D0" w:rsidRDefault="006F06D0" w:rsidP="002F276B">
            <w:pPr>
              <w:jc w:val="center"/>
              <w:rPr>
                <w:color w:val="000000" w:themeColor="text1"/>
                <w:sz w:val="20"/>
              </w:rPr>
            </w:pPr>
          </w:p>
          <w:p w14:paraId="0B1EDB24" w14:textId="77777777" w:rsidR="006F06D0" w:rsidRDefault="006F06D0" w:rsidP="002F276B">
            <w:pPr>
              <w:jc w:val="center"/>
              <w:rPr>
                <w:color w:val="000000" w:themeColor="text1"/>
                <w:sz w:val="20"/>
              </w:rPr>
            </w:pPr>
          </w:p>
          <w:p w14:paraId="4500A2B3" w14:textId="77777777" w:rsidR="006F06D0" w:rsidRDefault="006F06D0" w:rsidP="002F276B">
            <w:pPr>
              <w:jc w:val="center"/>
              <w:rPr>
                <w:color w:val="000000" w:themeColor="text1"/>
                <w:sz w:val="20"/>
              </w:rPr>
            </w:pPr>
          </w:p>
          <w:p w14:paraId="69EF9811" w14:textId="77777777" w:rsidR="006F06D0" w:rsidRDefault="006F06D0" w:rsidP="002F276B">
            <w:pPr>
              <w:jc w:val="center"/>
              <w:rPr>
                <w:color w:val="000000" w:themeColor="text1"/>
                <w:sz w:val="20"/>
              </w:rPr>
            </w:pPr>
          </w:p>
          <w:p w14:paraId="0DCBAEF0" w14:textId="77777777" w:rsidR="006F06D0" w:rsidRDefault="006F06D0" w:rsidP="002F276B">
            <w:pPr>
              <w:jc w:val="center"/>
              <w:rPr>
                <w:color w:val="000000" w:themeColor="text1"/>
                <w:sz w:val="20"/>
              </w:rPr>
            </w:pPr>
          </w:p>
          <w:p w14:paraId="73C5615B" w14:textId="77777777" w:rsidR="006F06D0" w:rsidRDefault="006F06D0" w:rsidP="002F276B">
            <w:pPr>
              <w:jc w:val="center"/>
              <w:rPr>
                <w:color w:val="000000" w:themeColor="text1"/>
                <w:sz w:val="20"/>
              </w:rPr>
            </w:pPr>
          </w:p>
          <w:p w14:paraId="16331A8E" w14:textId="77777777" w:rsidR="006F06D0" w:rsidRDefault="006F06D0" w:rsidP="002F276B">
            <w:pPr>
              <w:jc w:val="center"/>
              <w:rPr>
                <w:color w:val="000000" w:themeColor="text1"/>
                <w:sz w:val="20"/>
              </w:rPr>
            </w:pPr>
          </w:p>
          <w:p w14:paraId="0650060F" w14:textId="77777777" w:rsidR="006F06D0" w:rsidRDefault="006F06D0" w:rsidP="002F276B">
            <w:pPr>
              <w:jc w:val="center"/>
              <w:rPr>
                <w:color w:val="000000" w:themeColor="text1"/>
                <w:sz w:val="20"/>
              </w:rPr>
            </w:pPr>
          </w:p>
          <w:p w14:paraId="6D6A0706" w14:textId="77777777" w:rsidR="006F06D0" w:rsidRDefault="006F06D0" w:rsidP="002F276B">
            <w:pPr>
              <w:jc w:val="center"/>
              <w:rPr>
                <w:color w:val="000000" w:themeColor="text1"/>
                <w:sz w:val="20"/>
              </w:rPr>
            </w:pPr>
          </w:p>
          <w:p w14:paraId="25C0073B" w14:textId="77777777" w:rsidR="006F06D0" w:rsidRDefault="006F06D0" w:rsidP="002F276B">
            <w:pPr>
              <w:jc w:val="center"/>
              <w:rPr>
                <w:color w:val="000000" w:themeColor="text1"/>
                <w:sz w:val="20"/>
              </w:rPr>
            </w:pPr>
          </w:p>
          <w:p w14:paraId="79A8CCD4" w14:textId="77777777" w:rsidR="006F06D0" w:rsidRDefault="006F06D0" w:rsidP="002F276B">
            <w:pPr>
              <w:jc w:val="center"/>
              <w:rPr>
                <w:color w:val="000000" w:themeColor="text1"/>
                <w:sz w:val="20"/>
              </w:rPr>
            </w:pPr>
          </w:p>
          <w:p w14:paraId="4433A1DD" w14:textId="77777777" w:rsidR="006F06D0" w:rsidRDefault="006F06D0" w:rsidP="002F276B">
            <w:pPr>
              <w:jc w:val="center"/>
              <w:rPr>
                <w:color w:val="000000" w:themeColor="text1"/>
                <w:sz w:val="20"/>
              </w:rPr>
            </w:pPr>
          </w:p>
          <w:p w14:paraId="3436969F" w14:textId="77777777" w:rsidR="006F06D0" w:rsidRDefault="006F06D0" w:rsidP="002F276B">
            <w:pPr>
              <w:jc w:val="center"/>
              <w:rPr>
                <w:color w:val="000000" w:themeColor="text1"/>
                <w:sz w:val="20"/>
              </w:rPr>
            </w:pPr>
          </w:p>
          <w:p w14:paraId="31BB8862" w14:textId="77777777" w:rsidR="006F06D0" w:rsidRDefault="006F06D0" w:rsidP="002F276B">
            <w:pPr>
              <w:jc w:val="center"/>
              <w:rPr>
                <w:color w:val="000000" w:themeColor="text1"/>
                <w:sz w:val="20"/>
              </w:rPr>
            </w:pPr>
          </w:p>
          <w:p w14:paraId="445ACD92" w14:textId="77777777" w:rsidR="006F06D0" w:rsidRDefault="006F06D0" w:rsidP="002F276B">
            <w:pPr>
              <w:jc w:val="center"/>
              <w:rPr>
                <w:color w:val="000000" w:themeColor="text1"/>
                <w:sz w:val="20"/>
              </w:rPr>
            </w:pPr>
          </w:p>
          <w:p w14:paraId="00E4591E" w14:textId="77777777" w:rsidR="006F06D0" w:rsidRDefault="006F06D0" w:rsidP="002F276B">
            <w:pPr>
              <w:jc w:val="center"/>
              <w:rPr>
                <w:color w:val="000000" w:themeColor="text1"/>
                <w:sz w:val="20"/>
              </w:rPr>
            </w:pPr>
          </w:p>
          <w:p w14:paraId="1AFF0282" w14:textId="77777777" w:rsidR="006F06D0" w:rsidRDefault="006F06D0" w:rsidP="002F276B">
            <w:pPr>
              <w:jc w:val="center"/>
              <w:rPr>
                <w:color w:val="000000" w:themeColor="text1"/>
                <w:sz w:val="20"/>
              </w:rPr>
            </w:pPr>
          </w:p>
          <w:p w14:paraId="64C8AE35" w14:textId="77777777" w:rsidR="006F06D0" w:rsidRDefault="006F06D0" w:rsidP="002F276B">
            <w:pPr>
              <w:jc w:val="center"/>
              <w:rPr>
                <w:color w:val="000000" w:themeColor="text1"/>
                <w:sz w:val="20"/>
              </w:rPr>
            </w:pPr>
          </w:p>
          <w:p w14:paraId="6FBBF69E" w14:textId="77777777" w:rsidR="006F06D0" w:rsidRDefault="006F06D0" w:rsidP="002F276B">
            <w:pPr>
              <w:jc w:val="center"/>
              <w:rPr>
                <w:color w:val="000000" w:themeColor="text1"/>
                <w:sz w:val="20"/>
              </w:rPr>
            </w:pPr>
          </w:p>
          <w:p w14:paraId="4B2473D3" w14:textId="77777777" w:rsidR="006F06D0" w:rsidRDefault="006F06D0" w:rsidP="002F276B">
            <w:pPr>
              <w:jc w:val="center"/>
              <w:rPr>
                <w:color w:val="000000" w:themeColor="text1"/>
                <w:sz w:val="20"/>
              </w:rPr>
            </w:pPr>
          </w:p>
          <w:p w14:paraId="7FB5523B" w14:textId="77777777" w:rsidR="006F06D0" w:rsidRDefault="006F06D0" w:rsidP="002F276B">
            <w:pPr>
              <w:jc w:val="center"/>
              <w:rPr>
                <w:color w:val="000000" w:themeColor="text1"/>
                <w:sz w:val="20"/>
              </w:rPr>
            </w:pPr>
          </w:p>
          <w:p w14:paraId="75F09651" w14:textId="77777777" w:rsidR="006F06D0" w:rsidRDefault="006F06D0" w:rsidP="002F276B">
            <w:pPr>
              <w:jc w:val="center"/>
              <w:rPr>
                <w:color w:val="000000" w:themeColor="text1"/>
                <w:sz w:val="20"/>
              </w:rPr>
            </w:pPr>
          </w:p>
          <w:p w14:paraId="478C0277" w14:textId="77777777" w:rsidR="006F06D0" w:rsidRDefault="006F06D0" w:rsidP="002F276B">
            <w:pPr>
              <w:jc w:val="center"/>
              <w:rPr>
                <w:color w:val="000000" w:themeColor="text1"/>
                <w:sz w:val="20"/>
              </w:rPr>
            </w:pPr>
          </w:p>
          <w:p w14:paraId="638F16AD" w14:textId="77777777" w:rsidR="006F06D0" w:rsidRDefault="006F06D0" w:rsidP="002F276B">
            <w:pPr>
              <w:jc w:val="center"/>
              <w:rPr>
                <w:color w:val="000000" w:themeColor="text1"/>
                <w:sz w:val="20"/>
              </w:rPr>
            </w:pPr>
          </w:p>
          <w:p w14:paraId="12CE6356" w14:textId="503A8E91" w:rsidR="006F06D0" w:rsidRDefault="006F06D0" w:rsidP="006F06D0">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2C58F5F" w14:textId="77777777" w:rsidR="003E3B5F" w:rsidRPr="006F06D0" w:rsidRDefault="003E3B5F" w:rsidP="006F06D0">
            <w:pPr>
              <w:jc w:val="both"/>
              <w:rPr>
                <w:sz w:val="20"/>
              </w:rPr>
            </w:pPr>
          </w:p>
          <w:p w14:paraId="4019DAAC" w14:textId="77777777" w:rsidR="00EC465F" w:rsidRPr="006F06D0" w:rsidRDefault="00EC465F" w:rsidP="006F06D0">
            <w:pPr>
              <w:jc w:val="both"/>
              <w:rPr>
                <w:sz w:val="20"/>
              </w:rPr>
            </w:pPr>
          </w:p>
          <w:p w14:paraId="366FE998" w14:textId="118E6813" w:rsidR="00886608" w:rsidRPr="00886608" w:rsidRDefault="00886608" w:rsidP="006F06D0">
            <w:pPr>
              <w:jc w:val="both"/>
              <w:rPr>
                <w:sz w:val="20"/>
              </w:rPr>
            </w:pPr>
            <w:r w:rsidRPr="00886608">
              <w:rPr>
                <w:sz w:val="20"/>
              </w:rPr>
              <w:t>Poskytovateľ Európskej služby elektronického výberu mýta, ktorému bolo udelené oprávnenie podľa § 15 je okrem povinností ustanovených osobitným predpisom,</w:t>
            </w:r>
            <w:r w:rsidRPr="0096209C">
              <w:rPr>
                <w:sz w:val="20"/>
                <w:vertAlign w:val="superscript"/>
              </w:rPr>
              <w:t>2</w:t>
            </w:r>
            <w:r w:rsidRPr="006F06D0">
              <w:rPr>
                <w:sz w:val="20"/>
              </w:rPr>
              <w:t>)</w:t>
            </w:r>
            <w:r w:rsidRPr="00886608">
              <w:rPr>
                <w:sz w:val="20"/>
              </w:rPr>
              <w:t xml:space="preserve"> povinný</w:t>
            </w:r>
          </w:p>
          <w:p w14:paraId="3AE6C3F0" w14:textId="1E088705" w:rsidR="00FA6569" w:rsidRDefault="00886608" w:rsidP="006F06D0">
            <w:pPr>
              <w:jc w:val="both"/>
              <w:rPr>
                <w:sz w:val="20"/>
              </w:rPr>
            </w:pPr>
            <w:r w:rsidRPr="00886608">
              <w:rPr>
                <w:sz w:val="20"/>
              </w:rPr>
              <w:t>b) do 36 mesiacov od udelenia oprávnenia uzatvoriť zmluvy o poskytovaní Európskej služby elektronického výberu mýta vo všetkých oblastiach Európskej služby elektronického výberu mýta na území aspoň štyroch členských štátov, v každom z týchto členských štátov musí uzatvoriť zmluvy o poskytovaní Európskej slu</w:t>
            </w:r>
            <w:r>
              <w:rPr>
                <w:sz w:val="20"/>
              </w:rPr>
              <w:t xml:space="preserve">žby elektronického výberu mýta </w:t>
            </w:r>
            <w:r w:rsidRPr="00886608">
              <w:rPr>
                <w:sz w:val="20"/>
              </w:rPr>
              <w:t xml:space="preserve">vo všetkých oblastiach Európskej služby elektronického mýta do 24 mesiacov od uzatvorenia prvej z nich; na nesplnenie povinnosti uzatvoriť zmluvy o poskytovaní Európskej služby elektronického mýta vo všetkých oblastiach </w:t>
            </w:r>
            <w:r w:rsidRPr="00886608">
              <w:rPr>
                <w:sz w:val="20"/>
              </w:rPr>
              <w:lastRenderedPageBreak/>
              <w:t>Európskej služby elektronického výberu mýta do 24 mesiacov od uzatvorenia zmluvy v prvej z nich sa neprihliada, ak bolo spôsobené neposkytnutím súčinnosti príslušného mýtneho úradu,</w:t>
            </w:r>
          </w:p>
          <w:p w14:paraId="48308197" w14:textId="258436AF" w:rsidR="000C2804" w:rsidRDefault="000C2804" w:rsidP="006F06D0">
            <w:pPr>
              <w:jc w:val="both"/>
              <w:rPr>
                <w:sz w:val="20"/>
              </w:rPr>
            </w:pPr>
          </w:p>
          <w:p w14:paraId="5C32977D" w14:textId="5558EB48" w:rsidR="000C2804" w:rsidRDefault="000C2804" w:rsidP="006F06D0">
            <w:pPr>
              <w:jc w:val="both"/>
              <w:rPr>
                <w:sz w:val="20"/>
              </w:rPr>
            </w:pPr>
            <w:r w:rsidRPr="000C2804">
              <w:rPr>
                <w:sz w:val="20"/>
              </w:rPr>
              <w:t>Poskytovateľ Európskej služby elektronického výberu mýta, ktorému bolo udelené oprávnenie podľa § 15 je okrem povinností u</w:t>
            </w:r>
            <w:r w:rsidR="006F06D0">
              <w:rPr>
                <w:sz w:val="20"/>
              </w:rPr>
              <w:t>stanovených osobitným predpisom</w:t>
            </w:r>
            <w:r w:rsidRPr="00DC4236">
              <w:rPr>
                <w:sz w:val="20"/>
                <w:vertAlign w:val="superscript"/>
              </w:rPr>
              <w:t>2</w:t>
            </w:r>
            <w:r w:rsidRPr="006F06D0">
              <w:rPr>
                <w:sz w:val="20"/>
              </w:rPr>
              <w:t xml:space="preserve">) </w:t>
            </w:r>
            <w:r w:rsidRPr="000C2804">
              <w:rPr>
                <w:sz w:val="20"/>
              </w:rPr>
              <w:t>povinný</w:t>
            </w:r>
          </w:p>
          <w:p w14:paraId="7F60943C" w14:textId="62183B58" w:rsidR="000C2804" w:rsidRPr="00886608" w:rsidRDefault="000C2804" w:rsidP="006F06D0">
            <w:pPr>
              <w:jc w:val="both"/>
              <w:rPr>
                <w:sz w:val="20"/>
              </w:rPr>
            </w:pPr>
            <w:r w:rsidRPr="000C2804">
              <w:rPr>
                <w:sz w:val="20"/>
              </w:rPr>
              <w:t xml:space="preserve">c) zaistiť nepretržité poskytovanie Európskej služby elektronického výberu mýta </w:t>
            </w:r>
            <w:r>
              <w:rPr>
                <w:sz w:val="20"/>
              </w:rPr>
              <w:t xml:space="preserve"> </w:t>
            </w:r>
            <w:r w:rsidRPr="000C2804">
              <w:rPr>
                <w:sz w:val="20"/>
              </w:rPr>
              <w:t>vo všetkých oblastiach Európskej služby elektronického výberu mýta podľa písmena b)</w:t>
            </w:r>
          </w:p>
          <w:p w14:paraId="41F7A4A8" w14:textId="32D55907" w:rsidR="00FA6569" w:rsidRPr="006F06D0" w:rsidRDefault="00FA6569" w:rsidP="006F06D0">
            <w:pPr>
              <w:jc w:val="both"/>
              <w:rPr>
                <w:sz w:val="20"/>
              </w:rPr>
            </w:pPr>
          </w:p>
          <w:p w14:paraId="1DF0FE9D" w14:textId="643F77E2" w:rsidR="009A4A4F" w:rsidRDefault="009A4A4F" w:rsidP="006F06D0">
            <w:pPr>
              <w:jc w:val="both"/>
              <w:rPr>
                <w:sz w:val="20"/>
              </w:rPr>
            </w:pPr>
            <w:r w:rsidRPr="000C2804">
              <w:rPr>
                <w:sz w:val="20"/>
              </w:rPr>
              <w:t>Poskytovateľ Európskej služby elektronického výberu mýta, ktorému bolo udelené oprávnenie podľa § 15 je okrem povinností ustanovených osobitným predpisom,</w:t>
            </w:r>
            <w:r w:rsidRPr="00DC4236">
              <w:rPr>
                <w:sz w:val="20"/>
                <w:vertAlign w:val="superscript"/>
              </w:rPr>
              <w:t>2</w:t>
            </w:r>
            <w:r w:rsidRPr="006F06D0">
              <w:rPr>
                <w:sz w:val="20"/>
              </w:rPr>
              <w:t>)</w:t>
            </w:r>
            <w:r w:rsidRPr="000C2804">
              <w:rPr>
                <w:sz w:val="20"/>
              </w:rPr>
              <w:t xml:space="preserve"> povinný</w:t>
            </w:r>
          </w:p>
          <w:p w14:paraId="71E70838" w14:textId="46F6906B" w:rsidR="009A4A4F" w:rsidRDefault="009A4A4F" w:rsidP="006F06D0">
            <w:pPr>
              <w:jc w:val="both"/>
              <w:rPr>
                <w:sz w:val="20"/>
              </w:rPr>
            </w:pPr>
            <w:r w:rsidRPr="009A4A4F">
              <w:rPr>
                <w:sz w:val="20"/>
              </w:rPr>
              <w:t>a)  do jedného mesiaca od udelenia oprávnenia uverejniť údaje o plánovanom rozsahu pokrytia oblastí Európskej služby elektronického výberu mýta ním poskytovanou Európskou službou elektronického výberu mýta,</w:t>
            </w:r>
          </w:p>
          <w:p w14:paraId="226DEBC2" w14:textId="77777777" w:rsidR="00FA6569" w:rsidRPr="006F06D0" w:rsidRDefault="00FA6569" w:rsidP="006F06D0">
            <w:pPr>
              <w:jc w:val="both"/>
              <w:rPr>
                <w:sz w:val="20"/>
              </w:rPr>
            </w:pPr>
          </w:p>
          <w:p w14:paraId="52490CE3" w14:textId="77777777" w:rsidR="002530BA" w:rsidRPr="003B6685" w:rsidRDefault="002530BA" w:rsidP="006F06D0">
            <w:pPr>
              <w:jc w:val="both"/>
              <w:rPr>
                <w:sz w:val="20"/>
              </w:rPr>
            </w:pPr>
            <w:r w:rsidRPr="003B6685">
              <w:rPr>
                <w:sz w:val="20"/>
              </w:rPr>
              <w:t>Poskytovateľ Európskej služby elektronického výberu mýta, ktorý má uzatvorenú zmluvu o poskytovaní Európskej služby elektronického výberu mýta so správcom výberu mýta podľa § 13 ods. 3 je okrem povinností ustanovených osobitným predpisom</w:t>
            </w:r>
            <w:r w:rsidRPr="006F06D0">
              <w:rPr>
                <w:sz w:val="20"/>
              </w:rPr>
              <w:t xml:space="preserve">2) </w:t>
            </w:r>
            <w:r w:rsidRPr="003B6685">
              <w:rPr>
                <w:sz w:val="20"/>
              </w:rPr>
              <w:t>povinný</w:t>
            </w:r>
          </w:p>
          <w:p w14:paraId="57804EFC" w14:textId="77777777" w:rsidR="002530BA" w:rsidRDefault="002530BA" w:rsidP="006F06D0">
            <w:pPr>
              <w:jc w:val="both"/>
              <w:rPr>
                <w:sz w:val="20"/>
              </w:rPr>
            </w:pPr>
            <w:r w:rsidRPr="003B6685">
              <w:rPr>
                <w:sz w:val="20"/>
              </w:rPr>
              <w:t xml:space="preserve">b) poskytnúť prevádzkovateľovi vozidla alebo vodičovi vozidla, s ktorým uzatvoril zmluvu o poskytovaní Európskej služby </w:t>
            </w:r>
            <w:r w:rsidRPr="003B6685">
              <w:rPr>
                <w:sz w:val="20"/>
              </w:rPr>
              <w:lastRenderedPageBreak/>
              <w:t>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7CAD36A2" w14:textId="77777777" w:rsidR="00EC465F" w:rsidRPr="006F06D0" w:rsidRDefault="00EC465F" w:rsidP="006F06D0">
            <w:pPr>
              <w:jc w:val="both"/>
              <w:rPr>
                <w:sz w:val="20"/>
              </w:rPr>
            </w:pPr>
          </w:p>
          <w:p w14:paraId="014D5599" w14:textId="77777777" w:rsidR="00572BEA" w:rsidRPr="003B6685" w:rsidRDefault="00572BEA" w:rsidP="006F06D0">
            <w:pPr>
              <w:jc w:val="both"/>
              <w:rPr>
                <w:sz w:val="20"/>
              </w:rPr>
            </w:pPr>
            <w:r w:rsidRPr="003B6685">
              <w:rPr>
                <w:sz w:val="20"/>
              </w:rPr>
              <w:t>Poskytovateľ Európskej služby elektronického výberu mýta, ktorý má uzatvorenú zmluvu o poskytovaní Európskej služby elektronického výberu mýta so správcom výberu mýta podľa § 13 ods. 3 je okrem povinností ustanovených osobitným predpisom</w:t>
            </w:r>
            <w:r w:rsidRPr="00DC4236">
              <w:rPr>
                <w:sz w:val="20"/>
                <w:vertAlign w:val="superscript"/>
              </w:rPr>
              <w:t>2</w:t>
            </w:r>
            <w:r w:rsidRPr="006F06D0">
              <w:rPr>
                <w:sz w:val="20"/>
              </w:rPr>
              <w:t xml:space="preserve">) </w:t>
            </w:r>
            <w:r w:rsidRPr="003B6685">
              <w:rPr>
                <w:sz w:val="20"/>
              </w:rPr>
              <w:t>povinný</w:t>
            </w:r>
          </w:p>
          <w:p w14:paraId="7D675D7F" w14:textId="4AFC476C" w:rsidR="002530BA" w:rsidRDefault="00572BEA" w:rsidP="006F06D0">
            <w:pPr>
              <w:jc w:val="both"/>
              <w:rPr>
                <w:sz w:val="20"/>
              </w:rPr>
            </w:pPr>
            <w:r w:rsidRPr="00572BEA">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p>
          <w:p w14:paraId="7AD2372E" w14:textId="77777777" w:rsidR="002530BA" w:rsidRDefault="002530BA" w:rsidP="006F06D0">
            <w:pPr>
              <w:jc w:val="both"/>
              <w:rPr>
                <w:sz w:val="20"/>
              </w:rPr>
            </w:pPr>
          </w:p>
          <w:p w14:paraId="5E169581" w14:textId="5C490678" w:rsidR="00EC465F" w:rsidRPr="00EC465F" w:rsidRDefault="00EC465F" w:rsidP="006F06D0">
            <w:pPr>
              <w:jc w:val="both"/>
              <w:rPr>
                <w:sz w:val="20"/>
              </w:rPr>
            </w:pPr>
            <w:r w:rsidRPr="00EC465F">
              <w:rPr>
                <w:sz w:val="20"/>
              </w:rPr>
              <w:t>Správca výberu mýta alebo poskytovateľ Európskej služby elektronického výberu mýta má povinnosť zverejniť na</w:t>
            </w:r>
            <w:r>
              <w:rPr>
                <w:sz w:val="20"/>
              </w:rPr>
              <w:t xml:space="preserve"> svojom webovom sídle </w:t>
            </w:r>
            <w:r w:rsidRPr="00886608">
              <w:rPr>
                <w:sz w:val="20"/>
              </w:rPr>
              <w:t>všeobecné podmienky elektronického výberu mýta, cenník</w:t>
            </w:r>
            <w:r w:rsidRPr="00EC465F">
              <w:rPr>
                <w:sz w:val="20"/>
              </w:rPr>
              <w:t xml:space="preserve"> a zoznam údajov a dokladov, ktoré je potrebné predložiť na účely uzavretia zmluvy o užívaní vymedzených úsekov ciest.</w:t>
            </w:r>
          </w:p>
          <w:p w14:paraId="237263EF" w14:textId="77777777" w:rsidR="00EC465F" w:rsidRPr="006F06D0" w:rsidRDefault="00EC465F" w:rsidP="006F06D0">
            <w:pPr>
              <w:jc w:val="both"/>
              <w:rPr>
                <w:sz w:val="20"/>
              </w:rPr>
            </w:pPr>
          </w:p>
          <w:p w14:paraId="77623AC8" w14:textId="4718B1C4" w:rsidR="009B5458" w:rsidRPr="009B5458" w:rsidRDefault="006F06D0" w:rsidP="006F06D0">
            <w:pPr>
              <w:jc w:val="both"/>
              <w:rPr>
                <w:sz w:val="20"/>
              </w:rPr>
            </w:pPr>
            <w:r>
              <w:rPr>
                <w:sz w:val="20"/>
              </w:rPr>
              <w:t xml:space="preserve">(2) </w:t>
            </w:r>
            <w:r w:rsidR="009B5458" w:rsidRPr="009B5458">
              <w:rPr>
                <w:sz w:val="20"/>
              </w:rPr>
              <w:t xml:space="preserve">Poskytovateľ Európskej služby elektronického výberu mýta, ktorý má uzatvorenú zmluvu o poskytovaní Európskej služby elektronického výberu mýta so správcom výberu mýta podľa § 13 ods. 3 je okrem povinností ustanovených </w:t>
            </w:r>
            <w:r w:rsidR="009B5458" w:rsidRPr="009B5458">
              <w:rPr>
                <w:sz w:val="20"/>
              </w:rPr>
              <w:lastRenderedPageBreak/>
              <w:t>osobitným predpisom</w:t>
            </w:r>
            <w:r w:rsidR="009B5458" w:rsidRPr="006F06D0">
              <w:rPr>
                <w:sz w:val="20"/>
                <w:vertAlign w:val="superscript"/>
              </w:rPr>
              <w:t>2)</w:t>
            </w:r>
            <w:r w:rsidR="009B5458" w:rsidRPr="009B5458">
              <w:rPr>
                <w:sz w:val="20"/>
              </w:rPr>
              <w:t xml:space="preserve"> povinný</w:t>
            </w:r>
          </w:p>
          <w:p w14:paraId="0E75F9A1" w14:textId="7D1F8D68" w:rsidR="009B5458" w:rsidRDefault="009B5458" w:rsidP="006F06D0">
            <w:pPr>
              <w:jc w:val="both"/>
              <w:rPr>
                <w:sz w:val="20"/>
              </w:rPr>
            </w:pPr>
            <w:r w:rsidRPr="009B5458">
              <w:rPr>
                <w:sz w:val="20"/>
              </w:rPr>
              <w:t>a) ku dňu podpisu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14:paraId="6D5EA78E" w14:textId="77777777" w:rsidR="006F06D0" w:rsidRPr="006F06D0" w:rsidRDefault="006F06D0" w:rsidP="006F06D0">
            <w:pPr>
              <w:jc w:val="both"/>
              <w:rPr>
                <w:sz w:val="20"/>
              </w:rPr>
            </w:pPr>
            <w:r w:rsidRPr="006F06D0">
              <w:rPr>
                <w:sz w:val="20"/>
              </w:rPr>
              <w:t>b) poskytnúť prevádzkovateľovi vozidla alebo vodičovi vozidla, s ktorým uzatvoril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296B3CA1" w14:textId="77777777" w:rsidR="009B5458" w:rsidRPr="009B5458" w:rsidRDefault="009B5458" w:rsidP="006F06D0">
            <w:pPr>
              <w:jc w:val="both"/>
              <w:rPr>
                <w:sz w:val="20"/>
              </w:rPr>
            </w:pPr>
            <w:r w:rsidRPr="009B5458">
              <w:rPr>
                <w:sz w:val="20"/>
              </w:rPr>
              <w:t xml:space="preserve">c) bezodkladne po poskytnutí palubnej jednotky prevádzkovateľovi vozidla alebo vodičovi vozidla poskytnúť správcovi výberu mýta údaje podľa odseku 3, </w:t>
            </w:r>
          </w:p>
          <w:p w14:paraId="1201AD28" w14:textId="77777777" w:rsidR="009B5458" w:rsidRPr="009B5458" w:rsidRDefault="009B5458" w:rsidP="006F06D0">
            <w:pPr>
              <w:jc w:val="both"/>
              <w:rPr>
                <w:sz w:val="20"/>
              </w:rPr>
            </w:pPr>
            <w:r w:rsidRPr="009B5458">
              <w:rPr>
                <w:sz w:val="20"/>
              </w:rPr>
              <w:t>d) bezodkladne oznámiť správcovi výberu mýta každú zmenu údajov podľa odseku 3,</w:t>
            </w:r>
          </w:p>
          <w:p w14:paraId="655C81A4" w14:textId="77777777" w:rsidR="009B5458" w:rsidRPr="009B5458" w:rsidRDefault="009B5458" w:rsidP="006F06D0">
            <w:pPr>
              <w:jc w:val="both"/>
              <w:rPr>
                <w:sz w:val="20"/>
              </w:rPr>
            </w:pPr>
            <w:r w:rsidRPr="009B5458">
              <w:rPr>
                <w:sz w:val="20"/>
              </w:rPr>
              <w:t xml:space="preserve">e) bezodkladne zaregistrovať zmeny údajov podľa § 9 ods. 2 písm. c), </w:t>
            </w:r>
          </w:p>
          <w:p w14:paraId="28E64D91" w14:textId="2D4BC4F1" w:rsidR="009B5458" w:rsidRDefault="009B5458" w:rsidP="006F06D0">
            <w:pPr>
              <w:jc w:val="both"/>
              <w:rPr>
                <w:sz w:val="20"/>
              </w:rPr>
            </w:pPr>
            <w:r w:rsidRPr="009B5458">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p>
          <w:p w14:paraId="76709B24" w14:textId="7AF3150F" w:rsidR="00EC465F" w:rsidRPr="003740CC" w:rsidRDefault="006F06D0" w:rsidP="003B0002">
            <w:pPr>
              <w:jc w:val="both"/>
              <w:rPr>
                <w:strike/>
                <w:sz w:val="20"/>
              </w:rPr>
            </w:pPr>
            <w:r w:rsidRPr="003B0002">
              <w:rPr>
                <w:sz w:val="20"/>
              </w:rPr>
              <w:t xml:space="preserve">(3) </w:t>
            </w:r>
            <w:r w:rsidR="003740CC" w:rsidRPr="003B0002">
              <w:rPr>
                <w:color w:val="000000" w:themeColor="text1"/>
                <w:sz w:val="20"/>
              </w:rPr>
              <w:t xml:space="preserve">Zoznam </w:t>
            </w:r>
            <w:r w:rsidR="003740CC" w:rsidRPr="003B0002">
              <w:rPr>
                <w:iCs/>
                <w:color w:val="000000" w:themeColor="text1"/>
                <w:sz w:val="20"/>
              </w:rPr>
              <w:t>podľa odseku 2 písm. a) musí obsahovať údaje podľa § 8 ods. 1 a identifikačný kód palubnej jednotky.</w:t>
            </w:r>
          </w:p>
          <w:p w14:paraId="58FCB3AE" w14:textId="77777777" w:rsidR="00EC465F" w:rsidRPr="006F06D0" w:rsidRDefault="00EC465F" w:rsidP="006F06D0">
            <w:pPr>
              <w:jc w:val="both"/>
              <w:rPr>
                <w:sz w:val="20"/>
              </w:rPr>
            </w:pPr>
          </w:p>
          <w:p w14:paraId="718600EF" w14:textId="77777777" w:rsidR="00EC465F" w:rsidRPr="006F06D0" w:rsidRDefault="00EC465F" w:rsidP="006F06D0">
            <w:pPr>
              <w:jc w:val="both"/>
              <w:rPr>
                <w:sz w:val="20"/>
              </w:rPr>
            </w:pPr>
          </w:p>
          <w:p w14:paraId="3CDED227" w14:textId="77777777" w:rsidR="00EC465F" w:rsidRPr="006F06D0" w:rsidRDefault="00EC465F" w:rsidP="006F06D0">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4B30E96D" w14:textId="77777777" w:rsidR="003E3B5F" w:rsidRDefault="003E3B5F" w:rsidP="007C3A0C">
            <w:pPr>
              <w:jc w:val="center"/>
              <w:rPr>
                <w:color w:val="000000" w:themeColor="text1"/>
                <w:sz w:val="20"/>
              </w:rPr>
            </w:pPr>
          </w:p>
          <w:p w14:paraId="2E77CA79" w14:textId="77777777" w:rsidR="00EC465F" w:rsidRDefault="00EC465F" w:rsidP="007C3A0C">
            <w:pPr>
              <w:jc w:val="center"/>
              <w:rPr>
                <w:color w:val="000000" w:themeColor="text1"/>
                <w:sz w:val="20"/>
              </w:rPr>
            </w:pPr>
          </w:p>
          <w:p w14:paraId="449F4F8F" w14:textId="590DC854" w:rsidR="00EC465F" w:rsidRDefault="00886608" w:rsidP="007C3A0C">
            <w:pPr>
              <w:jc w:val="center"/>
              <w:rPr>
                <w:color w:val="000000" w:themeColor="text1"/>
                <w:sz w:val="20"/>
              </w:rPr>
            </w:pPr>
            <w:r>
              <w:rPr>
                <w:color w:val="000000" w:themeColor="text1"/>
                <w:sz w:val="20"/>
              </w:rPr>
              <w:t>Ú</w:t>
            </w:r>
          </w:p>
          <w:p w14:paraId="2EBC055B" w14:textId="77777777" w:rsidR="00EC465F" w:rsidRDefault="00EC465F" w:rsidP="007C3A0C">
            <w:pPr>
              <w:jc w:val="center"/>
              <w:rPr>
                <w:color w:val="000000" w:themeColor="text1"/>
                <w:sz w:val="20"/>
              </w:rPr>
            </w:pPr>
          </w:p>
          <w:p w14:paraId="7E2636D1" w14:textId="77777777" w:rsidR="00EC465F" w:rsidRDefault="00EC465F" w:rsidP="007C3A0C">
            <w:pPr>
              <w:jc w:val="center"/>
              <w:rPr>
                <w:color w:val="000000" w:themeColor="text1"/>
                <w:sz w:val="20"/>
              </w:rPr>
            </w:pPr>
          </w:p>
          <w:p w14:paraId="1B11EA10" w14:textId="77777777" w:rsidR="00EC465F" w:rsidRDefault="00EC465F" w:rsidP="007C3A0C">
            <w:pPr>
              <w:jc w:val="center"/>
              <w:rPr>
                <w:color w:val="000000" w:themeColor="text1"/>
                <w:sz w:val="20"/>
              </w:rPr>
            </w:pPr>
          </w:p>
          <w:p w14:paraId="194D1E4A" w14:textId="77777777" w:rsidR="00EC465F" w:rsidRDefault="00EC465F" w:rsidP="007C3A0C">
            <w:pPr>
              <w:jc w:val="center"/>
              <w:rPr>
                <w:color w:val="000000" w:themeColor="text1"/>
                <w:sz w:val="20"/>
              </w:rPr>
            </w:pPr>
          </w:p>
          <w:p w14:paraId="3E8FB262" w14:textId="77777777" w:rsidR="00EC465F" w:rsidRDefault="00EC465F" w:rsidP="007C3A0C">
            <w:pPr>
              <w:jc w:val="center"/>
              <w:rPr>
                <w:color w:val="000000" w:themeColor="text1"/>
                <w:sz w:val="20"/>
              </w:rPr>
            </w:pPr>
          </w:p>
          <w:p w14:paraId="29BB279B" w14:textId="77777777" w:rsidR="00EC465F" w:rsidRDefault="00EC465F" w:rsidP="007C3A0C">
            <w:pPr>
              <w:jc w:val="center"/>
              <w:rPr>
                <w:color w:val="000000" w:themeColor="text1"/>
                <w:sz w:val="20"/>
              </w:rPr>
            </w:pPr>
          </w:p>
          <w:p w14:paraId="0BEB1C29" w14:textId="77777777" w:rsidR="00EC465F" w:rsidRDefault="00EC465F" w:rsidP="007C3A0C">
            <w:pPr>
              <w:jc w:val="center"/>
              <w:rPr>
                <w:color w:val="000000" w:themeColor="text1"/>
                <w:sz w:val="20"/>
              </w:rPr>
            </w:pPr>
          </w:p>
          <w:p w14:paraId="55A402DF" w14:textId="77777777" w:rsidR="00EC465F" w:rsidRDefault="00EC465F" w:rsidP="007C3A0C">
            <w:pPr>
              <w:jc w:val="center"/>
              <w:rPr>
                <w:color w:val="000000" w:themeColor="text1"/>
                <w:sz w:val="20"/>
              </w:rPr>
            </w:pPr>
          </w:p>
          <w:p w14:paraId="100F04C6" w14:textId="77777777" w:rsidR="00EC465F" w:rsidRDefault="00EC465F" w:rsidP="007C3A0C">
            <w:pPr>
              <w:jc w:val="center"/>
              <w:rPr>
                <w:color w:val="000000" w:themeColor="text1"/>
                <w:sz w:val="20"/>
              </w:rPr>
            </w:pPr>
          </w:p>
          <w:p w14:paraId="2B36D8A7" w14:textId="77777777" w:rsidR="00EC465F" w:rsidRDefault="00EC465F" w:rsidP="007C3A0C">
            <w:pPr>
              <w:jc w:val="center"/>
              <w:rPr>
                <w:color w:val="000000" w:themeColor="text1"/>
                <w:sz w:val="20"/>
              </w:rPr>
            </w:pPr>
          </w:p>
          <w:p w14:paraId="72224566" w14:textId="77777777" w:rsidR="00EC465F" w:rsidRDefault="00EC465F" w:rsidP="007C3A0C">
            <w:pPr>
              <w:jc w:val="center"/>
              <w:rPr>
                <w:color w:val="000000" w:themeColor="text1"/>
                <w:sz w:val="20"/>
              </w:rPr>
            </w:pPr>
          </w:p>
          <w:p w14:paraId="27CD45E1" w14:textId="77777777" w:rsidR="00EC465F" w:rsidRDefault="00EC465F" w:rsidP="007C3A0C">
            <w:pPr>
              <w:jc w:val="center"/>
              <w:rPr>
                <w:color w:val="000000" w:themeColor="text1"/>
                <w:sz w:val="20"/>
              </w:rPr>
            </w:pPr>
          </w:p>
          <w:p w14:paraId="08FE8AE7" w14:textId="77777777" w:rsidR="00EC465F" w:rsidRDefault="00EC465F" w:rsidP="007C3A0C">
            <w:pPr>
              <w:jc w:val="center"/>
              <w:rPr>
                <w:color w:val="000000" w:themeColor="text1"/>
                <w:sz w:val="20"/>
              </w:rPr>
            </w:pPr>
          </w:p>
          <w:p w14:paraId="2823824E" w14:textId="77777777" w:rsidR="00EC465F" w:rsidRDefault="00EC465F" w:rsidP="007C3A0C">
            <w:pPr>
              <w:jc w:val="center"/>
              <w:rPr>
                <w:color w:val="000000" w:themeColor="text1"/>
                <w:sz w:val="20"/>
              </w:rPr>
            </w:pPr>
          </w:p>
          <w:p w14:paraId="754AC1A0" w14:textId="77777777" w:rsidR="00EC465F" w:rsidRDefault="00EC465F" w:rsidP="007C3A0C">
            <w:pPr>
              <w:jc w:val="center"/>
              <w:rPr>
                <w:color w:val="000000" w:themeColor="text1"/>
                <w:sz w:val="20"/>
              </w:rPr>
            </w:pPr>
          </w:p>
          <w:p w14:paraId="4FF3086A" w14:textId="77777777" w:rsidR="00EC465F" w:rsidRDefault="00EC465F" w:rsidP="007C3A0C">
            <w:pPr>
              <w:jc w:val="center"/>
              <w:rPr>
                <w:color w:val="000000" w:themeColor="text1"/>
                <w:sz w:val="20"/>
              </w:rPr>
            </w:pPr>
          </w:p>
          <w:p w14:paraId="3996BCED" w14:textId="77777777" w:rsidR="00EC465F" w:rsidRDefault="00EC465F" w:rsidP="007C3A0C">
            <w:pPr>
              <w:jc w:val="center"/>
              <w:rPr>
                <w:color w:val="000000" w:themeColor="text1"/>
                <w:sz w:val="20"/>
              </w:rPr>
            </w:pPr>
          </w:p>
          <w:p w14:paraId="66DA9195" w14:textId="77777777" w:rsidR="00EC465F" w:rsidRDefault="00EC465F" w:rsidP="007C3A0C">
            <w:pPr>
              <w:jc w:val="center"/>
              <w:rPr>
                <w:color w:val="000000" w:themeColor="text1"/>
                <w:sz w:val="20"/>
              </w:rPr>
            </w:pPr>
          </w:p>
          <w:p w14:paraId="6A0FF7E3" w14:textId="77777777" w:rsidR="00EC465F" w:rsidRDefault="00EC465F" w:rsidP="007C3A0C">
            <w:pPr>
              <w:jc w:val="center"/>
              <w:rPr>
                <w:color w:val="000000" w:themeColor="text1"/>
                <w:sz w:val="20"/>
              </w:rPr>
            </w:pPr>
          </w:p>
          <w:p w14:paraId="01A5BBDA" w14:textId="77777777" w:rsidR="00EC465F" w:rsidRDefault="00EC465F" w:rsidP="007C3A0C">
            <w:pPr>
              <w:jc w:val="center"/>
              <w:rPr>
                <w:color w:val="000000" w:themeColor="text1"/>
                <w:sz w:val="20"/>
              </w:rPr>
            </w:pPr>
          </w:p>
          <w:p w14:paraId="4E243B63" w14:textId="77777777" w:rsidR="00EC465F" w:rsidRDefault="00EC465F" w:rsidP="007C3A0C">
            <w:pPr>
              <w:jc w:val="center"/>
              <w:rPr>
                <w:color w:val="000000" w:themeColor="text1"/>
                <w:sz w:val="20"/>
              </w:rPr>
            </w:pPr>
          </w:p>
          <w:p w14:paraId="5F0730B6" w14:textId="77777777" w:rsidR="00EC465F" w:rsidRDefault="00EC465F" w:rsidP="007C3A0C">
            <w:pPr>
              <w:jc w:val="center"/>
              <w:rPr>
                <w:color w:val="000000" w:themeColor="text1"/>
                <w:sz w:val="20"/>
              </w:rPr>
            </w:pPr>
          </w:p>
          <w:p w14:paraId="31E4A310" w14:textId="77777777" w:rsidR="00EC465F" w:rsidRDefault="00EC465F" w:rsidP="007C3A0C">
            <w:pPr>
              <w:jc w:val="center"/>
              <w:rPr>
                <w:color w:val="000000" w:themeColor="text1"/>
                <w:sz w:val="20"/>
              </w:rPr>
            </w:pPr>
          </w:p>
          <w:p w14:paraId="2B507AB3" w14:textId="77777777" w:rsidR="00EC465F" w:rsidRDefault="00EC465F" w:rsidP="007C3A0C">
            <w:pPr>
              <w:jc w:val="center"/>
              <w:rPr>
                <w:color w:val="000000" w:themeColor="text1"/>
                <w:sz w:val="20"/>
              </w:rPr>
            </w:pPr>
          </w:p>
          <w:p w14:paraId="497FEF5B" w14:textId="132060CE" w:rsidR="00EC465F" w:rsidRDefault="000C2804" w:rsidP="007C3A0C">
            <w:pPr>
              <w:jc w:val="center"/>
              <w:rPr>
                <w:color w:val="000000" w:themeColor="text1"/>
                <w:sz w:val="20"/>
              </w:rPr>
            </w:pPr>
            <w:r>
              <w:rPr>
                <w:color w:val="000000" w:themeColor="text1"/>
                <w:sz w:val="20"/>
              </w:rPr>
              <w:t>Ú</w:t>
            </w:r>
          </w:p>
          <w:p w14:paraId="4C0E5717" w14:textId="77777777" w:rsidR="00EC465F" w:rsidRDefault="00EC465F" w:rsidP="007C3A0C">
            <w:pPr>
              <w:jc w:val="center"/>
              <w:rPr>
                <w:color w:val="000000" w:themeColor="text1"/>
                <w:sz w:val="20"/>
              </w:rPr>
            </w:pPr>
          </w:p>
          <w:p w14:paraId="5D2FEFCF" w14:textId="77777777" w:rsidR="00EC465F" w:rsidRDefault="00EC465F" w:rsidP="007C3A0C">
            <w:pPr>
              <w:jc w:val="center"/>
              <w:rPr>
                <w:color w:val="000000" w:themeColor="text1"/>
                <w:sz w:val="20"/>
              </w:rPr>
            </w:pPr>
          </w:p>
          <w:p w14:paraId="130FCBF7" w14:textId="77777777" w:rsidR="00EC465F" w:rsidRDefault="00EC465F" w:rsidP="007C3A0C">
            <w:pPr>
              <w:jc w:val="center"/>
              <w:rPr>
                <w:color w:val="000000" w:themeColor="text1"/>
                <w:sz w:val="20"/>
              </w:rPr>
            </w:pPr>
          </w:p>
          <w:p w14:paraId="60108E8E" w14:textId="77777777" w:rsidR="00EC465F" w:rsidRDefault="00EC465F" w:rsidP="007C3A0C">
            <w:pPr>
              <w:jc w:val="center"/>
              <w:rPr>
                <w:color w:val="000000" w:themeColor="text1"/>
                <w:sz w:val="20"/>
              </w:rPr>
            </w:pPr>
          </w:p>
          <w:p w14:paraId="7639D6E4" w14:textId="77777777" w:rsidR="00EC465F" w:rsidRDefault="00EC465F" w:rsidP="007C3A0C">
            <w:pPr>
              <w:jc w:val="center"/>
              <w:rPr>
                <w:color w:val="000000" w:themeColor="text1"/>
                <w:sz w:val="20"/>
              </w:rPr>
            </w:pPr>
          </w:p>
          <w:p w14:paraId="23F5EBF4" w14:textId="77777777" w:rsidR="00EC465F" w:rsidRDefault="00EC465F" w:rsidP="007C3A0C">
            <w:pPr>
              <w:jc w:val="center"/>
              <w:rPr>
                <w:color w:val="000000" w:themeColor="text1"/>
                <w:sz w:val="20"/>
              </w:rPr>
            </w:pPr>
          </w:p>
          <w:p w14:paraId="2C69C4B0" w14:textId="77777777" w:rsidR="00EC465F" w:rsidRDefault="00EC465F" w:rsidP="007C3A0C">
            <w:pPr>
              <w:jc w:val="center"/>
              <w:rPr>
                <w:color w:val="000000" w:themeColor="text1"/>
                <w:sz w:val="20"/>
              </w:rPr>
            </w:pPr>
          </w:p>
          <w:p w14:paraId="70AB4DA1" w14:textId="77777777" w:rsidR="00EC465F" w:rsidRDefault="00EC465F" w:rsidP="007C3A0C">
            <w:pPr>
              <w:jc w:val="center"/>
              <w:rPr>
                <w:color w:val="000000" w:themeColor="text1"/>
                <w:sz w:val="20"/>
              </w:rPr>
            </w:pPr>
          </w:p>
          <w:p w14:paraId="76CE1471" w14:textId="77777777" w:rsidR="00EC465F" w:rsidRDefault="00EC465F" w:rsidP="007C3A0C">
            <w:pPr>
              <w:jc w:val="center"/>
              <w:rPr>
                <w:color w:val="000000" w:themeColor="text1"/>
                <w:sz w:val="20"/>
              </w:rPr>
            </w:pPr>
          </w:p>
          <w:p w14:paraId="332C63DA" w14:textId="77777777" w:rsidR="00AA7787" w:rsidRDefault="00AA7787" w:rsidP="007C3A0C">
            <w:pPr>
              <w:jc w:val="center"/>
              <w:rPr>
                <w:color w:val="000000" w:themeColor="text1"/>
                <w:sz w:val="20"/>
              </w:rPr>
            </w:pPr>
          </w:p>
          <w:p w14:paraId="3F6F5172" w14:textId="45F716A4" w:rsidR="00EC465F" w:rsidRDefault="009A4A4F" w:rsidP="007C3A0C">
            <w:pPr>
              <w:jc w:val="center"/>
              <w:rPr>
                <w:color w:val="000000" w:themeColor="text1"/>
                <w:sz w:val="20"/>
              </w:rPr>
            </w:pPr>
            <w:r>
              <w:rPr>
                <w:color w:val="000000" w:themeColor="text1"/>
                <w:sz w:val="20"/>
              </w:rPr>
              <w:t>Ú</w:t>
            </w:r>
          </w:p>
          <w:p w14:paraId="2C945FA0" w14:textId="77777777" w:rsidR="00EC465F" w:rsidRDefault="00EC465F" w:rsidP="007C3A0C">
            <w:pPr>
              <w:jc w:val="center"/>
              <w:rPr>
                <w:color w:val="000000" w:themeColor="text1"/>
                <w:sz w:val="20"/>
              </w:rPr>
            </w:pPr>
          </w:p>
          <w:p w14:paraId="53255577" w14:textId="77777777" w:rsidR="00EC465F" w:rsidRDefault="00EC465F" w:rsidP="007C3A0C">
            <w:pPr>
              <w:jc w:val="center"/>
              <w:rPr>
                <w:color w:val="000000" w:themeColor="text1"/>
                <w:sz w:val="20"/>
              </w:rPr>
            </w:pPr>
          </w:p>
          <w:p w14:paraId="5A4C95FD" w14:textId="77777777" w:rsidR="00EC465F" w:rsidRDefault="00EC465F" w:rsidP="007C3A0C">
            <w:pPr>
              <w:jc w:val="center"/>
              <w:rPr>
                <w:color w:val="000000" w:themeColor="text1"/>
                <w:sz w:val="20"/>
              </w:rPr>
            </w:pPr>
          </w:p>
          <w:p w14:paraId="4722E9FE" w14:textId="77777777" w:rsidR="00EC465F" w:rsidRDefault="00EC465F" w:rsidP="007C3A0C">
            <w:pPr>
              <w:jc w:val="center"/>
              <w:rPr>
                <w:color w:val="000000" w:themeColor="text1"/>
                <w:sz w:val="20"/>
              </w:rPr>
            </w:pPr>
          </w:p>
          <w:p w14:paraId="2177A25F" w14:textId="77777777" w:rsidR="00EC465F" w:rsidRDefault="00EC465F" w:rsidP="007C3A0C">
            <w:pPr>
              <w:jc w:val="center"/>
              <w:rPr>
                <w:color w:val="000000" w:themeColor="text1"/>
                <w:sz w:val="20"/>
              </w:rPr>
            </w:pPr>
          </w:p>
          <w:p w14:paraId="059CDBF9" w14:textId="77777777" w:rsidR="00EC465F" w:rsidRDefault="00EC465F" w:rsidP="007C3A0C">
            <w:pPr>
              <w:jc w:val="center"/>
              <w:rPr>
                <w:color w:val="000000" w:themeColor="text1"/>
                <w:sz w:val="20"/>
              </w:rPr>
            </w:pPr>
          </w:p>
          <w:p w14:paraId="4BF6DE29" w14:textId="77777777" w:rsidR="002530BA" w:rsidRDefault="002530BA" w:rsidP="007C3A0C">
            <w:pPr>
              <w:jc w:val="center"/>
              <w:rPr>
                <w:color w:val="000000" w:themeColor="text1"/>
                <w:sz w:val="20"/>
              </w:rPr>
            </w:pPr>
          </w:p>
          <w:p w14:paraId="52405849" w14:textId="77777777" w:rsidR="000C2804" w:rsidRDefault="000C2804" w:rsidP="007C3A0C">
            <w:pPr>
              <w:jc w:val="center"/>
              <w:rPr>
                <w:color w:val="000000" w:themeColor="text1"/>
                <w:sz w:val="20"/>
              </w:rPr>
            </w:pPr>
          </w:p>
          <w:p w14:paraId="7E4D3CB9" w14:textId="77777777" w:rsidR="009A4A4F" w:rsidRDefault="009A4A4F" w:rsidP="007C3A0C">
            <w:pPr>
              <w:jc w:val="center"/>
              <w:rPr>
                <w:color w:val="000000" w:themeColor="text1"/>
                <w:sz w:val="20"/>
              </w:rPr>
            </w:pPr>
          </w:p>
          <w:p w14:paraId="0C48BABA" w14:textId="77777777" w:rsidR="009A4A4F" w:rsidRDefault="009A4A4F" w:rsidP="007C3A0C">
            <w:pPr>
              <w:jc w:val="center"/>
              <w:rPr>
                <w:color w:val="000000" w:themeColor="text1"/>
                <w:sz w:val="20"/>
              </w:rPr>
            </w:pPr>
          </w:p>
          <w:p w14:paraId="2F36B649" w14:textId="77777777" w:rsidR="009A4A4F" w:rsidRDefault="009A4A4F" w:rsidP="007C3A0C">
            <w:pPr>
              <w:jc w:val="center"/>
              <w:rPr>
                <w:color w:val="000000" w:themeColor="text1"/>
                <w:sz w:val="20"/>
              </w:rPr>
            </w:pPr>
          </w:p>
          <w:p w14:paraId="6E9FAC3E" w14:textId="54071829" w:rsidR="00EC465F" w:rsidRDefault="00EC465F" w:rsidP="007C3A0C">
            <w:pPr>
              <w:jc w:val="center"/>
              <w:rPr>
                <w:color w:val="000000" w:themeColor="text1"/>
                <w:sz w:val="20"/>
              </w:rPr>
            </w:pPr>
            <w:r>
              <w:rPr>
                <w:color w:val="000000" w:themeColor="text1"/>
                <w:sz w:val="20"/>
              </w:rPr>
              <w:t>Ú</w:t>
            </w:r>
          </w:p>
          <w:p w14:paraId="7E9FC0E1" w14:textId="77777777" w:rsidR="00EC465F" w:rsidRDefault="00EC465F" w:rsidP="007C3A0C">
            <w:pPr>
              <w:jc w:val="center"/>
              <w:rPr>
                <w:color w:val="000000" w:themeColor="text1"/>
                <w:sz w:val="20"/>
              </w:rPr>
            </w:pPr>
          </w:p>
          <w:p w14:paraId="51B76967" w14:textId="77777777" w:rsidR="00EC465F" w:rsidRDefault="00EC465F" w:rsidP="007C3A0C">
            <w:pPr>
              <w:jc w:val="center"/>
              <w:rPr>
                <w:color w:val="000000" w:themeColor="text1"/>
                <w:sz w:val="20"/>
              </w:rPr>
            </w:pPr>
          </w:p>
          <w:p w14:paraId="04538364" w14:textId="77777777" w:rsidR="00EC465F" w:rsidRDefault="00EC465F" w:rsidP="007C3A0C">
            <w:pPr>
              <w:jc w:val="center"/>
              <w:rPr>
                <w:color w:val="000000" w:themeColor="text1"/>
                <w:sz w:val="20"/>
              </w:rPr>
            </w:pPr>
          </w:p>
          <w:p w14:paraId="6106B424" w14:textId="77777777" w:rsidR="00EC465F" w:rsidRDefault="00EC465F" w:rsidP="007C3A0C">
            <w:pPr>
              <w:jc w:val="center"/>
              <w:rPr>
                <w:color w:val="000000" w:themeColor="text1"/>
                <w:sz w:val="20"/>
              </w:rPr>
            </w:pPr>
          </w:p>
          <w:p w14:paraId="102559A7" w14:textId="77777777" w:rsidR="00886608" w:rsidRDefault="00886608" w:rsidP="007C3A0C">
            <w:pPr>
              <w:jc w:val="center"/>
              <w:rPr>
                <w:color w:val="000000" w:themeColor="text1"/>
                <w:sz w:val="20"/>
              </w:rPr>
            </w:pPr>
          </w:p>
          <w:p w14:paraId="17C03845" w14:textId="77777777" w:rsidR="00886608" w:rsidRDefault="00886608" w:rsidP="007C3A0C">
            <w:pPr>
              <w:jc w:val="center"/>
              <w:rPr>
                <w:color w:val="000000" w:themeColor="text1"/>
                <w:sz w:val="20"/>
              </w:rPr>
            </w:pPr>
          </w:p>
          <w:p w14:paraId="15F40A90" w14:textId="77777777" w:rsidR="00886608" w:rsidRDefault="00886608" w:rsidP="007C3A0C">
            <w:pPr>
              <w:jc w:val="center"/>
              <w:rPr>
                <w:color w:val="000000" w:themeColor="text1"/>
                <w:sz w:val="20"/>
              </w:rPr>
            </w:pPr>
          </w:p>
          <w:p w14:paraId="68B16187" w14:textId="77777777" w:rsidR="00886608" w:rsidRDefault="00886608" w:rsidP="007C3A0C">
            <w:pPr>
              <w:jc w:val="center"/>
              <w:rPr>
                <w:color w:val="000000" w:themeColor="text1"/>
                <w:sz w:val="20"/>
              </w:rPr>
            </w:pPr>
          </w:p>
          <w:p w14:paraId="04E394F1" w14:textId="77777777" w:rsidR="00886608" w:rsidRDefault="00886608" w:rsidP="007C3A0C">
            <w:pPr>
              <w:jc w:val="center"/>
              <w:rPr>
                <w:color w:val="000000" w:themeColor="text1"/>
                <w:sz w:val="20"/>
              </w:rPr>
            </w:pPr>
          </w:p>
          <w:p w14:paraId="4F40D0D9" w14:textId="77777777" w:rsidR="00886608" w:rsidRDefault="00886608" w:rsidP="007C3A0C">
            <w:pPr>
              <w:jc w:val="center"/>
              <w:rPr>
                <w:color w:val="000000" w:themeColor="text1"/>
                <w:sz w:val="20"/>
              </w:rPr>
            </w:pPr>
          </w:p>
          <w:p w14:paraId="16916794" w14:textId="77777777" w:rsidR="00886608" w:rsidRDefault="00886608" w:rsidP="007C3A0C">
            <w:pPr>
              <w:jc w:val="center"/>
              <w:rPr>
                <w:color w:val="000000" w:themeColor="text1"/>
                <w:sz w:val="20"/>
              </w:rPr>
            </w:pPr>
          </w:p>
          <w:p w14:paraId="1A3A441A" w14:textId="77777777" w:rsidR="00886608" w:rsidRDefault="00886608" w:rsidP="007C3A0C">
            <w:pPr>
              <w:jc w:val="center"/>
              <w:rPr>
                <w:color w:val="000000" w:themeColor="text1"/>
                <w:sz w:val="20"/>
              </w:rPr>
            </w:pPr>
          </w:p>
          <w:p w14:paraId="73227FD9" w14:textId="77777777" w:rsidR="00886608" w:rsidRDefault="00886608" w:rsidP="007C3A0C">
            <w:pPr>
              <w:jc w:val="center"/>
              <w:rPr>
                <w:color w:val="000000" w:themeColor="text1"/>
                <w:sz w:val="20"/>
              </w:rPr>
            </w:pPr>
          </w:p>
          <w:p w14:paraId="2D50F874" w14:textId="77777777" w:rsidR="00886608" w:rsidRDefault="00886608" w:rsidP="007C3A0C">
            <w:pPr>
              <w:jc w:val="center"/>
              <w:rPr>
                <w:color w:val="000000" w:themeColor="text1"/>
                <w:sz w:val="20"/>
              </w:rPr>
            </w:pPr>
          </w:p>
          <w:p w14:paraId="01B7E967" w14:textId="77777777" w:rsidR="00886608" w:rsidRDefault="00886608" w:rsidP="007C3A0C">
            <w:pPr>
              <w:jc w:val="center"/>
              <w:rPr>
                <w:color w:val="000000" w:themeColor="text1"/>
                <w:sz w:val="20"/>
              </w:rPr>
            </w:pPr>
          </w:p>
          <w:p w14:paraId="1F4C4044" w14:textId="77777777" w:rsidR="00886608" w:rsidRDefault="00886608" w:rsidP="007C3A0C">
            <w:pPr>
              <w:jc w:val="center"/>
              <w:rPr>
                <w:color w:val="000000" w:themeColor="text1"/>
                <w:sz w:val="20"/>
              </w:rPr>
            </w:pPr>
          </w:p>
          <w:p w14:paraId="3D7F46C3" w14:textId="77777777" w:rsidR="00886608" w:rsidRDefault="00886608" w:rsidP="007C3A0C">
            <w:pPr>
              <w:jc w:val="center"/>
              <w:rPr>
                <w:color w:val="000000" w:themeColor="text1"/>
                <w:sz w:val="20"/>
              </w:rPr>
            </w:pPr>
          </w:p>
          <w:p w14:paraId="38C5A550" w14:textId="111DA8BA" w:rsidR="00886608" w:rsidRDefault="00AA7787" w:rsidP="007C3A0C">
            <w:pPr>
              <w:jc w:val="center"/>
              <w:rPr>
                <w:color w:val="000000" w:themeColor="text1"/>
                <w:sz w:val="20"/>
              </w:rPr>
            </w:pPr>
            <w:r>
              <w:rPr>
                <w:color w:val="000000" w:themeColor="text1"/>
                <w:sz w:val="20"/>
              </w:rPr>
              <w:t>Ú</w:t>
            </w:r>
          </w:p>
          <w:p w14:paraId="351809ED" w14:textId="77777777" w:rsidR="00886608" w:rsidRDefault="00886608" w:rsidP="007C3A0C">
            <w:pPr>
              <w:jc w:val="center"/>
              <w:rPr>
                <w:color w:val="000000" w:themeColor="text1"/>
                <w:sz w:val="20"/>
              </w:rPr>
            </w:pPr>
          </w:p>
          <w:p w14:paraId="4DA94E67" w14:textId="77777777" w:rsidR="00886608" w:rsidRDefault="00886608" w:rsidP="007C3A0C">
            <w:pPr>
              <w:jc w:val="center"/>
              <w:rPr>
                <w:color w:val="000000" w:themeColor="text1"/>
                <w:sz w:val="20"/>
              </w:rPr>
            </w:pPr>
          </w:p>
          <w:p w14:paraId="5CC1353A" w14:textId="77777777" w:rsidR="00886608" w:rsidRDefault="00886608" w:rsidP="007C3A0C">
            <w:pPr>
              <w:jc w:val="center"/>
              <w:rPr>
                <w:color w:val="000000" w:themeColor="text1"/>
                <w:sz w:val="20"/>
              </w:rPr>
            </w:pPr>
          </w:p>
          <w:p w14:paraId="42FED756" w14:textId="77777777" w:rsidR="00886608" w:rsidRDefault="00886608" w:rsidP="007C3A0C">
            <w:pPr>
              <w:jc w:val="center"/>
              <w:rPr>
                <w:color w:val="000000" w:themeColor="text1"/>
                <w:sz w:val="20"/>
              </w:rPr>
            </w:pPr>
          </w:p>
          <w:p w14:paraId="3DE4534B" w14:textId="77777777" w:rsidR="00886608" w:rsidRDefault="00886608" w:rsidP="007C3A0C">
            <w:pPr>
              <w:jc w:val="center"/>
              <w:rPr>
                <w:color w:val="000000" w:themeColor="text1"/>
                <w:sz w:val="20"/>
              </w:rPr>
            </w:pPr>
          </w:p>
          <w:p w14:paraId="2D87C560" w14:textId="77777777" w:rsidR="00886608" w:rsidRDefault="00886608" w:rsidP="007C3A0C">
            <w:pPr>
              <w:jc w:val="center"/>
              <w:rPr>
                <w:color w:val="000000" w:themeColor="text1"/>
                <w:sz w:val="20"/>
              </w:rPr>
            </w:pPr>
          </w:p>
          <w:p w14:paraId="1017B793" w14:textId="77777777" w:rsidR="00886608" w:rsidRDefault="00886608" w:rsidP="007C3A0C">
            <w:pPr>
              <w:jc w:val="center"/>
              <w:rPr>
                <w:color w:val="000000" w:themeColor="text1"/>
                <w:sz w:val="20"/>
              </w:rPr>
            </w:pPr>
          </w:p>
          <w:p w14:paraId="5BE2FC7F" w14:textId="77777777" w:rsidR="00886608" w:rsidRDefault="00886608" w:rsidP="007C3A0C">
            <w:pPr>
              <w:jc w:val="center"/>
              <w:rPr>
                <w:color w:val="000000" w:themeColor="text1"/>
                <w:sz w:val="20"/>
              </w:rPr>
            </w:pPr>
          </w:p>
          <w:p w14:paraId="7A6F931D" w14:textId="77777777" w:rsidR="00886608" w:rsidRDefault="00886608" w:rsidP="007C3A0C">
            <w:pPr>
              <w:jc w:val="center"/>
              <w:rPr>
                <w:color w:val="000000" w:themeColor="text1"/>
                <w:sz w:val="20"/>
              </w:rPr>
            </w:pPr>
          </w:p>
          <w:p w14:paraId="3CFAFAD2" w14:textId="77777777" w:rsidR="00886608" w:rsidRDefault="00886608" w:rsidP="007C3A0C">
            <w:pPr>
              <w:jc w:val="center"/>
              <w:rPr>
                <w:color w:val="000000" w:themeColor="text1"/>
                <w:sz w:val="20"/>
              </w:rPr>
            </w:pPr>
          </w:p>
          <w:p w14:paraId="6D53DB0A" w14:textId="77777777" w:rsidR="00886608" w:rsidRDefault="00886608" w:rsidP="007C3A0C">
            <w:pPr>
              <w:jc w:val="center"/>
              <w:rPr>
                <w:color w:val="000000" w:themeColor="text1"/>
                <w:sz w:val="20"/>
              </w:rPr>
            </w:pPr>
          </w:p>
          <w:p w14:paraId="7C079398" w14:textId="77777777" w:rsidR="00886608" w:rsidRDefault="00886608" w:rsidP="007C3A0C">
            <w:pPr>
              <w:jc w:val="center"/>
              <w:rPr>
                <w:color w:val="000000" w:themeColor="text1"/>
                <w:sz w:val="20"/>
              </w:rPr>
            </w:pPr>
          </w:p>
          <w:p w14:paraId="001685FA" w14:textId="77777777" w:rsidR="00886608" w:rsidRDefault="00886608" w:rsidP="007C3A0C">
            <w:pPr>
              <w:jc w:val="center"/>
              <w:rPr>
                <w:color w:val="000000" w:themeColor="text1"/>
                <w:sz w:val="20"/>
              </w:rPr>
            </w:pPr>
          </w:p>
          <w:p w14:paraId="6D238EBC" w14:textId="77777777" w:rsidR="00886608" w:rsidRDefault="00886608" w:rsidP="007C3A0C">
            <w:pPr>
              <w:jc w:val="center"/>
              <w:rPr>
                <w:color w:val="000000" w:themeColor="text1"/>
                <w:sz w:val="20"/>
              </w:rPr>
            </w:pPr>
          </w:p>
          <w:p w14:paraId="7C176D9A" w14:textId="3D3E79B2" w:rsidR="00886608" w:rsidRDefault="00AA7787" w:rsidP="007C3A0C">
            <w:pPr>
              <w:jc w:val="center"/>
              <w:rPr>
                <w:color w:val="000000" w:themeColor="text1"/>
                <w:sz w:val="20"/>
              </w:rPr>
            </w:pPr>
            <w:r>
              <w:rPr>
                <w:color w:val="000000" w:themeColor="text1"/>
                <w:sz w:val="20"/>
              </w:rPr>
              <w:t>Ú</w:t>
            </w:r>
          </w:p>
          <w:p w14:paraId="2D4A5656" w14:textId="77777777" w:rsidR="00886608" w:rsidRDefault="00886608" w:rsidP="007C3A0C">
            <w:pPr>
              <w:jc w:val="center"/>
              <w:rPr>
                <w:color w:val="000000" w:themeColor="text1"/>
                <w:sz w:val="20"/>
              </w:rPr>
            </w:pPr>
          </w:p>
          <w:p w14:paraId="775A9F35" w14:textId="77777777" w:rsidR="00886608" w:rsidRDefault="00886608" w:rsidP="007C3A0C">
            <w:pPr>
              <w:jc w:val="center"/>
              <w:rPr>
                <w:color w:val="000000" w:themeColor="text1"/>
                <w:sz w:val="20"/>
              </w:rPr>
            </w:pPr>
          </w:p>
          <w:p w14:paraId="2BE3B865" w14:textId="77777777" w:rsidR="00886608" w:rsidRDefault="00886608" w:rsidP="007C3A0C">
            <w:pPr>
              <w:jc w:val="center"/>
              <w:rPr>
                <w:color w:val="000000" w:themeColor="text1"/>
                <w:sz w:val="20"/>
              </w:rPr>
            </w:pPr>
          </w:p>
          <w:p w14:paraId="1138FE78" w14:textId="77777777" w:rsidR="00886608" w:rsidRDefault="00886608" w:rsidP="007C3A0C">
            <w:pPr>
              <w:jc w:val="center"/>
              <w:rPr>
                <w:color w:val="000000" w:themeColor="text1"/>
                <w:sz w:val="20"/>
              </w:rPr>
            </w:pPr>
          </w:p>
          <w:p w14:paraId="1F93CC33" w14:textId="77777777" w:rsidR="00886608" w:rsidRDefault="00886608" w:rsidP="007C3A0C">
            <w:pPr>
              <w:jc w:val="center"/>
              <w:rPr>
                <w:color w:val="000000" w:themeColor="text1"/>
                <w:sz w:val="20"/>
              </w:rPr>
            </w:pPr>
          </w:p>
          <w:p w14:paraId="283A777A" w14:textId="77777777" w:rsidR="00886608" w:rsidRDefault="00886608" w:rsidP="007C3A0C">
            <w:pPr>
              <w:jc w:val="center"/>
              <w:rPr>
                <w:color w:val="000000" w:themeColor="text1"/>
                <w:sz w:val="20"/>
              </w:rPr>
            </w:pPr>
          </w:p>
          <w:p w14:paraId="53D39FA1" w14:textId="77777777" w:rsidR="00886608" w:rsidRDefault="00886608" w:rsidP="007C3A0C">
            <w:pPr>
              <w:jc w:val="center"/>
              <w:rPr>
                <w:color w:val="000000" w:themeColor="text1"/>
                <w:sz w:val="20"/>
              </w:rPr>
            </w:pPr>
          </w:p>
          <w:p w14:paraId="0FBC535A" w14:textId="77777777" w:rsidR="00886608" w:rsidRDefault="00886608" w:rsidP="007C3A0C">
            <w:pPr>
              <w:jc w:val="center"/>
              <w:rPr>
                <w:color w:val="000000" w:themeColor="text1"/>
                <w:sz w:val="20"/>
              </w:rPr>
            </w:pPr>
          </w:p>
          <w:p w14:paraId="4FCC6288" w14:textId="77777777" w:rsidR="00CD57F3" w:rsidRDefault="00CD57F3" w:rsidP="007C3A0C">
            <w:pPr>
              <w:jc w:val="center"/>
              <w:rPr>
                <w:color w:val="000000" w:themeColor="text1"/>
                <w:sz w:val="20"/>
              </w:rPr>
            </w:pPr>
          </w:p>
          <w:p w14:paraId="01A81C24" w14:textId="16546BAD" w:rsidR="00886608" w:rsidRDefault="006F06D0" w:rsidP="007C3A0C">
            <w:pPr>
              <w:jc w:val="center"/>
              <w:rPr>
                <w:color w:val="000000" w:themeColor="text1"/>
                <w:sz w:val="20"/>
              </w:rPr>
            </w:pPr>
            <w:r>
              <w:rPr>
                <w:color w:val="000000" w:themeColor="text1"/>
                <w:sz w:val="20"/>
              </w:rPr>
              <w:t>Ú</w:t>
            </w:r>
          </w:p>
          <w:p w14:paraId="6D6E8114" w14:textId="77777777" w:rsidR="00886608" w:rsidRDefault="00886608" w:rsidP="007C3A0C">
            <w:pPr>
              <w:jc w:val="center"/>
              <w:rPr>
                <w:color w:val="000000" w:themeColor="text1"/>
                <w:sz w:val="20"/>
              </w:rPr>
            </w:pPr>
          </w:p>
          <w:p w14:paraId="574A51DA" w14:textId="77777777" w:rsidR="00886608" w:rsidRDefault="00886608" w:rsidP="007C3A0C">
            <w:pPr>
              <w:jc w:val="center"/>
              <w:rPr>
                <w:color w:val="000000" w:themeColor="text1"/>
                <w:sz w:val="20"/>
              </w:rPr>
            </w:pPr>
          </w:p>
          <w:p w14:paraId="26910058" w14:textId="77777777" w:rsidR="00886608" w:rsidRDefault="00886608" w:rsidP="007C3A0C">
            <w:pPr>
              <w:jc w:val="center"/>
              <w:rPr>
                <w:color w:val="000000" w:themeColor="text1"/>
                <w:sz w:val="20"/>
              </w:rPr>
            </w:pPr>
          </w:p>
          <w:p w14:paraId="73EF0B4D" w14:textId="77777777" w:rsidR="00886608" w:rsidRDefault="00886608" w:rsidP="007C3A0C">
            <w:pPr>
              <w:jc w:val="center"/>
              <w:rPr>
                <w:color w:val="000000" w:themeColor="text1"/>
                <w:sz w:val="20"/>
              </w:rPr>
            </w:pPr>
          </w:p>
          <w:p w14:paraId="7DA7E4F4" w14:textId="77777777" w:rsidR="00886608" w:rsidRDefault="00886608" w:rsidP="007C3A0C">
            <w:pPr>
              <w:jc w:val="center"/>
              <w:rPr>
                <w:color w:val="000000" w:themeColor="text1"/>
                <w:sz w:val="20"/>
              </w:rPr>
            </w:pPr>
          </w:p>
          <w:p w14:paraId="4A67B435" w14:textId="77777777" w:rsidR="00886608" w:rsidRDefault="00886608" w:rsidP="007C3A0C">
            <w:pPr>
              <w:jc w:val="center"/>
              <w:rPr>
                <w:color w:val="000000" w:themeColor="text1"/>
                <w:sz w:val="20"/>
              </w:rPr>
            </w:pPr>
          </w:p>
          <w:p w14:paraId="66E1FDF4" w14:textId="77777777" w:rsidR="00886608" w:rsidRDefault="00886608" w:rsidP="007C3A0C">
            <w:pPr>
              <w:jc w:val="center"/>
              <w:rPr>
                <w:color w:val="000000" w:themeColor="text1"/>
                <w:sz w:val="20"/>
              </w:rPr>
            </w:pPr>
          </w:p>
          <w:p w14:paraId="56379D96" w14:textId="77777777" w:rsidR="00886608" w:rsidRDefault="00886608" w:rsidP="007C3A0C">
            <w:pPr>
              <w:jc w:val="center"/>
              <w:rPr>
                <w:color w:val="000000" w:themeColor="text1"/>
                <w:sz w:val="20"/>
              </w:rPr>
            </w:pPr>
          </w:p>
          <w:p w14:paraId="64F6EF4C" w14:textId="77777777" w:rsidR="00886608" w:rsidRDefault="00886608" w:rsidP="007C3A0C">
            <w:pPr>
              <w:jc w:val="center"/>
              <w:rPr>
                <w:color w:val="000000" w:themeColor="text1"/>
                <w:sz w:val="20"/>
              </w:rPr>
            </w:pPr>
          </w:p>
          <w:p w14:paraId="7FFBA36D" w14:textId="77777777" w:rsidR="00886608" w:rsidRDefault="00886608" w:rsidP="007C3A0C">
            <w:pPr>
              <w:jc w:val="center"/>
              <w:rPr>
                <w:color w:val="000000" w:themeColor="text1"/>
                <w:sz w:val="20"/>
              </w:rPr>
            </w:pPr>
          </w:p>
          <w:p w14:paraId="7F6D1592" w14:textId="77777777" w:rsidR="00886608" w:rsidRDefault="00886608" w:rsidP="007C3A0C">
            <w:pPr>
              <w:jc w:val="center"/>
              <w:rPr>
                <w:color w:val="000000" w:themeColor="text1"/>
                <w:sz w:val="20"/>
              </w:rPr>
            </w:pPr>
          </w:p>
          <w:p w14:paraId="42B4E681" w14:textId="77777777" w:rsidR="00886608" w:rsidRDefault="00886608" w:rsidP="007C3A0C">
            <w:pPr>
              <w:jc w:val="center"/>
              <w:rPr>
                <w:color w:val="000000" w:themeColor="text1"/>
                <w:sz w:val="20"/>
              </w:rPr>
            </w:pPr>
          </w:p>
          <w:p w14:paraId="78B7F989" w14:textId="77777777" w:rsidR="00886608" w:rsidRDefault="00886608" w:rsidP="007C3A0C">
            <w:pPr>
              <w:jc w:val="center"/>
              <w:rPr>
                <w:color w:val="000000" w:themeColor="text1"/>
                <w:sz w:val="20"/>
              </w:rPr>
            </w:pPr>
          </w:p>
          <w:p w14:paraId="1EBCB516" w14:textId="77777777" w:rsidR="00886608" w:rsidRDefault="00886608" w:rsidP="007C3A0C">
            <w:pPr>
              <w:jc w:val="center"/>
              <w:rPr>
                <w:color w:val="000000" w:themeColor="text1"/>
                <w:sz w:val="20"/>
              </w:rPr>
            </w:pPr>
          </w:p>
          <w:p w14:paraId="464B8112" w14:textId="77777777" w:rsidR="00886608" w:rsidRDefault="00886608" w:rsidP="007C3A0C">
            <w:pPr>
              <w:jc w:val="center"/>
              <w:rPr>
                <w:color w:val="000000" w:themeColor="text1"/>
                <w:sz w:val="20"/>
              </w:rPr>
            </w:pPr>
          </w:p>
          <w:p w14:paraId="2252AED4" w14:textId="77777777" w:rsidR="00886608" w:rsidRDefault="00886608" w:rsidP="007C3A0C">
            <w:pPr>
              <w:jc w:val="center"/>
              <w:rPr>
                <w:color w:val="000000" w:themeColor="text1"/>
                <w:sz w:val="20"/>
              </w:rPr>
            </w:pPr>
          </w:p>
          <w:p w14:paraId="7EC2BFDC" w14:textId="77777777" w:rsidR="00886608" w:rsidRDefault="00886608" w:rsidP="007C3A0C">
            <w:pPr>
              <w:jc w:val="center"/>
              <w:rPr>
                <w:color w:val="000000" w:themeColor="text1"/>
                <w:sz w:val="20"/>
              </w:rPr>
            </w:pPr>
          </w:p>
          <w:p w14:paraId="0AFA259F" w14:textId="77777777" w:rsidR="00886608" w:rsidRDefault="00886608" w:rsidP="007C3A0C">
            <w:pPr>
              <w:jc w:val="center"/>
              <w:rPr>
                <w:color w:val="000000" w:themeColor="text1"/>
                <w:sz w:val="20"/>
              </w:rPr>
            </w:pPr>
          </w:p>
          <w:p w14:paraId="54848A23" w14:textId="77777777" w:rsidR="00886608" w:rsidRDefault="00886608" w:rsidP="007C3A0C">
            <w:pPr>
              <w:jc w:val="center"/>
              <w:rPr>
                <w:color w:val="000000" w:themeColor="text1"/>
                <w:sz w:val="20"/>
              </w:rPr>
            </w:pPr>
          </w:p>
          <w:p w14:paraId="4399C2B5" w14:textId="77777777" w:rsidR="00886608" w:rsidRDefault="00886608" w:rsidP="007C3A0C">
            <w:pPr>
              <w:jc w:val="center"/>
              <w:rPr>
                <w:color w:val="000000" w:themeColor="text1"/>
                <w:sz w:val="20"/>
              </w:rPr>
            </w:pPr>
          </w:p>
          <w:p w14:paraId="15A5F5B2" w14:textId="77777777" w:rsidR="00886608" w:rsidRDefault="00886608" w:rsidP="007C3A0C">
            <w:pPr>
              <w:jc w:val="center"/>
              <w:rPr>
                <w:color w:val="000000" w:themeColor="text1"/>
                <w:sz w:val="20"/>
              </w:rPr>
            </w:pPr>
          </w:p>
          <w:p w14:paraId="7B37ED2F" w14:textId="77777777" w:rsidR="00886608" w:rsidRDefault="00886608" w:rsidP="007C3A0C">
            <w:pPr>
              <w:jc w:val="center"/>
              <w:rPr>
                <w:color w:val="000000" w:themeColor="text1"/>
                <w:sz w:val="20"/>
              </w:rPr>
            </w:pPr>
          </w:p>
          <w:p w14:paraId="2CBA48B8" w14:textId="77777777" w:rsidR="00886608" w:rsidRDefault="00886608" w:rsidP="007C3A0C">
            <w:pPr>
              <w:jc w:val="center"/>
              <w:rPr>
                <w:color w:val="000000" w:themeColor="text1"/>
                <w:sz w:val="20"/>
              </w:rPr>
            </w:pPr>
          </w:p>
          <w:p w14:paraId="2E4CF6D6" w14:textId="77777777" w:rsidR="00886608" w:rsidRDefault="00886608" w:rsidP="007C3A0C">
            <w:pPr>
              <w:jc w:val="center"/>
              <w:rPr>
                <w:color w:val="000000" w:themeColor="text1"/>
                <w:sz w:val="20"/>
              </w:rPr>
            </w:pPr>
          </w:p>
          <w:p w14:paraId="65DC7444" w14:textId="77777777" w:rsidR="00886608" w:rsidRDefault="00886608" w:rsidP="007C3A0C">
            <w:pPr>
              <w:jc w:val="center"/>
              <w:rPr>
                <w:color w:val="000000" w:themeColor="text1"/>
                <w:sz w:val="20"/>
              </w:rPr>
            </w:pPr>
          </w:p>
          <w:p w14:paraId="05CA4A65" w14:textId="77777777" w:rsidR="00886608" w:rsidRDefault="00886608" w:rsidP="007C3A0C">
            <w:pPr>
              <w:jc w:val="center"/>
              <w:rPr>
                <w:color w:val="000000" w:themeColor="text1"/>
                <w:sz w:val="20"/>
              </w:rPr>
            </w:pPr>
          </w:p>
          <w:p w14:paraId="0DD28DF4" w14:textId="77777777" w:rsidR="00886608" w:rsidRDefault="00886608" w:rsidP="007C3A0C">
            <w:pPr>
              <w:jc w:val="center"/>
              <w:rPr>
                <w:color w:val="000000" w:themeColor="text1"/>
                <w:sz w:val="20"/>
              </w:rPr>
            </w:pPr>
          </w:p>
          <w:p w14:paraId="1575B91F" w14:textId="77777777" w:rsidR="00886608" w:rsidRDefault="00886608" w:rsidP="007C3A0C">
            <w:pPr>
              <w:jc w:val="center"/>
              <w:rPr>
                <w:color w:val="000000" w:themeColor="text1"/>
                <w:sz w:val="20"/>
              </w:rPr>
            </w:pPr>
          </w:p>
          <w:p w14:paraId="695E5195" w14:textId="77777777" w:rsidR="00886608" w:rsidRDefault="00886608" w:rsidP="007C3A0C">
            <w:pPr>
              <w:jc w:val="center"/>
              <w:rPr>
                <w:color w:val="000000" w:themeColor="text1"/>
                <w:sz w:val="20"/>
              </w:rPr>
            </w:pPr>
          </w:p>
          <w:p w14:paraId="6EE223D5" w14:textId="77777777" w:rsidR="00886608" w:rsidRDefault="00886608" w:rsidP="007C3A0C">
            <w:pPr>
              <w:jc w:val="center"/>
              <w:rPr>
                <w:color w:val="000000" w:themeColor="text1"/>
                <w:sz w:val="20"/>
              </w:rPr>
            </w:pPr>
          </w:p>
          <w:p w14:paraId="4F93C6FC" w14:textId="77777777" w:rsidR="00886608" w:rsidRDefault="00886608" w:rsidP="007C3A0C">
            <w:pPr>
              <w:jc w:val="center"/>
              <w:rPr>
                <w:color w:val="000000" w:themeColor="text1"/>
                <w:sz w:val="20"/>
              </w:rPr>
            </w:pPr>
          </w:p>
          <w:p w14:paraId="1E2BA4D2" w14:textId="77777777" w:rsidR="00886608" w:rsidRDefault="00886608" w:rsidP="007C3A0C">
            <w:pPr>
              <w:jc w:val="center"/>
              <w:rPr>
                <w:color w:val="000000" w:themeColor="text1"/>
                <w:sz w:val="20"/>
              </w:rPr>
            </w:pPr>
          </w:p>
          <w:p w14:paraId="61B301B1" w14:textId="77777777" w:rsidR="00886608" w:rsidRDefault="00886608" w:rsidP="007C3A0C">
            <w:pPr>
              <w:jc w:val="center"/>
              <w:rPr>
                <w:color w:val="000000" w:themeColor="text1"/>
                <w:sz w:val="20"/>
              </w:rPr>
            </w:pPr>
          </w:p>
          <w:p w14:paraId="1DD8E482" w14:textId="77777777" w:rsidR="00886608" w:rsidRDefault="00886608" w:rsidP="007C3A0C">
            <w:pPr>
              <w:jc w:val="center"/>
              <w:rPr>
                <w:color w:val="000000" w:themeColor="text1"/>
                <w:sz w:val="20"/>
              </w:rPr>
            </w:pPr>
          </w:p>
          <w:p w14:paraId="0DD74F94" w14:textId="77777777" w:rsidR="00886608" w:rsidRDefault="00886608" w:rsidP="007C3A0C">
            <w:pPr>
              <w:jc w:val="center"/>
              <w:rPr>
                <w:color w:val="000000" w:themeColor="text1"/>
                <w:sz w:val="20"/>
              </w:rPr>
            </w:pPr>
          </w:p>
          <w:p w14:paraId="0285FDCE" w14:textId="77777777" w:rsidR="00886608" w:rsidRDefault="00886608" w:rsidP="007C3A0C">
            <w:pPr>
              <w:jc w:val="center"/>
              <w:rPr>
                <w:color w:val="000000" w:themeColor="text1"/>
                <w:sz w:val="20"/>
              </w:rPr>
            </w:pPr>
          </w:p>
          <w:p w14:paraId="038D69D0" w14:textId="77777777" w:rsidR="00886608" w:rsidRDefault="00886608" w:rsidP="007C3A0C">
            <w:pPr>
              <w:jc w:val="center"/>
              <w:rPr>
                <w:color w:val="000000" w:themeColor="text1"/>
                <w:sz w:val="20"/>
              </w:rPr>
            </w:pPr>
          </w:p>
          <w:p w14:paraId="57F2D0C9" w14:textId="77777777" w:rsidR="00886608" w:rsidRDefault="00886608" w:rsidP="007C3A0C">
            <w:pPr>
              <w:jc w:val="center"/>
              <w:rPr>
                <w:color w:val="000000" w:themeColor="text1"/>
                <w:sz w:val="20"/>
              </w:rPr>
            </w:pPr>
          </w:p>
          <w:p w14:paraId="262E3EC2" w14:textId="77777777" w:rsidR="00886608" w:rsidRDefault="00886608" w:rsidP="007C3A0C">
            <w:pPr>
              <w:jc w:val="center"/>
              <w:rPr>
                <w:color w:val="000000" w:themeColor="text1"/>
                <w:sz w:val="20"/>
              </w:rPr>
            </w:pPr>
          </w:p>
          <w:p w14:paraId="7EDAC6B9" w14:textId="77777777" w:rsidR="00886608" w:rsidRDefault="00886608" w:rsidP="007C3A0C">
            <w:pPr>
              <w:jc w:val="center"/>
              <w:rPr>
                <w:color w:val="000000" w:themeColor="text1"/>
                <w:sz w:val="20"/>
              </w:rPr>
            </w:pPr>
          </w:p>
          <w:p w14:paraId="7BEB58EF" w14:textId="77777777" w:rsidR="00886608" w:rsidRDefault="00886608" w:rsidP="007C3A0C">
            <w:pPr>
              <w:jc w:val="center"/>
              <w:rPr>
                <w:color w:val="000000" w:themeColor="text1"/>
                <w:sz w:val="20"/>
              </w:rPr>
            </w:pPr>
          </w:p>
          <w:p w14:paraId="60DA2136" w14:textId="77777777" w:rsidR="00886608" w:rsidRDefault="00886608" w:rsidP="007C3A0C">
            <w:pPr>
              <w:jc w:val="center"/>
              <w:rPr>
                <w:color w:val="000000" w:themeColor="text1"/>
                <w:sz w:val="20"/>
              </w:rPr>
            </w:pPr>
          </w:p>
          <w:p w14:paraId="35CCE639" w14:textId="77777777" w:rsidR="00886608" w:rsidRDefault="00886608" w:rsidP="007C3A0C">
            <w:pPr>
              <w:jc w:val="center"/>
              <w:rPr>
                <w:color w:val="000000" w:themeColor="text1"/>
                <w:sz w:val="20"/>
              </w:rPr>
            </w:pPr>
          </w:p>
          <w:p w14:paraId="09297C5B" w14:textId="77777777" w:rsidR="00886608" w:rsidRDefault="00886608" w:rsidP="007C3A0C">
            <w:pPr>
              <w:jc w:val="center"/>
              <w:rPr>
                <w:color w:val="000000" w:themeColor="text1"/>
                <w:sz w:val="20"/>
              </w:rPr>
            </w:pPr>
          </w:p>
          <w:p w14:paraId="1AB47708" w14:textId="77777777" w:rsidR="00886608" w:rsidRDefault="00886608" w:rsidP="007C3A0C">
            <w:pPr>
              <w:jc w:val="center"/>
              <w:rPr>
                <w:color w:val="000000" w:themeColor="text1"/>
                <w:sz w:val="20"/>
              </w:rPr>
            </w:pPr>
          </w:p>
          <w:p w14:paraId="60382F08" w14:textId="77777777" w:rsidR="00886608" w:rsidRDefault="00886608" w:rsidP="007C3A0C">
            <w:pPr>
              <w:jc w:val="center"/>
              <w:rPr>
                <w:color w:val="000000" w:themeColor="text1"/>
                <w:sz w:val="20"/>
              </w:rPr>
            </w:pPr>
          </w:p>
          <w:p w14:paraId="6591B66C" w14:textId="77777777" w:rsidR="00886608" w:rsidRDefault="00886608" w:rsidP="007C3A0C">
            <w:pPr>
              <w:jc w:val="center"/>
              <w:rPr>
                <w:color w:val="000000" w:themeColor="text1"/>
                <w:sz w:val="20"/>
              </w:rPr>
            </w:pPr>
          </w:p>
          <w:p w14:paraId="61A015F4" w14:textId="77777777" w:rsidR="00886608" w:rsidRDefault="00886608" w:rsidP="007C3A0C">
            <w:pPr>
              <w:jc w:val="center"/>
              <w:rPr>
                <w:color w:val="000000" w:themeColor="text1"/>
                <w:sz w:val="20"/>
              </w:rPr>
            </w:pPr>
          </w:p>
          <w:p w14:paraId="4308E81C" w14:textId="77777777" w:rsidR="00886608" w:rsidRDefault="00886608" w:rsidP="007C3A0C">
            <w:pPr>
              <w:jc w:val="center"/>
              <w:rPr>
                <w:color w:val="000000" w:themeColor="text1"/>
                <w:sz w:val="20"/>
              </w:rPr>
            </w:pPr>
          </w:p>
          <w:p w14:paraId="4756DE5D" w14:textId="77777777" w:rsidR="00886608" w:rsidRDefault="00886608" w:rsidP="007C3A0C">
            <w:pPr>
              <w:jc w:val="center"/>
              <w:rPr>
                <w:color w:val="000000" w:themeColor="text1"/>
                <w:sz w:val="20"/>
              </w:rPr>
            </w:pPr>
          </w:p>
          <w:p w14:paraId="4DAE462C" w14:textId="77777777" w:rsidR="00886608" w:rsidRDefault="00886608" w:rsidP="007C3A0C">
            <w:pPr>
              <w:jc w:val="center"/>
              <w:rPr>
                <w:color w:val="000000" w:themeColor="text1"/>
                <w:sz w:val="20"/>
              </w:rPr>
            </w:pPr>
          </w:p>
          <w:p w14:paraId="3CD3C104" w14:textId="77777777" w:rsidR="00886608" w:rsidRDefault="00886608" w:rsidP="007C3A0C">
            <w:pPr>
              <w:jc w:val="center"/>
              <w:rPr>
                <w:color w:val="000000" w:themeColor="text1"/>
                <w:sz w:val="20"/>
              </w:rPr>
            </w:pPr>
          </w:p>
          <w:p w14:paraId="22801105" w14:textId="77777777" w:rsidR="00886608" w:rsidRDefault="00886608" w:rsidP="007C3A0C">
            <w:pPr>
              <w:jc w:val="center"/>
              <w:rPr>
                <w:color w:val="000000" w:themeColor="text1"/>
                <w:sz w:val="20"/>
              </w:rPr>
            </w:pPr>
          </w:p>
          <w:p w14:paraId="75F500DB" w14:textId="77777777" w:rsidR="00886608" w:rsidRDefault="00886608" w:rsidP="007C3A0C">
            <w:pPr>
              <w:jc w:val="center"/>
              <w:rPr>
                <w:color w:val="000000" w:themeColor="text1"/>
                <w:sz w:val="20"/>
              </w:rPr>
            </w:pPr>
          </w:p>
          <w:p w14:paraId="16B411BC" w14:textId="77777777" w:rsidR="00886608" w:rsidRDefault="00886608" w:rsidP="007C3A0C">
            <w:pPr>
              <w:jc w:val="center"/>
              <w:rPr>
                <w:color w:val="000000" w:themeColor="text1"/>
                <w:sz w:val="20"/>
              </w:rPr>
            </w:pPr>
          </w:p>
          <w:p w14:paraId="5AB548ED" w14:textId="77777777" w:rsidR="00886608" w:rsidRDefault="00886608" w:rsidP="007C3A0C">
            <w:pPr>
              <w:jc w:val="center"/>
              <w:rPr>
                <w:color w:val="000000" w:themeColor="text1"/>
                <w:sz w:val="20"/>
              </w:rPr>
            </w:pPr>
          </w:p>
          <w:p w14:paraId="31778C43" w14:textId="77777777" w:rsidR="00886608" w:rsidRDefault="00886608" w:rsidP="007C3A0C">
            <w:pPr>
              <w:jc w:val="center"/>
              <w:rPr>
                <w:color w:val="000000" w:themeColor="text1"/>
                <w:sz w:val="20"/>
              </w:rPr>
            </w:pPr>
          </w:p>
          <w:p w14:paraId="32A45B0C" w14:textId="77777777" w:rsidR="00886608" w:rsidRDefault="00886608" w:rsidP="007C3A0C">
            <w:pPr>
              <w:jc w:val="center"/>
              <w:rPr>
                <w:color w:val="000000" w:themeColor="text1"/>
                <w:sz w:val="20"/>
              </w:rPr>
            </w:pPr>
          </w:p>
          <w:p w14:paraId="4163CB01" w14:textId="77777777" w:rsidR="00886608" w:rsidRDefault="00886608" w:rsidP="007C3A0C">
            <w:pPr>
              <w:jc w:val="center"/>
              <w:rPr>
                <w:color w:val="000000" w:themeColor="text1"/>
                <w:sz w:val="20"/>
              </w:rPr>
            </w:pPr>
          </w:p>
          <w:p w14:paraId="0E19BAC6" w14:textId="77777777" w:rsidR="00886608" w:rsidRDefault="00886608" w:rsidP="007C3A0C">
            <w:pPr>
              <w:jc w:val="center"/>
              <w:rPr>
                <w:color w:val="000000" w:themeColor="text1"/>
                <w:sz w:val="20"/>
              </w:rPr>
            </w:pPr>
          </w:p>
          <w:p w14:paraId="17BCCD78" w14:textId="77777777" w:rsidR="00886608" w:rsidRDefault="00886608" w:rsidP="007C3A0C">
            <w:pPr>
              <w:jc w:val="center"/>
              <w:rPr>
                <w:color w:val="000000" w:themeColor="text1"/>
                <w:sz w:val="20"/>
              </w:rPr>
            </w:pPr>
          </w:p>
          <w:p w14:paraId="50B8F1AA" w14:textId="77777777" w:rsidR="00886608" w:rsidRDefault="00886608" w:rsidP="007C3A0C">
            <w:pPr>
              <w:jc w:val="center"/>
              <w:rPr>
                <w:color w:val="000000" w:themeColor="text1"/>
                <w:sz w:val="20"/>
              </w:rPr>
            </w:pPr>
          </w:p>
          <w:p w14:paraId="787DE50A" w14:textId="77777777" w:rsidR="00886608" w:rsidRDefault="00886608" w:rsidP="007C3A0C">
            <w:pPr>
              <w:jc w:val="center"/>
              <w:rPr>
                <w:color w:val="000000" w:themeColor="text1"/>
                <w:sz w:val="20"/>
              </w:rPr>
            </w:pPr>
          </w:p>
          <w:p w14:paraId="4AA0976F" w14:textId="77777777" w:rsidR="009B5458" w:rsidRDefault="009B5458" w:rsidP="007C3A0C">
            <w:pPr>
              <w:jc w:val="center"/>
              <w:rPr>
                <w:color w:val="000000" w:themeColor="text1"/>
                <w:sz w:val="20"/>
              </w:rPr>
            </w:pPr>
          </w:p>
          <w:p w14:paraId="1B7028A9" w14:textId="77777777" w:rsidR="009B5458" w:rsidRDefault="009B5458" w:rsidP="007C3A0C">
            <w:pPr>
              <w:jc w:val="center"/>
              <w:rPr>
                <w:color w:val="000000" w:themeColor="text1"/>
                <w:sz w:val="20"/>
              </w:rPr>
            </w:pPr>
          </w:p>
          <w:p w14:paraId="7EEDC29C" w14:textId="77777777" w:rsidR="009B5458" w:rsidRDefault="009B5458" w:rsidP="007C3A0C">
            <w:pPr>
              <w:jc w:val="center"/>
              <w:rPr>
                <w:color w:val="000000" w:themeColor="text1"/>
                <w:sz w:val="20"/>
              </w:rPr>
            </w:pPr>
          </w:p>
          <w:p w14:paraId="746F8676" w14:textId="77777777" w:rsidR="009B5458" w:rsidRDefault="009B5458" w:rsidP="007C3A0C">
            <w:pPr>
              <w:jc w:val="center"/>
              <w:rPr>
                <w:color w:val="000000" w:themeColor="text1"/>
                <w:sz w:val="20"/>
              </w:rPr>
            </w:pPr>
          </w:p>
          <w:p w14:paraId="71F31E84" w14:textId="77777777" w:rsidR="009B5458" w:rsidRDefault="009B5458" w:rsidP="007C3A0C">
            <w:pPr>
              <w:jc w:val="center"/>
              <w:rPr>
                <w:color w:val="000000" w:themeColor="text1"/>
                <w:sz w:val="20"/>
              </w:rPr>
            </w:pPr>
          </w:p>
          <w:p w14:paraId="649263EC" w14:textId="77777777" w:rsidR="009B5458" w:rsidRDefault="009B5458" w:rsidP="007C3A0C">
            <w:pPr>
              <w:jc w:val="center"/>
              <w:rPr>
                <w:color w:val="000000" w:themeColor="text1"/>
                <w:sz w:val="20"/>
              </w:rPr>
            </w:pPr>
          </w:p>
          <w:p w14:paraId="6A27D2A8" w14:textId="77777777" w:rsidR="009B5458" w:rsidRDefault="009B5458" w:rsidP="007C3A0C">
            <w:pPr>
              <w:jc w:val="center"/>
              <w:rPr>
                <w:color w:val="000000" w:themeColor="text1"/>
                <w:sz w:val="20"/>
              </w:rPr>
            </w:pPr>
          </w:p>
          <w:p w14:paraId="3E4253C2" w14:textId="77777777" w:rsidR="009B5458" w:rsidRDefault="009B5458" w:rsidP="007C3A0C">
            <w:pPr>
              <w:jc w:val="center"/>
              <w:rPr>
                <w:color w:val="000000" w:themeColor="text1"/>
                <w:sz w:val="20"/>
              </w:rPr>
            </w:pPr>
          </w:p>
          <w:p w14:paraId="622EC1D5" w14:textId="77777777" w:rsidR="00113BE1" w:rsidRDefault="00113BE1" w:rsidP="007C3A0C">
            <w:pPr>
              <w:jc w:val="center"/>
              <w:rPr>
                <w:color w:val="000000" w:themeColor="text1"/>
                <w:sz w:val="20"/>
              </w:rPr>
            </w:pPr>
          </w:p>
          <w:p w14:paraId="4C5D00AF" w14:textId="77777777" w:rsidR="00113BE1" w:rsidRDefault="00113BE1" w:rsidP="007C3A0C">
            <w:pPr>
              <w:jc w:val="center"/>
              <w:rPr>
                <w:color w:val="000000" w:themeColor="text1"/>
                <w:sz w:val="20"/>
              </w:rPr>
            </w:pPr>
          </w:p>
          <w:p w14:paraId="29B8608A" w14:textId="4E48145F" w:rsidR="00886608" w:rsidRDefault="00886608" w:rsidP="007C3A0C">
            <w:pPr>
              <w:jc w:val="center"/>
              <w:rPr>
                <w:color w:val="000000" w:themeColor="text1"/>
                <w:sz w:val="20"/>
              </w:rPr>
            </w:pPr>
            <w:r>
              <w:rPr>
                <w:color w:val="000000" w:themeColor="text1"/>
                <w:sz w:val="20"/>
              </w:rPr>
              <w:t>n.a.</w:t>
            </w:r>
          </w:p>
          <w:p w14:paraId="12E4472E" w14:textId="586805EE" w:rsidR="00886608" w:rsidRPr="00D57752" w:rsidRDefault="00886608"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59CB28BD" w14:textId="77777777" w:rsidR="003E3B5F" w:rsidRDefault="003E3B5F" w:rsidP="007C3A0C">
            <w:pPr>
              <w:rPr>
                <w:color w:val="000000" w:themeColor="text1"/>
                <w:sz w:val="20"/>
              </w:rPr>
            </w:pPr>
          </w:p>
          <w:p w14:paraId="46366D1A" w14:textId="77777777" w:rsidR="006F06D0" w:rsidRDefault="006F06D0" w:rsidP="007C3A0C">
            <w:pPr>
              <w:rPr>
                <w:color w:val="000000" w:themeColor="text1"/>
                <w:sz w:val="20"/>
              </w:rPr>
            </w:pPr>
          </w:p>
          <w:p w14:paraId="7EE71218" w14:textId="77777777" w:rsidR="006F06D0" w:rsidRDefault="006F06D0" w:rsidP="007C3A0C">
            <w:pPr>
              <w:rPr>
                <w:color w:val="000000" w:themeColor="text1"/>
                <w:sz w:val="20"/>
              </w:rPr>
            </w:pPr>
          </w:p>
          <w:p w14:paraId="0132B4B5" w14:textId="77777777" w:rsidR="006F06D0" w:rsidRDefault="006F06D0" w:rsidP="007C3A0C">
            <w:pPr>
              <w:rPr>
                <w:color w:val="000000" w:themeColor="text1"/>
                <w:sz w:val="20"/>
              </w:rPr>
            </w:pPr>
          </w:p>
          <w:p w14:paraId="00C64D99" w14:textId="77777777" w:rsidR="006F06D0" w:rsidRDefault="006F06D0" w:rsidP="007C3A0C">
            <w:pPr>
              <w:rPr>
                <w:color w:val="000000" w:themeColor="text1"/>
                <w:sz w:val="20"/>
              </w:rPr>
            </w:pPr>
          </w:p>
          <w:p w14:paraId="67E8AD6B" w14:textId="77777777" w:rsidR="006F06D0" w:rsidRDefault="006F06D0" w:rsidP="007C3A0C">
            <w:pPr>
              <w:rPr>
                <w:color w:val="000000" w:themeColor="text1"/>
                <w:sz w:val="20"/>
              </w:rPr>
            </w:pPr>
          </w:p>
          <w:p w14:paraId="49A777F7" w14:textId="77777777" w:rsidR="006F06D0" w:rsidRDefault="006F06D0" w:rsidP="007C3A0C">
            <w:pPr>
              <w:rPr>
                <w:color w:val="000000" w:themeColor="text1"/>
                <w:sz w:val="20"/>
              </w:rPr>
            </w:pPr>
          </w:p>
          <w:p w14:paraId="1A5B3E75" w14:textId="77777777" w:rsidR="006F06D0" w:rsidRDefault="006F06D0" w:rsidP="007C3A0C">
            <w:pPr>
              <w:rPr>
                <w:color w:val="000000" w:themeColor="text1"/>
                <w:sz w:val="20"/>
              </w:rPr>
            </w:pPr>
          </w:p>
          <w:p w14:paraId="39CA884A" w14:textId="77777777" w:rsidR="006F06D0" w:rsidRDefault="006F06D0" w:rsidP="007C3A0C">
            <w:pPr>
              <w:rPr>
                <w:color w:val="000000" w:themeColor="text1"/>
                <w:sz w:val="20"/>
              </w:rPr>
            </w:pPr>
          </w:p>
          <w:p w14:paraId="569B44BE" w14:textId="77777777" w:rsidR="006F06D0" w:rsidRDefault="006F06D0" w:rsidP="007C3A0C">
            <w:pPr>
              <w:rPr>
                <w:color w:val="000000" w:themeColor="text1"/>
                <w:sz w:val="20"/>
              </w:rPr>
            </w:pPr>
          </w:p>
          <w:p w14:paraId="644765AD" w14:textId="77777777" w:rsidR="006F06D0" w:rsidRDefault="006F06D0" w:rsidP="007C3A0C">
            <w:pPr>
              <w:rPr>
                <w:color w:val="000000" w:themeColor="text1"/>
                <w:sz w:val="20"/>
              </w:rPr>
            </w:pPr>
          </w:p>
          <w:p w14:paraId="6A7D587B" w14:textId="77777777" w:rsidR="006F06D0" w:rsidRDefault="006F06D0" w:rsidP="007C3A0C">
            <w:pPr>
              <w:rPr>
                <w:color w:val="000000" w:themeColor="text1"/>
                <w:sz w:val="20"/>
              </w:rPr>
            </w:pPr>
          </w:p>
          <w:p w14:paraId="6931DDCA" w14:textId="77777777" w:rsidR="006F06D0" w:rsidRDefault="006F06D0" w:rsidP="007C3A0C">
            <w:pPr>
              <w:rPr>
                <w:color w:val="000000" w:themeColor="text1"/>
                <w:sz w:val="20"/>
              </w:rPr>
            </w:pPr>
          </w:p>
          <w:p w14:paraId="766B6686" w14:textId="77777777" w:rsidR="006F06D0" w:rsidRDefault="006F06D0" w:rsidP="007C3A0C">
            <w:pPr>
              <w:rPr>
                <w:color w:val="000000" w:themeColor="text1"/>
                <w:sz w:val="20"/>
              </w:rPr>
            </w:pPr>
          </w:p>
          <w:p w14:paraId="4AEC0F76" w14:textId="77777777" w:rsidR="006F06D0" w:rsidRDefault="006F06D0" w:rsidP="007C3A0C">
            <w:pPr>
              <w:rPr>
                <w:color w:val="000000" w:themeColor="text1"/>
                <w:sz w:val="20"/>
              </w:rPr>
            </w:pPr>
          </w:p>
          <w:p w14:paraId="7F084A0B" w14:textId="77777777" w:rsidR="006F06D0" w:rsidRDefault="006F06D0" w:rsidP="007C3A0C">
            <w:pPr>
              <w:rPr>
                <w:color w:val="000000" w:themeColor="text1"/>
                <w:sz w:val="20"/>
              </w:rPr>
            </w:pPr>
          </w:p>
          <w:p w14:paraId="74DDC98A" w14:textId="77777777" w:rsidR="006F06D0" w:rsidRDefault="006F06D0" w:rsidP="007C3A0C">
            <w:pPr>
              <w:rPr>
                <w:color w:val="000000" w:themeColor="text1"/>
                <w:sz w:val="20"/>
              </w:rPr>
            </w:pPr>
          </w:p>
          <w:p w14:paraId="6190A3A8" w14:textId="77777777" w:rsidR="006F06D0" w:rsidRDefault="006F06D0" w:rsidP="007C3A0C">
            <w:pPr>
              <w:rPr>
                <w:color w:val="000000" w:themeColor="text1"/>
                <w:sz w:val="20"/>
              </w:rPr>
            </w:pPr>
          </w:p>
          <w:p w14:paraId="2284709D" w14:textId="77777777" w:rsidR="006F06D0" w:rsidRDefault="006F06D0" w:rsidP="007C3A0C">
            <w:pPr>
              <w:rPr>
                <w:color w:val="000000" w:themeColor="text1"/>
                <w:sz w:val="20"/>
              </w:rPr>
            </w:pPr>
          </w:p>
          <w:p w14:paraId="4D7DD8A5" w14:textId="77777777" w:rsidR="006F06D0" w:rsidRDefault="006F06D0" w:rsidP="007C3A0C">
            <w:pPr>
              <w:rPr>
                <w:color w:val="000000" w:themeColor="text1"/>
                <w:sz w:val="20"/>
              </w:rPr>
            </w:pPr>
          </w:p>
          <w:p w14:paraId="1A4333D3" w14:textId="77777777" w:rsidR="006F06D0" w:rsidRDefault="006F06D0" w:rsidP="007C3A0C">
            <w:pPr>
              <w:rPr>
                <w:color w:val="000000" w:themeColor="text1"/>
                <w:sz w:val="20"/>
              </w:rPr>
            </w:pPr>
          </w:p>
          <w:p w14:paraId="68E73944" w14:textId="77777777" w:rsidR="006F06D0" w:rsidRDefault="006F06D0" w:rsidP="007C3A0C">
            <w:pPr>
              <w:rPr>
                <w:color w:val="000000" w:themeColor="text1"/>
                <w:sz w:val="20"/>
              </w:rPr>
            </w:pPr>
          </w:p>
          <w:p w14:paraId="2A5047CD" w14:textId="77777777" w:rsidR="006F06D0" w:rsidRDefault="006F06D0" w:rsidP="007C3A0C">
            <w:pPr>
              <w:rPr>
                <w:color w:val="000000" w:themeColor="text1"/>
                <w:sz w:val="20"/>
              </w:rPr>
            </w:pPr>
          </w:p>
          <w:p w14:paraId="743BC2FA" w14:textId="77777777" w:rsidR="006F06D0" w:rsidRDefault="006F06D0" w:rsidP="007C3A0C">
            <w:pPr>
              <w:rPr>
                <w:color w:val="000000" w:themeColor="text1"/>
                <w:sz w:val="20"/>
              </w:rPr>
            </w:pPr>
          </w:p>
          <w:p w14:paraId="45397E06" w14:textId="77777777" w:rsidR="006F06D0" w:rsidRDefault="006F06D0" w:rsidP="007C3A0C">
            <w:pPr>
              <w:rPr>
                <w:color w:val="000000" w:themeColor="text1"/>
                <w:sz w:val="20"/>
              </w:rPr>
            </w:pPr>
          </w:p>
          <w:p w14:paraId="3837A7C2" w14:textId="77777777" w:rsidR="006F06D0" w:rsidRDefault="006F06D0" w:rsidP="007C3A0C">
            <w:pPr>
              <w:rPr>
                <w:color w:val="000000" w:themeColor="text1"/>
                <w:sz w:val="20"/>
              </w:rPr>
            </w:pPr>
          </w:p>
          <w:p w14:paraId="002B66D6" w14:textId="77777777" w:rsidR="006F06D0" w:rsidRDefault="006F06D0" w:rsidP="007C3A0C">
            <w:pPr>
              <w:rPr>
                <w:color w:val="000000" w:themeColor="text1"/>
                <w:sz w:val="20"/>
              </w:rPr>
            </w:pPr>
          </w:p>
          <w:p w14:paraId="2920073E" w14:textId="77777777" w:rsidR="006F06D0" w:rsidRDefault="006F06D0" w:rsidP="007C3A0C">
            <w:pPr>
              <w:rPr>
                <w:color w:val="000000" w:themeColor="text1"/>
                <w:sz w:val="20"/>
              </w:rPr>
            </w:pPr>
          </w:p>
          <w:p w14:paraId="267F5745" w14:textId="77777777" w:rsidR="006F06D0" w:rsidRDefault="006F06D0" w:rsidP="007C3A0C">
            <w:pPr>
              <w:rPr>
                <w:color w:val="000000" w:themeColor="text1"/>
                <w:sz w:val="20"/>
              </w:rPr>
            </w:pPr>
          </w:p>
          <w:p w14:paraId="6BD886EE" w14:textId="77777777" w:rsidR="006F06D0" w:rsidRDefault="006F06D0" w:rsidP="007C3A0C">
            <w:pPr>
              <w:rPr>
                <w:color w:val="000000" w:themeColor="text1"/>
                <w:sz w:val="20"/>
              </w:rPr>
            </w:pPr>
          </w:p>
          <w:p w14:paraId="77A58112" w14:textId="77777777" w:rsidR="006F06D0" w:rsidRDefault="006F06D0" w:rsidP="007C3A0C">
            <w:pPr>
              <w:rPr>
                <w:color w:val="000000" w:themeColor="text1"/>
                <w:sz w:val="20"/>
              </w:rPr>
            </w:pPr>
          </w:p>
          <w:p w14:paraId="065C8122" w14:textId="77777777" w:rsidR="006F06D0" w:rsidRDefault="006F06D0" w:rsidP="007C3A0C">
            <w:pPr>
              <w:rPr>
                <w:color w:val="000000" w:themeColor="text1"/>
                <w:sz w:val="20"/>
              </w:rPr>
            </w:pPr>
          </w:p>
          <w:p w14:paraId="44BE23E0" w14:textId="1EEA5C78" w:rsidR="006F06D0" w:rsidRDefault="006F06D0" w:rsidP="007C3A0C">
            <w:pPr>
              <w:rPr>
                <w:color w:val="000000" w:themeColor="text1"/>
                <w:sz w:val="20"/>
              </w:rPr>
            </w:pPr>
          </w:p>
          <w:p w14:paraId="1FEA2257" w14:textId="29E3154E" w:rsidR="006F06D0" w:rsidRDefault="006F06D0" w:rsidP="007C3A0C">
            <w:pPr>
              <w:rPr>
                <w:color w:val="000000" w:themeColor="text1"/>
                <w:sz w:val="20"/>
              </w:rPr>
            </w:pPr>
          </w:p>
          <w:p w14:paraId="07B51826" w14:textId="2904D25C" w:rsidR="006F06D0" w:rsidRDefault="006F06D0" w:rsidP="007C3A0C">
            <w:pPr>
              <w:rPr>
                <w:color w:val="000000" w:themeColor="text1"/>
                <w:sz w:val="20"/>
              </w:rPr>
            </w:pPr>
          </w:p>
          <w:p w14:paraId="3906D236" w14:textId="21907EA4" w:rsidR="006F06D0" w:rsidRDefault="006F06D0" w:rsidP="007C3A0C">
            <w:pPr>
              <w:rPr>
                <w:color w:val="000000" w:themeColor="text1"/>
                <w:sz w:val="20"/>
              </w:rPr>
            </w:pPr>
          </w:p>
          <w:p w14:paraId="3F571AFE" w14:textId="503F84A4" w:rsidR="006F06D0" w:rsidRDefault="006F06D0" w:rsidP="007C3A0C">
            <w:pPr>
              <w:rPr>
                <w:color w:val="000000" w:themeColor="text1"/>
                <w:sz w:val="20"/>
              </w:rPr>
            </w:pPr>
          </w:p>
          <w:p w14:paraId="2FD06B3C" w14:textId="1F8F6DDA" w:rsidR="006F06D0" w:rsidRDefault="006F06D0" w:rsidP="007C3A0C">
            <w:pPr>
              <w:rPr>
                <w:color w:val="000000" w:themeColor="text1"/>
                <w:sz w:val="20"/>
              </w:rPr>
            </w:pPr>
          </w:p>
          <w:p w14:paraId="5C760695" w14:textId="70093623" w:rsidR="006F06D0" w:rsidRDefault="006F06D0" w:rsidP="007C3A0C">
            <w:pPr>
              <w:rPr>
                <w:color w:val="000000" w:themeColor="text1"/>
                <w:sz w:val="20"/>
              </w:rPr>
            </w:pPr>
          </w:p>
          <w:p w14:paraId="2C6EBEA6" w14:textId="021BAC5D" w:rsidR="006F06D0" w:rsidRDefault="006F06D0" w:rsidP="007C3A0C">
            <w:pPr>
              <w:rPr>
                <w:color w:val="000000" w:themeColor="text1"/>
                <w:sz w:val="20"/>
              </w:rPr>
            </w:pPr>
          </w:p>
          <w:p w14:paraId="7AB00ACD" w14:textId="2435B200" w:rsidR="006F06D0" w:rsidRDefault="006F06D0" w:rsidP="007C3A0C">
            <w:pPr>
              <w:rPr>
                <w:color w:val="000000" w:themeColor="text1"/>
                <w:sz w:val="20"/>
              </w:rPr>
            </w:pPr>
          </w:p>
          <w:p w14:paraId="3AFA5F93" w14:textId="77777777" w:rsidR="006F06D0" w:rsidRDefault="006F06D0" w:rsidP="007C3A0C">
            <w:pPr>
              <w:rPr>
                <w:color w:val="000000" w:themeColor="text1"/>
                <w:sz w:val="20"/>
              </w:rPr>
            </w:pPr>
          </w:p>
          <w:p w14:paraId="379E09B1" w14:textId="77777777" w:rsidR="006F06D0" w:rsidRDefault="006F06D0" w:rsidP="007C3A0C">
            <w:pPr>
              <w:rPr>
                <w:color w:val="000000" w:themeColor="text1"/>
                <w:sz w:val="20"/>
              </w:rPr>
            </w:pPr>
          </w:p>
          <w:p w14:paraId="6BA9340A" w14:textId="77777777" w:rsidR="006F06D0" w:rsidRDefault="006F06D0" w:rsidP="007C3A0C">
            <w:pPr>
              <w:rPr>
                <w:color w:val="000000" w:themeColor="text1"/>
                <w:sz w:val="20"/>
              </w:rPr>
            </w:pPr>
          </w:p>
          <w:p w14:paraId="30CF29F5" w14:textId="77777777" w:rsidR="006F06D0" w:rsidRDefault="006F06D0" w:rsidP="007C3A0C">
            <w:pPr>
              <w:rPr>
                <w:color w:val="000000" w:themeColor="text1"/>
                <w:sz w:val="20"/>
              </w:rPr>
            </w:pPr>
          </w:p>
          <w:p w14:paraId="194412B5" w14:textId="77777777" w:rsidR="006F06D0" w:rsidRDefault="006F06D0" w:rsidP="007C3A0C">
            <w:pPr>
              <w:rPr>
                <w:color w:val="000000" w:themeColor="text1"/>
                <w:sz w:val="20"/>
              </w:rPr>
            </w:pPr>
          </w:p>
          <w:p w14:paraId="63E1FF77" w14:textId="77777777" w:rsidR="006F06D0" w:rsidRDefault="006F06D0" w:rsidP="007C3A0C">
            <w:pPr>
              <w:rPr>
                <w:color w:val="000000" w:themeColor="text1"/>
                <w:sz w:val="20"/>
              </w:rPr>
            </w:pPr>
          </w:p>
          <w:p w14:paraId="44457317" w14:textId="77777777" w:rsidR="006F06D0" w:rsidRDefault="006F06D0" w:rsidP="007C3A0C">
            <w:pPr>
              <w:rPr>
                <w:color w:val="000000" w:themeColor="text1"/>
                <w:sz w:val="20"/>
              </w:rPr>
            </w:pPr>
          </w:p>
          <w:p w14:paraId="703CB82D" w14:textId="77777777" w:rsidR="006F06D0" w:rsidRDefault="006F06D0" w:rsidP="007C3A0C">
            <w:pPr>
              <w:rPr>
                <w:color w:val="000000" w:themeColor="text1"/>
                <w:sz w:val="20"/>
              </w:rPr>
            </w:pPr>
          </w:p>
          <w:p w14:paraId="041192C6" w14:textId="77777777" w:rsidR="006F06D0" w:rsidRDefault="006F06D0" w:rsidP="007C3A0C">
            <w:pPr>
              <w:rPr>
                <w:color w:val="000000" w:themeColor="text1"/>
                <w:sz w:val="20"/>
              </w:rPr>
            </w:pPr>
          </w:p>
          <w:p w14:paraId="5718734D" w14:textId="77777777" w:rsidR="006F06D0" w:rsidRDefault="006F06D0" w:rsidP="007C3A0C">
            <w:pPr>
              <w:rPr>
                <w:color w:val="000000" w:themeColor="text1"/>
                <w:sz w:val="20"/>
              </w:rPr>
            </w:pPr>
          </w:p>
          <w:p w14:paraId="70D68765" w14:textId="77777777" w:rsidR="006F06D0" w:rsidRDefault="006F06D0" w:rsidP="007C3A0C">
            <w:pPr>
              <w:rPr>
                <w:color w:val="000000" w:themeColor="text1"/>
                <w:sz w:val="20"/>
              </w:rPr>
            </w:pPr>
          </w:p>
          <w:p w14:paraId="44EB18C6" w14:textId="77777777" w:rsidR="006F06D0" w:rsidRDefault="006F06D0" w:rsidP="007C3A0C">
            <w:pPr>
              <w:rPr>
                <w:color w:val="000000" w:themeColor="text1"/>
                <w:sz w:val="20"/>
              </w:rPr>
            </w:pPr>
          </w:p>
          <w:p w14:paraId="0B6D3E03" w14:textId="77777777" w:rsidR="006F06D0" w:rsidRDefault="006F06D0" w:rsidP="007C3A0C">
            <w:pPr>
              <w:rPr>
                <w:color w:val="000000" w:themeColor="text1"/>
                <w:sz w:val="20"/>
              </w:rPr>
            </w:pPr>
          </w:p>
          <w:p w14:paraId="39DE8FC3" w14:textId="77777777" w:rsidR="006F06D0" w:rsidRDefault="006F06D0" w:rsidP="007C3A0C">
            <w:pPr>
              <w:rPr>
                <w:color w:val="000000" w:themeColor="text1"/>
                <w:sz w:val="20"/>
              </w:rPr>
            </w:pPr>
          </w:p>
          <w:p w14:paraId="7DBE0EBB" w14:textId="77777777" w:rsidR="006F06D0" w:rsidRDefault="006F06D0" w:rsidP="007C3A0C">
            <w:pPr>
              <w:rPr>
                <w:color w:val="000000" w:themeColor="text1"/>
                <w:sz w:val="20"/>
              </w:rPr>
            </w:pPr>
          </w:p>
          <w:p w14:paraId="52AA24D6" w14:textId="77777777" w:rsidR="006F06D0" w:rsidRDefault="006F06D0" w:rsidP="007C3A0C">
            <w:pPr>
              <w:rPr>
                <w:color w:val="000000" w:themeColor="text1"/>
                <w:sz w:val="20"/>
              </w:rPr>
            </w:pPr>
          </w:p>
          <w:p w14:paraId="77E3690A" w14:textId="77777777" w:rsidR="006F06D0" w:rsidRDefault="006F06D0" w:rsidP="007C3A0C">
            <w:pPr>
              <w:rPr>
                <w:color w:val="000000" w:themeColor="text1"/>
                <w:sz w:val="20"/>
              </w:rPr>
            </w:pPr>
          </w:p>
          <w:p w14:paraId="39B57B56" w14:textId="77777777" w:rsidR="006F06D0" w:rsidRDefault="006F06D0" w:rsidP="007C3A0C">
            <w:pPr>
              <w:rPr>
                <w:color w:val="000000" w:themeColor="text1"/>
                <w:sz w:val="20"/>
              </w:rPr>
            </w:pPr>
          </w:p>
          <w:p w14:paraId="553BCFBF" w14:textId="77777777" w:rsidR="006F06D0" w:rsidRDefault="006F06D0" w:rsidP="007C3A0C">
            <w:pPr>
              <w:rPr>
                <w:color w:val="000000" w:themeColor="text1"/>
                <w:sz w:val="20"/>
              </w:rPr>
            </w:pPr>
          </w:p>
          <w:p w14:paraId="71944F69" w14:textId="77777777" w:rsidR="006F06D0" w:rsidRDefault="006F06D0" w:rsidP="007C3A0C">
            <w:pPr>
              <w:rPr>
                <w:color w:val="000000" w:themeColor="text1"/>
                <w:sz w:val="20"/>
              </w:rPr>
            </w:pPr>
          </w:p>
          <w:p w14:paraId="3839164E" w14:textId="77777777" w:rsidR="006F06D0" w:rsidRDefault="006F06D0" w:rsidP="007C3A0C">
            <w:pPr>
              <w:rPr>
                <w:color w:val="000000" w:themeColor="text1"/>
                <w:sz w:val="20"/>
              </w:rPr>
            </w:pPr>
          </w:p>
          <w:p w14:paraId="2C42CABB" w14:textId="77777777" w:rsidR="006F06D0" w:rsidRDefault="006F06D0" w:rsidP="007C3A0C">
            <w:pPr>
              <w:rPr>
                <w:color w:val="000000" w:themeColor="text1"/>
                <w:sz w:val="20"/>
              </w:rPr>
            </w:pPr>
          </w:p>
          <w:p w14:paraId="20FBCA10" w14:textId="77777777" w:rsidR="006F06D0" w:rsidRDefault="006F06D0" w:rsidP="007C3A0C">
            <w:pPr>
              <w:rPr>
                <w:color w:val="000000" w:themeColor="text1"/>
                <w:sz w:val="20"/>
              </w:rPr>
            </w:pPr>
          </w:p>
          <w:p w14:paraId="08C65078" w14:textId="77777777" w:rsidR="006F06D0" w:rsidRDefault="006F06D0" w:rsidP="007C3A0C">
            <w:pPr>
              <w:rPr>
                <w:color w:val="000000" w:themeColor="text1"/>
                <w:sz w:val="20"/>
              </w:rPr>
            </w:pPr>
          </w:p>
          <w:p w14:paraId="2AD7DDFD" w14:textId="77777777" w:rsidR="006F06D0" w:rsidRDefault="006F06D0" w:rsidP="007C3A0C">
            <w:pPr>
              <w:rPr>
                <w:color w:val="000000" w:themeColor="text1"/>
                <w:sz w:val="20"/>
              </w:rPr>
            </w:pPr>
          </w:p>
          <w:p w14:paraId="562DF172" w14:textId="77777777" w:rsidR="006F06D0" w:rsidRDefault="006F06D0" w:rsidP="007C3A0C">
            <w:pPr>
              <w:rPr>
                <w:color w:val="000000" w:themeColor="text1"/>
                <w:sz w:val="20"/>
              </w:rPr>
            </w:pPr>
          </w:p>
          <w:p w14:paraId="3D47E881" w14:textId="77777777" w:rsidR="006F06D0" w:rsidRDefault="006F06D0" w:rsidP="007C3A0C">
            <w:pPr>
              <w:rPr>
                <w:color w:val="000000" w:themeColor="text1"/>
                <w:sz w:val="20"/>
              </w:rPr>
            </w:pPr>
          </w:p>
          <w:p w14:paraId="5106809F" w14:textId="77777777" w:rsidR="006F06D0" w:rsidRDefault="006F06D0" w:rsidP="007C3A0C">
            <w:pPr>
              <w:rPr>
                <w:color w:val="000000" w:themeColor="text1"/>
                <w:sz w:val="20"/>
              </w:rPr>
            </w:pPr>
          </w:p>
          <w:p w14:paraId="6EB19743" w14:textId="77777777" w:rsidR="006F06D0" w:rsidRDefault="006F06D0" w:rsidP="007C3A0C">
            <w:pPr>
              <w:rPr>
                <w:color w:val="000000" w:themeColor="text1"/>
                <w:sz w:val="20"/>
              </w:rPr>
            </w:pPr>
          </w:p>
          <w:p w14:paraId="39BFCDA8" w14:textId="77777777" w:rsidR="006F06D0" w:rsidRDefault="006F06D0" w:rsidP="007C3A0C">
            <w:pPr>
              <w:rPr>
                <w:color w:val="000000" w:themeColor="text1"/>
                <w:sz w:val="20"/>
              </w:rPr>
            </w:pPr>
          </w:p>
          <w:p w14:paraId="7568943D" w14:textId="77777777" w:rsidR="006F06D0" w:rsidRDefault="006F06D0" w:rsidP="007C3A0C">
            <w:pPr>
              <w:rPr>
                <w:color w:val="000000" w:themeColor="text1"/>
                <w:sz w:val="20"/>
              </w:rPr>
            </w:pPr>
          </w:p>
          <w:p w14:paraId="67B77265" w14:textId="77777777" w:rsidR="006F06D0" w:rsidRDefault="006F06D0" w:rsidP="007C3A0C">
            <w:pPr>
              <w:rPr>
                <w:color w:val="000000" w:themeColor="text1"/>
                <w:sz w:val="20"/>
              </w:rPr>
            </w:pPr>
          </w:p>
          <w:p w14:paraId="44FA4824" w14:textId="77777777" w:rsidR="006F06D0" w:rsidRDefault="006F06D0" w:rsidP="007C3A0C">
            <w:pPr>
              <w:rPr>
                <w:color w:val="000000" w:themeColor="text1"/>
                <w:sz w:val="20"/>
              </w:rPr>
            </w:pPr>
          </w:p>
          <w:p w14:paraId="339E7059" w14:textId="77777777" w:rsidR="006F06D0" w:rsidRDefault="006F06D0" w:rsidP="007C3A0C">
            <w:pPr>
              <w:rPr>
                <w:color w:val="000000" w:themeColor="text1"/>
                <w:sz w:val="20"/>
              </w:rPr>
            </w:pPr>
          </w:p>
          <w:p w14:paraId="4353D053" w14:textId="77777777" w:rsidR="006F06D0" w:rsidRDefault="006F06D0" w:rsidP="007C3A0C">
            <w:pPr>
              <w:rPr>
                <w:color w:val="000000" w:themeColor="text1"/>
                <w:sz w:val="20"/>
              </w:rPr>
            </w:pPr>
          </w:p>
          <w:p w14:paraId="5C4CAEAD" w14:textId="77777777" w:rsidR="006F06D0" w:rsidRDefault="006F06D0" w:rsidP="007C3A0C">
            <w:pPr>
              <w:rPr>
                <w:color w:val="000000" w:themeColor="text1"/>
                <w:sz w:val="20"/>
              </w:rPr>
            </w:pPr>
          </w:p>
          <w:p w14:paraId="131D2258" w14:textId="77777777" w:rsidR="006F06D0" w:rsidRDefault="006F06D0" w:rsidP="007C3A0C">
            <w:pPr>
              <w:rPr>
                <w:color w:val="000000" w:themeColor="text1"/>
                <w:sz w:val="20"/>
              </w:rPr>
            </w:pPr>
          </w:p>
          <w:p w14:paraId="77FF7D94" w14:textId="77777777" w:rsidR="006F06D0" w:rsidRDefault="006F06D0" w:rsidP="007C3A0C">
            <w:pPr>
              <w:rPr>
                <w:color w:val="000000" w:themeColor="text1"/>
                <w:sz w:val="20"/>
              </w:rPr>
            </w:pPr>
          </w:p>
          <w:p w14:paraId="7BA9C7C3" w14:textId="77777777" w:rsidR="006F06D0" w:rsidRDefault="006F06D0" w:rsidP="007C3A0C">
            <w:pPr>
              <w:rPr>
                <w:color w:val="000000" w:themeColor="text1"/>
                <w:sz w:val="20"/>
              </w:rPr>
            </w:pPr>
          </w:p>
          <w:p w14:paraId="495717E9" w14:textId="77777777" w:rsidR="006F06D0" w:rsidRDefault="006F06D0" w:rsidP="007C3A0C">
            <w:pPr>
              <w:rPr>
                <w:color w:val="000000" w:themeColor="text1"/>
                <w:sz w:val="20"/>
              </w:rPr>
            </w:pPr>
          </w:p>
          <w:p w14:paraId="0933E806" w14:textId="77777777" w:rsidR="006F06D0" w:rsidRDefault="006F06D0" w:rsidP="007C3A0C">
            <w:pPr>
              <w:rPr>
                <w:color w:val="000000" w:themeColor="text1"/>
                <w:sz w:val="20"/>
              </w:rPr>
            </w:pPr>
          </w:p>
          <w:p w14:paraId="07FA5E24" w14:textId="77777777" w:rsidR="006F06D0" w:rsidRDefault="006F06D0" w:rsidP="007C3A0C">
            <w:pPr>
              <w:rPr>
                <w:color w:val="000000" w:themeColor="text1"/>
                <w:sz w:val="20"/>
              </w:rPr>
            </w:pPr>
          </w:p>
          <w:p w14:paraId="028C5B97" w14:textId="77777777" w:rsidR="006F06D0" w:rsidRDefault="006F06D0" w:rsidP="007C3A0C">
            <w:pPr>
              <w:rPr>
                <w:color w:val="000000" w:themeColor="text1"/>
                <w:sz w:val="20"/>
              </w:rPr>
            </w:pPr>
          </w:p>
          <w:p w14:paraId="6EA6F48A" w14:textId="77777777" w:rsidR="006F06D0" w:rsidRDefault="006F06D0" w:rsidP="007C3A0C">
            <w:pPr>
              <w:rPr>
                <w:color w:val="000000" w:themeColor="text1"/>
                <w:sz w:val="20"/>
              </w:rPr>
            </w:pPr>
          </w:p>
          <w:p w14:paraId="5BC80231" w14:textId="77777777" w:rsidR="006F06D0" w:rsidRDefault="006F06D0" w:rsidP="007C3A0C">
            <w:pPr>
              <w:rPr>
                <w:color w:val="000000" w:themeColor="text1"/>
                <w:sz w:val="20"/>
              </w:rPr>
            </w:pPr>
          </w:p>
          <w:p w14:paraId="3F8C1BA8" w14:textId="77777777" w:rsidR="006F06D0" w:rsidRDefault="006F06D0" w:rsidP="007C3A0C">
            <w:pPr>
              <w:rPr>
                <w:color w:val="000000" w:themeColor="text1"/>
                <w:sz w:val="20"/>
              </w:rPr>
            </w:pPr>
          </w:p>
          <w:p w14:paraId="319DA477" w14:textId="77777777" w:rsidR="006F06D0" w:rsidRDefault="006F06D0" w:rsidP="007C3A0C">
            <w:pPr>
              <w:rPr>
                <w:color w:val="000000" w:themeColor="text1"/>
                <w:sz w:val="20"/>
              </w:rPr>
            </w:pPr>
          </w:p>
          <w:p w14:paraId="7B8659D0" w14:textId="77777777" w:rsidR="006F06D0" w:rsidRDefault="006F06D0" w:rsidP="007C3A0C">
            <w:pPr>
              <w:rPr>
                <w:color w:val="000000" w:themeColor="text1"/>
                <w:sz w:val="20"/>
              </w:rPr>
            </w:pPr>
          </w:p>
          <w:p w14:paraId="14053253" w14:textId="77777777" w:rsidR="006F06D0" w:rsidRDefault="006F06D0" w:rsidP="007C3A0C">
            <w:pPr>
              <w:rPr>
                <w:color w:val="000000" w:themeColor="text1"/>
                <w:sz w:val="20"/>
              </w:rPr>
            </w:pPr>
          </w:p>
          <w:p w14:paraId="4CACD8D8" w14:textId="77777777" w:rsidR="006F06D0" w:rsidRDefault="006F06D0" w:rsidP="007C3A0C">
            <w:pPr>
              <w:rPr>
                <w:color w:val="000000" w:themeColor="text1"/>
                <w:sz w:val="20"/>
              </w:rPr>
            </w:pPr>
          </w:p>
          <w:p w14:paraId="597A59D0" w14:textId="77777777" w:rsidR="006F06D0" w:rsidRDefault="006F06D0" w:rsidP="007C3A0C">
            <w:pPr>
              <w:rPr>
                <w:color w:val="000000" w:themeColor="text1"/>
                <w:sz w:val="20"/>
              </w:rPr>
            </w:pPr>
          </w:p>
          <w:p w14:paraId="6EECCFC6" w14:textId="77777777" w:rsidR="00CD57F3" w:rsidRDefault="00CD57F3" w:rsidP="007C3A0C">
            <w:pPr>
              <w:rPr>
                <w:color w:val="000000" w:themeColor="text1"/>
                <w:sz w:val="20"/>
              </w:rPr>
            </w:pPr>
          </w:p>
          <w:p w14:paraId="5A8B7DDC" w14:textId="5714A3CD" w:rsidR="006F06D0" w:rsidRPr="00D57752" w:rsidRDefault="006F06D0" w:rsidP="007C3A0C">
            <w:pPr>
              <w:rPr>
                <w:color w:val="000000" w:themeColor="text1"/>
                <w:sz w:val="20"/>
              </w:rPr>
            </w:pPr>
            <w:r>
              <w:rPr>
                <w:color w:val="000000" w:themeColor="text1"/>
                <w:sz w:val="20"/>
              </w:rPr>
              <w:t>Čl. 5, ods. 7 - 10</w:t>
            </w:r>
            <w:r w:rsidR="00454527">
              <w:rPr>
                <w:color w:val="000000" w:themeColor="text1"/>
                <w:sz w:val="20"/>
              </w:rPr>
              <w:t xml:space="preserve"> smernice</w:t>
            </w:r>
          </w:p>
        </w:tc>
      </w:tr>
      <w:tr w:rsidR="003E3B5F" w:rsidRPr="00D57752" w14:paraId="0C0AD79E" w14:textId="77777777" w:rsidTr="006A66A3">
        <w:trPr>
          <w:trHeight w:val="4403"/>
        </w:trPr>
        <w:tc>
          <w:tcPr>
            <w:tcW w:w="720" w:type="dxa"/>
            <w:tcBorders>
              <w:top w:val="single" w:sz="4" w:space="0" w:color="auto"/>
              <w:bottom w:val="single" w:sz="4" w:space="0" w:color="auto"/>
              <w:right w:val="single" w:sz="4" w:space="0" w:color="auto"/>
            </w:tcBorders>
          </w:tcPr>
          <w:p w14:paraId="203B1EA4" w14:textId="77777777" w:rsidR="003E3B5F" w:rsidRDefault="003E3B5F" w:rsidP="007C3A0C">
            <w:pPr>
              <w:rPr>
                <w:color w:val="000000" w:themeColor="text1"/>
                <w:sz w:val="20"/>
              </w:rPr>
            </w:pPr>
            <w:r>
              <w:rPr>
                <w:color w:val="000000" w:themeColor="text1"/>
                <w:sz w:val="20"/>
              </w:rPr>
              <w:lastRenderedPageBreak/>
              <w:t>Č: 6</w:t>
            </w:r>
          </w:p>
        </w:tc>
        <w:tc>
          <w:tcPr>
            <w:tcW w:w="3960" w:type="dxa"/>
            <w:tcBorders>
              <w:top w:val="single" w:sz="4" w:space="0" w:color="auto"/>
              <w:left w:val="single" w:sz="4" w:space="0" w:color="auto"/>
              <w:bottom w:val="single" w:sz="4" w:space="0" w:color="auto"/>
              <w:right w:val="single" w:sz="4" w:space="0" w:color="auto"/>
            </w:tcBorders>
          </w:tcPr>
          <w:p w14:paraId="171333BA" w14:textId="77777777" w:rsidR="003E3B5F" w:rsidRDefault="003E3B5F" w:rsidP="003E3B5F">
            <w:pPr>
              <w:jc w:val="center"/>
              <w:rPr>
                <w:b/>
                <w:sz w:val="20"/>
              </w:rPr>
            </w:pPr>
            <w:r w:rsidRPr="003E3B5F">
              <w:rPr>
                <w:b/>
                <w:sz w:val="20"/>
              </w:rPr>
              <w:t>Práva a povinnosti mýtnych úradov</w:t>
            </w:r>
          </w:p>
          <w:p w14:paraId="56B4183F" w14:textId="77777777" w:rsidR="00870BD4" w:rsidRPr="003E3B5F" w:rsidRDefault="00870BD4" w:rsidP="003E3B5F">
            <w:pPr>
              <w:jc w:val="center"/>
              <w:rPr>
                <w:b/>
                <w:sz w:val="20"/>
              </w:rPr>
            </w:pPr>
          </w:p>
          <w:p w14:paraId="56131322" w14:textId="77777777" w:rsidR="003E3B5F" w:rsidRPr="003E3B5F" w:rsidRDefault="003E3B5F" w:rsidP="003E3B5F">
            <w:pPr>
              <w:jc w:val="both"/>
              <w:rPr>
                <w:sz w:val="20"/>
              </w:rPr>
            </w:pPr>
            <w:r w:rsidRPr="003E3B5F">
              <w:rPr>
                <w:sz w:val="20"/>
              </w:rPr>
              <w:t>1. Ak oblasť EETS nespĺňa technické a procesné podmienky interoperability EETS stanovené v tejto smernici, členský štát, na ktorého území sa oblasť EETS nachádza, prijme opatrenia potrebné na zabezpečenie toho, aby zodpovedný mýtny úrad spolu so zainteresovanými stranami problém posúdil a – v prípade, že patrí do oblasti jeho zodpovednosti – prijal nápravné opatrenia s cieľom zaistiť interoperabilitu mýtneho systému EETS. Členský štát v prípade potreby aktualizuje register uvedený v článku 21 ods. 1 v súvislosti s informáciami uvedenými v písmene a) uvedeného článku.</w:t>
            </w:r>
          </w:p>
          <w:p w14:paraId="34D1EEEC" w14:textId="77777777" w:rsidR="003E3B5F" w:rsidRPr="003E3B5F" w:rsidRDefault="003E3B5F" w:rsidP="003E3B5F">
            <w:pPr>
              <w:jc w:val="both"/>
              <w:rPr>
                <w:sz w:val="20"/>
              </w:rPr>
            </w:pPr>
          </w:p>
          <w:p w14:paraId="74C798F7" w14:textId="77777777" w:rsidR="003E3B5F" w:rsidRPr="003E3B5F" w:rsidRDefault="003E3B5F" w:rsidP="003E3B5F">
            <w:pPr>
              <w:jc w:val="both"/>
              <w:rPr>
                <w:sz w:val="20"/>
              </w:rPr>
            </w:pPr>
            <w:r w:rsidRPr="003E3B5F">
              <w:rPr>
                <w:sz w:val="20"/>
              </w:rPr>
              <w:t>2. Každý členský štát prijme opatrenia potrebné na zabezpečenie toho, aby každý mýtny úrad zodpovedný za oblasť EETS na území daného členského štátu vypracoval a viedol prehľad o oblasti EETS, v ktorom sa vymedzia všeobecné podmienky prístupu poskytovateľov EETS do ich oblastí EETS, v súlade s vykonávacími aktami uvedenými v odseku 9.</w:t>
            </w:r>
          </w:p>
          <w:p w14:paraId="284435A4" w14:textId="77777777" w:rsidR="003E3B5F" w:rsidRPr="003E3B5F" w:rsidRDefault="003E3B5F" w:rsidP="003E3B5F">
            <w:pPr>
              <w:jc w:val="both"/>
              <w:rPr>
                <w:sz w:val="20"/>
              </w:rPr>
            </w:pPr>
            <w:r w:rsidRPr="003E3B5F">
              <w:rPr>
                <w:sz w:val="20"/>
              </w:rPr>
              <w:t xml:space="preserve">Ak sa na území členského štátu vytvorí nový elektronický cestný mýtny systém, daný členský štát prijme opatrenia potrebné na </w:t>
            </w:r>
            <w:r w:rsidRPr="003E3B5F">
              <w:rPr>
                <w:sz w:val="20"/>
              </w:rPr>
              <w:lastRenderedPageBreak/>
              <w:t>zabezpečenie toho, aby určený mýtny úrad zodpovedný za systém uverejnil prehľad o oblasti EETS s dostatočným predstihom s cieľom umožniť akreditáciu zainteresovaných poskytovateľov EETS najneskôr jeden mesiac pred uvedením nového systému do prevádzky, a to s náležitým ohľadom na dĺžku procesu posudzovania zhody so špecifikáciami a vhodnosti na použitie zložiek interoperability uvedených v článku 15 ods. 1</w:t>
            </w:r>
          </w:p>
          <w:p w14:paraId="5BCA9C6F" w14:textId="77777777" w:rsidR="003E3B5F" w:rsidRPr="003E3B5F" w:rsidRDefault="003E3B5F" w:rsidP="003E3B5F">
            <w:pPr>
              <w:jc w:val="both"/>
              <w:rPr>
                <w:sz w:val="20"/>
              </w:rPr>
            </w:pPr>
            <w:r w:rsidRPr="003E3B5F">
              <w:rPr>
                <w:sz w:val="20"/>
              </w:rPr>
              <w:t>Ak sa elektronický cestný mýtny systém na území členského štátu podstatne upraví, daný členský štát prijme opatrenia potrebné na zabezpečenie toho, aby mýtny úrad zodpovedný za systém uverejnil aktualizovaný prehľad o oblasti EETS s dostatočným predstihom s cieľom umožniť už akreditovaným poskytovateľov EETS, aby prispôsobili svoje zložky interoperability novým požiadavkám a získali opätovnú akreditáciu najneskôr jeden mesiac pred uvedením upraveného systému do prevádzky, a to s náležitým ohľadom na dĺžku postupu posudzovania zhody so špecifikáciami a vhodnosti na použitie zložiek interoperability uvedených v článku 15 ods. 1</w:t>
            </w:r>
          </w:p>
          <w:p w14:paraId="06E02F96" w14:textId="77777777" w:rsidR="003E3B5F" w:rsidRPr="003E3B5F" w:rsidRDefault="003E3B5F" w:rsidP="003E3B5F">
            <w:pPr>
              <w:jc w:val="both"/>
              <w:rPr>
                <w:sz w:val="20"/>
              </w:rPr>
            </w:pPr>
          </w:p>
          <w:p w14:paraId="618E3820" w14:textId="77777777" w:rsidR="003E3B5F" w:rsidRPr="000B465F" w:rsidRDefault="003E3B5F" w:rsidP="003E3B5F">
            <w:pPr>
              <w:jc w:val="both"/>
              <w:rPr>
                <w:sz w:val="20"/>
              </w:rPr>
            </w:pPr>
            <w:r w:rsidRPr="003E3B5F">
              <w:rPr>
                <w:sz w:val="20"/>
              </w:rPr>
              <w:t>3</w:t>
            </w:r>
            <w:r w:rsidRPr="000B465F">
              <w:rPr>
                <w:sz w:val="20"/>
              </w:rPr>
              <w:t xml:space="preserve">. Členské štáty prijmú opatrenia potrebné na zabezpečenie toho, aby mýtne úrady zodpovedné za oblasti EETS na ich území akceptovali na nediskriminačnom základe každého poskytovateľa EETS, ktorý požiada </w:t>
            </w:r>
            <w:r w:rsidRPr="000B465F">
              <w:rPr>
                <w:sz w:val="20"/>
              </w:rPr>
              <w:br/>
              <w:t>o poskytovanie EETS v daných oblastiach EETS.</w:t>
            </w:r>
          </w:p>
          <w:p w14:paraId="280C0B07" w14:textId="77777777" w:rsidR="003E3B5F" w:rsidRPr="000B465F" w:rsidRDefault="003E3B5F" w:rsidP="003E3B5F">
            <w:pPr>
              <w:jc w:val="both"/>
              <w:rPr>
                <w:sz w:val="20"/>
              </w:rPr>
            </w:pPr>
            <w:r w:rsidRPr="000B465F">
              <w:rPr>
                <w:sz w:val="20"/>
              </w:rPr>
              <w:t>Uznanie poskytovateľa v oblasti EETS podlieha plneniu povinností a všeobecných podmienok stanovených v prehľade o oblasti EETS zo strany poskytovateľa.</w:t>
            </w:r>
          </w:p>
          <w:p w14:paraId="710FD87E" w14:textId="77777777" w:rsidR="003E3B5F" w:rsidRPr="000B465F" w:rsidRDefault="003E3B5F" w:rsidP="003E3B5F">
            <w:pPr>
              <w:jc w:val="both"/>
              <w:rPr>
                <w:sz w:val="20"/>
              </w:rPr>
            </w:pPr>
            <w:r w:rsidRPr="000B465F">
              <w:rPr>
                <w:sz w:val="20"/>
              </w:rPr>
              <w:t xml:space="preserve">Členské štáty prijmú potrebné opatrenia na </w:t>
            </w:r>
            <w:r w:rsidRPr="000B465F">
              <w:rPr>
                <w:sz w:val="20"/>
              </w:rPr>
              <w:lastRenderedPageBreak/>
              <w:t>zabezpečenie toho, aby mýtne úrady nevyžadovali od poskytovateľov EETS, aby používali konkrétne technické riešenia alebo postupy, ktoré bránia interoperabilite zložiek interoperability poskytovateľa EETS s elektronickými cestnými mýtnymi systémami v iných oblastiach EETS.</w:t>
            </w:r>
          </w:p>
          <w:p w14:paraId="07F14885" w14:textId="77777777" w:rsidR="003E3B5F" w:rsidRPr="000B465F" w:rsidRDefault="003E3B5F" w:rsidP="003E3B5F">
            <w:pPr>
              <w:jc w:val="both"/>
              <w:rPr>
                <w:sz w:val="20"/>
              </w:rPr>
            </w:pPr>
            <w:r w:rsidRPr="000B465F">
              <w:rPr>
                <w:sz w:val="20"/>
              </w:rPr>
              <w:t>Ak mýtny úrad a poskytovateľ EETS nemôžu dosiahnuť dohodu, vec sa môže postúpiť zmierovaciemu orgánu zodpovednému za príslušnú mýtnu oblasť.</w:t>
            </w:r>
          </w:p>
          <w:p w14:paraId="4E77DBC6" w14:textId="77777777" w:rsidR="003E3B5F" w:rsidRPr="00886608" w:rsidRDefault="003E3B5F" w:rsidP="003E3B5F">
            <w:pPr>
              <w:jc w:val="both"/>
              <w:rPr>
                <w:sz w:val="20"/>
                <w:highlight w:val="yellow"/>
              </w:rPr>
            </w:pPr>
          </w:p>
          <w:p w14:paraId="67372361" w14:textId="77777777" w:rsidR="003E3B5F" w:rsidRPr="000B465F" w:rsidRDefault="003E3B5F" w:rsidP="003E3B5F">
            <w:pPr>
              <w:jc w:val="both"/>
              <w:rPr>
                <w:sz w:val="20"/>
              </w:rPr>
            </w:pPr>
            <w:r w:rsidRPr="000B465F">
              <w:rPr>
                <w:sz w:val="20"/>
              </w:rPr>
              <w:t>4. Každý členský štát prijme opatrenia potrebné na zabezpečenie toho, aby zmluvy medzi mýtnym úradom a poskytovateľom EETS týkajúce sa poskytovania EETS na území tohto členského štátu povoľovali, aby faktúry za mýto vystavoval užívateľovi EETS priamo poskytovateľ EETS.</w:t>
            </w:r>
          </w:p>
          <w:p w14:paraId="49552205" w14:textId="77777777" w:rsidR="003E3B5F" w:rsidRPr="000B465F" w:rsidRDefault="003E3B5F" w:rsidP="003E3B5F">
            <w:pPr>
              <w:jc w:val="both"/>
              <w:rPr>
                <w:sz w:val="20"/>
              </w:rPr>
            </w:pPr>
            <w:r w:rsidRPr="000B465F">
              <w:rPr>
                <w:sz w:val="20"/>
              </w:rPr>
              <w:t>Mýtny úrad môže požadovať, aby poskytovateľ EETS vystavoval faktúry užívateľovi v mene a z poverenia mýtneho úradu, a poskytovateľ EETS musí túto požiadavku splniť.</w:t>
            </w:r>
          </w:p>
          <w:p w14:paraId="6206F53A" w14:textId="77777777" w:rsidR="003E3B5F" w:rsidRPr="00886608" w:rsidRDefault="003E3B5F" w:rsidP="003E3B5F">
            <w:pPr>
              <w:jc w:val="both"/>
              <w:rPr>
                <w:sz w:val="20"/>
                <w:highlight w:val="yellow"/>
              </w:rPr>
            </w:pPr>
          </w:p>
          <w:p w14:paraId="3FFAA2FD" w14:textId="77777777" w:rsidR="003E3B5F" w:rsidRPr="003E3B5F" w:rsidRDefault="003E3B5F" w:rsidP="003E3B5F">
            <w:pPr>
              <w:jc w:val="both"/>
              <w:rPr>
                <w:sz w:val="20"/>
              </w:rPr>
            </w:pPr>
            <w:r w:rsidRPr="007E73B5">
              <w:rPr>
                <w:sz w:val="20"/>
              </w:rPr>
              <w:t>5. Mýto, ktoré mýtny úrad účtuje užívateľom EETS, nesmie presiahnuť výšku zodpovedajúceho vnútroštátneho alebo miestneho mýta. Týmto nie je dotknuté právo členských štátov zavádzať rabaty alebo zľavy na podporu využívania elektronických platieb mýta. Všetky rabaty a zľavy z mýta, ktoré členský štát alebo mýtny úrad ponúka užívateľom palubných jednotiek, musia byť transparentné a verejne oznámené a musia sa poskytovať klientom poskytovateľov EETS za rovnakých podmienok.</w:t>
            </w:r>
          </w:p>
          <w:p w14:paraId="0D4B937D" w14:textId="77777777" w:rsidR="003E3B5F" w:rsidRPr="003E3B5F" w:rsidRDefault="003E3B5F" w:rsidP="003E3B5F">
            <w:pPr>
              <w:jc w:val="both"/>
              <w:rPr>
                <w:sz w:val="20"/>
              </w:rPr>
            </w:pPr>
          </w:p>
          <w:p w14:paraId="2765D224" w14:textId="77777777" w:rsidR="003E3B5F" w:rsidRPr="003E3B5F" w:rsidRDefault="003E3B5F" w:rsidP="003E3B5F">
            <w:pPr>
              <w:jc w:val="both"/>
              <w:rPr>
                <w:sz w:val="20"/>
              </w:rPr>
            </w:pPr>
            <w:r w:rsidRPr="003E3B5F">
              <w:rPr>
                <w:sz w:val="20"/>
              </w:rPr>
              <w:t xml:space="preserve">6. Členské štáty prijmú opatrenia potrebné na zabezpečenie toho, aby mýtne úrady </w:t>
            </w:r>
            <w:r w:rsidRPr="003E3B5F">
              <w:rPr>
                <w:sz w:val="20"/>
              </w:rPr>
              <w:lastRenderedPageBreak/>
              <w:t>akceptovali vo svojich oblastiach EETS všetky funkčné palubné jednotky poskytovateľov EETS, s ktorými majú zmluvné vzťahy, ktoré boli certifikované v súlade s postupom vymedzeným vo vykonávacích aktoch uvedených v článku 15 ods. 7 a ktoré nie sú na zozname zneplatnených palubných jednotiek podľa článku 5 ods. 5</w:t>
            </w:r>
          </w:p>
          <w:p w14:paraId="083B7D9B" w14:textId="77777777" w:rsidR="003E3B5F" w:rsidRPr="003E3B5F" w:rsidRDefault="003E3B5F" w:rsidP="003E3B5F">
            <w:pPr>
              <w:jc w:val="both"/>
              <w:rPr>
                <w:sz w:val="20"/>
              </w:rPr>
            </w:pPr>
          </w:p>
          <w:p w14:paraId="75143E45" w14:textId="77777777" w:rsidR="000C1E9B" w:rsidRDefault="000C1E9B" w:rsidP="003E3B5F">
            <w:pPr>
              <w:jc w:val="both"/>
              <w:rPr>
                <w:sz w:val="20"/>
              </w:rPr>
            </w:pPr>
          </w:p>
          <w:p w14:paraId="3BECFEF4" w14:textId="77777777" w:rsidR="000C1E9B" w:rsidRDefault="000C1E9B" w:rsidP="003E3B5F">
            <w:pPr>
              <w:jc w:val="both"/>
              <w:rPr>
                <w:sz w:val="20"/>
              </w:rPr>
            </w:pPr>
          </w:p>
          <w:p w14:paraId="450C701B" w14:textId="77777777" w:rsidR="000C1E9B" w:rsidRDefault="000C1E9B" w:rsidP="003E3B5F">
            <w:pPr>
              <w:jc w:val="both"/>
              <w:rPr>
                <w:sz w:val="20"/>
              </w:rPr>
            </w:pPr>
          </w:p>
          <w:p w14:paraId="3EEB1149" w14:textId="77777777" w:rsidR="000C1E9B" w:rsidRDefault="000C1E9B" w:rsidP="003E3B5F">
            <w:pPr>
              <w:jc w:val="both"/>
              <w:rPr>
                <w:sz w:val="20"/>
              </w:rPr>
            </w:pPr>
          </w:p>
          <w:p w14:paraId="710C16A4" w14:textId="77777777" w:rsidR="00AA7787" w:rsidRDefault="00AA7787" w:rsidP="003E3B5F">
            <w:pPr>
              <w:jc w:val="both"/>
              <w:rPr>
                <w:sz w:val="20"/>
              </w:rPr>
            </w:pPr>
          </w:p>
          <w:p w14:paraId="5939C4B0" w14:textId="77777777" w:rsidR="00113BE1" w:rsidRDefault="00113BE1" w:rsidP="003E3B5F">
            <w:pPr>
              <w:jc w:val="both"/>
              <w:rPr>
                <w:sz w:val="20"/>
              </w:rPr>
            </w:pPr>
          </w:p>
          <w:p w14:paraId="6D4E6492" w14:textId="4ED2336F" w:rsidR="003E3B5F" w:rsidRPr="00F044E0" w:rsidRDefault="003E3B5F" w:rsidP="003E3B5F">
            <w:pPr>
              <w:jc w:val="both"/>
              <w:rPr>
                <w:sz w:val="20"/>
              </w:rPr>
            </w:pPr>
            <w:r w:rsidRPr="00F044E0">
              <w:rPr>
                <w:sz w:val="20"/>
              </w:rPr>
              <w:t>7. V prípade nefungovania EETS, ktoré možno pripísať mýtnemu úradu, mýtny úrad zaistí poskytovanie služby za zhoršených podmienok, ktoré vozidlám s jednotkami uvedenými v odseku 6 umožnia bezpečný prejazd s minimálnym meškaním a bez toho, aby boli upodozrievaní z neuhradenia cestného poplatku.</w:t>
            </w:r>
          </w:p>
          <w:p w14:paraId="737516E5" w14:textId="77777777" w:rsidR="003E3B5F" w:rsidRPr="00886608" w:rsidRDefault="003E3B5F" w:rsidP="003E3B5F">
            <w:pPr>
              <w:jc w:val="both"/>
              <w:rPr>
                <w:sz w:val="20"/>
                <w:highlight w:val="yellow"/>
              </w:rPr>
            </w:pPr>
          </w:p>
          <w:p w14:paraId="6DC8896D" w14:textId="77777777" w:rsidR="00F044E0" w:rsidRDefault="00F044E0" w:rsidP="003E3B5F">
            <w:pPr>
              <w:jc w:val="both"/>
              <w:rPr>
                <w:sz w:val="20"/>
                <w:highlight w:val="yellow"/>
              </w:rPr>
            </w:pPr>
          </w:p>
          <w:p w14:paraId="34DC36C4" w14:textId="77777777" w:rsidR="00F044E0" w:rsidRDefault="00F044E0" w:rsidP="003E3B5F">
            <w:pPr>
              <w:jc w:val="both"/>
              <w:rPr>
                <w:sz w:val="20"/>
                <w:highlight w:val="yellow"/>
              </w:rPr>
            </w:pPr>
          </w:p>
          <w:p w14:paraId="3F23AAD2" w14:textId="77777777" w:rsidR="00F044E0" w:rsidRDefault="00F044E0" w:rsidP="003E3B5F">
            <w:pPr>
              <w:jc w:val="both"/>
              <w:rPr>
                <w:sz w:val="20"/>
                <w:highlight w:val="yellow"/>
              </w:rPr>
            </w:pPr>
          </w:p>
          <w:p w14:paraId="435863CC" w14:textId="77777777" w:rsidR="00F044E0" w:rsidRDefault="00F044E0" w:rsidP="003E3B5F">
            <w:pPr>
              <w:jc w:val="both"/>
              <w:rPr>
                <w:sz w:val="20"/>
                <w:highlight w:val="yellow"/>
              </w:rPr>
            </w:pPr>
          </w:p>
          <w:p w14:paraId="43C64846" w14:textId="77777777" w:rsidR="00F044E0" w:rsidRDefault="00F044E0" w:rsidP="003E3B5F">
            <w:pPr>
              <w:jc w:val="both"/>
              <w:rPr>
                <w:sz w:val="20"/>
                <w:highlight w:val="yellow"/>
              </w:rPr>
            </w:pPr>
          </w:p>
          <w:p w14:paraId="0D6F6A1E" w14:textId="77777777" w:rsidR="00F044E0" w:rsidRDefault="00F044E0" w:rsidP="003E3B5F">
            <w:pPr>
              <w:jc w:val="both"/>
              <w:rPr>
                <w:sz w:val="20"/>
                <w:highlight w:val="yellow"/>
              </w:rPr>
            </w:pPr>
          </w:p>
          <w:p w14:paraId="19190A55" w14:textId="77777777" w:rsidR="00F044E0" w:rsidRDefault="00F044E0" w:rsidP="003E3B5F">
            <w:pPr>
              <w:jc w:val="both"/>
              <w:rPr>
                <w:sz w:val="20"/>
                <w:highlight w:val="yellow"/>
              </w:rPr>
            </w:pPr>
          </w:p>
          <w:p w14:paraId="1A077C71" w14:textId="77777777" w:rsidR="00F044E0" w:rsidRDefault="00F044E0" w:rsidP="003E3B5F">
            <w:pPr>
              <w:jc w:val="both"/>
              <w:rPr>
                <w:sz w:val="20"/>
                <w:highlight w:val="yellow"/>
              </w:rPr>
            </w:pPr>
          </w:p>
          <w:p w14:paraId="6573BDEB" w14:textId="77777777" w:rsidR="00F044E0" w:rsidRDefault="00F044E0" w:rsidP="003E3B5F">
            <w:pPr>
              <w:jc w:val="both"/>
              <w:rPr>
                <w:sz w:val="20"/>
                <w:highlight w:val="yellow"/>
              </w:rPr>
            </w:pPr>
          </w:p>
          <w:p w14:paraId="49818D9C" w14:textId="77777777" w:rsidR="00F044E0" w:rsidRDefault="00F044E0" w:rsidP="003E3B5F">
            <w:pPr>
              <w:jc w:val="both"/>
              <w:rPr>
                <w:sz w:val="20"/>
                <w:highlight w:val="yellow"/>
              </w:rPr>
            </w:pPr>
          </w:p>
          <w:p w14:paraId="738A9ED4" w14:textId="77777777" w:rsidR="00F044E0" w:rsidRDefault="00F044E0" w:rsidP="003E3B5F">
            <w:pPr>
              <w:jc w:val="both"/>
              <w:rPr>
                <w:sz w:val="20"/>
                <w:highlight w:val="yellow"/>
              </w:rPr>
            </w:pPr>
          </w:p>
          <w:p w14:paraId="2DEF4104" w14:textId="77777777" w:rsidR="00F044E0" w:rsidRDefault="00F044E0" w:rsidP="003E3B5F">
            <w:pPr>
              <w:jc w:val="both"/>
              <w:rPr>
                <w:sz w:val="20"/>
                <w:highlight w:val="yellow"/>
              </w:rPr>
            </w:pPr>
          </w:p>
          <w:p w14:paraId="0068BFD3" w14:textId="77777777" w:rsidR="00F044E0" w:rsidRDefault="00F044E0" w:rsidP="003E3B5F">
            <w:pPr>
              <w:jc w:val="both"/>
              <w:rPr>
                <w:sz w:val="20"/>
                <w:highlight w:val="yellow"/>
              </w:rPr>
            </w:pPr>
          </w:p>
          <w:p w14:paraId="60CE5E6F" w14:textId="77777777" w:rsidR="00F044E0" w:rsidRDefault="00F044E0" w:rsidP="003E3B5F">
            <w:pPr>
              <w:jc w:val="both"/>
              <w:rPr>
                <w:sz w:val="20"/>
                <w:highlight w:val="yellow"/>
              </w:rPr>
            </w:pPr>
          </w:p>
          <w:p w14:paraId="4DF154C6" w14:textId="77777777" w:rsidR="00F044E0" w:rsidRDefault="00F044E0" w:rsidP="003E3B5F">
            <w:pPr>
              <w:jc w:val="both"/>
              <w:rPr>
                <w:sz w:val="20"/>
                <w:highlight w:val="yellow"/>
              </w:rPr>
            </w:pPr>
          </w:p>
          <w:p w14:paraId="3D8294EE" w14:textId="77777777" w:rsidR="00F044E0" w:rsidRDefault="00F044E0" w:rsidP="003E3B5F">
            <w:pPr>
              <w:jc w:val="both"/>
              <w:rPr>
                <w:sz w:val="20"/>
                <w:highlight w:val="yellow"/>
              </w:rPr>
            </w:pPr>
          </w:p>
          <w:p w14:paraId="1401A31F" w14:textId="77777777" w:rsidR="00F044E0" w:rsidRDefault="00F044E0" w:rsidP="003E3B5F">
            <w:pPr>
              <w:jc w:val="both"/>
              <w:rPr>
                <w:sz w:val="20"/>
                <w:highlight w:val="yellow"/>
              </w:rPr>
            </w:pPr>
          </w:p>
          <w:p w14:paraId="192E517F" w14:textId="77777777" w:rsidR="00F044E0" w:rsidRDefault="00F044E0" w:rsidP="003E3B5F">
            <w:pPr>
              <w:jc w:val="both"/>
              <w:rPr>
                <w:sz w:val="20"/>
                <w:highlight w:val="yellow"/>
              </w:rPr>
            </w:pPr>
          </w:p>
          <w:p w14:paraId="5E964FB3" w14:textId="77777777" w:rsidR="00F044E0" w:rsidRDefault="00F044E0" w:rsidP="003E3B5F">
            <w:pPr>
              <w:jc w:val="both"/>
              <w:rPr>
                <w:sz w:val="20"/>
                <w:highlight w:val="yellow"/>
              </w:rPr>
            </w:pPr>
          </w:p>
          <w:p w14:paraId="6A53AB83" w14:textId="77777777" w:rsidR="00F044E0" w:rsidRDefault="00F044E0" w:rsidP="003E3B5F">
            <w:pPr>
              <w:jc w:val="both"/>
              <w:rPr>
                <w:sz w:val="20"/>
                <w:highlight w:val="yellow"/>
              </w:rPr>
            </w:pPr>
          </w:p>
          <w:p w14:paraId="6E072589" w14:textId="77777777" w:rsidR="00F044E0" w:rsidRDefault="00F044E0" w:rsidP="003E3B5F">
            <w:pPr>
              <w:jc w:val="both"/>
              <w:rPr>
                <w:sz w:val="20"/>
                <w:highlight w:val="yellow"/>
              </w:rPr>
            </w:pPr>
          </w:p>
          <w:p w14:paraId="1F9EA681" w14:textId="77777777" w:rsidR="00F044E0" w:rsidRDefault="00F044E0" w:rsidP="003E3B5F">
            <w:pPr>
              <w:jc w:val="both"/>
              <w:rPr>
                <w:sz w:val="20"/>
                <w:highlight w:val="yellow"/>
              </w:rPr>
            </w:pPr>
          </w:p>
          <w:p w14:paraId="08780694" w14:textId="77777777" w:rsidR="00F044E0" w:rsidRDefault="00F044E0" w:rsidP="003E3B5F">
            <w:pPr>
              <w:jc w:val="both"/>
              <w:rPr>
                <w:sz w:val="20"/>
                <w:highlight w:val="yellow"/>
              </w:rPr>
            </w:pPr>
          </w:p>
          <w:p w14:paraId="0F87E2BF" w14:textId="77777777" w:rsidR="00F044E0" w:rsidRDefault="00F044E0" w:rsidP="003E3B5F">
            <w:pPr>
              <w:jc w:val="both"/>
              <w:rPr>
                <w:sz w:val="20"/>
                <w:highlight w:val="yellow"/>
              </w:rPr>
            </w:pPr>
          </w:p>
          <w:p w14:paraId="2D8B38D5" w14:textId="77777777" w:rsidR="00F044E0" w:rsidRDefault="00F044E0" w:rsidP="003E3B5F">
            <w:pPr>
              <w:jc w:val="both"/>
              <w:rPr>
                <w:sz w:val="20"/>
                <w:highlight w:val="yellow"/>
              </w:rPr>
            </w:pPr>
          </w:p>
          <w:p w14:paraId="36A5350E" w14:textId="77777777" w:rsidR="00F044E0" w:rsidRDefault="00F044E0" w:rsidP="003E3B5F">
            <w:pPr>
              <w:jc w:val="both"/>
              <w:rPr>
                <w:sz w:val="20"/>
                <w:highlight w:val="yellow"/>
              </w:rPr>
            </w:pPr>
          </w:p>
          <w:p w14:paraId="74611013" w14:textId="77777777" w:rsidR="00F044E0" w:rsidRDefault="00F044E0" w:rsidP="003E3B5F">
            <w:pPr>
              <w:jc w:val="both"/>
              <w:rPr>
                <w:sz w:val="20"/>
                <w:highlight w:val="yellow"/>
              </w:rPr>
            </w:pPr>
          </w:p>
          <w:p w14:paraId="2630F14D" w14:textId="77777777" w:rsidR="00F044E0" w:rsidRDefault="00F044E0" w:rsidP="003E3B5F">
            <w:pPr>
              <w:jc w:val="both"/>
              <w:rPr>
                <w:sz w:val="20"/>
                <w:highlight w:val="yellow"/>
              </w:rPr>
            </w:pPr>
          </w:p>
          <w:p w14:paraId="7A65FB0A" w14:textId="77777777" w:rsidR="00F044E0" w:rsidRDefault="00F044E0" w:rsidP="003E3B5F">
            <w:pPr>
              <w:jc w:val="both"/>
              <w:rPr>
                <w:sz w:val="20"/>
                <w:highlight w:val="yellow"/>
              </w:rPr>
            </w:pPr>
          </w:p>
          <w:p w14:paraId="15FC10D6" w14:textId="77777777" w:rsidR="00F044E0" w:rsidRDefault="00F044E0" w:rsidP="003E3B5F">
            <w:pPr>
              <w:jc w:val="both"/>
              <w:rPr>
                <w:sz w:val="20"/>
                <w:highlight w:val="yellow"/>
              </w:rPr>
            </w:pPr>
          </w:p>
          <w:p w14:paraId="31262A2C" w14:textId="77777777" w:rsidR="00F044E0" w:rsidRDefault="00F044E0" w:rsidP="003E3B5F">
            <w:pPr>
              <w:jc w:val="both"/>
              <w:rPr>
                <w:sz w:val="20"/>
                <w:highlight w:val="yellow"/>
              </w:rPr>
            </w:pPr>
          </w:p>
          <w:p w14:paraId="35D2413A" w14:textId="77777777" w:rsidR="00F044E0" w:rsidRDefault="00F044E0" w:rsidP="003E3B5F">
            <w:pPr>
              <w:jc w:val="both"/>
              <w:rPr>
                <w:sz w:val="20"/>
                <w:highlight w:val="yellow"/>
              </w:rPr>
            </w:pPr>
          </w:p>
          <w:p w14:paraId="426738CA" w14:textId="77777777" w:rsidR="00F044E0" w:rsidRDefault="00F044E0" w:rsidP="003E3B5F">
            <w:pPr>
              <w:jc w:val="both"/>
              <w:rPr>
                <w:sz w:val="20"/>
                <w:highlight w:val="yellow"/>
              </w:rPr>
            </w:pPr>
          </w:p>
          <w:p w14:paraId="7AE18ED9" w14:textId="77777777" w:rsidR="00F044E0" w:rsidRDefault="00F044E0" w:rsidP="003E3B5F">
            <w:pPr>
              <w:jc w:val="both"/>
              <w:rPr>
                <w:sz w:val="20"/>
                <w:highlight w:val="yellow"/>
              </w:rPr>
            </w:pPr>
          </w:p>
          <w:p w14:paraId="6592F49E" w14:textId="77777777" w:rsidR="00F044E0" w:rsidRDefault="00F044E0" w:rsidP="003E3B5F">
            <w:pPr>
              <w:jc w:val="both"/>
              <w:rPr>
                <w:sz w:val="20"/>
                <w:highlight w:val="yellow"/>
              </w:rPr>
            </w:pPr>
          </w:p>
          <w:p w14:paraId="65B5B250" w14:textId="77777777" w:rsidR="00F044E0" w:rsidRDefault="00F044E0" w:rsidP="003E3B5F">
            <w:pPr>
              <w:jc w:val="both"/>
              <w:rPr>
                <w:sz w:val="20"/>
                <w:highlight w:val="yellow"/>
              </w:rPr>
            </w:pPr>
          </w:p>
          <w:p w14:paraId="1B6ACC12" w14:textId="77777777" w:rsidR="00F044E0" w:rsidRDefault="00F044E0" w:rsidP="003E3B5F">
            <w:pPr>
              <w:jc w:val="both"/>
              <w:rPr>
                <w:sz w:val="20"/>
                <w:highlight w:val="yellow"/>
              </w:rPr>
            </w:pPr>
          </w:p>
          <w:p w14:paraId="74738FB6" w14:textId="77777777" w:rsidR="00F044E0" w:rsidRDefault="00F044E0" w:rsidP="003E3B5F">
            <w:pPr>
              <w:jc w:val="both"/>
              <w:rPr>
                <w:sz w:val="20"/>
                <w:highlight w:val="yellow"/>
              </w:rPr>
            </w:pPr>
          </w:p>
          <w:p w14:paraId="5F4F533B" w14:textId="77777777" w:rsidR="00F044E0" w:rsidRDefault="00F044E0" w:rsidP="003E3B5F">
            <w:pPr>
              <w:jc w:val="both"/>
              <w:rPr>
                <w:sz w:val="20"/>
                <w:highlight w:val="yellow"/>
              </w:rPr>
            </w:pPr>
          </w:p>
          <w:p w14:paraId="219014C1" w14:textId="77777777" w:rsidR="00F044E0" w:rsidRDefault="00F044E0" w:rsidP="003E3B5F">
            <w:pPr>
              <w:jc w:val="both"/>
              <w:rPr>
                <w:sz w:val="20"/>
                <w:highlight w:val="yellow"/>
              </w:rPr>
            </w:pPr>
          </w:p>
          <w:p w14:paraId="6D9E2EAE" w14:textId="77777777" w:rsidR="00F044E0" w:rsidRDefault="00F044E0" w:rsidP="003E3B5F">
            <w:pPr>
              <w:jc w:val="both"/>
              <w:rPr>
                <w:sz w:val="20"/>
                <w:highlight w:val="yellow"/>
              </w:rPr>
            </w:pPr>
          </w:p>
          <w:p w14:paraId="29988427" w14:textId="77777777" w:rsidR="00F044E0" w:rsidRDefault="00F044E0" w:rsidP="003E3B5F">
            <w:pPr>
              <w:jc w:val="both"/>
              <w:rPr>
                <w:sz w:val="20"/>
                <w:highlight w:val="yellow"/>
              </w:rPr>
            </w:pPr>
          </w:p>
          <w:p w14:paraId="55C8733F" w14:textId="77777777" w:rsidR="00F044E0" w:rsidRDefault="00F044E0" w:rsidP="003E3B5F">
            <w:pPr>
              <w:jc w:val="both"/>
              <w:rPr>
                <w:sz w:val="20"/>
                <w:highlight w:val="yellow"/>
              </w:rPr>
            </w:pPr>
          </w:p>
          <w:p w14:paraId="7B63541D" w14:textId="77777777" w:rsidR="00F044E0" w:rsidRDefault="00F044E0" w:rsidP="003E3B5F">
            <w:pPr>
              <w:jc w:val="both"/>
              <w:rPr>
                <w:sz w:val="20"/>
                <w:highlight w:val="yellow"/>
              </w:rPr>
            </w:pPr>
          </w:p>
          <w:p w14:paraId="4016ACAB" w14:textId="77777777" w:rsidR="00F044E0" w:rsidRDefault="00F044E0" w:rsidP="003E3B5F">
            <w:pPr>
              <w:jc w:val="both"/>
              <w:rPr>
                <w:sz w:val="20"/>
                <w:highlight w:val="yellow"/>
              </w:rPr>
            </w:pPr>
          </w:p>
          <w:p w14:paraId="549343DB" w14:textId="77777777" w:rsidR="00F044E0" w:rsidRDefault="00F044E0" w:rsidP="003E3B5F">
            <w:pPr>
              <w:jc w:val="both"/>
              <w:rPr>
                <w:sz w:val="20"/>
                <w:highlight w:val="yellow"/>
              </w:rPr>
            </w:pPr>
          </w:p>
          <w:p w14:paraId="496E1E93" w14:textId="77777777" w:rsidR="00F044E0" w:rsidRDefault="00F044E0" w:rsidP="003E3B5F">
            <w:pPr>
              <w:jc w:val="both"/>
              <w:rPr>
                <w:sz w:val="20"/>
                <w:highlight w:val="yellow"/>
              </w:rPr>
            </w:pPr>
          </w:p>
          <w:p w14:paraId="366D7889" w14:textId="77777777" w:rsidR="00F044E0" w:rsidRDefault="00F044E0" w:rsidP="003E3B5F">
            <w:pPr>
              <w:jc w:val="both"/>
              <w:rPr>
                <w:sz w:val="20"/>
                <w:highlight w:val="yellow"/>
              </w:rPr>
            </w:pPr>
          </w:p>
          <w:p w14:paraId="7FF7794A" w14:textId="77777777" w:rsidR="00F044E0" w:rsidRDefault="00F044E0" w:rsidP="003E3B5F">
            <w:pPr>
              <w:jc w:val="both"/>
              <w:rPr>
                <w:sz w:val="20"/>
                <w:highlight w:val="yellow"/>
              </w:rPr>
            </w:pPr>
          </w:p>
          <w:p w14:paraId="077E8F35" w14:textId="77777777" w:rsidR="00F044E0" w:rsidRDefault="00F044E0" w:rsidP="003E3B5F">
            <w:pPr>
              <w:jc w:val="both"/>
              <w:rPr>
                <w:sz w:val="20"/>
                <w:highlight w:val="yellow"/>
              </w:rPr>
            </w:pPr>
          </w:p>
          <w:p w14:paraId="150368BF" w14:textId="77777777" w:rsidR="00F044E0" w:rsidRDefault="00F044E0" w:rsidP="003E3B5F">
            <w:pPr>
              <w:jc w:val="both"/>
              <w:rPr>
                <w:sz w:val="20"/>
                <w:highlight w:val="yellow"/>
              </w:rPr>
            </w:pPr>
          </w:p>
          <w:p w14:paraId="04F7577C" w14:textId="77777777" w:rsidR="00F044E0" w:rsidRDefault="00F044E0" w:rsidP="003E3B5F">
            <w:pPr>
              <w:jc w:val="both"/>
              <w:rPr>
                <w:sz w:val="20"/>
                <w:highlight w:val="yellow"/>
              </w:rPr>
            </w:pPr>
          </w:p>
          <w:p w14:paraId="538DDF66" w14:textId="77777777" w:rsidR="00F044E0" w:rsidRDefault="00F044E0" w:rsidP="003E3B5F">
            <w:pPr>
              <w:jc w:val="both"/>
              <w:rPr>
                <w:sz w:val="20"/>
                <w:highlight w:val="yellow"/>
              </w:rPr>
            </w:pPr>
          </w:p>
          <w:p w14:paraId="41E461CA" w14:textId="77777777" w:rsidR="00F044E0" w:rsidRDefault="00F044E0" w:rsidP="003E3B5F">
            <w:pPr>
              <w:jc w:val="both"/>
              <w:rPr>
                <w:sz w:val="20"/>
                <w:highlight w:val="yellow"/>
              </w:rPr>
            </w:pPr>
          </w:p>
          <w:p w14:paraId="0E101C6E" w14:textId="77777777" w:rsidR="00F044E0" w:rsidRDefault="00F044E0" w:rsidP="003E3B5F">
            <w:pPr>
              <w:jc w:val="both"/>
              <w:rPr>
                <w:sz w:val="20"/>
                <w:highlight w:val="yellow"/>
              </w:rPr>
            </w:pPr>
          </w:p>
          <w:p w14:paraId="7A2E374E" w14:textId="77777777" w:rsidR="00F044E0" w:rsidRDefault="00F044E0" w:rsidP="003E3B5F">
            <w:pPr>
              <w:jc w:val="both"/>
              <w:rPr>
                <w:sz w:val="20"/>
                <w:highlight w:val="yellow"/>
              </w:rPr>
            </w:pPr>
          </w:p>
          <w:p w14:paraId="485B1DEE" w14:textId="77777777" w:rsidR="00F044E0" w:rsidRDefault="00F044E0" w:rsidP="003E3B5F">
            <w:pPr>
              <w:jc w:val="both"/>
              <w:rPr>
                <w:sz w:val="20"/>
                <w:highlight w:val="yellow"/>
              </w:rPr>
            </w:pPr>
          </w:p>
          <w:p w14:paraId="4B9E95F8" w14:textId="77777777" w:rsidR="00F044E0" w:rsidRDefault="00F044E0" w:rsidP="003E3B5F">
            <w:pPr>
              <w:jc w:val="both"/>
              <w:rPr>
                <w:sz w:val="20"/>
                <w:highlight w:val="yellow"/>
              </w:rPr>
            </w:pPr>
          </w:p>
          <w:p w14:paraId="2997968B" w14:textId="77777777" w:rsidR="00F044E0" w:rsidRDefault="00F044E0" w:rsidP="003E3B5F">
            <w:pPr>
              <w:jc w:val="both"/>
              <w:rPr>
                <w:sz w:val="20"/>
                <w:highlight w:val="yellow"/>
              </w:rPr>
            </w:pPr>
          </w:p>
          <w:p w14:paraId="44D138F0" w14:textId="77777777" w:rsidR="00F044E0" w:rsidRDefault="00F044E0" w:rsidP="003E3B5F">
            <w:pPr>
              <w:jc w:val="both"/>
              <w:rPr>
                <w:sz w:val="20"/>
                <w:highlight w:val="yellow"/>
              </w:rPr>
            </w:pPr>
          </w:p>
          <w:p w14:paraId="4B7A354C" w14:textId="77777777" w:rsidR="00F044E0" w:rsidRDefault="00F044E0" w:rsidP="003E3B5F">
            <w:pPr>
              <w:jc w:val="both"/>
              <w:rPr>
                <w:sz w:val="20"/>
                <w:highlight w:val="yellow"/>
              </w:rPr>
            </w:pPr>
          </w:p>
          <w:p w14:paraId="58AA09BC" w14:textId="77777777" w:rsidR="00F044E0" w:rsidRDefault="00F044E0" w:rsidP="003E3B5F">
            <w:pPr>
              <w:jc w:val="both"/>
              <w:rPr>
                <w:sz w:val="20"/>
                <w:highlight w:val="yellow"/>
              </w:rPr>
            </w:pPr>
          </w:p>
          <w:p w14:paraId="5F304BCB" w14:textId="77777777" w:rsidR="00F044E0" w:rsidRDefault="00F044E0" w:rsidP="003E3B5F">
            <w:pPr>
              <w:jc w:val="both"/>
              <w:rPr>
                <w:sz w:val="20"/>
                <w:highlight w:val="yellow"/>
              </w:rPr>
            </w:pPr>
          </w:p>
          <w:p w14:paraId="6E6BCD27" w14:textId="77777777" w:rsidR="00F044E0" w:rsidRDefault="00F044E0" w:rsidP="003E3B5F">
            <w:pPr>
              <w:jc w:val="both"/>
              <w:rPr>
                <w:sz w:val="20"/>
                <w:highlight w:val="yellow"/>
              </w:rPr>
            </w:pPr>
          </w:p>
          <w:p w14:paraId="2E5868DD" w14:textId="77777777" w:rsidR="00F044E0" w:rsidRDefault="00F044E0" w:rsidP="003E3B5F">
            <w:pPr>
              <w:jc w:val="both"/>
              <w:rPr>
                <w:sz w:val="20"/>
                <w:highlight w:val="yellow"/>
              </w:rPr>
            </w:pPr>
          </w:p>
          <w:p w14:paraId="0102D5FA" w14:textId="77777777" w:rsidR="00F044E0" w:rsidRDefault="00F044E0" w:rsidP="003E3B5F">
            <w:pPr>
              <w:jc w:val="both"/>
              <w:rPr>
                <w:sz w:val="20"/>
                <w:highlight w:val="yellow"/>
              </w:rPr>
            </w:pPr>
          </w:p>
          <w:p w14:paraId="2F108B79" w14:textId="77777777" w:rsidR="00F044E0" w:rsidRDefault="00F044E0" w:rsidP="003E3B5F">
            <w:pPr>
              <w:jc w:val="both"/>
              <w:rPr>
                <w:sz w:val="20"/>
                <w:highlight w:val="yellow"/>
              </w:rPr>
            </w:pPr>
          </w:p>
          <w:p w14:paraId="45F8C418" w14:textId="77777777" w:rsidR="00F044E0" w:rsidRDefault="00F044E0" w:rsidP="003E3B5F">
            <w:pPr>
              <w:jc w:val="both"/>
              <w:rPr>
                <w:sz w:val="20"/>
                <w:highlight w:val="yellow"/>
              </w:rPr>
            </w:pPr>
          </w:p>
          <w:p w14:paraId="0FF665A7" w14:textId="77777777" w:rsidR="00F044E0" w:rsidRDefault="00F044E0" w:rsidP="003E3B5F">
            <w:pPr>
              <w:jc w:val="both"/>
              <w:rPr>
                <w:sz w:val="20"/>
                <w:highlight w:val="yellow"/>
              </w:rPr>
            </w:pPr>
          </w:p>
          <w:p w14:paraId="6E6D7029" w14:textId="77777777" w:rsidR="00F044E0" w:rsidRDefault="00F044E0" w:rsidP="003E3B5F">
            <w:pPr>
              <w:jc w:val="both"/>
              <w:rPr>
                <w:sz w:val="20"/>
                <w:highlight w:val="yellow"/>
              </w:rPr>
            </w:pPr>
          </w:p>
          <w:p w14:paraId="2F780A34" w14:textId="77777777" w:rsidR="00F044E0" w:rsidRDefault="00F044E0" w:rsidP="003E3B5F">
            <w:pPr>
              <w:jc w:val="both"/>
              <w:rPr>
                <w:sz w:val="20"/>
                <w:highlight w:val="yellow"/>
              </w:rPr>
            </w:pPr>
          </w:p>
          <w:p w14:paraId="66005985" w14:textId="77777777" w:rsidR="00F044E0" w:rsidRDefault="00F044E0" w:rsidP="003E3B5F">
            <w:pPr>
              <w:jc w:val="both"/>
              <w:rPr>
                <w:sz w:val="20"/>
                <w:highlight w:val="yellow"/>
              </w:rPr>
            </w:pPr>
          </w:p>
          <w:p w14:paraId="78B74A34" w14:textId="77777777" w:rsidR="00F044E0" w:rsidRDefault="00F044E0" w:rsidP="003E3B5F">
            <w:pPr>
              <w:jc w:val="both"/>
              <w:rPr>
                <w:sz w:val="20"/>
                <w:highlight w:val="yellow"/>
              </w:rPr>
            </w:pPr>
          </w:p>
          <w:p w14:paraId="0902D768" w14:textId="77777777" w:rsidR="00F044E0" w:rsidRDefault="00F044E0" w:rsidP="003E3B5F">
            <w:pPr>
              <w:jc w:val="both"/>
              <w:rPr>
                <w:sz w:val="20"/>
                <w:highlight w:val="yellow"/>
              </w:rPr>
            </w:pPr>
          </w:p>
          <w:p w14:paraId="4AA911C4" w14:textId="77777777" w:rsidR="00F044E0" w:rsidRDefault="00F044E0" w:rsidP="003E3B5F">
            <w:pPr>
              <w:jc w:val="both"/>
              <w:rPr>
                <w:sz w:val="20"/>
                <w:highlight w:val="yellow"/>
              </w:rPr>
            </w:pPr>
          </w:p>
          <w:p w14:paraId="59CABE1C" w14:textId="77777777" w:rsidR="0004248D" w:rsidRPr="0004248D" w:rsidRDefault="0004248D" w:rsidP="003E3B5F">
            <w:pPr>
              <w:jc w:val="both"/>
              <w:rPr>
                <w:sz w:val="20"/>
              </w:rPr>
            </w:pPr>
          </w:p>
          <w:p w14:paraId="6DFC31B8" w14:textId="0383290E" w:rsidR="003E3B5F" w:rsidRPr="003E3B5F" w:rsidRDefault="003E3B5F" w:rsidP="003E3B5F">
            <w:pPr>
              <w:jc w:val="both"/>
              <w:rPr>
                <w:sz w:val="20"/>
              </w:rPr>
            </w:pPr>
            <w:r w:rsidRPr="0004248D">
              <w:rPr>
                <w:sz w:val="20"/>
              </w:rPr>
              <w:t>8. Členské štáty prijmú opatrenia potrebné na zabezpečenie toho, aby mýtne úrady nediskriminačným spôsobom spolupracovali s poskytovateľmi EETS alebo výrobcami, alebo notifikovanými orgánmi v záujme posudzovania vhodnosti zložiek interoperability na použitie v ich oblastiach EETS.</w:t>
            </w:r>
          </w:p>
          <w:p w14:paraId="7F0C5AA6" w14:textId="77777777" w:rsidR="003E3B5F" w:rsidRPr="003E3B5F" w:rsidRDefault="003E3B5F" w:rsidP="003E3B5F">
            <w:pPr>
              <w:jc w:val="both"/>
              <w:rPr>
                <w:sz w:val="20"/>
              </w:rPr>
            </w:pPr>
          </w:p>
          <w:p w14:paraId="17FE876C" w14:textId="77777777" w:rsidR="003E3B5F" w:rsidRPr="003E3B5F" w:rsidRDefault="003E3B5F" w:rsidP="003E3B5F">
            <w:pPr>
              <w:jc w:val="both"/>
              <w:rPr>
                <w:sz w:val="20"/>
              </w:rPr>
            </w:pPr>
            <w:r w:rsidRPr="003E3B5F">
              <w:rPr>
                <w:sz w:val="20"/>
              </w:rPr>
              <w:t>9. Komisia prijme vykonávacie akty najneskôr do 19. októbra 2019, s cieľom stanoviť minimálny obsah prehľadu o oblasti EETS vrátane:</w:t>
            </w:r>
          </w:p>
          <w:p w14:paraId="1A9DEA1E" w14:textId="77777777" w:rsidR="003E3B5F" w:rsidRPr="003E3B5F" w:rsidRDefault="003E3B5F" w:rsidP="003E3B5F">
            <w:pPr>
              <w:jc w:val="both"/>
              <w:rPr>
                <w:sz w:val="20"/>
              </w:rPr>
            </w:pPr>
            <w:r>
              <w:rPr>
                <w:sz w:val="20"/>
              </w:rPr>
              <w:t xml:space="preserve">   </w:t>
            </w:r>
            <w:r w:rsidRPr="003E3B5F">
              <w:rPr>
                <w:sz w:val="20"/>
              </w:rPr>
              <w:t>a) požiadaviek na poskytovateľov EETS;</w:t>
            </w:r>
          </w:p>
          <w:p w14:paraId="372B36FF" w14:textId="77777777" w:rsidR="003E3B5F" w:rsidRPr="003E3B5F" w:rsidRDefault="003E3B5F" w:rsidP="003E3B5F">
            <w:pPr>
              <w:jc w:val="both"/>
              <w:rPr>
                <w:sz w:val="20"/>
              </w:rPr>
            </w:pPr>
            <w:r>
              <w:rPr>
                <w:sz w:val="20"/>
              </w:rPr>
              <w:t xml:space="preserve">   </w:t>
            </w:r>
            <w:r w:rsidRPr="003E3B5F">
              <w:rPr>
                <w:sz w:val="20"/>
              </w:rPr>
              <w:t>b) procesných podmienok, vrátane obchodných podmienok;</w:t>
            </w:r>
          </w:p>
          <w:p w14:paraId="0FE9B406" w14:textId="77777777" w:rsidR="003E3B5F" w:rsidRPr="003E3B5F" w:rsidRDefault="003E3B5F" w:rsidP="003E3B5F">
            <w:pPr>
              <w:jc w:val="both"/>
              <w:rPr>
                <w:sz w:val="20"/>
              </w:rPr>
            </w:pPr>
            <w:r>
              <w:rPr>
                <w:sz w:val="20"/>
              </w:rPr>
              <w:t xml:space="preserve">   </w:t>
            </w:r>
            <w:r w:rsidRPr="003E3B5F">
              <w:rPr>
                <w:sz w:val="20"/>
              </w:rPr>
              <w:t xml:space="preserve">c) postupu akreditácie poskytovateľov EETS; </w:t>
            </w:r>
            <w:r w:rsidRPr="003E3B5F">
              <w:rPr>
                <w:sz w:val="20"/>
              </w:rPr>
              <w:lastRenderedPageBreak/>
              <w:t>a</w:t>
            </w:r>
          </w:p>
          <w:p w14:paraId="13AC066D" w14:textId="77777777" w:rsidR="003E3B5F" w:rsidRPr="003E3B5F" w:rsidRDefault="003E3B5F" w:rsidP="003E3B5F">
            <w:pPr>
              <w:jc w:val="both"/>
              <w:rPr>
                <w:sz w:val="20"/>
              </w:rPr>
            </w:pPr>
            <w:r>
              <w:rPr>
                <w:sz w:val="20"/>
              </w:rPr>
              <w:t xml:space="preserve">   </w:t>
            </w:r>
            <w:r w:rsidRPr="003E3B5F">
              <w:rPr>
                <w:sz w:val="20"/>
              </w:rPr>
              <w:t>d) kontextových údajov o mýte.</w:t>
            </w:r>
          </w:p>
          <w:p w14:paraId="30AA22FD" w14:textId="20DB860E" w:rsidR="003E3B5F" w:rsidRPr="0045561E" w:rsidRDefault="003E3B5F" w:rsidP="00AA7787">
            <w:pPr>
              <w:jc w:val="both"/>
              <w:rPr>
                <w:b/>
                <w:sz w:val="20"/>
              </w:rPr>
            </w:pPr>
            <w:r w:rsidRPr="003E3B5F">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0A0D179C" w14:textId="77777777" w:rsidR="003E3B5F" w:rsidRDefault="003E3B5F" w:rsidP="007C3A0C">
            <w:pPr>
              <w:jc w:val="center"/>
              <w:rPr>
                <w:color w:val="000000" w:themeColor="text1"/>
                <w:sz w:val="20"/>
              </w:rPr>
            </w:pPr>
          </w:p>
          <w:p w14:paraId="334F6B07" w14:textId="77777777" w:rsidR="00E95386" w:rsidRDefault="00E95386" w:rsidP="007C3A0C">
            <w:pPr>
              <w:jc w:val="center"/>
              <w:rPr>
                <w:color w:val="000000" w:themeColor="text1"/>
                <w:sz w:val="20"/>
              </w:rPr>
            </w:pPr>
          </w:p>
          <w:p w14:paraId="08C9BD98" w14:textId="2980D44B" w:rsidR="00E95386" w:rsidRDefault="00104746" w:rsidP="007C3A0C">
            <w:pPr>
              <w:jc w:val="center"/>
              <w:rPr>
                <w:color w:val="000000" w:themeColor="text1"/>
                <w:sz w:val="20"/>
              </w:rPr>
            </w:pPr>
            <w:r>
              <w:rPr>
                <w:color w:val="000000" w:themeColor="text1"/>
                <w:sz w:val="20"/>
              </w:rPr>
              <w:t>n.a.</w:t>
            </w:r>
          </w:p>
          <w:p w14:paraId="3E7B1FB9" w14:textId="77777777" w:rsidR="00E95386" w:rsidRDefault="00E95386" w:rsidP="007C3A0C">
            <w:pPr>
              <w:jc w:val="center"/>
              <w:rPr>
                <w:color w:val="000000" w:themeColor="text1"/>
                <w:sz w:val="20"/>
              </w:rPr>
            </w:pPr>
          </w:p>
          <w:p w14:paraId="147CDC31" w14:textId="77777777" w:rsidR="00E95386" w:rsidRDefault="00E95386" w:rsidP="007C3A0C">
            <w:pPr>
              <w:jc w:val="center"/>
              <w:rPr>
                <w:color w:val="000000" w:themeColor="text1"/>
                <w:sz w:val="20"/>
              </w:rPr>
            </w:pPr>
          </w:p>
          <w:p w14:paraId="1518116E" w14:textId="77777777" w:rsidR="00E95386" w:rsidRDefault="00E95386" w:rsidP="007C3A0C">
            <w:pPr>
              <w:jc w:val="center"/>
              <w:rPr>
                <w:color w:val="000000" w:themeColor="text1"/>
                <w:sz w:val="20"/>
              </w:rPr>
            </w:pPr>
          </w:p>
          <w:p w14:paraId="57616354" w14:textId="77777777" w:rsidR="00E95386" w:rsidRDefault="00E95386" w:rsidP="007C3A0C">
            <w:pPr>
              <w:jc w:val="center"/>
              <w:rPr>
                <w:color w:val="000000" w:themeColor="text1"/>
                <w:sz w:val="20"/>
              </w:rPr>
            </w:pPr>
          </w:p>
          <w:p w14:paraId="4E2C7A76" w14:textId="77777777" w:rsidR="00E95386" w:rsidRDefault="00E95386" w:rsidP="007C3A0C">
            <w:pPr>
              <w:jc w:val="center"/>
              <w:rPr>
                <w:color w:val="000000" w:themeColor="text1"/>
                <w:sz w:val="20"/>
              </w:rPr>
            </w:pPr>
          </w:p>
          <w:p w14:paraId="1B62DEC1" w14:textId="77777777" w:rsidR="00E95386" w:rsidRDefault="00E95386" w:rsidP="007C3A0C">
            <w:pPr>
              <w:jc w:val="center"/>
              <w:rPr>
                <w:color w:val="000000" w:themeColor="text1"/>
                <w:sz w:val="20"/>
              </w:rPr>
            </w:pPr>
          </w:p>
          <w:p w14:paraId="3B085C71" w14:textId="77777777" w:rsidR="00E95386" w:rsidRDefault="00E95386" w:rsidP="007C3A0C">
            <w:pPr>
              <w:jc w:val="center"/>
              <w:rPr>
                <w:color w:val="000000" w:themeColor="text1"/>
                <w:sz w:val="20"/>
              </w:rPr>
            </w:pPr>
          </w:p>
          <w:p w14:paraId="4ACF3C15" w14:textId="77777777" w:rsidR="00E95386" w:rsidRDefault="00E95386" w:rsidP="007C3A0C">
            <w:pPr>
              <w:jc w:val="center"/>
              <w:rPr>
                <w:color w:val="000000" w:themeColor="text1"/>
                <w:sz w:val="20"/>
              </w:rPr>
            </w:pPr>
          </w:p>
          <w:p w14:paraId="0B40D417" w14:textId="77777777" w:rsidR="00E95386" w:rsidRDefault="00E95386" w:rsidP="007C3A0C">
            <w:pPr>
              <w:jc w:val="center"/>
              <w:rPr>
                <w:color w:val="000000" w:themeColor="text1"/>
                <w:sz w:val="20"/>
              </w:rPr>
            </w:pPr>
          </w:p>
          <w:p w14:paraId="51151D64" w14:textId="77777777" w:rsidR="00E95386" w:rsidRDefault="00E95386" w:rsidP="007C3A0C">
            <w:pPr>
              <w:jc w:val="center"/>
              <w:rPr>
                <w:color w:val="000000" w:themeColor="text1"/>
                <w:sz w:val="20"/>
              </w:rPr>
            </w:pPr>
          </w:p>
          <w:p w14:paraId="32157785" w14:textId="77777777" w:rsidR="00E95386" w:rsidRDefault="00E95386" w:rsidP="007C3A0C">
            <w:pPr>
              <w:jc w:val="center"/>
              <w:rPr>
                <w:color w:val="000000" w:themeColor="text1"/>
                <w:sz w:val="20"/>
              </w:rPr>
            </w:pPr>
          </w:p>
          <w:p w14:paraId="7C96FC42" w14:textId="77777777" w:rsidR="00E95386" w:rsidRDefault="00E95386" w:rsidP="007C3A0C">
            <w:pPr>
              <w:jc w:val="center"/>
              <w:rPr>
                <w:color w:val="000000" w:themeColor="text1"/>
                <w:sz w:val="20"/>
              </w:rPr>
            </w:pPr>
          </w:p>
          <w:p w14:paraId="4758731A" w14:textId="77777777" w:rsidR="00E95386" w:rsidRDefault="00E95386" w:rsidP="007C3A0C">
            <w:pPr>
              <w:jc w:val="center"/>
              <w:rPr>
                <w:color w:val="000000" w:themeColor="text1"/>
                <w:sz w:val="20"/>
              </w:rPr>
            </w:pPr>
          </w:p>
          <w:p w14:paraId="65534217" w14:textId="77777777" w:rsidR="00113BE1" w:rsidRDefault="00113BE1" w:rsidP="007C3A0C">
            <w:pPr>
              <w:jc w:val="center"/>
              <w:rPr>
                <w:color w:val="000000" w:themeColor="text1"/>
                <w:sz w:val="20"/>
              </w:rPr>
            </w:pPr>
          </w:p>
          <w:p w14:paraId="2744817E" w14:textId="7A589803" w:rsidR="00E95386" w:rsidRDefault="00104746" w:rsidP="007C3A0C">
            <w:pPr>
              <w:jc w:val="center"/>
              <w:rPr>
                <w:color w:val="000000" w:themeColor="text1"/>
                <w:sz w:val="20"/>
              </w:rPr>
            </w:pPr>
            <w:r>
              <w:rPr>
                <w:color w:val="000000" w:themeColor="text1"/>
                <w:sz w:val="20"/>
              </w:rPr>
              <w:t>N</w:t>
            </w:r>
          </w:p>
          <w:p w14:paraId="0A287879" w14:textId="77777777" w:rsidR="00E95386" w:rsidRDefault="00E95386" w:rsidP="007C3A0C">
            <w:pPr>
              <w:jc w:val="center"/>
              <w:rPr>
                <w:color w:val="000000" w:themeColor="text1"/>
                <w:sz w:val="20"/>
              </w:rPr>
            </w:pPr>
          </w:p>
          <w:p w14:paraId="4DA26830" w14:textId="77777777" w:rsidR="00E95386" w:rsidRDefault="00E95386" w:rsidP="007C3A0C">
            <w:pPr>
              <w:jc w:val="center"/>
              <w:rPr>
                <w:color w:val="000000" w:themeColor="text1"/>
                <w:sz w:val="20"/>
              </w:rPr>
            </w:pPr>
          </w:p>
          <w:p w14:paraId="6A83D60C" w14:textId="77777777" w:rsidR="00E95386" w:rsidRDefault="00E95386" w:rsidP="007C3A0C">
            <w:pPr>
              <w:jc w:val="center"/>
              <w:rPr>
                <w:color w:val="000000" w:themeColor="text1"/>
                <w:sz w:val="20"/>
              </w:rPr>
            </w:pPr>
          </w:p>
          <w:p w14:paraId="5EB777AE" w14:textId="77777777" w:rsidR="00E95386" w:rsidRDefault="00E95386" w:rsidP="007C3A0C">
            <w:pPr>
              <w:jc w:val="center"/>
              <w:rPr>
                <w:color w:val="000000" w:themeColor="text1"/>
                <w:sz w:val="20"/>
              </w:rPr>
            </w:pPr>
          </w:p>
          <w:p w14:paraId="3F772893" w14:textId="77777777" w:rsidR="00E95386" w:rsidRDefault="00E95386" w:rsidP="007C3A0C">
            <w:pPr>
              <w:jc w:val="center"/>
              <w:rPr>
                <w:color w:val="000000" w:themeColor="text1"/>
                <w:sz w:val="20"/>
              </w:rPr>
            </w:pPr>
          </w:p>
          <w:p w14:paraId="595C6B7D" w14:textId="77777777" w:rsidR="00E95386" w:rsidRDefault="00E95386" w:rsidP="007C3A0C">
            <w:pPr>
              <w:jc w:val="center"/>
              <w:rPr>
                <w:color w:val="000000" w:themeColor="text1"/>
                <w:sz w:val="20"/>
              </w:rPr>
            </w:pPr>
          </w:p>
          <w:p w14:paraId="49947D51" w14:textId="77777777" w:rsidR="00E95386" w:rsidRDefault="00E95386" w:rsidP="007C3A0C">
            <w:pPr>
              <w:jc w:val="center"/>
              <w:rPr>
                <w:color w:val="000000" w:themeColor="text1"/>
                <w:sz w:val="20"/>
              </w:rPr>
            </w:pPr>
          </w:p>
          <w:p w14:paraId="60985D46" w14:textId="77777777" w:rsidR="00E95386" w:rsidRDefault="00E95386" w:rsidP="007C3A0C">
            <w:pPr>
              <w:jc w:val="center"/>
              <w:rPr>
                <w:color w:val="000000" w:themeColor="text1"/>
                <w:sz w:val="20"/>
              </w:rPr>
            </w:pPr>
          </w:p>
          <w:p w14:paraId="503F1FE5" w14:textId="77777777" w:rsidR="00E95386" w:rsidRDefault="00E95386" w:rsidP="007C3A0C">
            <w:pPr>
              <w:jc w:val="center"/>
              <w:rPr>
                <w:color w:val="000000" w:themeColor="text1"/>
                <w:sz w:val="20"/>
              </w:rPr>
            </w:pPr>
          </w:p>
          <w:p w14:paraId="20B76963" w14:textId="77777777" w:rsidR="00E95386" w:rsidRDefault="00E95386" w:rsidP="007C3A0C">
            <w:pPr>
              <w:jc w:val="center"/>
              <w:rPr>
                <w:color w:val="000000" w:themeColor="text1"/>
                <w:sz w:val="20"/>
              </w:rPr>
            </w:pPr>
          </w:p>
          <w:p w14:paraId="3752C299" w14:textId="77777777" w:rsidR="00E95386" w:rsidRDefault="00E95386" w:rsidP="007C3A0C">
            <w:pPr>
              <w:jc w:val="center"/>
              <w:rPr>
                <w:color w:val="000000" w:themeColor="text1"/>
                <w:sz w:val="20"/>
              </w:rPr>
            </w:pPr>
          </w:p>
          <w:p w14:paraId="7D0033EE" w14:textId="77777777" w:rsidR="00E95386" w:rsidRDefault="00E95386" w:rsidP="007C3A0C">
            <w:pPr>
              <w:jc w:val="center"/>
              <w:rPr>
                <w:color w:val="000000" w:themeColor="text1"/>
                <w:sz w:val="20"/>
              </w:rPr>
            </w:pPr>
          </w:p>
          <w:p w14:paraId="0BD53530" w14:textId="77777777" w:rsidR="00E95386" w:rsidRDefault="00E95386" w:rsidP="007C3A0C">
            <w:pPr>
              <w:jc w:val="center"/>
              <w:rPr>
                <w:color w:val="000000" w:themeColor="text1"/>
                <w:sz w:val="20"/>
              </w:rPr>
            </w:pPr>
          </w:p>
          <w:p w14:paraId="0D663281" w14:textId="77777777" w:rsidR="00E95386" w:rsidRDefault="00E95386" w:rsidP="007C3A0C">
            <w:pPr>
              <w:jc w:val="center"/>
              <w:rPr>
                <w:color w:val="000000" w:themeColor="text1"/>
                <w:sz w:val="20"/>
              </w:rPr>
            </w:pPr>
          </w:p>
          <w:p w14:paraId="24AC3DF4" w14:textId="77777777" w:rsidR="00E95386" w:rsidRDefault="00E95386" w:rsidP="007C3A0C">
            <w:pPr>
              <w:jc w:val="center"/>
              <w:rPr>
                <w:color w:val="000000" w:themeColor="text1"/>
                <w:sz w:val="20"/>
              </w:rPr>
            </w:pPr>
          </w:p>
          <w:p w14:paraId="7ED1913A" w14:textId="77777777" w:rsidR="00E95386" w:rsidRDefault="00E95386" w:rsidP="007C3A0C">
            <w:pPr>
              <w:jc w:val="center"/>
              <w:rPr>
                <w:color w:val="000000" w:themeColor="text1"/>
                <w:sz w:val="20"/>
              </w:rPr>
            </w:pPr>
          </w:p>
          <w:p w14:paraId="48BD6B3C" w14:textId="77777777" w:rsidR="00E95386" w:rsidRDefault="00E95386" w:rsidP="007C3A0C">
            <w:pPr>
              <w:jc w:val="center"/>
              <w:rPr>
                <w:color w:val="000000" w:themeColor="text1"/>
                <w:sz w:val="20"/>
              </w:rPr>
            </w:pPr>
          </w:p>
          <w:p w14:paraId="25C7BEBB" w14:textId="77777777" w:rsidR="00E95386" w:rsidRDefault="00E95386" w:rsidP="007C3A0C">
            <w:pPr>
              <w:jc w:val="center"/>
              <w:rPr>
                <w:color w:val="000000" w:themeColor="text1"/>
                <w:sz w:val="20"/>
              </w:rPr>
            </w:pPr>
          </w:p>
          <w:p w14:paraId="7AECCEEB" w14:textId="77777777" w:rsidR="00E95386" w:rsidRDefault="00E95386" w:rsidP="007C3A0C">
            <w:pPr>
              <w:jc w:val="center"/>
              <w:rPr>
                <w:color w:val="000000" w:themeColor="text1"/>
                <w:sz w:val="20"/>
              </w:rPr>
            </w:pPr>
          </w:p>
          <w:p w14:paraId="69CAF60B" w14:textId="77777777" w:rsidR="00E95386" w:rsidRDefault="00E95386" w:rsidP="007C3A0C">
            <w:pPr>
              <w:jc w:val="center"/>
              <w:rPr>
                <w:color w:val="000000" w:themeColor="text1"/>
                <w:sz w:val="20"/>
              </w:rPr>
            </w:pPr>
          </w:p>
          <w:p w14:paraId="2A4DFAC2" w14:textId="77777777" w:rsidR="00E95386" w:rsidRDefault="00E95386" w:rsidP="007C3A0C">
            <w:pPr>
              <w:jc w:val="center"/>
              <w:rPr>
                <w:color w:val="000000" w:themeColor="text1"/>
                <w:sz w:val="20"/>
              </w:rPr>
            </w:pPr>
          </w:p>
          <w:p w14:paraId="0C99BA7F" w14:textId="77777777" w:rsidR="00E95386" w:rsidRDefault="00E95386" w:rsidP="007C3A0C">
            <w:pPr>
              <w:jc w:val="center"/>
              <w:rPr>
                <w:color w:val="000000" w:themeColor="text1"/>
                <w:sz w:val="20"/>
              </w:rPr>
            </w:pPr>
          </w:p>
          <w:p w14:paraId="009461B3" w14:textId="77777777" w:rsidR="00E95386" w:rsidRDefault="00E95386" w:rsidP="007C3A0C">
            <w:pPr>
              <w:jc w:val="center"/>
              <w:rPr>
                <w:color w:val="000000" w:themeColor="text1"/>
                <w:sz w:val="20"/>
              </w:rPr>
            </w:pPr>
          </w:p>
          <w:p w14:paraId="5774AF0C" w14:textId="77777777" w:rsidR="00E95386" w:rsidRDefault="00E95386" w:rsidP="007C3A0C">
            <w:pPr>
              <w:jc w:val="center"/>
              <w:rPr>
                <w:color w:val="000000" w:themeColor="text1"/>
                <w:sz w:val="20"/>
              </w:rPr>
            </w:pPr>
          </w:p>
          <w:p w14:paraId="326C40D8" w14:textId="77777777" w:rsidR="00E95386" w:rsidRDefault="00E95386" w:rsidP="007C3A0C">
            <w:pPr>
              <w:jc w:val="center"/>
              <w:rPr>
                <w:color w:val="000000" w:themeColor="text1"/>
                <w:sz w:val="20"/>
              </w:rPr>
            </w:pPr>
          </w:p>
          <w:p w14:paraId="7E006978" w14:textId="77777777" w:rsidR="00E95386" w:rsidRDefault="00E95386" w:rsidP="007C3A0C">
            <w:pPr>
              <w:jc w:val="center"/>
              <w:rPr>
                <w:color w:val="000000" w:themeColor="text1"/>
                <w:sz w:val="20"/>
              </w:rPr>
            </w:pPr>
          </w:p>
          <w:p w14:paraId="70DB19FA" w14:textId="77777777" w:rsidR="00E95386" w:rsidRDefault="00E95386" w:rsidP="007C3A0C">
            <w:pPr>
              <w:jc w:val="center"/>
              <w:rPr>
                <w:color w:val="000000" w:themeColor="text1"/>
                <w:sz w:val="20"/>
              </w:rPr>
            </w:pPr>
          </w:p>
          <w:p w14:paraId="20806F8D" w14:textId="77777777" w:rsidR="00E95386" w:rsidRDefault="00E95386" w:rsidP="007C3A0C">
            <w:pPr>
              <w:jc w:val="center"/>
              <w:rPr>
                <w:color w:val="000000" w:themeColor="text1"/>
                <w:sz w:val="20"/>
              </w:rPr>
            </w:pPr>
          </w:p>
          <w:p w14:paraId="7A444511" w14:textId="77777777" w:rsidR="00E95386" w:rsidRDefault="00E95386" w:rsidP="007C3A0C">
            <w:pPr>
              <w:jc w:val="center"/>
              <w:rPr>
                <w:color w:val="000000" w:themeColor="text1"/>
                <w:sz w:val="20"/>
              </w:rPr>
            </w:pPr>
          </w:p>
          <w:p w14:paraId="281A9D01" w14:textId="77777777" w:rsidR="00E95386" w:rsidRDefault="00E95386" w:rsidP="007C3A0C">
            <w:pPr>
              <w:jc w:val="center"/>
              <w:rPr>
                <w:color w:val="000000" w:themeColor="text1"/>
                <w:sz w:val="20"/>
              </w:rPr>
            </w:pPr>
          </w:p>
          <w:p w14:paraId="200604B5" w14:textId="77777777" w:rsidR="00E95386" w:rsidRDefault="00E95386" w:rsidP="007C3A0C">
            <w:pPr>
              <w:jc w:val="center"/>
              <w:rPr>
                <w:color w:val="000000" w:themeColor="text1"/>
                <w:sz w:val="20"/>
              </w:rPr>
            </w:pPr>
          </w:p>
          <w:p w14:paraId="21EF6953" w14:textId="77777777" w:rsidR="00E95386" w:rsidRDefault="00E95386" w:rsidP="007C3A0C">
            <w:pPr>
              <w:jc w:val="center"/>
              <w:rPr>
                <w:color w:val="000000" w:themeColor="text1"/>
                <w:sz w:val="20"/>
              </w:rPr>
            </w:pPr>
          </w:p>
          <w:p w14:paraId="78A85942" w14:textId="77777777" w:rsidR="00E95386" w:rsidRDefault="00E95386" w:rsidP="007C3A0C">
            <w:pPr>
              <w:jc w:val="center"/>
              <w:rPr>
                <w:color w:val="000000" w:themeColor="text1"/>
                <w:sz w:val="20"/>
              </w:rPr>
            </w:pPr>
          </w:p>
          <w:p w14:paraId="6D753D73" w14:textId="77777777" w:rsidR="00E95386" w:rsidRDefault="00E95386" w:rsidP="007C3A0C">
            <w:pPr>
              <w:jc w:val="center"/>
              <w:rPr>
                <w:color w:val="000000" w:themeColor="text1"/>
                <w:sz w:val="20"/>
              </w:rPr>
            </w:pPr>
          </w:p>
          <w:p w14:paraId="45C34403" w14:textId="77777777" w:rsidR="00E95386" w:rsidRDefault="00E95386" w:rsidP="007C3A0C">
            <w:pPr>
              <w:jc w:val="center"/>
              <w:rPr>
                <w:color w:val="000000" w:themeColor="text1"/>
                <w:sz w:val="20"/>
              </w:rPr>
            </w:pPr>
          </w:p>
          <w:p w14:paraId="6F14FBD5" w14:textId="77777777" w:rsidR="00E95386" w:rsidRDefault="00E95386" w:rsidP="007C3A0C">
            <w:pPr>
              <w:jc w:val="center"/>
              <w:rPr>
                <w:color w:val="000000" w:themeColor="text1"/>
                <w:sz w:val="20"/>
              </w:rPr>
            </w:pPr>
          </w:p>
          <w:p w14:paraId="316A79FD" w14:textId="77777777" w:rsidR="00113BE1" w:rsidRDefault="00113BE1" w:rsidP="007C3A0C">
            <w:pPr>
              <w:jc w:val="center"/>
              <w:rPr>
                <w:color w:val="000000" w:themeColor="text1"/>
                <w:sz w:val="20"/>
              </w:rPr>
            </w:pPr>
          </w:p>
          <w:p w14:paraId="5CD6AB8F" w14:textId="77777777" w:rsidR="00113BE1" w:rsidRDefault="00113BE1" w:rsidP="007C3A0C">
            <w:pPr>
              <w:jc w:val="center"/>
              <w:rPr>
                <w:color w:val="000000" w:themeColor="text1"/>
                <w:sz w:val="20"/>
              </w:rPr>
            </w:pPr>
          </w:p>
          <w:p w14:paraId="130E04EE" w14:textId="6CE94D18" w:rsidR="00E95386" w:rsidRDefault="000B465F" w:rsidP="007C3A0C">
            <w:pPr>
              <w:jc w:val="center"/>
              <w:rPr>
                <w:color w:val="000000" w:themeColor="text1"/>
                <w:sz w:val="20"/>
              </w:rPr>
            </w:pPr>
            <w:r>
              <w:rPr>
                <w:color w:val="000000" w:themeColor="text1"/>
                <w:sz w:val="20"/>
              </w:rPr>
              <w:t>N</w:t>
            </w:r>
          </w:p>
          <w:p w14:paraId="1BDFDD54" w14:textId="77777777" w:rsidR="00E95386" w:rsidRDefault="00E95386" w:rsidP="007C3A0C">
            <w:pPr>
              <w:jc w:val="center"/>
              <w:rPr>
                <w:color w:val="000000" w:themeColor="text1"/>
                <w:sz w:val="20"/>
              </w:rPr>
            </w:pPr>
          </w:p>
          <w:p w14:paraId="763AA233" w14:textId="77777777" w:rsidR="00E95386" w:rsidRDefault="00E95386" w:rsidP="007C3A0C">
            <w:pPr>
              <w:jc w:val="center"/>
              <w:rPr>
                <w:color w:val="000000" w:themeColor="text1"/>
                <w:sz w:val="20"/>
              </w:rPr>
            </w:pPr>
          </w:p>
          <w:p w14:paraId="426D71B1" w14:textId="77777777" w:rsidR="00E95386" w:rsidRDefault="00E95386" w:rsidP="007C3A0C">
            <w:pPr>
              <w:jc w:val="center"/>
              <w:rPr>
                <w:color w:val="000000" w:themeColor="text1"/>
                <w:sz w:val="20"/>
              </w:rPr>
            </w:pPr>
          </w:p>
          <w:p w14:paraId="7BAF742E" w14:textId="77777777" w:rsidR="00E95386" w:rsidRDefault="00E95386" w:rsidP="007C3A0C">
            <w:pPr>
              <w:jc w:val="center"/>
              <w:rPr>
                <w:color w:val="000000" w:themeColor="text1"/>
                <w:sz w:val="20"/>
              </w:rPr>
            </w:pPr>
          </w:p>
          <w:p w14:paraId="15090399" w14:textId="77777777" w:rsidR="00E95386" w:rsidRDefault="00E95386" w:rsidP="007C3A0C">
            <w:pPr>
              <w:jc w:val="center"/>
              <w:rPr>
                <w:color w:val="000000" w:themeColor="text1"/>
                <w:sz w:val="20"/>
              </w:rPr>
            </w:pPr>
          </w:p>
          <w:p w14:paraId="15DBB3DD" w14:textId="77777777" w:rsidR="00E95386" w:rsidRDefault="00E95386" w:rsidP="007C3A0C">
            <w:pPr>
              <w:jc w:val="center"/>
              <w:rPr>
                <w:color w:val="000000" w:themeColor="text1"/>
                <w:sz w:val="20"/>
              </w:rPr>
            </w:pPr>
          </w:p>
          <w:p w14:paraId="288FF05D" w14:textId="77777777" w:rsidR="00E95386" w:rsidRDefault="00E95386" w:rsidP="007C3A0C">
            <w:pPr>
              <w:jc w:val="center"/>
              <w:rPr>
                <w:color w:val="000000" w:themeColor="text1"/>
                <w:sz w:val="20"/>
              </w:rPr>
            </w:pPr>
          </w:p>
          <w:p w14:paraId="3504F9C6" w14:textId="77777777" w:rsidR="00E95386" w:rsidRDefault="00E95386" w:rsidP="007C3A0C">
            <w:pPr>
              <w:jc w:val="center"/>
              <w:rPr>
                <w:color w:val="000000" w:themeColor="text1"/>
                <w:sz w:val="20"/>
              </w:rPr>
            </w:pPr>
          </w:p>
          <w:p w14:paraId="1AEF008A" w14:textId="77777777" w:rsidR="00E95386" w:rsidRDefault="00E95386" w:rsidP="007C3A0C">
            <w:pPr>
              <w:jc w:val="center"/>
              <w:rPr>
                <w:color w:val="000000" w:themeColor="text1"/>
                <w:sz w:val="20"/>
              </w:rPr>
            </w:pPr>
          </w:p>
          <w:p w14:paraId="5DF47F47" w14:textId="77777777" w:rsidR="00E95386" w:rsidRDefault="00E95386" w:rsidP="007C3A0C">
            <w:pPr>
              <w:jc w:val="center"/>
              <w:rPr>
                <w:color w:val="000000" w:themeColor="text1"/>
                <w:sz w:val="20"/>
              </w:rPr>
            </w:pPr>
          </w:p>
          <w:p w14:paraId="07C3BC22" w14:textId="77777777" w:rsidR="00E95386" w:rsidRDefault="00E95386" w:rsidP="007C3A0C">
            <w:pPr>
              <w:jc w:val="center"/>
              <w:rPr>
                <w:color w:val="000000" w:themeColor="text1"/>
                <w:sz w:val="20"/>
              </w:rPr>
            </w:pPr>
          </w:p>
          <w:p w14:paraId="7B15290F" w14:textId="77777777" w:rsidR="00E95386" w:rsidRDefault="00E95386" w:rsidP="007C3A0C">
            <w:pPr>
              <w:jc w:val="center"/>
              <w:rPr>
                <w:color w:val="000000" w:themeColor="text1"/>
                <w:sz w:val="20"/>
              </w:rPr>
            </w:pPr>
          </w:p>
          <w:p w14:paraId="75D513F1" w14:textId="77777777" w:rsidR="00E95386" w:rsidRDefault="00E95386" w:rsidP="007C3A0C">
            <w:pPr>
              <w:jc w:val="center"/>
              <w:rPr>
                <w:color w:val="000000" w:themeColor="text1"/>
                <w:sz w:val="20"/>
              </w:rPr>
            </w:pPr>
          </w:p>
          <w:p w14:paraId="0A6AE92F" w14:textId="77777777" w:rsidR="00E95386" w:rsidRDefault="00E95386" w:rsidP="007C3A0C">
            <w:pPr>
              <w:jc w:val="center"/>
              <w:rPr>
                <w:color w:val="000000" w:themeColor="text1"/>
                <w:sz w:val="20"/>
              </w:rPr>
            </w:pPr>
          </w:p>
          <w:p w14:paraId="42806174" w14:textId="77777777" w:rsidR="00E95386" w:rsidRDefault="00E95386" w:rsidP="007C3A0C">
            <w:pPr>
              <w:jc w:val="center"/>
              <w:rPr>
                <w:color w:val="000000" w:themeColor="text1"/>
                <w:sz w:val="20"/>
              </w:rPr>
            </w:pPr>
          </w:p>
          <w:p w14:paraId="52276D84" w14:textId="77777777" w:rsidR="00E95386" w:rsidRDefault="00E95386" w:rsidP="007C3A0C">
            <w:pPr>
              <w:jc w:val="center"/>
              <w:rPr>
                <w:color w:val="000000" w:themeColor="text1"/>
                <w:sz w:val="20"/>
              </w:rPr>
            </w:pPr>
          </w:p>
          <w:p w14:paraId="4DA13AA4" w14:textId="77777777" w:rsidR="00E95386" w:rsidRDefault="00E95386" w:rsidP="007C3A0C">
            <w:pPr>
              <w:jc w:val="center"/>
              <w:rPr>
                <w:color w:val="000000" w:themeColor="text1"/>
                <w:sz w:val="20"/>
              </w:rPr>
            </w:pPr>
          </w:p>
          <w:p w14:paraId="3D538FAD" w14:textId="77777777" w:rsidR="00E95386" w:rsidRDefault="00E95386" w:rsidP="007C3A0C">
            <w:pPr>
              <w:jc w:val="center"/>
              <w:rPr>
                <w:color w:val="000000" w:themeColor="text1"/>
                <w:sz w:val="20"/>
              </w:rPr>
            </w:pPr>
          </w:p>
          <w:p w14:paraId="49BBC17B" w14:textId="77777777" w:rsidR="00E95386" w:rsidRDefault="00E95386" w:rsidP="007C3A0C">
            <w:pPr>
              <w:jc w:val="center"/>
              <w:rPr>
                <w:color w:val="000000" w:themeColor="text1"/>
                <w:sz w:val="20"/>
              </w:rPr>
            </w:pPr>
          </w:p>
          <w:p w14:paraId="42FA5929" w14:textId="77777777" w:rsidR="00E95386" w:rsidRDefault="00E95386" w:rsidP="007C3A0C">
            <w:pPr>
              <w:jc w:val="center"/>
              <w:rPr>
                <w:color w:val="000000" w:themeColor="text1"/>
                <w:sz w:val="20"/>
              </w:rPr>
            </w:pPr>
          </w:p>
          <w:p w14:paraId="12F9F121" w14:textId="77777777" w:rsidR="00E95386" w:rsidRDefault="00E95386" w:rsidP="007C3A0C">
            <w:pPr>
              <w:jc w:val="center"/>
              <w:rPr>
                <w:color w:val="000000" w:themeColor="text1"/>
                <w:sz w:val="20"/>
              </w:rPr>
            </w:pPr>
          </w:p>
          <w:p w14:paraId="19A435C3" w14:textId="77777777" w:rsidR="00E95386" w:rsidRDefault="00E95386" w:rsidP="007C3A0C">
            <w:pPr>
              <w:jc w:val="center"/>
              <w:rPr>
                <w:color w:val="000000" w:themeColor="text1"/>
                <w:sz w:val="20"/>
              </w:rPr>
            </w:pPr>
          </w:p>
          <w:p w14:paraId="5E9F217D" w14:textId="77777777" w:rsidR="00AA7787" w:rsidRDefault="00AA7787" w:rsidP="007C3A0C">
            <w:pPr>
              <w:jc w:val="center"/>
              <w:rPr>
                <w:color w:val="000000" w:themeColor="text1"/>
                <w:sz w:val="20"/>
              </w:rPr>
            </w:pPr>
          </w:p>
          <w:p w14:paraId="4BAF4B36" w14:textId="632A08C4" w:rsidR="00E95386" w:rsidRDefault="000B465F" w:rsidP="007C3A0C">
            <w:pPr>
              <w:jc w:val="center"/>
              <w:rPr>
                <w:color w:val="000000" w:themeColor="text1"/>
                <w:sz w:val="20"/>
              </w:rPr>
            </w:pPr>
            <w:r>
              <w:rPr>
                <w:color w:val="000000" w:themeColor="text1"/>
                <w:sz w:val="20"/>
              </w:rPr>
              <w:t>N</w:t>
            </w:r>
          </w:p>
          <w:p w14:paraId="1EE53A80" w14:textId="77777777" w:rsidR="00E95386" w:rsidRDefault="00E95386" w:rsidP="007C3A0C">
            <w:pPr>
              <w:jc w:val="center"/>
              <w:rPr>
                <w:color w:val="000000" w:themeColor="text1"/>
                <w:sz w:val="20"/>
              </w:rPr>
            </w:pPr>
          </w:p>
          <w:p w14:paraId="5B01F8D8" w14:textId="77777777" w:rsidR="00E95386" w:rsidRDefault="00E95386" w:rsidP="007C3A0C">
            <w:pPr>
              <w:jc w:val="center"/>
              <w:rPr>
                <w:color w:val="000000" w:themeColor="text1"/>
                <w:sz w:val="20"/>
              </w:rPr>
            </w:pPr>
          </w:p>
          <w:p w14:paraId="75B46715" w14:textId="77777777" w:rsidR="00E95386" w:rsidRDefault="00E95386" w:rsidP="007C3A0C">
            <w:pPr>
              <w:jc w:val="center"/>
              <w:rPr>
                <w:color w:val="000000" w:themeColor="text1"/>
                <w:sz w:val="20"/>
              </w:rPr>
            </w:pPr>
          </w:p>
          <w:p w14:paraId="24E3910F" w14:textId="77777777" w:rsidR="00E95386" w:rsidRDefault="00E95386" w:rsidP="007C3A0C">
            <w:pPr>
              <w:jc w:val="center"/>
              <w:rPr>
                <w:color w:val="000000" w:themeColor="text1"/>
                <w:sz w:val="20"/>
              </w:rPr>
            </w:pPr>
          </w:p>
          <w:p w14:paraId="4940ACD0" w14:textId="77777777" w:rsidR="00E95386" w:rsidRDefault="00E95386" w:rsidP="007C3A0C">
            <w:pPr>
              <w:jc w:val="center"/>
              <w:rPr>
                <w:color w:val="000000" w:themeColor="text1"/>
                <w:sz w:val="20"/>
              </w:rPr>
            </w:pPr>
          </w:p>
          <w:p w14:paraId="51328286" w14:textId="77777777" w:rsidR="00E95386" w:rsidRDefault="00E95386" w:rsidP="007C3A0C">
            <w:pPr>
              <w:jc w:val="center"/>
              <w:rPr>
                <w:color w:val="000000" w:themeColor="text1"/>
                <w:sz w:val="20"/>
              </w:rPr>
            </w:pPr>
          </w:p>
          <w:p w14:paraId="19C63C27" w14:textId="77777777" w:rsidR="00E95386" w:rsidRDefault="00E95386" w:rsidP="007C3A0C">
            <w:pPr>
              <w:jc w:val="center"/>
              <w:rPr>
                <w:color w:val="000000" w:themeColor="text1"/>
                <w:sz w:val="20"/>
              </w:rPr>
            </w:pPr>
          </w:p>
          <w:p w14:paraId="64FE661A" w14:textId="77777777" w:rsidR="00E95386" w:rsidRDefault="00E95386" w:rsidP="007C3A0C">
            <w:pPr>
              <w:jc w:val="center"/>
              <w:rPr>
                <w:color w:val="000000" w:themeColor="text1"/>
                <w:sz w:val="20"/>
              </w:rPr>
            </w:pPr>
          </w:p>
          <w:p w14:paraId="0E9FEDA8" w14:textId="77777777" w:rsidR="00E95386" w:rsidRDefault="00E95386" w:rsidP="007C3A0C">
            <w:pPr>
              <w:jc w:val="center"/>
              <w:rPr>
                <w:color w:val="000000" w:themeColor="text1"/>
                <w:sz w:val="20"/>
              </w:rPr>
            </w:pPr>
          </w:p>
          <w:p w14:paraId="286D0353" w14:textId="77777777" w:rsidR="00E95386" w:rsidRDefault="00E95386" w:rsidP="007C3A0C">
            <w:pPr>
              <w:jc w:val="center"/>
              <w:rPr>
                <w:color w:val="000000" w:themeColor="text1"/>
                <w:sz w:val="20"/>
              </w:rPr>
            </w:pPr>
          </w:p>
          <w:p w14:paraId="792550F4" w14:textId="77777777" w:rsidR="00E95386" w:rsidRDefault="00E95386" w:rsidP="007C3A0C">
            <w:pPr>
              <w:jc w:val="center"/>
              <w:rPr>
                <w:color w:val="000000" w:themeColor="text1"/>
                <w:sz w:val="20"/>
              </w:rPr>
            </w:pPr>
          </w:p>
          <w:p w14:paraId="279F9D9F" w14:textId="59A160ED" w:rsidR="00E95386" w:rsidRDefault="007E73B5" w:rsidP="007C3A0C">
            <w:pPr>
              <w:jc w:val="center"/>
              <w:rPr>
                <w:color w:val="000000" w:themeColor="text1"/>
                <w:sz w:val="20"/>
              </w:rPr>
            </w:pPr>
            <w:r>
              <w:rPr>
                <w:color w:val="000000" w:themeColor="text1"/>
                <w:sz w:val="20"/>
              </w:rPr>
              <w:t>N</w:t>
            </w:r>
          </w:p>
          <w:p w14:paraId="316EB5B4" w14:textId="77777777" w:rsidR="00E95386" w:rsidRDefault="00E95386" w:rsidP="007C3A0C">
            <w:pPr>
              <w:jc w:val="center"/>
              <w:rPr>
                <w:color w:val="000000" w:themeColor="text1"/>
                <w:sz w:val="20"/>
              </w:rPr>
            </w:pPr>
          </w:p>
          <w:p w14:paraId="7F3D852A" w14:textId="77777777" w:rsidR="00E95386" w:rsidRDefault="00E95386" w:rsidP="007C3A0C">
            <w:pPr>
              <w:jc w:val="center"/>
              <w:rPr>
                <w:color w:val="000000" w:themeColor="text1"/>
                <w:sz w:val="20"/>
              </w:rPr>
            </w:pPr>
          </w:p>
          <w:p w14:paraId="762AA719" w14:textId="77777777" w:rsidR="00E95386" w:rsidRDefault="00E95386" w:rsidP="007C3A0C">
            <w:pPr>
              <w:jc w:val="center"/>
              <w:rPr>
                <w:color w:val="000000" w:themeColor="text1"/>
                <w:sz w:val="20"/>
              </w:rPr>
            </w:pPr>
          </w:p>
          <w:p w14:paraId="5D595A40" w14:textId="77777777" w:rsidR="00E95386" w:rsidRDefault="00E95386" w:rsidP="007C3A0C">
            <w:pPr>
              <w:jc w:val="center"/>
              <w:rPr>
                <w:color w:val="000000" w:themeColor="text1"/>
                <w:sz w:val="20"/>
              </w:rPr>
            </w:pPr>
          </w:p>
          <w:p w14:paraId="47E81FF1" w14:textId="77777777" w:rsidR="00E95386" w:rsidRDefault="00E95386" w:rsidP="007C3A0C">
            <w:pPr>
              <w:jc w:val="center"/>
              <w:rPr>
                <w:color w:val="000000" w:themeColor="text1"/>
                <w:sz w:val="20"/>
              </w:rPr>
            </w:pPr>
          </w:p>
          <w:p w14:paraId="2F1E4076" w14:textId="77777777" w:rsidR="00E95386" w:rsidRDefault="00E95386" w:rsidP="007C3A0C">
            <w:pPr>
              <w:jc w:val="center"/>
              <w:rPr>
                <w:color w:val="000000" w:themeColor="text1"/>
                <w:sz w:val="20"/>
              </w:rPr>
            </w:pPr>
          </w:p>
          <w:p w14:paraId="369BB587" w14:textId="77777777" w:rsidR="00E95386" w:rsidRDefault="00E95386" w:rsidP="007C3A0C">
            <w:pPr>
              <w:jc w:val="center"/>
              <w:rPr>
                <w:color w:val="000000" w:themeColor="text1"/>
                <w:sz w:val="20"/>
              </w:rPr>
            </w:pPr>
          </w:p>
          <w:p w14:paraId="0E8FBA89" w14:textId="77777777" w:rsidR="00E95386" w:rsidRDefault="00E95386" w:rsidP="007C3A0C">
            <w:pPr>
              <w:jc w:val="center"/>
              <w:rPr>
                <w:color w:val="000000" w:themeColor="text1"/>
                <w:sz w:val="20"/>
              </w:rPr>
            </w:pPr>
          </w:p>
          <w:p w14:paraId="3AF3DFFA" w14:textId="77777777" w:rsidR="00E95386" w:rsidRDefault="00E95386" w:rsidP="007C3A0C">
            <w:pPr>
              <w:jc w:val="center"/>
              <w:rPr>
                <w:color w:val="000000" w:themeColor="text1"/>
                <w:sz w:val="20"/>
              </w:rPr>
            </w:pPr>
          </w:p>
          <w:p w14:paraId="38E45B3A" w14:textId="77777777" w:rsidR="00E95386" w:rsidRDefault="00E95386" w:rsidP="007C3A0C">
            <w:pPr>
              <w:jc w:val="center"/>
              <w:rPr>
                <w:color w:val="000000" w:themeColor="text1"/>
                <w:sz w:val="20"/>
              </w:rPr>
            </w:pPr>
          </w:p>
          <w:p w14:paraId="2B8C9F02" w14:textId="77777777" w:rsidR="00E95386" w:rsidRDefault="00E95386" w:rsidP="007C3A0C">
            <w:pPr>
              <w:jc w:val="center"/>
              <w:rPr>
                <w:color w:val="000000" w:themeColor="text1"/>
                <w:sz w:val="20"/>
              </w:rPr>
            </w:pPr>
          </w:p>
          <w:p w14:paraId="01658A62" w14:textId="77777777" w:rsidR="00E95386" w:rsidRDefault="00E95386" w:rsidP="007C3A0C">
            <w:pPr>
              <w:jc w:val="center"/>
              <w:rPr>
                <w:color w:val="000000" w:themeColor="text1"/>
                <w:sz w:val="20"/>
              </w:rPr>
            </w:pPr>
          </w:p>
          <w:p w14:paraId="2F7A92F1" w14:textId="2429E819" w:rsidR="00E95386" w:rsidRDefault="000C1E9B" w:rsidP="007C3A0C">
            <w:pPr>
              <w:jc w:val="center"/>
              <w:rPr>
                <w:color w:val="000000" w:themeColor="text1"/>
                <w:sz w:val="20"/>
              </w:rPr>
            </w:pPr>
            <w:r>
              <w:rPr>
                <w:color w:val="000000" w:themeColor="text1"/>
                <w:sz w:val="20"/>
              </w:rPr>
              <w:t>N</w:t>
            </w:r>
          </w:p>
          <w:p w14:paraId="0C63EA04" w14:textId="77777777" w:rsidR="00E95386" w:rsidRDefault="00E95386" w:rsidP="007C3A0C">
            <w:pPr>
              <w:jc w:val="center"/>
              <w:rPr>
                <w:color w:val="000000" w:themeColor="text1"/>
                <w:sz w:val="20"/>
              </w:rPr>
            </w:pPr>
          </w:p>
          <w:p w14:paraId="70155ED9" w14:textId="77777777" w:rsidR="00E95386" w:rsidRDefault="00E95386" w:rsidP="007C3A0C">
            <w:pPr>
              <w:jc w:val="center"/>
              <w:rPr>
                <w:color w:val="000000" w:themeColor="text1"/>
                <w:sz w:val="20"/>
              </w:rPr>
            </w:pPr>
          </w:p>
          <w:p w14:paraId="7EE4A6A6" w14:textId="77777777" w:rsidR="00E95386" w:rsidRDefault="00E95386" w:rsidP="007C3A0C">
            <w:pPr>
              <w:jc w:val="center"/>
              <w:rPr>
                <w:color w:val="000000" w:themeColor="text1"/>
                <w:sz w:val="20"/>
              </w:rPr>
            </w:pPr>
          </w:p>
          <w:p w14:paraId="24DA219F" w14:textId="77777777" w:rsidR="00E95386" w:rsidRDefault="00E95386" w:rsidP="007C3A0C">
            <w:pPr>
              <w:jc w:val="center"/>
              <w:rPr>
                <w:color w:val="000000" w:themeColor="text1"/>
                <w:sz w:val="20"/>
              </w:rPr>
            </w:pPr>
          </w:p>
          <w:p w14:paraId="5F489937" w14:textId="77777777" w:rsidR="00E95386" w:rsidRDefault="00E95386" w:rsidP="007C3A0C">
            <w:pPr>
              <w:jc w:val="center"/>
              <w:rPr>
                <w:color w:val="000000" w:themeColor="text1"/>
                <w:sz w:val="20"/>
              </w:rPr>
            </w:pPr>
          </w:p>
          <w:p w14:paraId="7F2AC59E" w14:textId="77777777" w:rsidR="00E95386" w:rsidRDefault="00E95386" w:rsidP="007C3A0C">
            <w:pPr>
              <w:jc w:val="center"/>
              <w:rPr>
                <w:color w:val="000000" w:themeColor="text1"/>
                <w:sz w:val="20"/>
              </w:rPr>
            </w:pPr>
          </w:p>
          <w:p w14:paraId="26EC3B28" w14:textId="77777777" w:rsidR="00E95386" w:rsidRDefault="00E95386" w:rsidP="007C3A0C">
            <w:pPr>
              <w:jc w:val="center"/>
              <w:rPr>
                <w:color w:val="000000" w:themeColor="text1"/>
                <w:sz w:val="20"/>
              </w:rPr>
            </w:pPr>
          </w:p>
          <w:p w14:paraId="4FA631A4" w14:textId="77777777" w:rsidR="00E95386" w:rsidRDefault="00E95386" w:rsidP="007C3A0C">
            <w:pPr>
              <w:jc w:val="center"/>
              <w:rPr>
                <w:color w:val="000000" w:themeColor="text1"/>
                <w:sz w:val="20"/>
              </w:rPr>
            </w:pPr>
          </w:p>
          <w:p w14:paraId="35CB3EB0" w14:textId="77777777" w:rsidR="00E95386" w:rsidRDefault="00E95386" w:rsidP="007C3A0C">
            <w:pPr>
              <w:jc w:val="center"/>
              <w:rPr>
                <w:color w:val="000000" w:themeColor="text1"/>
                <w:sz w:val="20"/>
              </w:rPr>
            </w:pPr>
          </w:p>
          <w:p w14:paraId="5130C52C" w14:textId="77777777" w:rsidR="00E95386" w:rsidRDefault="00E95386" w:rsidP="007C3A0C">
            <w:pPr>
              <w:jc w:val="center"/>
              <w:rPr>
                <w:color w:val="000000" w:themeColor="text1"/>
                <w:sz w:val="20"/>
              </w:rPr>
            </w:pPr>
          </w:p>
          <w:p w14:paraId="5708FDA7" w14:textId="77777777" w:rsidR="00E95386" w:rsidRDefault="00E95386" w:rsidP="007C3A0C">
            <w:pPr>
              <w:jc w:val="center"/>
              <w:rPr>
                <w:color w:val="000000" w:themeColor="text1"/>
                <w:sz w:val="20"/>
              </w:rPr>
            </w:pPr>
          </w:p>
          <w:p w14:paraId="0EF7D340" w14:textId="77777777" w:rsidR="00E95386" w:rsidRDefault="00E95386" w:rsidP="007C3A0C">
            <w:pPr>
              <w:jc w:val="center"/>
              <w:rPr>
                <w:color w:val="000000" w:themeColor="text1"/>
                <w:sz w:val="20"/>
              </w:rPr>
            </w:pPr>
          </w:p>
          <w:p w14:paraId="54700116" w14:textId="77777777" w:rsidR="00E95386" w:rsidRDefault="00E95386" w:rsidP="007C3A0C">
            <w:pPr>
              <w:jc w:val="center"/>
              <w:rPr>
                <w:color w:val="000000" w:themeColor="text1"/>
                <w:sz w:val="20"/>
              </w:rPr>
            </w:pPr>
          </w:p>
          <w:p w14:paraId="233D8E78" w14:textId="77777777" w:rsidR="00AA7787" w:rsidRDefault="00AA7787" w:rsidP="007C3A0C">
            <w:pPr>
              <w:jc w:val="center"/>
              <w:rPr>
                <w:color w:val="000000" w:themeColor="text1"/>
                <w:sz w:val="20"/>
              </w:rPr>
            </w:pPr>
          </w:p>
          <w:p w14:paraId="2629E4D4" w14:textId="77777777" w:rsidR="0004248D" w:rsidRDefault="0004248D" w:rsidP="007C3A0C">
            <w:pPr>
              <w:jc w:val="center"/>
              <w:rPr>
                <w:color w:val="000000" w:themeColor="text1"/>
                <w:sz w:val="20"/>
              </w:rPr>
            </w:pPr>
          </w:p>
          <w:p w14:paraId="183B7B6B" w14:textId="77777777" w:rsidR="00113BE1" w:rsidRDefault="00113BE1" w:rsidP="007C3A0C">
            <w:pPr>
              <w:jc w:val="center"/>
              <w:rPr>
                <w:color w:val="000000" w:themeColor="text1"/>
                <w:sz w:val="20"/>
              </w:rPr>
            </w:pPr>
          </w:p>
          <w:p w14:paraId="6D06F431" w14:textId="0EC49236" w:rsidR="00E95386" w:rsidRDefault="00F044E0" w:rsidP="007C3A0C">
            <w:pPr>
              <w:jc w:val="center"/>
              <w:rPr>
                <w:color w:val="000000" w:themeColor="text1"/>
                <w:sz w:val="20"/>
              </w:rPr>
            </w:pPr>
            <w:r>
              <w:rPr>
                <w:color w:val="000000" w:themeColor="text1"/>
                <w:sz w:val="20"/>
              </w:rPr>
              <w:t>N</w:t>
            </w:r>
          </w:p>
          <w:p w14:paraId="3ED2EA05" w14:textId="77777777" w:rsidR="00E95386" w:rsidRDefault="00E95386" w:rsidP="007C3A0C">
            <w:pPr>
              <w:jc w:val="center"/>
              <w:rPr>
                <w:color w:val="000000" w:themeColor="text1"/>
                <w:sz w:val="20"/>
              </w:rPr>
            </w:pPr>
          </w:p>
          <w:p w14:paraId="3C68A326" w14:textId="77777777" w:rsidR="00E95386" w:rsidRDefault="00E95386" w:rsidP="007C3A0C">
            <w:pPr>
              <w:jc w:val="center"/>
              <w:rPr>
                <w:color w:val="000000" w:themeColor="text1"/>
                <w:sz w:val="20"/>
              </w:rPr>
            </w:pPr>
          </w:p>
          <w:p w14:paraId="1547C0C6" w14:textId="77777777" w:rsidR="00E95386" w:rsidRDefault="00E95386" w:rsidP="007C3A0C">
            <w:pPr>
              <w:jc w:val="center"/>
              <w:rPr>
                <w:color w:val="000000" w:themeColor="text1"/>
                <w:sz w:val="20"/>
              </w:rPr>
            </w:pPr>
          </w:p>
          <w:p w14:paraId="7CBB28D8" w14:textId="77777777" w:rsidR="00E95386" w:rsidRDefault="00E95386" w:rsidP="007C3A0C">
            <w:pPr>
              <w:jc w:val="center"/>
              <w:rPr>
                <w:color w:val="000000" w:themeColor="text1"/>
                <w:sz w:val="20"/>
              </w:rPr>
            </w:pPr>
          </w:p>
          <w:p w14:paraId="331ADA29" w14:textId="77777777" w:rsidR="00E95386" w:rsidRDefault="00E95386" w:rsidP="007C3A0C">
            <w:pPr>
              <w:jc w:val="center"/>
              <w:rPr>
                <w:color w:val="000000" w:themeColor="text1"/>
                <w:sz w:val="20"/>
              </w:rPr>
            </w:pPr>
          </w:p>
          <w:p w14:paraId="28301BC1" w14:textId="77777777" w:rsidR="00E95386" w:rsidRDefault="00E95386" w:rsidP="007C3A0C">
            <w:pPr>
              <w:jc w:val="center"/>
              <w:rPr>
                <w:color w:val="000000" w:themeColor="text1"/>
                <w:sz w:val="20"/>
              </w:rPr>
            </w:pPr>
          </w:p>
          <w:p w14:paraId="58A5922E" w14:textId="77777777" w:rsidR="00E95386" w:rsidRDefault="00E95386" w:rsidP="007C3A0C">
            <w:pPr>
              <w:jc w:val="center"/>
              <w:rPr>
                <w:color w:val="000000" w:themeColor="text1"/>
                <w:sz w:val="20"/>
              </w:rPr>
            </w:pPr>
          </w:p>
          <w:p w14:paraId="62E5CB19" w14:textId="77777777" w:rsidR="00E95386" w:rsidRDefault="00E95386" w:rsidP="007C3A0C">
            <w:pPr>
              <w:jc w:val="center"/>
              <w:rPr>
                <w:color w:val="000000" w:themeColor="text1"/>
                <w:sz w:val="20"/>
              </w:rPr>
            </w:pPr>
          </w:p>
          <w:p w14:paraId="24AD5680" w14:textId="77777777" w:rsidR="00E95386" w:rsidRDefault="00E95386" w:rsidP="007C3A0C">
            <w:pPr>
              <w:jc w:val="center"/>
              <w:rPr>
                <w:color w:val="000000" w:themeColor="text1"/>
                <w:sz w:val="20"/>
              </w:rPr>
            </w:pPr>
          </w:p>
          <w:p w14:paraId="2671BFDE" w14:textId="77777777" w:rsidR="000C1E9B" w:rsidRDefault="000C1E9B" w:rsidP="007C3A0C">
            <w:pPr>
              <w:jc w:val="center"/>
              <w:rPr>
                <w:color w:val="000000" w:themeColor="text1"/>
                <w:sz w:val="20"/>
              </w:rPr>
            </w:pPr>
          </w:p>
          <w:p w14:paraId="0BCFE413" w14:textId="77777777" w:rsidR="000C1E9B" w:rsidRDefault="000C1E9B" w:rsidP="007C3A0C">
            <w:pPr>
              <w:jc w:val="center"/>
              <w:rPr>
                <w:color w:val="000000" w:themeColor="text1"/>
                <w:sz w:val="20"/>
              </w:rPr>
            </w:pPr>
          </w:p>
          <w:p w14:paraId="3CDD5E6E" w14:textId="77777777" w:rsidR="000C1E9B" w:rsidRDefault="000C1E9B" w:rsidP="007C3A0C">
            <w:pPr>
              <w:jc w:val="center"/>
              <w:rPr>
                <w:color w:val="000000" w:themeColor="text1"/>
                <w:sz w:val="20"/>
              </w:rPr>
            </w:pPr>
          </w:p>
          <w:p w14:paraId="4A049FDF" w14:textId="77777777" w:rsidR="000C1E9B" w:rsidRDefault="000C1E9B" w:rsidP="007C3A0C">
            <w:pPr>
              <w:jc w:val="center"/>
              <w:rPr>
                <w:color w:val="000000" w:themeColor="text1"/>
                <w:sz w:val="20"/>
              </w:rPr>
            </w:pPr>
          </w:p>
          <w:p w14:paraId="4491B9D0" w14:textId="18E260C9" w:rsidR="000C1E9B" w:rsidRDefault="000C1E9B" w:rsidP="007C3A0C">
            <w:pPr>
              <w:jc w:val="center"/>
              <w:rPr>
                <w:color w:val="000000" w:themeColor="text1"/>
                <w:sz w:val="20"/>
              </w:rPr>
            </w:pPr>
          </w:p>
          <w:p w14:paraId="3FA7BFAF" w14:textId="77777777" w:rsidR="00886608" w:rsidRDefault="00886608" w:rsidP="007C3A0C">
            <w:pPr>
              <w:jc w:val="center"/>
              <w:rPr>
                <w:color w:val="000000" w:themeColor="text1"/>
                <w:sz w:val="20"/>
              </w:rPr>
            </w:pPr>
          </w:p>
          <w:p w14:paraId="708FDE50" w14:textId="77777777" w:rsidR="00F044E0" w:rsidRDefault="00F044E0" w:rsidP="007C3A0C">
            <w:pPr>
              <w:jc w:val="center"/>
              <w:rPr>
                <w:color w:val="000000" w:themeColor="text1"/>
                <w:sz w:val="20"/>
              </w:rPr>
            </w:pPr>
          </w:p>
          <w:p w14:paraId="02E30762" w14:textId="77777777" w:rsidR="00F044E0" w:rsidRDefault="00F044E0" w:rsidP="007C3A0C">
            <w:pPr>
              <w:jc w:val="center"/>
              <w:rPr>
                <w:color w:val="000000" w:themeColor="text1"/>
                <w:sz w:val="20"/>
              </w:rPr>
            </w:pPr>
          </w:p>
          <w:p w14:paraId="3D216B32" w14:textId="77777777" w:rsidR="00F044E0" w:rsidRDefault="00F044E0" w:rsidP="007C3A0C">
            <w:pPr>
              <w:jc w:val="center"/>
              <w:rPr>
                <w:color w:val="000000" w:themeColor="text1"/>
                <w:sz w:val="20"/>
              </w:rPr>
            </w:pPr>
          </w:p>
          <w:p w14:paraId="338C02FC" w14:textId="77777777" w:rsidR="00F044E0" w:rsidRDefault="00F044E0" w:rsidP="007C3A0C">
            <w:pPr>
              <w:jc w:val="center"/>
              <w:rPr>
                <w:color w:val="000000" w:themeColor="text1"/>
                <w:sz w:val="20"/>
              </w:rPr>
            </w:pPr>
          </w:p>
          <w:p w14:paraId="6FC19C79" w14:textId="77777777" w:rsidR="00F044E0" w:rsidRDefault="00F044E0" w:rsidP="007C3A0C">
            <w:pPr>
              <w:jc w:val="center"/>
              <w:rPr>
                <w:color w:val="000000" w:themeColor="text1"/>
                <w:sz w:val="20"/>
              </w:rPr>
            </w:pPr>
          </w:p>
          <w:p w14:paraId="09E57B8E" w14:textId="77777777" w:rsidR="00F044E0" w:rsidRDefault="00F044E0" w:rsidP="007C3A0C">
            <w:pPr>
              <w:jc w:val="center"/>
              <w:rPr>
                <w:color w:val="000000" w:themeColor="text1"/>
                <w:sz w:val="20"/>
              </w:rPr>
            </w:pPr>
          </w:p>
          <w:p w14:paraId="095C9895" w14:textId="77777777" w:rsidR="00F044E0" w:rsidRDefault="00F044E0" w:rsidP="007C3A0C">
            <w:pPr>
              <w:jc w:val="center"/>
              <w:rPr>
                <w:color w:val="000000" w:themeColor="text1"/>
                <w:sz w:val="20"/>
              </w:rPr>
            </w:pPr>
          </w:p>
          <w:p w14:paraId="0F56341D" w14:textId="77777777" w:rsidR="00F044E0" w:rsidRDefault="00F044E0" w:rsidP="007C3A0C">
            <w:pPr>
              <w:jc w:val="center"/>
              <w:rPr>
                <w:color w:val="000000" w:themeColor="text1"/>
                <w:sz w:val="20"/>
              </w:rPr>
            </w:pPr>
          </w:p>
          <w:p w14:paraId="2A2BA110" w14:textId="77777777" w:rsidR="00F044E0" w:rsidRDefault="00F044E0" w:rsidP="007C3A0C">
            <w:pPr>
              <w:jc w:val="center"/>
              <w:rPr>
                <w:color w:val="000000" w:themeColor="text1"/>
                <w:sz w:val="20"/>
              </w:rPr>
            </w:pPr>
          </w:p>
          <w:p w14:paraId="0F8C2004" w14:textId="77777777" w:rsidR="00F044E0" w:rsidRDefault="00F044E0" w:rsidP="007C3A0C">
            <w:pPr>
              <w:jc w:val="center"/>
              <w:rPr>
                <w:color w:val="000000" w:themeColor="text1"/>
                <w:sz w:val="20"/>
              </w:rPr>
            </w:pPr>
          </w:p>
          <w:p w14:paraId="319A2A32" w14:textId="77777777" w:rsidR="00F044E0" w:rsidRDefault="00F044E0" w:rsidP="007C3A0C">
            <w:pPr>
              <w:jc w:val="center"/>
              <w:rPr>
                <w:color w:val="000000" w:themeColor="text1"/>
                <w:sz w:val="20"/>
              </w:rPr>
            </w:pPr>
          </w:p>
          <w:p w14:paraId="2D950FD9" w14:textId="77777777" w:rsidR="00F044E0" w:rsidRDefault="00F044E0" w:rsidP="007C3A0C">
            <w:pPr>
              <w:jc w:val="center"/>
              <w:rPr>
                <w:color w:val="000000" w:themeColor="text1"/>
                <w:sz w:val="20"/>
              </w:rPr>
            </w:pPr>
          </w:p>
          <w:p w14:paraId="1F91310F" w14:textId="77777777" w:rsidR="00F044E0" w:rsidRDefault="00F044E0" w:rsidP="007C3A0C">
            <w:pPr>
              <w:jc w:val="center"/>
              <w:rPr>
                <w:color w:val="000000" w:themeColor="text1"/>
                <w:sz w:val="20"/>
              </w:rPr>
            </w:pPr>
          </w:p>
          <w:p w14:paraId="4AE35E00" w14:textId="77777777" w:rsidR="00F044E0" w:rsidRDefault="00F044E0" w:rsidP="007C3A0C">
            <w:pPr>
              <w:jc w:val="center"/>
              <w:rPr>
                <w:color w:val="000000" w:themeColor="text1"/>
                <w:sz w:val="20"/>
              </w:rPr>
            </w:pPr>
          </w:p>
          <w:p w14:paraId="7D3790D2" w14:textId="77777777" w:rsidR="00F044E0" w:rsidRDefault="00F044E0" w:rsidP="007C3A0C">
            <w:pPr>
              <w:jc w:val="center"/>
              <w:rPr>
                <w:color w:val="000000" w:themeColor="text1"/>
                <w:sz w:val="20"/>
              </w:rPr>
            </w:pPr>
          </w:p>
          <w:p w14:paraId="6D2679CB" w14:textId="77777777" w:rsidR="00F044E0" w:rsidRDefault="00F044E0" w:rsidP="007C3A0C">
            <w:pPr>
              <w:jc w:val="center"/>
              <w:rPr>
                <w:color w:val="000000" w:themeColor="text1"/>
                <w:sz w:val="20"/>
              </w:rPr>
            </w:pPr>
          </w:p>
          <w:p w14:paraId="4FC6D8E9" w14:textId="77777777" w:rsidR="00F044E0" w:rsidRDefault="00F044E0" w:rsidP="007C3A0C">
            <w:pPr>
              <w:jc w:val="center"/>
              <w:rPr>
                <w:color w:val="000000" w:themeColor="text1"/>
                <w:sz w:val="20"/>
              </w:rPr>
            </w:pPr>
          </w:p>
          <w:p w14:paraId="0BCF35F9" w14:textId="77777777" w:rsidR="00F044E0" w:rsidRDefault="00F044E0" w:rsidP="007C3A0C">
            <w:pPr>
              <w:jc w:val="center"/>
              <w:rPr>
                <w:color w:val="000000" w:themeColor="text1"/>
                <w:sz w:val="20"/>
              </w:rPr>
            </w:pPr>
          </w:p>
          <w:p w14:paraId="55757D13" w14:textId="77777777" w:rsidR="00F044E0" w:rsidRDefault="00F044E0" w:rsidP="007C3A0C">
            <w:pPr>
              <w:jc w:val="center"/>
              <w:rPr>
                <w:color w:val="000000" w:themeColor="text1"/>
                <w:sz w:val="20"/>
              </w:rPr>
            </w:pPr>
          </w:p>
          <w:p w14:paraId="4C3BA5DA" w14:textId="77777777" w:rsidR="00F044E0" w:rsidRDefault="00F044E0" w:rsidP="007C3A0C">
            <w:pPr>
              <w:jc w:val="center"/>
              <w:rPr>
                <w:color w:val="000000" w:themeColor="text1"/>
                <w:sz w:val="20"/>
              </w:rPr>
            </w:pPr>
          </w:p>
          <w:p w14:paraId="74E7E686" w14:textId="77777777" w:rsidR="00F044E0" w:rsidRDefault="00F044E0" w:rsidP="007C3A0C">
            <w:pPr>
              <w:jc w:val="center"/>
              <w:rPr>
                <w:color w:val="000000" w:themeColor="text1"/>
                <w:sz w:val="20"/>
              </w:rPr>
            </w:pPr>
          </w:p>
          <w:p w14:paraId="5D73D331" w14:textId="77777777" w:rsidR="00F044E0" w:rsidRDefault="00F044E0" w:rsidP="007C3A0C">
            <w:pPr>
              <w:jc w:val="center"/>
              <w:rPr>
                <w:color w:val="000000" w:themeColor="text1"/>
                <w:sz w:val="20"/>
              </w:rPr>
            </w:pPr>
          </w:p>
          <w:p w14:paraId="4AC9FB52" w14:textId="77777777" w:rsidR="00F044E0" w:rsidRDefault="00F044E0" w:rsidP="007C3A0C">
            <w:pPr>
              <w:jc w:val="center"/>
              <w:rPr>
                <w:color w:val="000000" w:themeColor="text1"/>
                <w:sz w:val="20"/>
              </w:rPr>
            </w:pPr>
          </w:p>
          <w:p w14:paraId="451A83A9" w14:textId="77777777" w:rsidR="00F044E0" w:rsidRDefault="00F044E0" w:rsidP="007C3A0C">
            <w:pPr>
              <w:jc w:val="center"/>
              <w:rPr>
                <w:color w:val="000000" w:themeColor="text1"/>
                <w:sz w:val="20"/>
              </w:rPr>
            </w:pPr>
          </w:p>
          <w:p w14:paraId="79A30E40" w14:textId="77777777" w:rsidR="00F044E0" w:rsidRDefault="00F044E0" w:rsidP="007C3A0C">
            <w:pPr>
              <w:jc w:val="center"/>
              <w:rPr>
                <w:color w:val="000000" w:themeColor="text1"/>
                <w:sz w:val="20"/>
              </w:rPr>
            </w:pPr>
          </w:p>
          <w:p w14:paraId="7020CEAC" w14:textId="77777777" w:rsidR="00F044E0" w:rsidRDefault="00F044E0" w:rsidP="007C3A0C">
            <w:pPr>
              <w:jc w:val="center"/>
              <w:rPr>
                <w:color w:val="000000" w:themeColor="text1"/>
                <w:sz w:val="20"/>
              </w:rPr>
            </w:pPr>
          </w:p>
          <w:p w14:paraId="30F39E7D" w14:textId="77777777" w:rsidR="00F044E0" w:rsidRDefault="00F044E0" w:rsidP="007C3A0C">
            <w:pPr>
              <w:jc w:val="center"/>
              <w:rPr>
                <w:color w:val="000000" w:themeColor="text1"/>
                <w:sz w:val="20"/>
              </w:rPr>
            </w:pPr>
          </w:p>
          <w:p w14:paraId="644034D1" w14:textId="77777777" w:rsidR="00F044E0" w:rsidRDefault="00F044E0" w:rsidP="007C3A0C">
            <w:pPr>
              <w:jc w:val="center"/>
              <w:rPr>
                <w:color w:val="000000" w:themeColor="text1"/>
                <w:sz w:val="20"/>
              </w:rPr>
            </w:pPr>
          </w:p>
          <w:p w14:paraId="4CAFDEA8" w14:textId="77777777" w:rsidR="00F044E0" w:rsidRDefault="00F044E0" w:rsidP="007C3A0C">
            <w:pPr>
              <w:jc w:val="center"/>
              <w:rPr>
                <w:color w:val="000000" w:themeColor="text1"/>
                <w:sz w:val="20"/>
              </w:rPr>
            </w:pPr>
          </w:p>
          <w:p w14:paraId="73564EB0" w14:textId="77777777" w:rsidR="00F044E0" w:rsidRDefault="00F044E0" w:rsidP="007C3A0C">
            <w:pPr>
              <w:jc w:val="center"/>
              <w:rPr>
                <w:color w:val="000000" w:themeColor="text1"/>
                <w:sz w:val="20"/>
              </w:rPr>
            </w:pPr>
          </w:p>
          <w:p w14:paraId="54292EFC" w14:textId="77777777" w:rsidR="00F044E0" w:rsidRDefault="00F044E0" w:rsidP="007C3A0C">
            <w:pPr>
              <w:jc w:val="center"/>
              <w:rPr>
                <w:color w:val="000000" w:themeColor="text1"/>
                <w:sz w:val="20"/>
              </w:rPr>
            </w:pPr>
          </w:p>
          <w:p w14:paraId="700F3C73" w14:textId="77777777" w:rsidR="00F044E0" w:rsidRDefault="00F044E0" w:rsidP="007C3A0C">
            <w:pPr>
              <w:jc w:val="center"/>
              <w:rPr>
                <w:color w:val="000000" w:themeColor="text1"/>
                <w:sz w:val="20"/>
              </w:rPr>
            </w:pPr>
          </w:p>
          <w:p w14:paraId="4F3B58D8" w14:textId="77777777" w:rsidR="00F044E0" w:rsidRDefault="00F044E0" w:rsidP="007C3A0C">
            <w:pPr>
              <w:jc w:val="center"/>
              <w:rPr>
                <w:color w:val="000000" w:themeColor="text1"/>
                <w:sz w:val="20"/>
              </w:rPr>
            </w:pPr>
          </w:p>
          <w:p w14:paraId="2FCF151D" w14:textId="77777777" w:rsidR="00F044E0" w:rsidRDefault="00F044E0" w:rsidP="007C3A0C">
            <w:pPr>
              <w:jc w:val="center"/>
              <w:rPr>
                <w:color w:val="000000" w:themeColor="text1"/>
                <w:sz w:val="20"/>
              </w:rPr>
            </w:pPr>
          </w:p>
          <w:p w14:paraId="1B6333F6" w14:textId="77777777" w:rsidR="00F044E0" w:rsidRDefault="00F044E0" w:rsidP="007C3A0C">
            <w:pPr>
              <w:jc w:val="center"/>
              <w:rPr>
                <w:color w:val="000000" w:themeColor="text1"/>
                <w:sz w:val="20"/>
              </w:rPr>
            </w:pPr>
          </w:p>
          <w:p w14:paraId="7CCDB3D1" w14:textId="77777777" w:rsidR="00F044E0" w:rsidRDefault="00F044E0" w:rsidP="007C3A0C">
            <w:pPr>
              <w:jc w:val="center"/>
              <w:rPr>
                <w:color w:val="000000" w:themeColor="text1"/>
                <w:sz w:val="20"/>
              </w:rPr>
            </w:pPr>
          </w:p>
          <w:p w14:paraId="1CFF20EA" w14:textId="77777777" w:rsidR="00F044E0" w:rsidRDefault="00F044E0" w:rsidP="007C3A0C">
            <w:pPr>
              <w:jc w:val="center"/>
              <w:rPr>
                <w:color w:val="000000" w:themeColor="text1"/>
                <w:sz w:val="20"/>
              </w:rPr>
            </w:pPr>
          </w:p>
          <w:p w14:paraId="5BB77AAD" w14:textId="77777777" w:rsidR="00F044E0" w:rsidRDefault="00F044E0" w:rsidP="007C3A0C">
            <w:pPr>
              <w:jc w:val="center"/>
              <w:rPr>
                <w:color w:val="000000" w:themeColor="text1"/>
                <w:sz w:val="20"/>
              </w:rPr>
            </w:pPr>
          </w:p>
          <w:p w14:paraId="0C607489" w14:textId="77777777" w:rsidR="00F044E0" w:rsidRDefault="00F044E0" w:rsidP="007C3A0C">
            <w:pPr>
              <w:jc w:val="center"/>
              <w:rPr>
                <w:color w:val="000000" w:themeColor="text1"/>
                <w:sz w:val="20"/>
              </w:rPr>
            </w:pPr>
          </w:p>
          <w:p w14:paraId="74612F77" w14:textId="77777777" w:rsidR="00F044E0" w:rsidRDefault="00F044E0" w:rsidP="007C3A0C">
            <w:pPr>
              <w:jc w:val="center"/>
              <w:rPr>
                <w:color w:val="000000" w:themeColor="text1"/>
                <w:sz w:val="20"/>
              </w:rPr>
            </w:pPr>
          </w:p>
          <w:p w14:paraId="740F13E7" w14:textId="77777777" w:rsidR="00F044E0" w:rsidRDefault="00F044E0" w:rsidP="007C3A0C">
            <w:pPr>
              <w:jc w:val="center"/>
              <w:rPr>
                <w:color w:val="000000" w:themeColor="text1"/>
                <w:sz w:val="20"/>
              </w:rPr>
            </w:pPr>
          </w:p>
          <w:p w14:paraId="3EDBE7C6" w14:textId="77777777" w:rsidR="00F044E0" w:rsidRDefault="00F044E0" w:rsidP="007C3A0C">
            <w:pPr>
              <w:jc w:val="center"/>
              <w:rPr>
                <w:color w:val="000000" w:themeColor="text1"/>
                <w:sz w:val="20"/>
              </w:rPr>
            </w:pPr>
          </w:p>
          <w:p w14:paraId="56081956" w14:textId="77777777" w:rsidR="00F044E0" w:rsidRDefault="00F044E0" w:rsidP="007C3A0C">
            <w:pPr>
              <w:jc w:val="center"/>
              <w:rPr>
                <w:color w:val="000000" w:themeColor="text1"/>
                <w:sz w:val="20"/>
              </w:rPr>
            </w:pPr>
          </w:p>
          <w:p w14:paraId="29C485D1" w14:textId="77777777" w:rsidR="00F044E0" w:rsidRDefault="00F044E0" w:rsidP="007C3A0C">
            <w:pPr>
              <w:jc w:val="center"/>
              <w:rPr>
                <w:color w:val="000000" w:themeColor="text1"/>
                <w:sz w:val="20"/>
              </w:rPr>
            </w:pPr>
          </w:p>
          <w:p w14:paraId="77AE1EBD" w14:textId="77777777" w:rsidR="00F044E0" w:rsidRDefault="00F044E0" w:rsidP="007C3A0C">
            <w:pPr>
              <w:jc w:val="center"/>
              <w:rPr>
                <w:color w:val="000000" w:themeColor="text1"/>
                <w:sz w:val="20"/>
              </w:rPr>
            </w:pPr>
          </w:p>
          <w:p w14:paraId="36F105B5" w14:textId="77777777" w:rsidR="00F044E0" w:rsidRDefault="00F044E0" w:rsidP="007C3A0C">
            <w:pPr>
              <w:jc w:val="center"/>
              <w:rPr>
                <w:color w:val="000000" w:themeColor="text1"/>
                <w:sz w:val="20"/>
              </w:rPr>
            </w:pPr>
          </w:p>
          <w:p w14:paraId="71D788CE" w14:textId="77777777" w:rsidR="00F044E0" w:rsidRDefault="00F044E0" w:rsidP="007C3A0C">
            <w:pPr>
              <w:jc w:val="center"/>
              <w:rPr>
                <w:color w:val="000000" w:themeColor="text1"/>
                <w:sz w:val="20"/>
              </w:rPr>
            </w:pPr>
          </w:p>
          <w:p w14:paraId="57DD7307" w14:textId="77777777" w:rsidR="00F044E0" w:rsidRDefault="00F044E0" w:rsidP="007C3A0C">
            <w:pPr>
              <w:jc w:val="center"/>
              <w:rPr>
                <w:color w:val="000000" w:themeColor="text1"/>
                <w:sz w:val="20"/>
              </w:rPr>
            </w:pPr>
          </w:p>
          <w:p w14:paraId="496E7A3E" w14:textId="77777777" w:rsidR="00F044E0" w:rsidRDefault="00F044E0" w:rsidP="007C3A0C">
            <w:pPr>
              <w:jc w:val="center"/>
              <w:rPr>
                <w:color w:val="000000" w:themeColor="text1"/>
                <w:sz w:val="20"/>
              </w:rPr>
            </w:pPr>
          </w:p>
          <w:p w14:paraId="0B2323A4" w14:textId="77777777" w:rsidR="00F044E0" w:rsidRDefault="00F044E0" w:rsidP="007C3A0C">
            <w:pPr>
              <w:jc w:val="center"/>
              <w:rPr>
                <w:color w:val="000000" w:themeColor="text1"/>
                <w:sz w:val="20"/>
              </w:rPr>
            </w:pPr>
          </w:p>
          <w:p w14:paraId="329C62E2" w14:textId="77777777" w:rsidR="00F044E0" w:rsidRDefault="00F044E0" w:rsidP="007C3A0C">
            <w:pPr>
              <w:jc w:val="center"/>
              <w:rPr>
                <w:color w:val="000000" w:themeColor="text1"/>
                <w:sz w:val="20"/>
              </w:rPr>
            </w:pPr>
          </w:p>
          <w:p w14:paraId="25189EFE" w14:textId="77777777" w:rsidR="00F044E0" w:rsidRDefault="00F044E0" w:rsidP="007C3A0C">
            <w:pPr>
              <w:jc w:val="center"/>
              <w:rPr>
                <w:color w:val="000000" w:themeColor="text1"/>
                <w:sz w:val="20"/>
              </w:rPr>
            </w:pPr>
          </w:p>
          <w:p w14:paraId="6F6F0827" w14:textId="77777777" w:rsidR="00F044E0" w:rsidRDefault="00F044E0" w:rsidP="007C3A0C">
            <w:pPr>
              <w:jc w:val="center"/>
              <w:rPr>
                <w:color w:val="000000" w:themeColor="text1"/>
                <w:sz w:val="20"/>
              </w:rPr>
            </w:pPr>
          </w:p>
          <w:p w14:paraId="795C5D4A" w14:textId="77777777" w:rsidR="00F044E0" w:rsidRDefault="00F044E0" w:rsidP="007C3A0C">
            <w:pPr>
              <w:jc w:val="center"/>
              <w:rPr>
                <w:color w:val="000000" w:themeColor="text1"/>
                <w:sz w:val="20"/>
              </w:rPr>
            </w:pPr>
          </w:p>
          <w:p w14:paraId="58243534" w14:textId="77777777" w:rsidR="00F044E0" w:rsidRDefault="00F044E0" w:rsidP="007C3A0C">
            <w:pPr>
              <w:jc w:val="center"/>
              <w:rPr>
                <w:color w:val="000000" w:themeColor="text1"/>
                <w:sz w:val="20"/>
              </w:rPr>
            </w:pPr>
          </w:p>
          <w:p w14:paraId="45EF3783" w14:textId="77777777" w:rsidR="00F044E0" w:rsidRDefault="00F044E0" w:rsidP="007C3A0C">
            <w:pPr>
              <w:jc w:val="center"/>
              <w:rPr>
                <w:color w:val="000000" w:themeColor="text1"/>
                <w:sz w:val="20"/>
              </w:rPr>
            </w:pPr>
          </w:p>
          <w:p w14:paraId="3BB10F87" w14:textId="77777777" w:rsidR="00F044E0" w:rsidRDefault="00F044E0" w:rsidP="007C3A0C">
            <w:pPr>
              <w:jc w:val="center"/>
              <w:rPr>
                <w:color w:val="000000" w:themeColor="text1"/>
                <w:sz w:val="20"/>
              </w:rPr>
            </w:pPr>
          </w:p>
          <w:p w14:paraId="3E992C91" w14:textId="77777777" w:rsidR="00F044E0" w:rsidRDefault="00F044E0" w:rsidP="007C3A0C">
            <w:pPr>
              <w:jc w:val="center"/>
              <w:rPr>
                <w:color w:val="000000" w:themeColor="text1"/>
                <w:sz w:val="20"/>
              </w:rPr>
            </w:pPr>
          </w:p>
          <w:p w14:paraId="5ECB1970" w14:textId="77777777" w:rsidR="00F044E0" w:rsidRDefault="00F044E0" w:rsidP="007C3A0C">
            <w:pPr>
              <w:jc w:val="center"/>
              <w:rPr>
                <w:color w:val="000000" w:themeColor="text1"/>
                <w:sz w:val="20"/>
              </w:rPr>
            </w:pPr>
          </w:p>
          <w:p w14:paraId="260F3E68" w14:textId="77777777" w:rsidR="00F044E0" w:rsidRDefault="00F044E0" w:rsidP="007C3A0C">
            <w:pPr>
              <w:jc w:val="center"/>
              <w:rPr>
                <w:color w:val="000000" w:themeColor="text1"/>
                <w:sz w:val="20"/>
              </w:rPr>
            </w:pPr>
          </w:p>
          <w:p w14:paraId="57D8EECF" w14:textId="77777777" w:rsidR="00F044E0" w:rsidRDefault="00F044E0" w:rsidP="007C3A0C">
            <w:pPr>
              <w:jc w:val="center"/>
              <w:rPr>
                <w:color w:val="000000" w:themeColor="text1"/>
                <w:sz w:val="20"/>
              </w:rPr>
            </w:pPr>
          </w:p>
          <w:p w14:paraId="4400EAB4" w14:textId="77777777" w:rsidR="00F044E0" w:rsidRDefault="00F044E0" w:rsidP="007C3A0C">
            <w:pPr>
              <w:jc w:val="center"/>
              <w:rPr>
                <w:color w:val="000000" w:themeColor="text1"/>
                <w:sz w:val="20"/>
              </w:rPr>
            </w:pPr>
          </w:p>
          <w:p w14:paraId="6001E603" w14:textId="77777777" w:rsidR="00F044E0" w:rsidRDefault="00F044E0" w:rsidP="007C3A0C">
            <w:pPr>
              <w:jc w:val="center"/>
              <w:rPr>
                <w:color w:val="000000" w:themeColor="text1"/>
                <w:sz w:val="20"/>
              </w:rPr>
            </w:pPr>
          </w:p>
          <w:p w14:paraId="05793F4C" w14:textId="77777777" w:rsidR="00F044E0" w:rsidRDefault="00F044E0" w:rsidP="007C3A0C">
            <w:pPr>
              <w:jc w:val="center"/>
              <w:rPr>
                <w:color w:val="000000" w:themeColor="text1"/>
                <w:sz w:val="20"/>
              </w:rPr>
            </w:pPr>
          </w:p>
          <w:p w14:paraId="65A22991" w14:textId="77777777" w:rsidR="00F044E0" w:rsidRDefault="00F044E0" w:rsidP="007C3A0C">
            <w:pPr>
              <w:jc w:val="center"/>
              <w:rPr>
                <w:color w:val="000000" w:themeColor="text1"/>
                <w:sz w:val="20"/>
              </w:rPr>
            </w:pPr>
          </w:p>
          <w:p w14:paraId="44DF4684" w14:textId="77777777" w:rsidR="00F044E0" w:rsidRDefault="00F044E0" w:rsidP="007C3A0C">
            <w:pPr>
              <w:jc w:val="center"/>
              <w:rPr>
                <w:color w:val="000000" w:themeColor="text1"/>
                <w:sz w:val="20"/>
              </w:rPr>
            </w:pPr>
          </w:p>
          <w:p w14:paraId="259D3D47" w14:textId="77777777" w:rsidR="0004248D" w:rsidRDefault="0004248D" w:rsidP="007C3A0C">
            <w:pPr>
              <w:jc w:val="center"/>
              <w:rPr>
                <w:color w:val="000000" w:themeColor="text1"/>
                <w:sz w:val="20"/>
              </w:rPr>
            </w:pPr>
          </w:p>
          <w:p w14:paraId="7FC6E265" w14:textId="77777777" w:rsidR="0004248D" w:rsidRDefault="0004248D" w:rsidP="007C3A0C">
            <w:pPr>
              <w:jc w:val="center"/>
              <w:rPr>
                <w:color w:val="000000" w:themeColor="text1"/>
                <w:sz w:val="20"/>
              </w:rPr>
            </w:pPr>
          </w:p>
          <w:p w14:paraId="144D6A7E" w14:textId="77777777" w:rsidR="0050046A" w:rsidRDefault="0050046A" w:rsidP="007C3A0C">
            <w:pPr>
              <w:jc w:val="center"/>
              <w:rPr>
                <w:color w:val="000000" w:themeColor="text1"/>
                <w:sz w:val="20"/>
              </w:rPr>
            </w:pPr>
          </w:p>
          <w:p w14:paraId="3B492D2F" w14:textId="4CF57644" w:rsidR="00F044E0" w:rsidRDefault="0004248D" w:rsidP="007C3A0C">
            <w:pPr>
              <w:jc w:val="center"/>
              <w:rPr>
                <w:color w:val="000000" w:themeColor="text1"/>
                <w:sz w:val="20"/>
              </w:rPr>
            </w:pPr>
            <w:r>
              <w:rPr>
                <w:color w:val="000000" w:themeColor="text1"/>
                <w:sz w:val="20"/>
              </w:rPr>
              <w:t>N</w:t>
            </w:r>
          </w:p>
          <w:p w14:paraId="5C36ACFE" w14:textId="77777777" w:rsidR="00F044E0" w:rsidRDefault="00F044E0" w:rsidP="007C3A0C">
            <w:pPr>
              <w:jc w:val="center"/>
              <w:rPr>
                <w:color w:val="000000" w:themeColor="text1"/>
                <w:sz w:val="20"/>
              </w:rPr>
            </w:pPr>
          </w:p>
          <w:p w14:paraId="4FB899E0" w14:textId="77777777" w:rsidR="00F044E0" w:rsidRDefault="00F044E0" w:rsidP="007C3A0C">
            <w:pPr>
              <w:jc w:val="center"/>
              <w:rPr>
                <w:color w:val="000000" w:themeColor="text1"/>
                <w:sz w:val="20"/>
              </w:rPr>
            </w:pPr>
          </w:p>
          <w:p w14:paraId="2D7B1186" w14:textId="77777777" w:rsidR="00F044E0" w:rsidRDefault="00F044E0" w:rsidP="007C3A0C">
            <w:pPr>
              <w:jc w:val="center"/>
              <w:rPr>
                <w:color w:val="000000" w:themeColor="text1"/>
                <w:sz w:val="20"/>
              </w:rPr>
            </w:pPr>
          </w:p>
          <w:p w14:paraId="47A485DB" w14:textId="77777777" w:rsidR="00F044E0" w:rsidRDefault="00F044E0" w:rsidP="007C3A0C">
            <w:pPr>
              <w:jc w:val="center"/>
              <w:rPr>
                <w:color w:val="000000" w:themeColor="text1"/>
                <w:sz w:val="20"/>
              </w:rPr>
            </w:pPr>
          </w:p>
          <w:p w14:paraId="2F41CA57" w14:textId="77777777" w:rsidR="00F044E0" w:rsidRDefault="00F044E0" w:rsidP="007C3A0C">
            <w:pPr>
              <w:jc w:val="center"/>
              <w:rPr>
                <w:color w:val="000000" w:themeColor="text1"/>
                <w:sz w:val="20"/>
              </w:rPr>
            </w:pPr>
          </w:p>
          <w:p w14:paraId="7DE2FFBC" w14:textId="77777777" w:rsidR="00F044E0" w:rsidRDefault="00F044E0" w:rsidP="007C3A0C">
            <w:pPr>
              <w:jc w:val="center"/>
              <w:rPr>
                <w:color w:val="000000" w:themeColor="text1"/>
                <w:sz w:val="20"/>
              </w:rPr>
            </w:pPr>
          </w:p>
          <w:p w14:paraId="66D41BA5" w14:textId="77777777" w:rsidR="00F044E0" w:rsidRDefault="00F044E0" w:rsidP="007C3A0C">
            <w:pPr>
              <w:jc w:val="center"/>
              <w:rPr>
                <w:color w:val="000000" w:themeColor="text1"/>
                <w:sz w:val="20"/>
              </w:rPr>
            </w:pPr>
          </w:p>
          <w:p w14:paraId="62640DE5" w14:textId="77777777" w:rsidR="0050046A" w:rsidRDefault="0050046A" w:rsidP="007C3A0C">
            <w:pPr>
              <w:jc w:val="center"/>
              <w:rPr>
                <w:color w:val="000000" w:themeColor="text1"/>
                <w:sz w:val="20"/>
              </w:rPr>
            </w:pPr>
          </w:p>
          <w:p w14:paraId="28DC2CDD" w14:textId="42AFA184" w:rsidR="00E95386" w:rsidRDefault="00E95386" w:rsidP="007C3A0C">
            <w:pPr>
              <w:jc w:val="center"/>
              <w:rPr>
                <w:color w:val="000000" w:themeColor="text1"/>
                <w:sz w:val="20"/>
              </w:rPr>
            </w:pPr>
            <w:r>
              <w:rPr>
                <w:color w:val="000000" w:themeColor="text1"/>
                <w:sz w:val="20"/>
              </w:rPr>
              <w:t>n.a.</w:t>
            </w:r>
          </w:p>
          <w:p w14:paraId="21B1F540" w14:textId="77777777" w:rsidR="00E95386" w:rsidRDefault="00E95386" w:rsidP="007C3A0C">
            <w:pPr>
              <w:jc w:val="center"/>
              <w:rPr>
                <w:color w:val="000000" w:themeColor="text1"/>
                <w:sz w:val="20"/>
              </w:rPr>
            </w:pPr>
          </w:p>
          <w:p w14:paraId="431A5F5B" w14:textId="77777777" w:rsidR="00E95386" w:rsidRDefault="00E95386" w:rsidP="007C3A0C">
            <w:pPr>
              <w:jc w:val="center"/>
              <w:rPr>
                <w:color w:val="000000" w:themeColor="text1"/>
                <w:sz w:val="20"/>
              </w:rPr>
            </w:pPr>
          </w:p>
          <w:p w14:paraId="65C90E5B" w14:textId="77777777" w:rsidR="00E95386" w:rsidRDefault="00E95386" w:rsidP="007C3A0C">
            <w:pPr>
              <w:jc w:val="center"/>
              <w:rPr>
                <w:color w:val="000000" w:themeColor="text1"/>
                <w:sz w:val="20"/>
              </w:rPr>
            </w:pPr>
          </w:p>
          <w:p w14:paraId="6D38B344" w14:textId="77777777" w:rsidR="00E95386" w:rsidRDefault="00E95386" w:rsidP="007C3A0C">
            <w:pPr>
              <w:jc w:val="center"/>
              <w:rPr>
                <w:color w:val="000000" w:themeColor="text1"/>
                <w:sz w:val="20"/>
              </w:rPr>
            </w:pPr>
          </w:p>
          <w:p w14:paraId="33421B5C" w14:textId="77777777" w:rsidR="00E95386" w:rsidRDefault="00E95386" w:rsidP="007C3A0C">
            <w:pPr>
              <w:jc w:val="center"/>
              <w:rPr>
                <w:color w:val="000000" w:themeColor="text1"/>
                <w:sz w:val="20"/>
              </w:rPr>
            </w:pPr>
          </w:p>
          <w:p w14:paraId="0A206261" w14:textId="77777777" w:rsidR="00E95386" w:rsidRDefault="00E95386" w:rsidP="007C3A0C">
            <w:pPr>
              <w:jc w:val="center"/>
              <w:rPr>
                <w:color w:val="000000" w:themeColor="text1"/>
                <w:sz w:val="20"/>
              </w:rPr>
            </w:pPr>
          </w:p>
          <w:p w14:paraId="176AE16E" w14:textId="77777777" w:rsidR="00E95386" w:rsidRDefault="00E95386" w:rsidP="007C3A0C">
            <w:pPr>
              <w:jc w:val="center"/>
              <w:rPr>
                <w:color w:val="000000" w:themeColor="text1"/>
                <w:sz w:val="20"/>
              </w:rPr>
            </w:pPr>
          </w:p>
          <w:p w14:paraId="7A5709A8" w14:textId="77777777" w:rsidR="00E95386" w:rsidRDefault="00E95386" w:rsidP="007C3A0C">
            <w:pPr>
              <w:jc w:val="center"/>
              <w:rPr>
                <w:color w:val="000000" w:themeColor="text1"/>
                <w:sz w:val="20"/>
              </w:rPr>
            </w:pPr>
          </w:p>
          <w:p w14:paraId="781A63EB" w14:textId="77777777" w:rsidR="00E95386" w:rsidRDefault="00E95386" w:rsidP="007C3A0C">
            <w:pPr>
              <w:jc w:val="center"/>
              <w:rPr>
                <w:color w:val="000000" w:themeColor="text1"/>
                <w:sz w:val="20"/>
              </w:rPr>
            </w:pPr>
          </w:p>
          <w:p w14:paraId="2778322C" w14:textId="77777777" w:rsidR="00E95386" w:rsidRDefault="00E95386" w:rsidP="007C3A0C">
            <w:pPr>
              <w:jc w:val="center"/>
              <w:rPr>
                <w:color w:val="000000" w:themeColor="text1"/>
                <w:sz w:val="20"/>
              </w:rPr>
            </w:pPr>
          </w:p>
          <w:p w14:paraId="492988F1" w14:textId="77777777" w:rsidR="00E95386" w:rsidRDefault="00E95386" w:rsidP="007C3A0C">
            <w:pPr>
              <w:jc w:val="center"/>
              <w:rPr>
                <w:color w:val="000000" w:themeColor="text1"/>
                <w:sz w:val="20"/>
              </w:rPr>
            </w:pPr>
          </w:p>
          <w:p w14:paraId="2BB251DD" w14:textId="7602CFB3" w:rsidR="00E95386" w:rsidRDefault="00E95386" w:rsidP="00AA7787">
            <w:pP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7D0873D" w14:textId="77777777" w:rsidR="003E3B5F" w:rsidRDefault="003E3B5F" w:rsidP="007C3A0C">
            <w:pPr>
              <w:rPr>
                <w:color w:val="000000" w:themeColor="text1"/>
                <w:sz w:val="20"/>
              </w:rPr>
            </w:pPr>
          </w:p>
          <w:p w14:paraId="379D2863" w14:textId="77777777" w:rsidR="000C1E9B" w:rsidRDefault="000C1E9B" w:rsidP="007C3A0C">
            <w:pPr>
              <w:rPr>
                <w:color w:val="000000" w:themeColor="text1"/>
                <w:sz w:val="20"/>
              </w:rPr>
            </w:pPr>
          </w:p>
          <w:p w14:paraId="75288A41" w14:textId="413962DB" w:rsidR="000C1E9B" w:rsidRDefault="000C1E9B" w:rsidP="007C3A0C">
            <w:pPr>
              <w:rPr>
                <w:color w:val="000000" w:themeColor="text1"/>
                <w:sz w:val="20"/>
              </w:rPr>
            </w:pPr>
          </w:p>
          <w:p w14:paraId="51925222" w14:textId="35FFFACB" w:rsidR="00104746" w:rsidRDefault="00104746" w:rsidP="007C3A0C">
            <w:pPr>
              <w:rPr>
                <w:color w:val="000000" w:themeColor="text1"/>
                <w:sz w:val="20"/>
              </w:rPr>
            </w:pPr>
          </w:p>
          <w:p w14:paraId="3845006F" w14:textId="2AF61CC2" w:rsidR="00104746" w:rsidRDefault="00104746" w:rsidP="007C3A0C">
            <w:pPr>
              <w:rPr>
                <w:color w:val="000000" w:themeColor="text1"/>
                <w:sz w:val="20"/>
              </w:rPr>
            </w:pPr>
          </w:p>
          <w:p w14:paraId="3EB9FF71" w14:textId="1D086AA3" w:rsidR="00104746" w:rsidRDefault="00104746" w:rsidP="007C3A0C">
            <w:pPr>
              <w:rPr>
                <w:color w:val="000000" w:themeColor="text1"/>
                <w:sz w:val="20"/>
              </w:rPr>
            </w:pPr>
          </w:p>
          <w:p w14:paraId="66EFABC1" w14:textId="42D6BE05" w:rsidR="00104746" w:rsidRDefault="00104746" w:rsidP="007C3A0C">
            <w:pPr>
              <w:rPr>
                <w:color w:val="000000" w:themeColor="text1"/>
                <w:sz w:val="20"/>
              </w:rPr>
            </w:pPr>
          </w:p>
          <w:p w14:paraId="43449790" w14:textId="21AD4F48" w:rsidR="00104746" w:rsidRDefault="00104746" w:rsidP="007C3A0C">
            <w:pPr>
              <w:rPr>
                <w:color w:val="000000" w:themeColor="text1"/>
                <w:sz w:val="20"/>
              </w:rPr>
            </w:pPr>
          </w:p>
          <w:p w14:paraId="10C730EF" w14:textId="36A97610" w:rsidR="00104746" w:rsidRDefault="00104746" w:rsidP="007C3A0C">
            <w:pPr>
              <w:rPr>
                <w:color w:val="000000" w:themeColor="text1"/>
                <w:sz w:val="20"/>
              </w:rPr>
            </w:pPr>
          </w:p>
          <w:p w14:paraId="1E23181C" w14:textId="533803D9" w:rsidR="00104746" w:rsidRDefault="00104746" w:rsidP="007C3A0C">
            <w:pPr>
              <w:rPr>
                <w:color w:val="000000" w:themeColor="text1"/>
                <w:sz w:val="20"/>
              </w:rPr>
            </w:pPr>
          </w:p>
          <w:p w14:paraId="26F88F99" w14:textId="665C4EB8" w:rsidR="00104746" w:rsidRDefault="00104746" w:rsidP="007C3A0C">
            <w:pPr>
              <w:rPr>
                <w:color w:val="000000" w:themeColor="text1"/>
                <w:sz w:val="20"/>
              </w:rPr>
            </w:pPr>
          </w:p>
          <w:p w14:paraId="7E44C347" w14:textId="0CF27E84" w:rsidR="00104746" w:rsidRDefault="00104746" w:rsidP="007C3A0C">
            <w:pPr>
              <w:rPr>
                <w:color w:val="000000" w:themeColor="text1"/>
                <w:sz w:val="20"/>
              </w:rPr>
            </w:pPr>
          </w:p>
          <w:p w14:paraId="4DEC48D9" w14:textId="39CD7D58" w:rsidR="00104746" w:rsidRDefault="00104746" w:rsidP="007C3A0C">
            <w:pPr>
              <w:rPr>
                <w:color w:val="000000" w:themeColor="text1"/>
                <w:sz w:val="20"/>
              </w:rPr>
            </w:pPr>
          </w:p>
          <w:p w14:paraId="1B4E6FD0" w14:textId="74854A23" w:rsidR="00104746" w:rsidRDefault="00104746" w:rsidP="007C3A0C">
            <w:pPr>
              <w:rPr>
                <w:color w:val="000000" w:themeColor="text1"/>
                <w:sz w:val="20"/>
              </w:rPr>
            </w:pPr>
          </w:p>
          <w:p w14:paraId="387A0F89" w14:textId="65C76496" w:rsidR="00104746" w:rsidRDefault="00104746" w:rsidP="007C3A0C">
            <w:pPr>
              <w:rPr>
                <w:color w:val="000000" w:themeColor="text1"/>
                <w:sz w:val="20"/>
              </w:rPr>
            </w:pPr>
          </w:p>
          <w:p w14:paraId="2D6AC781" w14:textId="245785F7" w:rsidR="00104746" w:rsidRDefault="00104746" w:rsidP="007C3A0C">
            <w:pPr>
              <w:rPr>
                <w:color w:val="000000" w:themeColor="text1"/>
                <w:sz w:val="20"/>
              </w:rPr>
            </w:pPr>
          </w:p>
          <w:p w14:paraId="461B4BE4" w14:textId="77777777" w:rsidR="00113BE1" w:rsidRDefault="00113BE1" w:rsidP="00113BE1">
            <w:pPr>
              <w:jc w:val="center"/>
              <w:rPr>
                <w:color w:val="000000" w:themeColor="text1"/>
                <w:sz w:val="20"/>
              </w:rPr>
            </w:pPr>
          </w:p>
          <w:p w14:paraId="4CBB2714" w14:textId="26F021F4" w:rsidR="00104746" w:rsidRDefault="00104746" w:rsidP="00113BE1">
            <w:pPr>
              <w:jc w:val="center"/>
              <w:rPr>
                <w:color w:val="000000" w:themeColor="text1"/>
                <w:sz w:val="20"/>
              </w:rPr>
            </w:pPr>
            <w:r>
              <w:rPr>
                <w:color w:val="000000" w:themeColor="text1"/>
                <w:sz w:val="20"/>
              </w:rPr>
              <w:t>Návrh zákona</w:t>
            </w:r>
            <w:r w:rsidR="00113BE1">
              <w:rPr>
                <w:color w:val="000000" w:themeColor="text1"/>
                <w:sz w:val="20"/>
              </w:rPr>
              <w:t xml:space="preserve"> (čl. I)</w:t>
            </w:r>
          </w:p>
          <w:p w14:paraId="54830057" w14:textId="77777777" w:rsidR="00104746" w:rsidRDefault="00104746" w:rsidP="007C3A0C">
            <w:pPr>
              <w:rPr>
                <w:color w:val="000000" w:themeColor="text1"/>
                <w:sz w:val="20"/>
              </w:rPr>
            </w:pPr>
          </w:p>
          <w:p w14:paraId="495821E4" w14:textId="77777777" w:rsidR="000C1E9B" w:rsidRDefault="000C1E9B" w:rsidP="007C3A0C">
            <w:pPr>
              <w:rPr>
                <w:color w:val="000000" w:themeColor="text1"/>
                <w:sz w:val="20"/>
              </w:rPr>
            </w:pPr>
          </w:p>
          <w:p w14:paraId="43A71D7B" w14:textId="77777777" w:rsidR="000C1E9B" w:rsidRDefault="000C1E9B" w:rsidP="007C3A0C">
            <w:pPr>
              <w:rPr>
                <w:color w:val="000000" w:themeColor="text1"/>
                <w:sz w:val="20"/>
              </w:rPr>
            </w:pPr>
          </w:p>
          <w:p w14:paraId="214CB383" w14:textId="77777777" w:rsidR="000C1E9B" w:rsidRDefault="000C1E9B" w:rsidP="007C3A0C">
            <w:pPr>
              <w:rPr>
                <w:color w:val="000000" w:themeColor="text1"/>
                <w:sz w:val="20"/>
              </w:rPr>
            </w:pPr>
          </w:p>
          <w:p w14:paraId="116B480F" w14:textId="77777777" w:rsidR="000C1E9B" w:rsidRDefault="000C1E9B" w:rsidP="007C3A0C">
            <w:pPr>
              <w:rPr>
                <w:color w:val="000000" w:themeColor="text1"/>
                <w:sz w:val="20"/>
              </w:rPr>
            </w:pPr>
          </w:p>
          <w:p w14:paraId="07E91988" w14:textId="77777777" w:rsidR="000C1E9B" w:rsidRDefault="000C1E9B" w:rsidP="007C3A0C">
            <w:pPr>
              <w:rPr>
                <w:color w:val="000000" w:themeColor="text1"/>
                <w:sz w:val="20"/>
              </w:rPr>
            </w:pPr>
          </w:p>
          <w:p w14:paraId="160A7D4E" w14:textId="77777777" w:rsidR="000C1E9B" w:rsidRDefault="000C1E9B" w:rsidP="007C3A0C">
            <w:pPr>
              <w:rPr>
                <w:color w:val="000000" w:themeColor="text1"/>
                <w:sz w:val="20"/>
              </w:rPr>
            </w:pPr>
          </w:p>
          <w:p w14:paraId="17A817DC" w14:textId="77777777" w:rsidR="000C1E9B" w:rsidRDefault="000C1E9B" w:rsidP="007C3A0C">
            <w:pPr>
              <w:rPr>
                <w:color w:val="000000" w:themeColor="text1"/>
                <w:sz w:val="20"/>
              </w:rPr>
            </w:pPr>
          </w:p>
          <w:p w14:paraId="120BD480" w14:textId="77777777" w:rsidR="000C1E9B" w:rsidRDefault="000C1E9B" w:rsidP="007C3A0C">
            <w:pPr>
              <w:rPr>
                <w:color w:val="000000" w:themeColor="text1"/>
                <w:sz w:val="20"/>
              </w:rPr>
            </w:pPr>
          </w:p>
          <w:p w14:paraId="64086F49" w14:textId="77777777" w:rsidR="000C1E9B" w:rsidRDefault="000C1E9B" w:rsidP="007C3A0C">
            <w:pPr>
              <w:rPr>
                <w:color w:val="000000" w:themeColor="text1"/>
                <w:sz w:val="20"/>
              </w:rPr>
            </w:pPr>
          </w:p>
          <w:p w14:paraId="0A3E7082" w14:textId="77777777" w:rsidR="000C1E9B" w:rsidRDefault="000C1E9B" w:rsidP="007C3A0C">
            <w:pPr>
              <w:rPr>
                <w:color w:val="000000" w:themeColor="text1"/>
                <w:sz w:val="20"/>
              </w:rPr>
            </w:pPr>
          </w:p>
          <w:p w14:paraId="0941C08A" w14:textId="77777777" w:rsidR="000C1E9B" w:rsidRDefault="000C1E9B" w:rsidP="007C3A0C">
            <w:pPr>
              <w:rPr>
                <w:color w:val="000000" w:themeColor="text1"/>
                <w:sz w:val="20"/>
              </w:rPr>
            </w:pPr>
          </w:p>
          <w:p w14:paraId="69CE5884" w14:textId="77777777" w:rsidR="000C1E9B" w:rsidRDefault="000C1E9B" w:rsidP="007C3A0C">
            <w:pPr>
              <w:rPr>
                <w:color w:val="000000" w:themeColor="text1"/>
                <w:sz w:val="20"/>
              </w:rPr>
            </w:pPr>
          </w:p>
          <w:p w14:paraId="1AEA1B41" w14:textId="77777777" w:rsidR="000C1E9B" w:rsidRDefault="000C1E9B" w:rsidP="007C3A0C">
            <w:pPr>
              <w:rPr>
                <w:color w:val="000000" w:themeColor="text1"/>
                <w:sz w:val="20"/>
              </w:rPr>
            </w:pPr>
          </w:p>
          <w:p w14:paraId="0A98EABD" w14:textId="77777777" w:rsidR="000C1E9B" w:rsidRDefault="000C1E9B" w:rsidP="007C3A0C">
            <w:pPr>
              <w:rPr>
                <w:color w:val="000000" w:themeColor="text1"/>
                <w:sz w:val="20"/>
              </w:rPr>
            </w:pPr>
          </w:p>
          <w:p w14:paraId="1FF188BC" w14:textId="77777777" w:rsidR="000C1E9B" w:rsidRDefault="000C1E9B" w:rsidP="007C3A0C">
            <w:pPr>
              <w:rPr>
                <w:color w:val="000000" w:themeColor="text1"/>
                <w:sz w:val="20"/>
              </w:rPr>
            </w:pPr>
          </w:p>
          <w:p w14:paraId="10ACB200" w14:textId="77777777" w:rsidR="000C1E9B" w:rsidRDefault="000C1E9B" w:rsidP="007C3A0C">
            <w:pPr>
              <w:rPr>
                <w:color w:val="000000" w:themeColor="text1"/>
                <w:sz w:val="20"/>
              </w:rPr>
            </w:pPr>
          </w:p>
          <w:p w14:paraId="5D0848E6" w14:textId="77777777" w:rsidR="000C1E9B" w:rsidRDefault="000C1E9B" w:rsidP="007C3A0C">
            <w:pPr>
              <w:rPr>
                <w:color w:val="000000" w:themeColor="text1"/>
                <w:sz w:val="20"/>
              </w:rPr>
            </w:pPr>
          </w:p>
          <w:p w14:paraId="7E56A627" w14:textId="77777777" w:rsidR="000C1E9B" w:rsidRDefault="000C1E9B" w:rsidP="007C3A0C">
            <w:pPr>
              <w:rPr>
                <w:color w:val="000000" w:themeColor="text1"/>
                <w:sz w:val="20"/>
              </w:rPr>
            </w:pPr>
          </w:p>
          <w:p w14:paraId="7E24750B" w14:textId="77777777" w:rsidR="000C1E9B" w:rsidRDefault="000C1E9B" w:rsidP="007C3A0C">
            <w:pPr>
              <w:rPr>
                <w:color w:val="000000" w:themeColor="text1"/>
                <w:sz w:val="20"/>
              </w:rPr>
            </w:pPr>
          </w:p>
          <w:p w14:paraId="16068887" w14:textId="77777777" w:rsidR="000C1E9B" w:rsidRDefault="000C1E9B" w:rsidP="007C3A0C">
            <w:pPr>
              <w:rPr>
                <w:color w:val="000000" w:themeColor="text1"/>
                <w:sz w:val="20"/>
              </w:rPr>
            </w:pPr>
          </w:p>
          <w:p w14:paraId="7A822733" w14:textId="77777777" w:rsidR="000C1E9B" w:rsidRDefault="000C1E9B" w:rsidP="007C3A0C">
            <w:pPr>
              <w:rPr>
                <w:color w:val="000000" w:themeColor="text1"/>
                <w:sz w:val="20"/>
              </w:rPr>
            </w:pPr>
          </w:p>
          <w:p w14:paraId="600C1E9B" w14:textId="77777777" w:rsidR="000C1E9B" w:rsidRDefault="000C1E9B" w:rsidP="007C3A0C">
            <w:pPr>
              <w:rPr>
                <w:color w:val="000000" w:themeColor="text1"/>
                <w:sz w:val="20"/>
              </w:rPr>
            </w:pPr>
          </w:p>
          <w:p w14:paraId="21E1693B" w14:textId="77777777" w:rsidR="000C1E9B" w:rsidRDefault="000C1E9B" w:rsidP="007C3A0C">
            <w:pPr>
              <w:rPr>
                <w:color w:val="000000" w:themeColor="text1"/>
                <w:sz w:val="20"/>
              </w:rPr>
            </w:pPr>
          </w:p>
          <w:p w14:paraId="23D4B8C1" w14:textId="77777777" w:rsidR="000C1E9B" w:rsidRDefault="000C1E9B" w:rsidP="007C3A0C">
            <w:pPr>
              <w:rPr>
                <w:color w:val="000000" w:themeColor="text1"/>
                <w:sz w:val="20"/>
              </w:rPr>
            </w:pPr>
          </w:p>
          <w:p w14:paraId="712C350B" w14:textId="77777777" w:rsidR="000C1E9B" w:rsidRDefault="000C1E9B" w:rsidP="007C3A0C">
            <w:pPr>
              <w:rPr>
                <w:color w:val="000000" w:themeColor="text1"/>
                <w:sz w:val="20"/>
              </w:rPr>
            </w:pPr>
          </w:p>
          <w:p w14:paraId="7DD19DDC" w14:textId="77777777" w:rsidR="000C1E9B" w:rsidRDefault="000C1E9B" w:rsidP="007C3A0C">
            <w:pPr>
              <w:rPr>
                <w:color w:val="000000" w:themeColor="text1"/>
                <w:sz w:val="20"/>
              </w:rPr>
            </w:pPr>
          </w:p>
          <w:p w14:paraId="28FD16EF" w14:textId="77777777" w:rsidR="000C1E9B" w:rsidRDefault="000C1E9B" w:rsidP="007C3A0C">
            <w:pPr>
              <w:rPr>
                <w:color w:val="000000" w:themeColor="text1"/>
                <w:sz w:val="20"/>
              </w:rPr>
            </w:pPr>
          </w:p>
          <w:p w14:paraId="7181154F" w14:textId="77777777" w:rsidR="000C1E9B" w:rsidRDefault="000C1E9B" w:rsidP="007C3A0C">
            <w:pPr>
              <w:rPr>
                <w:color w:val="000000" w:themeColor="text1"/>
                <w:sz w:val="20"/>
              </w:rPr>
            </w:pPr>
          </w:p>
          <w:p w14:paraId="5FB670BE" w14:textId="77777777" w:rsidR="000C1E9B" w:rsidRDefault="000C1E9B" w:rsidP="007C3A0C">
            <w:pPr>
              <w:rPr>
                <w:color w:val="000000" w:themeColor="text1"/>
                <w:sz w:val="20"/>
              </w:rPr>
            </w:pPr>
          </w:p>
          <w:p w14:paraId="40E4EB9C" w14:textId="77777777" w:rsidR="000C1E9B" w:rsidRDefault="000C1E9B" w:rsidP="007C3A0C">
            <w:pPr>
              <w:rPr>
                <w:color w:val="000000" w:themeColor="text1"/>
                <w:sz w:val="20"/>
              </w:rPr>
            </w:pPr>
          </w:p>
          <w:p w14:paraId="269E4C5D" w14:textId="77777777" w:rsidR="000C1E9B" w:rsidRDefault="000C1E9B" w:rsidP="007C3A0C">
            <w:pPr>
              <w:rPr>
                <w:color w:val="000000" w:themeColor="text1"/>
                <w:sz w:val="20"/>
              </w:rPr>
            </w:pPr>
          </w:p>
          <w:p w14:paraId="4723C134" w14:textId="77777777" w:rsidR="000C1E9B" w:rsidRDefault="000C1E9B" w:rsidP="007C3A0C">
            <w:pPr>
              <w:rPr>
                <w:color w:val="000000" w:themeColor="text1"/>
                <w:sz w:val="20"/>
              </w:rPr>
            </w:pPr>
          </w:p>
          <w:p w14:paraId="1BD16501" w14:textId="77777777" w:rsidR="000C1E9B" w:rsidRDefault="000C1E9B" w:rsidP="007C3A0C">
            <w:pPr>
              <w:rPr>
                <w:color w:val="000000" w:themeColor="text1"/>
                <w:sz w:val="20"/>
              </w:rPr>
            </w:pPr>
          </w:p>
          <w:p w14:paraId="5BD5EE7F" w14:textId="77777777" w:rsidR="000C1E9B" w:rsidRDefault="000C1E9B" w:rsidP="007C3A0C">
            <w:pPr>
              <w:rPr>
                <w:color w:val="000000" w:themeColor="text1"/>
                <w:sz w:val="20"/>
              </w:rPr>
            </w:pPr>
          </w:p>
          <w:p w14:paraId="132D09EA" w14:textId="77777777" w:rsidR="000C1E9B" w:rsidRDefault="000C1E9B" w:rsidP="007C3A0C">
            <w:pPr>
              <w:rPr>
                <w:color w:val="000000" w:themeColor="text1"/>
                <w:sz w:val="20"/>
              </w:rPr>
            </w:pPr>
          </w:p>
          <w:p w14:paraId="3280862F" w14:textId="77777777" w:rsidR="00113BE1" w:rsidRDefault="00113BE1" w:rsidP="007C3A0C">
            <w:pPr>
              <w:rPr>
                <w:color w:val="000000" w:themeColor="text1"/>
                <w:sz w:val="20"/>
              </w:rPr>
            </w:pPr>
          </w:p>
          <w:p w14:paraId="1E032A65" w14:textId="07A88EDF" w:rsidR="000C1E9B" w:rsidRDefault="000B465F" w:rsidP="00113BE1">
            <w:pPr>
              <w:jc w:val="center"/>
              <w:rPr>
                <w:color w:val="000000" w:themeColor="text1"/>
                <w:sz w:val="20"/>
              </w:rPr>
            </w:pPr>
            <w:r>
              <w:rPr>
                <w:color w:val="000000" w:themeColor="text1"/>
                <w:sz w:val="20"/>
              </w:rPr>
              <w:t>Návrh zákona</w:t>
            </w:r>
            <w:r w:rsidR="00113BE1">
              <w:rPr>
                <w:color w:val="000000" w:themeColor="text1"/>
                <w:sz w:val="20"/>
              </w:rPr>
              <w:t xml:space="preserve"> (čl. I)</w:t>
            </w:r>
          </w:p>
          <w:p w14:paraId="6546EC02" w14:textId="77777777" w:rsidR="000C1E9B" w:rsidRDefault="000C1E9B" w:rsidP="007C3A0C">
            <w:pPr>
              <w:rPr>
                <w:color w:val="000000" w:themeColor="text1"/>
                <w:sz w:val="20"/>
              </w:rPr>
            </w:pPr>
          </w:p>
          <w:p w14:paraId="28C07812" w14:textId="77777777" w:rsidR="000C1E9B" w:rsidRDefault="000C1E9B" w:rsidP="007C3A0C">
            <w:pPr>
              <w:rPr>
                <w:color w:val="000000" w:themeColor="text1"/>
                <w:sz w:val="20"/>
              </w:rPr>
            </w:pPr>
          </w:p>
          <w:p w14:paraId="2686BE21" w14:textId="77777777" w:rsidR="000C1E9B" w:rsidRDefault="000C1E9B" w:rsidP="007C3A0C">
            <w:pPr>
              <w:rPr>
                <w:color w:val="000000" w:themeColor="text1"/>
                <w:sz w:val="20"/>
              </w:rPr>
            </w:pPr>
          </w:p>
          <w:p w14:paraId="39FBF712" w14:textId="77777777" w:rsidR="000C1E9B" w:rsidRDefault="000C1E9B" w:rsidP="007C3A0C">
            <w:pPr>
              <w:rPr>
                <w:color w:val="000000" w:themeColor="text1"/>
                <w:sz w:val="20"/>
              </w:rPr>
            </w:pPr>
          </w:p>
          <w:p w14:paraId="7E541A32" w14:textId="77777777" w:rsidR="000C1E9B" w:rsidRDefault="000C1E9B" w:rsidP="007C3A0C">
            <w:pPr>
              <w:rPr>
                <w:color w:val="000000" w:themeColor="text1"/>
                <w:sz w:val="20"/>
              </w:rPr>
            </w:pPr>
          </w:p>
          <w:p w14:paraId="71FA52AF" w14:textId="77777777" w:rsidR="000C1E9B" w:rsidRDefault="000C1E9B" w:rsidP="007C3A0C">
            <w:pPr>
              <w:rPr>
                <w:color w:val="000000" w:themeColor="text1"/>
                <w:sz w:val="20"/>
              </w:rPr>
            </w:pPr>
          </w:p>
          <w:p w14:paraId="7447D1D9" w14:textId="77777777" w:rsidR="000C1E9B" w:rsidRDefault="000C1E9B" w:rsidP="007C3A0C">
            <w:pPr>
              <w:rPr>
                <w:color w:val="000000" w:themeColor="text1"/>
                <w:sz w:val="20"/>
              </w:rPr>
            </w:pPr>
          </w:p>
          <w:p w14:paraId="291610A2" w14:textId="77777777" w:rsidR="000C1E9B" w:rsidRDefault="000C1E9B" w:rsidP="007C3A0C">
            <w:pPr>
              <w:rPr>
                <w:color w:val="000000" w:themeColor="text1"/>
                <w:sz w:val="20"/>
              </w:rPr>
            </w:pPr>
          </w:p>
          <w:p w14:paraId="5D4997CF" w14:textId="77777777" w:rsidR="000C1E9B" w:rsidRDefault="000C1E9B" w:rsidP="007C3A0C">
            <w:pPr>
              <w:rPr>
                <w:color w:val="000000" w:themeColor="text1"/>
                <w:sz w:val="20"/>
              </w:rPr>
            </w:pPr>
          </w:p>
          <w:p w14:paraId="00E6EACC" w14:textId="77777777" w:rsidR="000C1E9B" w:rsidRDefault="000C1E9B" w:rsidP="007C3A0C">
            <w:pPr>
              <w:rPr>
                <w:color w:val="000000" w:themeColor="text1"/>
                <w:sz w:val="20"/>
              </w:rPr>
            </w:pPr>
          </w:p>
          <w:p w14:paraId="1DD41769" w14:textId="77777777" w:rsidR="000C1E9B" w:rsidRDefault="000C1E9B" w:rsidP="007C3A0C">
            <w:pPr>
              <w:rPr>
                <w:color w:val="000000" w:themeColor="text1"/>
                <w:sz w:val="20"/>
              </w:rPr>
            </w:pPr>
          </w:p>
          <w:p w14:paraId="5CCBB16D" w14:textId="77777777" w:rsidR="000C1E9B" w:rsidRDefault="000C1E9B" w:rsidP="007C3A0C">
            <w:pPr>
              <w:rPr>
                <w:color w:val="000000" w:themeColor="text1"/>
                <w:sz w:val="20"/>
              </w:rPr>
            </w:pPr>
          </w:p>
          <w:p w14:paraId="2EC2CB86" w14:textId="77777777" w:rsidR="000C1E9B" w:rsidRDefault="000C1E9B" w:rsidP="007C3A0C">
            <w:pPr>
              <w:rPr>
                <w:color w:val="000000" w:themeColor="text1"/>
                <w:sz w:val="20"/>
              </w:rPr>
            </w:pPr>
          </w:p>
          <w:p w14:paraId="25011503" w14:textId="77777777" w:rsidR="000C1E9B" w:rsidRDefault="000C1E9B" w:rsidP="007C3A0C">
            <w:pPr>
              <w:rPr>
                <w:color w:val="000000" w:themeColor="text1"/>
                <w:sz w:val="20"/>
              </w:rPr>
            </w:pPr>
          </w:p>
          <w:p w14:paraId="09D7F809" w14:textId="77777777" w:rsidR="000C1E9B" w:rsidRDefault="000C1E9B" w:rsidP="007C3A0C">
            <w:pPr>
              <w:rPr>
                <w:color w:val="000000" w:themeColor="text1"/>
                <w:sz w:val="20"/>
              </w:rPr>
            </w:pPr>
          </w:p>
          <w:p w14:paraId="30FE6616" w14:textId="77777777" w:rsidR="000C1E9B" w:rsidRDefault="000C1E9B" w:rsidP="007C3A0C">
            <w:pPr>
              <w:rPr>
                <w:color w:val="000000" w:themeColor="text1"/>
                <w:sz w:val="20"/>
              </w:rPr>
            </w:pPr>
          </w:p>
          <w:p w14:paraId="1301AAEC" w14:textId="77777777" w:rsidR="000C1E9B" w:rsidRDefault="000C1E9B" w:rsidP="007C3A0C">
            <w:pPr>
              <w:rPr>
                <w:color w:val="000000" w:themeColor="text1"/>
                <w:sz w:val="20"/>
              </w:rPr>
            </w:pPr>
          </w:p>
          <w:p w14:paraId="4C393136" w14:textId="77777777" w:rsidR="000C1E9B" w:rsidRDefault="000C1E9B" w:rsidP="007C3A0C">
            <w:pPr>
              <w:rPr>
                <w:color w:val="000000" w:themeColor="text1"/>
                <w:sz w:val="20"/>
              </w:rPr>
            </w:pPr>
          </w:p>
          <w:p w14:paraId="008ADC1D" w14:textId="77777777" w:rsidR="000C1E9B" w:rsidRDefault="000C1E9B" w:rsidP="007C3A0C">
            <w:pPr>
              <w:rPr>
                <w:color w:val="000000" w:themeColor="text1"/>
                <w:sz w:val="20"/>
              </w:rPr>
            </w:pPr>
          </w:p>
          <w:p w14:paraId="6AB4E9AB" w14:textId="77777777" w:rsidR="000C1E9B" w:rsidRDefault="000C1E9B" w:rsidP="007C3A0C">
            <w:pPr>
              <w:rPr>
                <w:color w:val="000000" w:themeColor="text1"/>
                <w:sz w:val="20"/>
              </w:rPr>
            </w:pPr>
          </w:p>
          <w:p w14:paraId="08A4F5C7" w14:textId="77777777" w:rsidR="000C1E9B" w:rsidRDefault="000C1E9B" w:rsidP="007C3A0C">
            <w:pPr>
              <w:rPr>
                <w:color w:val="000000" w:themeColor="text1"/>
                <w:sz w:val="20"/>
              </w:rPr>
            </w:pPr>
          </w:p>
          <w:p w14:paraId="38E6C80B" w14:textId="77777777" w:rsidR="000C1E9B" w:rsidRDefault="000C1E9B" w:rsidP="007C3A0C">
            <w:pPr>
              <w:rPr>
                <w:color w:val="000000" w:themeColor="text1"/>
                <w:sz w:val="20"/>
              </w:rPr>
            </w:pPr>
          </w:p>
          <w:p w14:paraId="0AC8A898" w14:textId="0BD9DF44" w:rsidR="000C1E9B" w:rsidRDefault="000B465F" w:rsidP="00113BE1">
            <w:pPr>
              <w:jc w:val="center"/>
              <w:rPr>
                <w:color w:val="000000" w:themeColor="text1"/>
                <w:sz w:val="20"/>
              </w:rPr>
            </w:pPr>
            <w:r>
              <w:rPr>
                <w:color w:val="000000" w:themeColor="text1"/>
                <w:sz w:val="20"/>
              </w:rPr>
              <w:t>474/2013</w:t>
            </w:r>
            <w:r w:rsidR="00113BE1">
              <w:rPr>
                <w:color w:val="000000" w:themeColor="text1"/>
                <w:sz w:val="20"/>
              </w:rPr>
              <w:t xml:space="preserve"> </w:t>
            </w:r>
            <w:r w:rsidR="00113BE1">
              <w:rPr>
                <w:color w:val="000000" w:themeColor="text1"/>
                <w:sz w:val="20"/>
              </w:rPr>
              <w:br/>
              <w:t>Z. z.</w:t>
            </w:r>
          </w:p>
          <w:p w14:paraId="3E2B7769" w14:textId="77777777" w:rsidR="000C1E9B" w:rsidRDefault="000C1E9B" w:rsidP="007C3A0C">
            <w:pPr>
              <w:rPr>
                <w:color w:val="000000" w:themeColor="text1"/>
                <w:sz w:val="20"/>
              </w:rPr>
            </w:pPr>
          </w:p>
          <w:p w14:paraId="02A342C7" w14:textId="77777777" w:rsidR="000C1E9B" w:rsidRDefault="000C1E9B" w:rsidP="007C3A0C">
            <w:pPr>
              <w:rPr>
                <w:color w:val="000000" w:themeColor="text1"/>
                <w:sz w:val="20"/>
              </w:rPr>
            </w:pPr>
          </w:p>
          <w:p w14:paraId="3892E67C" w14:textId="77777777" w:rsidR="000C1E9B" w:rsidRDefault="000C1E9B" w:rsidP="007C3A0C">
            <w:pPr>
              <w:rPr>
                <w:color w:val="000000" w:themeColor="text1"/>
                <w:sz w:val="20"/>
              </w:rPr>
            </w:pPr>
          </w:p>
          <w:p w14:paraId="4447FAC9" w14:textId="77777777" w:rsidR="000C1E9B" w:rsidRDefault="000C1E9B" w:rsidP="007C3A0C">
            <w:pPr>
              <w:rPr>
                <w:color w:val="000000" w:themeColor="text1"/>
                <w:sz w:val="20"/>
              </w:rPr>
            </w:pPr>
          </w:p>
          <w:p w14:paraId="6C5E40A7" w14:textId="77777777" w:rsidR="000C1E9B" w:rsidRDefault="000C1E9B" w:rsidP="007C3A0C">
            <w:pPr>
              <w:rPr>
                <w:color w:val="000000" w:themeColor="text1"/>
                <w:sz w:val="20"/>
              </w:rPr>
            </w:pPr>
          </w:p>
          <w:p w14:paraId="7D977306" w14:textId="77777777" w:rsidR="000C1E9B" w:rsidRDefault="000C1E9B" w:rsidP="007C3A0C">
            <w:pPr>
              <w:rPr>
                <w:color w:val="000000" w:themeColor="text1"/>
                <w:sz w:val="20"/>
              </w:rPr>
            </w:pPr>
          </w:p>
          <w:p w14:paraId="3EEA8BB0" w14:textId="77777777" w:rsidR="000C1E9B" w:rsidRDefault="000C1E9B" w:rsidP="007C3A0C">
            <w:pPr>
              <w:rPr>
                <w:color w:val="000000" w:themeColor="text1"/>
                <w:sz w:val="20"/>
              </w:rPr>
            </w:pPr>
          </w:p>
          <w:p w14:paraId="5192D7B0" w14:textId="77777777" w:rsidR="000C1E9B" w:rsidRDefault="000C1E9B" w:rsidP="007C3A0C">
            <w:pPr>
              <w:rPr>
                <w:color w:val="000000" w:themeColor="text1"/>
                <w:sz w:val="20"/>
              </w:rPr>
            </w:pPr>
          </w:p>
          <w:p w14:paraId="5A6E558D" w14:textId="77777777" w:rsidR="000C1E9B" w:rsidRDefault="000C1E9B" w:rsidP="007C3A0C">
            <w:pPr>
              <w:rPr>
                <w:color w:val="000000" w:themeColor="text1"/>
                <w:sz w:val="20"/>
              </w:rPr>
            </w:pPr>
          </w:p>
          <w:p w14:paraId="717649E7" w14:textId="77777777" w:rsidR="000C1E9B" w:rsidRDefault="000C1E9B" w:rsidP="007C3A0C">
            <w:pPr>
              <w:rPr>
                <w:color w:val="000000" w:themeColor="text1"/>
                <w:sz w:val="20"/>
              </w:rPr>
            </w:pPr>
          </w:p>
          <w:p w14:paraId="10193949" w14:textId="7C6C43F7" w:rsidR="000C1E9B" w:rsidRDefault="007E73B5" w:rsidP="00113BE1">
            <w:pPr>
              <w:jc w:val="center"/>
              <w:rPr>
                <w:color w:val="000000" w:themeColor="text1"/>
                <w:sz w:val="20"/>
              </w:rPr>
            </w:pPr>
            <w:r>
              <w:rPr>
                <w:color w:val="000000" w:themeColor="text1"/>
                <w:sz w:val="20"/>
              </w:rPr>
              <w:t>474/2013</w:t>
            </w:r>
            <w:r w:rsidR="00113BE1">
              <w:rPr>
                <w:color w:val="000000" w:themeColor="text1"/>
                <w:sz w:val="20"/>
              </w:rPr>
              <w:t xml:space="preserve"> </w:t>
            </w:r>
            <w:r w:rsidR="00113BE1">
              <w:rPr>
                <w:color w:val="000000" w:themeColor="text1"/>
                <w:sz w:val="20"/>
              </w:rPr>
              <w:br/>
              <w:t>Z. z.</w:t>
            </w:r>
          </w:p>
          <w:p w14:paraId="06A709D8" w14:textId="77777777" w:rsidR="000C1E9B" w:rsidRDefault="000C1E9B" w:rsidP="007C3A0C">
            <w:pPr>
              <w:rPr>
                <w:color w:val="000000" w:themeColor="text1"/>
                <w:sz w:val="20"/>
              </w:rPr>
            </w:pPr>
          </w:p>
          <w:p w14:paraId="14BE6471" w14:textId="77777777" w:rsidR="000C1E9B" w:rsidRDefault="000C1E9B" w:rsidP="007C3A0C">
            <w:pPr>
              <w:rPr>
                <w:color w:val="000000" w:themeColor="text1"/>
                <w:sz w:val="20"/>
              </w:rPr>
            </w:pPr>
          </w:p>
          <w:p w14:paraId="51B02A22" w14:textId="77777777" w:rsidR="000C1E9B" w:rsidRDefault="000C1E9B" w:rsidP="007C3A0C">
            <w:pPr>
              <w:rPr>
                <w:color w:val="000000" w:themeColor="text1"/>
                <w:sz w:val="20"/>
              </w:rPr>
            </w:pPr>
          </w:p>
          <w:p w14:paraId="0C37F99F" w14:textId="77777777" w:rsidR="000C1E9B" w:rsidRDefault="000C1E9B" w:rsidP="007C3A0C">
            <w:pPr>
              <w:rPr>
                <w:color w:val="000000" w:themeColor="text1"/>
                <w:sz w:val="20"/>
              </w:rPr>
            </w:pPr>
          </w:p>
          <w:p w14:paraId="23FC5967" w14:textId="77777777" w:rsidR="000C1E9B" w:rsidRDefault="000C1E9B" w:rsidP="007C3A0C">
            <w:pPr>
              <w:rPr>
                <w:color w:val="000000" w:themeColor="text1"/>
                <w:sz w:val="20"/>
              </w:rPr>
            </w:pPr>
          </w:p>
          <w:p w14:paraId="1E491217" w14:textId="77777777" w:rsidR="000C1E9B" w:rsidRDefault="000C1E9B" w:rsidP="007C3A0C">
            <w:pPr>
              <w:rPr>
                <w:color w:val="000000" w:themeColor="text1"/>
                <w:sz w:val="20"/>
              </w:rPr>
            </w:pPr>
          </w:p>
          <w:p w14:paraId="76E0502A" w14:textId="77777777" w:rsidR="000C1E9B" w:rsidRDefault="000C1E9B" w:rsidP="007C3A0C">
            <w:pPr>
              <w:rPr>
                <w:color w:val="000000" w:themeColor="text1"/>
                <w:sz w:val="20"/>
              </w:rPr>
            </w:pPr>
          </w:p>
          <w:p w14:paraId="0A98CE57" w14:textId="77777777" w:rsidR="000C1E9B" w:rsidRDefault="000C1E9B" w:rsidP="007C3A0C">
            <w:pPr>
              <w:rPr>
                <w:color w:val="000000" w:themeColor="text1"/>
                <w:sz w:val="20"/>
              </w:rPr>
            </w:pPr>
          </w:p>
          <w:p w14:paraId="7C8A1252" w14:textId="77777777" w:rsidR="000C1E9B" w:rsidRDefault="000C1E9B" w:rsidP="007C3A0C">
            <w:pPr>
              <w:rPr>
                <w:color w:val="000000" w:themeColor="text1"/>
                <w:sz w:val="20"/>
              </w:rPr>
            </w:pPr>
          </w:p>
          <w:p w14:paraId="71699BE7" w14:textId="77777777" w:rsidR="000C1E9B" w:rsidRDefault="000C1E9B" w:rsidP="007C3A0C">
            <w:pPr>
              <w:rPr>
                <w:color w:val="000000" w:themeColor="text1"/>
                <w:sz w:val="20"/>
              </w:rPr>
            </w:pPr>
          </w:p>
          <w:p w14:paraId="03F2D194" w14:textId="77777777" w:rsidR="000C1E9B" w:rsidRDefault="000C1E9B" w:rsidP="007C3A0C">
            <w:pPr>
              <w:rPr>
                <w:color w:val="000000" w:themeColor="text1"/>
                <w:sz w:val="20"/>
              </w:rPr>
            </w:pPr>
          </w:p>
          <w:p w14:paraId="5713A6A2" w14:textId="041FF655" w:rsidR="000C1E9B" w:rsidRDefault="000C1E9B" w:rsidP="00113BE1">
            <w:pPr>
              <w:jc w:val="center"/>
              <w:rPr>
                <w:color w:val="000000" w:themeColor="text1"/>
                <w:sz w:val="20"/>
              </w:rPr>
            </w:pPr>
            <w:r>
              <w:rPr>
                <w:color w:val="000000" w:themeColor="text1"/>
                <w:sz w:val="20"/>
              </w:rPr>
              <w:t>474/2013</w:t>
            </w:r>
            <w:r w:rsidR="00113BE1">
              <w:rPr>
                <w:color w:val="000000" w:themeColor="text1"/>
                <w:sz w:val="20"/>
              </w:rPr>
              <w:t xml:space="preserve"> </w:t>
            </w:r>
            <w:r w:rsidR="00113BE1">
              <w:rPr>
                <w:color w:val="000000" w:themeColor="text1"/>
                <w:sz w:val="20"/>
              </w:rPr>
              <w:br/>
              <w:t>Z. z.</w:t>
            </w:r>
          </w:p>
          <w:p w14:paraId="6617BE64" w14:textId="77777777" w:rsidR="000C1E9B" w:rsidRDefault="000C1E9B" w:rsidP="007C3A0C">
            <w:pPr>
              <w:rPr>
                <w:color w:val="000000" w:themeColor="text1"/>
                <w:sz w:val="20"/>
              </w:rPr>
            </w:pPr>
          </w:p>
          <w:p w14:paraId="3152D755" w14:textId="77777777" w:rsidR="000C1E9B" w:rsidRDefault="000C1E9B" w:rsidP="007C3A0C">
            <w:pPr>
              <w:rPr>
                <w:color w:val="000000" w:themeColor="text1"/>
                <w:sz w:val="20"/>
              </w:rPr>
            </w:pPr>
          </w:p>
          <w:p w14:paraId="35352653" w14:textId="77777777" w:rsidR="000C1E9B" w:rsidRDefault="000C1E9B" w:rsidP="007C3A0C">
            <w:pPr>
              <w:rPr>
                <w:color w:val="000000" w:themeColor="text1"/>
                <w:sz w:val="20"/>
              </w:rPr>
            </w:pPr>
          </w:p>
          <w:p w14:paraId="39B1CB70" w14:textId="77777777" w:rsidR="000C1E9B" w:rsidRDefault="000C1E9B" w:rsidP="007C3A0C">
            <w:pPr>
              <w:rPr>
                <w:color w:val="000000" w:themeColor="text1"/>
                <w:sz w:val="20"/>
              </w:rPr>
            </w:pPr>
          </w:p>
          <w:p w14:paraId="4FEA258F" w14:textId="77777777" w:rsidR="000C1E9B" w:rsidRDefault="000C1E9B" w:rsidP="007C3A0C">
            <w:pPr>
              <w:rPr>
                <w:color w:val="000000" w:themeColor="text1"/>
                <w:sz w:val="20"/>
              </w:rPr>
            </w:pPr>
          </w:p>
          <w:p w14:paraId="562F71B3" w14:textId="77777777" w:rsidR="000C1E9B" w:rsidRDefault="000C1E9B" w:rsidP="007C3A0C">
            <w:pPr>
              <w:rPr>
                <w:color w:val="000000" w:themeColor="text1"/>
                <w:sz w:val="20"/>
              </w:rPr>
            </w:pPr>
          </w:p>
          <w:p w14:paraId="0BCEB00E" w14:textId="77777777" w:rsidR="000C1E9B" w:rsidRDefault="000C1E9B" w:rsidP="007C3A0C">
            <w:pPr>
              <w:rPr>
                <w:color w:val="000000" w:themeColor="text1"/>
                <w:sz w:val="20"/>
              </w:rPr>
            </w:pPr>
          </w:p>
          <w:p w14:paraId="58F224FC" w14:textId="77777777" w:rsidR="00A02248" w:rsidRDefault="00A02248" w:rsidP="007C3A0C">
            <w:pPr>
              <w:rPr>
                <w:color w:val="000000" w:themeColor="text1"/>
                <w:sz w:val="20"/>
              </w:rPr>
            </w:pPr>
          </w:p>
          <w:p w14:paraId="3B83F5C2" w14:textId="4CBD1C78" w:rsidR="000C1E9B" w:rsidRDefault="000C1E9B" w:rsidP="00056212">
            <w:pPr>
              <w:jc w:val="center"/>
              <w:rPr>
                <w:color w:val="000000" w:themeColor="text1"/>
                <w:sz w:val="20"/>
              </w:rPr>
            </w:pPr>
            <w:r>
              <w:rPr>
                <w:color w:val="000000" w:themeColor="text1"/>
                <w:sz w:val="20"/>
              </w:rPr>
              <w:t>Návrh zákona</w:t>
            </w:r>
            <w:r w:rsidR="00113BE1">
              <w:rPr>
                <w:color w:val="000000" w:themeColor="text1"/>
                <w:sz w:val="20"/>
              </w:rPr>
              <w:t xml:space="preserve"> (čl. I)</w:t>
            </w:r>
          </w:p>
          <w:p w14:paraId="6ADC1BCA" w14:textId="77777777" w:rsidR="000C1E9B" w:rsidRDefault="000C1E9B" w:rsidP="007C3A0C">
            <w:pPr>
              <w:rPr>
                <w:color w:val="000000" w:themeColor="text1"/>
                <w:sz w:val="20"/>
              </w:rPr>
            </w:pPr>
          </w:p>
          <w:p w14:paraId="60663274" w14:textId="77777777" w:rsidR="000C1E9B" w:rsidRDefault="000C1E9B" w:rsidP="007C3A0C">
            <w:pPr>
              <w:rPr>
                <w:color w:val="000000" w:themeColor="text1"/>
                <w:sz w:val="20"/>
              </w:rPr>
            </w:pPr>
          </w:p>
          <w:p w14:paraId="6240CA2C" w14:textId="77777777" w:rsidR="000C1E9B" w:rsidRDefault="000C1E9B" w:rsidP="007C3A0C">
            <w:pPr>
              <w:rPr>
                <w:color w:val="000000" w:themeColor="text1"/>
                <w:sz w:val="20"/>
              </w:rPr>
            </w:pPr>
          </w:p>
          <w:p w14:paraId="27AAA50A" w14:textId="77777777" w:rsidR="00AA7787" w:rsidRDefault="00AA7787" w:rsidP="00F044E0">
            <w:pPr>
              <w:jc w:val="center"/>
              <w:rPr>
                <w:color w:val="000000" w:themeColor="text1"/>
                <w:sz w:val="20"/>
              </w:rPr>
            </w:pPr>
          </w:p>
          <w:p w14:paraId="319DA9F4" w14:textId="77777777" w:rsidR="00056212" w:rsidRDefault="00056212" w:rsidP="00113BE1">
            <w:pPr>
              <w:jc w:val="center"/>
              <w:rPr>
                <w:color w:val="000000" w:themeColor="text1"/>
                <w:sz w:val="20"/>
              </w:rPr>
            </w:pPr>
          </w:p>
          <w:p w14:paraId="1D809EAE" w14:textId="4C82E092" w:rsidR="000C1E9B" w:rsidRDefault="00F044E0" w:rsidP="00113BE1">
            <w:pPr>
              <w:jc w:val="center"/>
              <w:rPr>
                <w:color w:val="000000" w:themeColor="text1"/>
                <w:sz w:val="20"/>
              </w:rPr>
            </w:pPr>
            <w:r>
              <w:rPr>
                <w:color w:val="000000" w:themeColor="text1"/>
                <w:sz w:val="20"/>
              </w:rPr>
              <w:t>474/2013</w:t>
            </w:r>
            <w:r w:rsidR="00113BE1">
              <w:rPr>
                <w:color w:val="000000" w:themeColor="text1"/>
                <w:sz w:val="20"/>
              </w:rPr>
              <w:t xml:space="preserve"> </w:t>
            </w:r>
            <w:r w:rsidR="00113BE1">
              <w:rPr>
                <w:color w:val="000000" w:themeColor="text1"/>
                <w:sz w:val="20"/>
              </w:rPr>
              <w:br/>
              <w:t xml:space="preserve">Z. z. </w:t>
            </w:r>
          </w:p>
          <w:p w14:paraId="3EAF6CF5" w14:textId="3AB8B913" w:rsidR="0004248D" w:rsidRDefault="0004248D" w:rsidP="00F044E0">
            <w:pPr>
              <w:jc w:val="center"/>
              <w:rPr>
                <w:color w:val="000000" w:themeColor="text1"/>
                <w:sz w:val="20"/>
              </w:rPr>
            </w:pPr>
          </w:p>
          <w:p w14:paraId="5BA0EC89" w14:textId="75BAB2AC" w:rsidR="0004248D" w:rsidRDefault="0004248D" w:rsidP="00F044E0">
            <w:pPr>
              <w:jc w:val="center"/>
              <w:rPr>
                <w:color w:val="000000" w:themeColor="text1"/>
                <w:sz w:val="20"/>
              </w:rPr>
            </w:pPr>
          </w:p>
          <w:p w14:paraId="16657483" w14:textId="028971EE" w:rsidR="0004248D" w:rsidRDefault="0004248D" w:rsidP="00F044E0">
            <w:pPr>
              <w:jc w:val="center"/>
              <w:rPr>
                <w:color w:val="000000" w:themeColor="text1"/>
                <w:sz w:val="20"/>
              </w:rPr>
            </w:pPr>
          </w:p>
          <w:p w14:paraId="6DE4605F" w14:textId="32BCF1B3" w:rsidR="0004248D" w:rsidRDefault="0004248D" w:rsidP="00F044E0">
            <w:pPr>
              <w:jc w:val="center"/>
              <w:rPr>
                <w:color w:val="000000" w:themeColor="text1"/>
                <w:sz w:val="20"/>
              </w:rPr>
            </w:pPr>
          </w:p>
          <w:p w14:paraId="15912B55" w14:textId="2F4CAB6B" w:rsidR="0004248D" w:rsidRDefault="0004248D" w:rsidP="00F044E0">
            <w:pPr>
              <w:jc w:val="center"/>
              <w:rPr>
                <w:color w:val="000000" w:themeColor="text1"/>
                <w:sz w:val="20"/>
              </w:rPr>
            </w:pPr>
          </w:p>
          <w:p w14:paraId="2B58FF17" w14:textId="64B59ACA" w:rsidR="0004248D" w:rsidRDefault="0004248D" w:rsidP="00F044E0">
            <w:pPr>
              <w:jc w:val="center"/>
              <w:rPr>
                <w:color w:val="000000" w:themeColor="text1"/>
                <w:sz w:val="20"/>
              </w:rPr>
            </w:pPr>
          </w:p>
          <w:p w14:paraId="260020F5" w14:textId="3921BE6E" w:rsidR="0004248D" w:rsidRDefault="0004248D" w:rsidP="00F044E0">
            <w:pPr>
              <w:jc w:val="center"/>
              <w:rPr>
                <w:color w:val="000000" w:themeColor="text1"/>
                <w:sz w:val="20"/>
              </w:rPr>
            </w:pPr>
          </w:p>
          <w:p w14:paraId="5E934253" w14:textId="501FFB93" w:rsidR="0004248D" w:rsidRDefault="0004248D" w:rsidP="00F044E0">
            <w:pPr>
              <w:jc w:val="center"/>
              <w:rPr>
                <w:color w:val="000000" w:themeColor="text1"/>
                <w:sz w:val="20"/>
              </w:rPr>
            </w:pPr>
          </w:p>
          <w:p w14:paraId="76030A65" w14:textId="310AAB42" w:rsidR="0004248D" w:rsidRDefault="0004248D" w:rsidP="00F044E0">
            <w:pPr>
              <w:jc w:val="center"/>
              <w:rPr>
                <w:color w:val="000000" w:themeColor="text1"/>
                <w:sz w:val="20"/>
              </w:rPr>
            </w:pPr>
          </w:p>
          <w:p w14:paraId="0158E06B" w14:textId="018ED8AD" w:rsidR="0004248D" w:rsidRDefault="0004248D" w:rsidP="00F044E0">
            <w:pPr>
              <w:jc w:val="center"/>
              <w:rPr>
                <w:color w:val="000000" w:themeColor="text1"/>
                <w:sz w:val="20"/>
              </w:rPr>
            </w:pPr>
          </w:p>
          <w:p w14:paraId="601B13D3" w14:textId="625C09CD" w:rsidR="0004248D" w:rsidRDefault="0004248D" w:rsidP="00F044E0">
            <w:pPr>
              <w:jc w:val="center"/>
              <w:rPr>
                <w:color w:val="000000" w:themeColor="text1"/>
                <w:sz w:val="20"/>
              </w:rPr>
            </w:pPr>
          </w:p>
          <w:p w14:paraId="7FF0EFE2" w14:textId="4FF16E19" w:rsidR="0004248D" w:rsidRDefault="0004248D" w:rsidP="00F044E0">
            <w:pPr>
              <w:jc w:val="center"/>
              <w:rPr>
                <w:color w:val="000000" w:themeColor="text1"/>
                <w:sz w:val="20"/>
              </w:rPr>
            </w:pPr>
          </w:p>
          <w:p w14:paraId="7C19A40C" w14:textId="1F1D62C9" w:rsidR="0004248D" w:rsidRDefault="0004248D" w:rsidP="00F044E0">
            <w:pPr>
              <w:jc w:val="center"/>
              <w:rPr>
                <w:color w:val="000000" w:themeColor="text1"/>
                <w:sz w:val="20"/>
              </w:rPr>
            </w:pPr>
          </w:p>
          <w:p w14:paraId="456370D7" w14:textId="76828FB8" w:rsidR="0004248D" w:rsidRDefault="0004248D" w:rsidP="00F044E0">
            <w:pPr>
              <w:jc w:val="center"/>
              <w:rPr>
                <w:color w:val="000000" w:themeColor="text1"/>
                <w:sz w:val="20"/>
              </w:rPr>
            </w:pPr>
          </w:p>
          <w:p w14:paraId="09D071D2" w14:textId="4EDE1458" w:rsidR="0004248D" w:rsidRDefault="0004248D" w:rsidP="00F044E0">
            <w:pPr>
              <w:jc w:val="center"/>
              <w:rPr>
                <w:color w:val="000000" w:themeColor="text1"/>
                <w:sz w:val="20"/>
              </w:rPr>
            </w:pPr>
          </w:p>
          <w:p w14:paraId="38BF45DE" w14:textId="603A8B22" w:rsidR="0004248D" w:rsidRDefault="0004248D" w:rsidP="00F044E0">
            <w:pPr>
              <w:jc w:val="center"/>
              <w:rPr>
                <w:color w:val="000000" w:themeColor="text1"/>
                <w:sz w:val="20"/>
              </w:rPr>
            </w:pPr>
          </w:p>
          <w:p w14:paraId="40F8704B" w14:textId="659A5E1A" w:rsidR="0004248D" w:rsidRDefault="0004248D" w:rsidP="00F044E0">
            <w:pPr>
              <w:jc w:val="center"/>
              <w:rPr>
                <w:color w:val="000000" w:themeColor="text1"/>
                <w:sz w:val="20"/>
              </w:rPr>
            </w:pPr>
          </w:p>
          <w:p w14:paraId="6E18FA43" w14:textId="5939891A" w:rsidR="0004248D" w:rsidRDefault="0004248D" w:rsidP="00F044E0">
            <w:pPr>
              <w:jc w:val="center"/>
              <w:rPr>
                <w:color w:val="000000" w:themeColor="text1"/>
                <w:sz w:val="20"/>
              </w:rPr>
            </w:pPr>
          </w:p>
          <w:p w14:paraId="0F4D9D17" w14:textId="6037C4CC" w:rsidR="0004248D" w:rsidRDefault="0004248D" w:rsidP="00F044E0">
            <w:pPr>
              <w:jc w:val="center"/>
              <w:rPr>
                <w:color w:val="000000" w:themeColor="text1"/>
                <w:sz w:val="20"/>
              </w:rPr>
            </w:pPr>
          </w:p>
          <w:p w14:paraId="5685A052" w14:textId="3E8FFD6D" w:rsidR="0004248D" w:rsidRDefault="0004248D" w:rsidP="00F044E0">
            <w:pPr>
              <w:jc w:val="center"/>
              <w:rPr>
                <w:color w:val="000000" w:themeColor="text1"/>
                <w:sz w:val="20"/>
              </w:rPr>
            </w:pPr>
          </w:p>
          <w:p w14:paraId="34FA075B" w14:textId="42C20E42" w:rsidR="0004248D" w:rsidRDefault="0004248D" w:rsidP="00F044E0">
            <w:pPr>
              <w:jc w:val="center"/>
              <w:rPr>
                <w:color w:val="000000" w:themeColor="text1"/>
                <w:sz w:val="20"/>
              </w:rPr>
            </w:pPr>
          </w:p>
          <w:p w14:paraId="29A9C775" w14:textId="5749D1A1" w:rsidR="0004248D" w:rsidRDefault="0004248D" w:rsidP="00F044E0">
            <w:pPr>
              <w:jc w:val="center"/>
              <w:rPr>
                <w:color w:val="000000" w:themeColor="text1"/>
                <w:sz w:val="20"/>
              </w:rPr>
            </w:pPr>
          </w:p>
          <w:p w14:paraId="45FBFEC8" w14:textId="66B84178" w:rsidR="0004248D" w:rsidRDefault="0004248D" w:rsidP="00F044E0">
            <w:pPr>
              <w:jc w:val="center"/>
              <w:rPr>
                <w:color w:val="000000" w:themeColor="text1"/>
                <w:sz w:val="20"/>
              </w:rPr>
            </w:pPr>
          </w:p>
          <w:p w14:paraId="45B475A8" w14:textId="39B0EA07" w:rsidR="0004248D" w:rsidRDefault="0004248D" w:rsidP="00F044E0">
            <w:pPr>
              <w:jc w:val="center"/>
              <w:rPr>
                <w:color w:val="000000" w:themeColor="text1"/>
                <w:sz w:val="20"/>
              </w:rPr>
            </w:pPr>
          </w:p>
          <w:p w14:paraId="530EE9CE" w14:textId="09150364" w:rsidR="0004248D" w:rsidRDefault="0004248D" w:rsidP="00F044E0">
            <w:pPr>
              <w:jc w:val="center"/>
              <w:rPr>
                <w:color w:val="000000" w:themeColor="text1"/>
                <w:sz w:val="20"/>
              </w:rPr>
            </w:pPr>
          </w:p>
          <w:p w14:paraId="062FD917" w14:textId="335070A7" w:rsidR="0004248D" w:rsidRDefault="0004248D" w:rsidP="00F044E0">
            <w:pPr>
              <w:jc w:val="center"/>
              <w:rPr>
                <w:color w:val="000000" w:themeColor="text1"/>
                <w:sz w:val="20"/>
              </w:rPr>
            </w:pPr>
          </w:p>
          <w:p w14:paraId="2FFE8F29" w14:textId="3FADC041" w:rsidR="0004248D" w:rsidRDefault="0004248D" w:rsidP="00F044E0">
            <w:pPr>
              <w:jc w:val="center"/>
              <w:rPr>
                <w:color w:val="000000" w:themeColor="text1"/>
                <w:sz w:val="20"/>
              </w:rPr>
            </w:pPr>
          </w:p>
          <w:p w14:paraId="07B55F19" w14:textId="59604713" w:rsidR="0004248D" w:rsidRDefault="0004248D" w:rsidP="00F044E0">
            <w:pPr>
              <w:jc w:val="center"/>
              <w:rPr>
                <w:color w:val="000000" w:themeColor="text1"/>
                <w:sz w:val="20"/>
              </w:rPr>
            </w:pPr>
          </w:p>
          <w:p w14:paraId="5D939BDC" w14:textId="7400D501" w:rsidR="0004248D" w:rsidRDefault="0004248D" w:rsidP="00F044E0">
            <w:pPr>
              <w:jc w:val="center"/>
              <w:rPr>
                <w:color w:val="000000" w:themeColor="text1"/>
                <w:sz w:val="20"/>
              </w:rPr>
            </w:pPr>
          </w:p>
          <w:p w14:paraId="5EF87DD3" w14:textId="1DA6AE6E" w:rsidR="0004248D" w:rsidRDefault="0004248D" w:rsidP="00F044E0">
            <w:pPr>
              <w:jc w:val="center"/>
              <w:rPr>
                <w:color w:val="000000" w:themeColor="text1"/>
                <w:sz w:val="20"/>
              </w:rPr>
            </w:pPr>
          </w:p>
          <w:p w14:paraId="1E7E8702" w14:textId="7D843025" w:rsidR="0004248D" w:rsidRDefault="0004248D" w:rsidP="00F044E0">
            <w:pPr>
              <w:jc w:val="center"/>
              <w:rPr>
                <w:color w:val="000000" w:themeColor="text1"/>
                <w:sz w:val="20"/>
              </w:rPr>
            </w:pPr>
          </w:p>
          <w:p w14:paraId="5337F2BA" w14:textId="4C1AE1F5" w:rsidR="0004248D" w:rsidRDefault="0004248D" w:rsidP="00F044E0">
            <w:pPr>
              <w:jc w:val="center"/>
              <w:rPr>
                <w:color w:val="000000" w:themeColor="text1"/>
                <w:sz w:val="20"/>
              </w:rPr>
            </w:pPr>
          </w:p>
          <w:p w14:paraId="3E5B44A1" w14:textId="7B9E752B" w:rsidR="0004248D" w:rsidRDefault="0004248D" w:rsidP="00F044E0">
            <w:pPr>
              <w:jc w:val="center"/>
              <w:rPr>
                <w:color w:val="000000" w:themeColor="text1"/>
                <w:sz w:val="20"/>
              </w:rPr>
            </w:pPr>
          </w:p>
          <w:p w14:paraId="0901F66C" w14:textId="3830E98A" w:rsidR="0004248D" w:rsidRDefault="0004248D" w:rsidP="00F044E0">
            <w:pPr>
              <w:jc w:val="center"/>
              <w:rPr>
                <w:color w:val="000000" w:themeColor="text1"/>
                <w:sz w:val="20"/>
              </w:rPr>
            </w:pPr>
          </w:p>
          <w:p w14:paraId="477C36B6" w14:textId="7BA8C38F" w:rsidR="0004248D" w:rsidRDefault="0004248D" w:rsidP="00F044E0">
            <w:pPr>
              <w:jc w:val="center"/>
              <w:rPr>
                <w:color w:val="000000" w:themeColor="text1"/>
                <w:sz w:val="20"/>
              </w:rPr>
            </w:pPr>
          </w:p>
          <w:p w14:paraId="146341B5" w14:textId="0817ACED" w:rsidR="0004248D" w:rsidRDefault="0004248D" w:rsidP="00F044E0">
            <w:pPr>
              <w:jc w:val="center"/>
              <w:rPr>
                <w:color w:val="000000" w:themeColor="text1"/>
                <w:sz w:val="20"/>
              </w:rPr>
            </w:pPr>
          </w:p>
          <w:p w14:paraId="0F51B6CC" w14:textId="7EAE233F" w:rsidR="0004248D" w:rsidRDefault="0004248D" w:rsidP="00F044E0">
            <w:pPr>
              <w:jc w:val="center"/>
              <w:rPr>
                <w:color w:val="000000" w:themeColor="text1"/>
                <w:sz w:val="20"/>
              </w:rPr>
            </w:pPr>
          </w:p>
          <w:p w14:paraId="798B1308" w14:textId="211E6C75" w:rsidR="0004248D" w:rsidRDefault="0004248D" w:rsidP="00F044E0">
            <w:pPr>
              <w:jc w:val="center"/>
              <w:rPr>
                <w:color w:val="000000" w:themeColor="text1"/>
                <w:sz w:val="20"/>
              </w:rPr>
            </w:pPr>
          </w:p>
          <w:p w14:paraId="273376B5" w14:textId="60F5527E" w:rsidR="0004248D" w:rsidRDefault="0004248D" w:rsidP="00F044E0">
            <w:pPr>
              <w:jc w:val="center"/>
              <w:rPr>
                <w:color w:val="000000" w:themeColor="text1"/>
                <w:sz w:val="20"/>
              </w:rPr>
            </w:pPr>
          </w:p>
          <w:p w14:paraId="3E6AA096" w14:textId="74AFD2BC" w:rsidR="0004248D" w:rsidRDefault="0004248D" w:rsidP="00F044E0">
            <w:pPr>
              <w:jc w:val="center"/>
              <w:rPr>
                <w:color w:val="000000" w:themeColor="text1"/>
                <w:sz w:val="20"/>
              </w:rPr>
            </w:pPr>
          </w:p>
          <w:p w14:paraId="1834735B" w14:textId="01481F4E" w:rsidR="0004248D" w:rsidRDefault="0004248D" w:rsidP="00F044E0">
            <w:pPr>
              <w:jc w:val="center"/>
              <w:rPr>
                <w:color w:val="000000" w:themeColor="text1"/>
                <w:sz w:val="20"/>
              </w:rPr>
            </w:pPr>
          </w:p>
          <w:p w14:paraId="46E5A444" w14:textId="6812CE5D" w:rsidR="0004248D" w:rsidRDefault="0004248D" w:rsidP="00F044E0">
            <w:pPr>
              <w:jc w:val="center"/>
              <w:rPr>
                <w:color w:val="000000" w:themeColor="text1"/>
                <w:sz w:val="20"/>
              </w:rPr>
            </w:pPr>
          </w:p>
          <w:p w14:paraId="3483B534" w14:textId="40C59919" w:rsidR="0004248D" w:rsidRDefault="0004248D" w:rsidP="00F044E0">
            <w:pPr>
              <w:jc w:val="center"/>
              <w:rPr>
                <w:color w:val="000000" w:themeColor="text1"/>
                <w:sz w:val="20"/>
              </w:rPr>
            </w:pPr>
          </w:p>
          <w:p w14:paraId="778F3244" w14:textId="498EE712" w:rsidR="0004248D" w:rsidRDefault="0004248D" w:rsidP="00F044E0">
            <w:pPr>
              <w:jc w:val="center"/>
              <w:rPr>
                <w:color w:val="000000" w:themeColor="text1"/>
                <w:sz w:val="20"/>
              </w:rPr>
            </w:pPr>
          </w:p>
          <w:p w14:paraId="0A438ACA" w14:textId="00EF9690" w:rsidR="0004248D" w:rsidRDefault="0004248D" w:rsidP="00F044E0">
            <w:pPr>
              <w:jc w:val="center"/>
              <w:rPr>
                <w:color w:val="000000" w:themeColor="text1"/>
                <w:sz w:val="20"/>
              </w:rPr>
            </w:pPr>
          </w:p>
          <w:p w14:paraId="026FBC6D" w14:textId="3F4BF121" w:rsidR="0004248D" w:rsidRDefault="0004248D" w:rsidP="00F044E0">
            <w:pPr>
              <w:jc w:val="center"/>
              <w:rPr>
                <w:color w:val="000000" w:themeColor="text1"/>
                <w:sz w:val="20"/>
              </w:rPr>
            </w:pPr>
          </w:p>
          <w:p w14:paraId="5F6E5DD9" w14:textId="01B6866A" w:rsidR="0004248D" w:rsidRDefault="0004248D" w:rsidP="00F044E0">
            <w:pPr>
              <w:jc w:val="center"/>
              <w:rPr>
                <w:color w:val="000000" w:themeColor="text1"/>
                <w:sz w:val="20"/>
              </w:rPr>
            </w:pPr>
          </w:p>
          <w:p w14:paraId="524F40A6" w14:textId="04E44519" w:rsidR="0004248D" w:rsidRDefault="0004248D" w:rsidP="00F044E0">
            <w:pPr>
              <w:jc w:val="center"/>
              <w:rPr>
                <w:color w:val="000000" w:themeColor="text1"/>
                <w:sz w:val="20"/>
              </w:rPr>
            </w:pPr>
          </w:p>
          <w:p w14:paraId="443B94DE" w14:textId="608F650B" w:rsidR="0004248D" w:rsidRDefault="0004248D" w:rsidP="00F044E0">
            <w:pPr>
              <w:jc w:val="center"/>
              <w:rPr>
                <w:color w:val="000000" w:themeColor="text1"/>
                <w:sz w:val="20"/>
              </w:rPr>
            </w:pPr>
          </w:p>
          <w:p w14:paraId="782447D6" w14:textId="5609C8FE" w:rsidR="0004248D" w:rsidRDefault="0004248D" w:rsidP="00F044E0">
            <w:pPr>
              <w:jc w:val="center"/>
              <w:rPr>
                <w:color w:val="000000" w:themeColor="text1"/>
                <w:sz w:val="20"/>
              </w:rPr>
            </w:pPr>
          </w:p>
          <w:p w14:paraId="50708CCB" w14:textId="30467D1C" w:rsidR="0004248D" w:rsidRDefault="0004248D" w:rsidP="00F044E0">
            <w:pPr>
              <w:jc w:val="center"/>
              <w:rPr>
                <w:color w:val="000000" w:themeColor="text1"/>
                <w:sz w:val="20"/>
              </w:rPr>
            </w:pPr>
          </w:p>
          <w:p w14:paraId="1B3A7011" w14:textId="15FDD2C0" w:rsidR="0004248D" w:rsidRDefault="0004248D" w:rsidP="00F044E0">
            <w:pPr>
              <w:jc w:val="center"/>
              <w:rPr>
                <w:color w:val="000000" w:themeColor="text1"/>
                <w:sz w:val="20"/>
              </w:rPr>
            </w:pPr>
          </w:p>
          <w:p w14:paraId="458AD057" w14:textId="27B1E424" w:rsidR="0004248D" w:rsidRDefault="0004248D" w:rsidP="00F044E0">
            <w:pPr>
              <w:jc w:val="center"/>
              <w:rPr>
                <w:color w:val="000000" w:themeColor="text1"/>
                <w:sz w:val="20"/>
              </w:rPr>
            </w:pPr>
          </w:p>
          <w:p w14:paraId="6E8A1277" w14:textId="2008F183" w:rsidR="0004248D" w:rsidRDefault="0004248D" w:rsidP="00F044E0">
            <w:pPr>
              <w:jc w:val="center"/>
              <w:rPr>
                <w:color w:val="000000" w:themeColor="text1"/>
                <w:sz w:val="20"/>
              </w:rPr>
            </w:pPr>
          </w:p>
          <w:p w14:paraId="1225F10E" w14:textId="772262D5" w:rsidR="0004248D" w:rsidRDefault="0004248D" w:rsidP="00F044E0">
            <w:pPr>
              <w:jc w:val="center"/>
              <w:rPr>
                <w:color w:val="000000" w:themeColor="text1"/>
                <w:sz w:val="20"/>
              </w:rPr>
            </w:pPr>
          </w:p>
          <w:p w14:paraId="7D367A90" w14:textId="55F0D26D" w:rsidR="0004248D" w:rsidRDefault="0004248D" w:rsidP="00F044E0">
            <w:pPr>
              <w:jc w:val="center"/>
              <w:rPr>
                <w:color w:val="000000" w:themeColor="text1"/>
                <w:sz w:val="20"/>
              </w:rPr>
            </w:pPr>
          </w:p>
          <w:p w14:paraId="12C58E6B" w14:textId="113CD712" w:rsidR="0004248D" w:rsidRDefault="0004248D" w:rsidP="00F044E0">
            <w:pPr>
              <w:jc w:val="center"/>
              <w:rPr>
                <w:color w:val="000000" w:themeColor="text1"/>
                <w:sz w:val="20"/>
              </w:rPr>
            </w:pPr>
          </w:p>
          <w:p w14:paraId="66139B16" w14:textId="465393F9" w:rsidR="0004248D" w:rsidRDefault="0004248D" w:rsidP="00F044E0">
            <w:pPr>
              <w:jc w:val="center"/>
              <w:rPr>
                <w:color w:val="000000" w:themeColor="text1"/>
                <w:sz w:val="20"/>
              </w:rPr>
            </w:pPr>
          </w:p>
          <w:p w14:paraId="0F60944C" w14:textId="1FA0D316" w:rsidR="0004248D" w:rsidRDefault="0004248D" w:rsidP="00F044E0">
            <w:pPr>
              <w:jc w:val="center"/>
              <w:rPr>
                <w:color w:val="000000" w:themeColor="text1"/>
                <w:sz w:val="20"/>
              </w:rPr>
            </w:pPr>
          </w:p>
          <w:p w14:paraId="77CEA86A" w14:textId="568C9502" w:rsidR="0004248D" w:rsidRDefault="0004248D" w:rsidP="00F044E0">
            <w:pPr>
              <w:jc w:val="center"/>
              <w:rPr>
                <w:color w:val="000000" w:themeColor="text1"/>
                <w:sz w:val="20"/>
              </w:rPr>
            </w:pPr>
          </w:p>
          <w:p w14:paraId="6A3D61B7" w14:textId="35274C97" w:rsidR="0004248D" w:rsidRDefault="0004248D" w:rsidP="00F044E0">
            <w:pPr>
              <w:jc w:val="center"/>
              <w:rPr>
                <w:color w:val="000000" w:themeColor="text1"/>
                <w:sz w:val="20"/>
              </w:rPr>
            </w:pPr>
          </w:p>
          <w:p w14:paraId="3FB2017D" w14:textId="17CF4967" w:rsidR="0004248D" w:rsidRDefault="0004248D" w:rsidP="00F044E0">
            <w:pPr>
              <w:jc w:val="center"/>
              <w:rPr>
                <w:color w:val="000000" w:themeColor="text1"/>
                <w:sz w:val="20"/>
              </w:rPr>
            </w:pPr>
          </w:p>
          <w:p w14:paraId="063FBE87" w14:textId="6B0794C9" w:rsidR="0004248D" w:rsidRDefault="0004248D" w:rsidP="00F044E0">
            <w:pPr>
              <w:jc w:val="center"/>
              <w:rPr>
                <w:color w:val="000000" w:themeColor="text1"/>
                <w:sz w:val="20"/>
              </w:rPr>
            </w:pPr>
          </w:p>
          <w:p w14:paraId="1CE3D3F0" w14:textId="061EDA21" w:rsidR="0004248D" w:rsidRDefault="0004248D" w:rsidP="00F044E0">
            <w:pPr>
              <w:jc w:val="center"/>
              <w:rPr>
                <w:color w:val="000000" w:themeColor="text1"/>
                <w:sz w:val="20"/>
              </w:rPr>
            </w:pPr>
          </w:p>
          <w:p w14:paraId="68A2D3CA" w14:textId="5E6F1A0C" w:rsidR="0004248D" w:rsidRDefault="0004248D" w:rsidP="00F044E0">
            <w:pPr>
              <w:jc w:val="center"/>
              <w:rPr>
                <w:color w:val="000000" w:themeColor="text1"/>
                <w:sz w:val="20"/>
              </w:rPr>
            </w:pPr>
          </w:p>
          <w:p w14:paraId="674739FD" w14:textId="6C3329DE" w:rsidR="0004248D" w:rsidRDefault="0004248D" w:rsidP="00F044E0">
            <w:pPr>
              <w:jc w:val="center"/>
              <w:rPr>
                <w:color w:val="000000" w:themeColor="text1"/>
                <w:sz w:val="20"/>
              </w:rPr>
            </w:pPr>
          </w:p>
          <w:p w14:paraId="01DA1A92" w14:textId="32FA62C3" w:rsidR="0004248D" w:rsidRDefault="0004248D" w:rsidP="00F044E0">
            <w:pPr>
              <w:jc w:val="center"/>
              <w:rPr>
                <w:color w:val="000000" w:themeColor="text1"/>
                <w:sz w:val="20"/>
              </w:rPr>
            </w:pPr>
          </w:p>
          <w:p w14:paraId="4AAB91DB" w14:textId="3EADF649" w:rsidR="0004248D" w:rsidRDefault="0004248D" w:rsidP="00F044E0">
            <w:pPr>
              <w:jc w:val="center"/>
              <w:rPr>
                <w:color w:val="000000" w:themeColor="text1"/>
                <w:sz w:val="20"/>
              </w:rPr>
            </w:pPr>
          </w:p>
          <w:p w14:paraId="32CE353F" w14:textId="620BE301" w:rsidR="0004248D" w:rsidRDefault="0004248D" w:rsidP="00F044E0">
            <w:pPr>
              <w:jc w:val="center"/>
              <w:rPr>
                <w:color w:val="000000" w:themeColor="text1"/>
                <w:sz w:val="20"/>
              </w:rPr>
            </w:pPr>
          </w:p>
          <w:p w14:paraId="7D107A45" w14:textId="1D673543" w:rsidR="0004248D" w:rsidRDefault="0004248D" w:rsidP="00F044E0">
            <w:pPr>
              <w:jc w:val="center"/>
              <w:rPr>
                <w:color w:val="000000" w:themeColor="text1"/>
                <w:sz w:val="20"/>
              </w:rPr>
            </w:pPr>
          </w:p>
          <w:p w14:paraId="1B731E23" w14:textId="7F16D176" w:rsidR="0004248D" w:rsidRDefault="0004248D" w:rsidP="00F044E0">
            <w:pPr>
              <w:jc w:val="center"/>
              <w:rPr>
                <w:color w:val="000000" w:themeColor="text1"/>
                <w:sz w:val="20"/>
              </w:rPr>
            </w:pPr>
          </w:p>
          <w:p w14:paraId="296EA896" w14:textId="32DF1951" w:rsidR="0004248D" w:rsidRDefault="0004248D" w:rsidP="00F044E0">
            <w:pPr>
              <w:jc w:val="center"/>
              <w:rPr>
                <w:color w:val="000000" w:themeColor="text1"/>
                <w:sz w:val="20"/>
              </w:rPr>
            </w:pPr>
          </w:p>
          <w:p w14:paraId="33DB07A0" w14:textId="15EC73A2" w:rsidR="0004248D" w:rsidRDefault="0004248D" w:rsidP="00F044E0">
            <w:pPr>
              <w:jc w:val="center"/>
              <w:rPr>
                <w:color w:val="000000" w:themeColor="text1"/>
                <w:sz w:val="20"/>
              </w:rPr>
            </w:pPr>
          </w:p>
          <w:p w14:paraId="2B1CCBAB" w14:textId="0FC6B0F4" w:rsidR="0004248D" w:rsidRDefault="0004248D" w:rsidP="00F044E0">
            <w:pPr>
              <w:jc w:val="center"/>
              <w:rPr>
                <w:color w:val="000000" w:themeColor="text1"/>
                <w:sz w:val="20"/>
              </w:rPr>
            </w:pPr>
          </w:p>
          <w:p w14:paraId="547F3B29" w14:textId="7DEAEF1C" w:rsidR="0004248D" w:rsidRDefault="0004248D" w:rsidP="00F044E0">
            <w:pPr>
              <w:jc w:val="center"/>
              <w:rPr>
                <w:color w:val="000000" w:themeColor="text1"/>
                <w:sz w:val="20"/>
              </w:rPr>
            </w:pPr>
          </w:p>
          <w:p w14:paraId="38E3F1AB" w14:textId="379B4CA2" w:rsidR="0004248D" w:rsidRDefault="0004248D" w:rsidP="00F044E0">
            <w:pPr>
              <w:jc w:val="center"/>
              <w:rPr>
                <w:color w:val="000000" w:themeColor="text1"/>
                <w:sz w:val="20"/>
              </w:rPr>
            </w:pPr>
          </w:p>
          <w:p w14:paraId="5BD7BB31" w14:textId="2B5D65A7" w:rsidR="0004248D" w:rsidRDefault="0004248D" w:rsidP="00F044E0">
            <w:pPr>
              <w:jc w:val="center"/>
              <w:rPr>
                <w:color w:val="000000" w:themeColor="text1"/>
                <w:sz w:val="20"/>
              </w:rPr>
            </w:pPr>
          </w:p>
          <w:p w14:paraId="39118A8A" w14:textId="4B705918" w:rsidR="0004248D" w:rsidRDefault="0004248D" w:rsidP="00F044E0">
            <w:pPr>
              <w:jc w:val="center"/>
              <w:rPr>
                <w:color w:val="000000" w:themeColor="text1"/>
                <w:sz w:val="20"/>
              </w:rPr>
            </w:pPr>
          </w:p>
          <w:p w14:paraId="3016DC8A" w14:textId="0FE7C763" w:rsidR="0004248D" w:rsidRDefault="0004248D" w:rsidP="00F044E0">
            <w:pPr>
              <w:jc w:val="center"/>
              <w:rPr>
                <w:color w:val="000000" w:themeColor="text1"/>
                <w:sz w:val="20"/>
              </w:rPr>
            </w:pPr>
          </w:p>
          <w:p w14:paraId="49D8CC7F" w14:textId="25BC0244" w:rsidR="0004248D" w:rsidRDefault="0004248D" w:rsidP="00F044E0">
            <w:pPr>
              <w:jc w:val="center"/>
              <w:rPr>
                <w:color w:val="000000" w:themeColor="text1"/>
                <w:sz w:val="20"/>
              </w:rPr>
            </w:pPr>
          </w:p>
          <w:p w14:paraId="38AFB016" w14:textId="6374A986" w:rsidR="0004248D" w:rsidRDefault="0004248D" w:rsidP="00F044E0">
            <w:pPr>
              <w:jc w:val="center"/>
              <w:rPr>
                <w:color w:val="000000" w:themeColor="text1"/>
                <w:sz w:val="20"/>
              </w:rPr>
            </w:pPr>
          </w:p>
          <w:p w14:paraId="0FC0955F" w14:textId="77777777" w:rsidR="0004248D" w:rsidRDefault="0004248D" w:rsidP="00F044E0">
            <w:pPr>
              <w:jc w:val="center"/>
              <w:rPr>
                <w:color w:val="000000" w:themeColor="text1"/>
                <w:sz w:val="20"/>
              </w:rPr>
            </w:pPr>
          </w:p>
          <w:p w14:paraId="67282D6D" w14:textId="77777777" w:rsidR="0004248D" w:rsidRDefault="0004248D" w:rsidP="00F044E0">
            <w:pPr>
              <w:jc w:val="center"/>
              <w:rPr>
                <w:color w:val="000000" w:themeColor="text1"/>
                <w:sz w:val="20"/>
              </w:rPr>
            </w:pPr>
          </w:p>
          <w:p w14:paraId="0D987637" w14:textId="4EC5039C" w:rsidR="0004248D" w:rsidRDefault="0004248D" w:rsidP="00F044E0">
            <w:pPr>
              <w:jc w:val="center"/>
              <w:rPr>
                <w:color w:val="000000" w:themeColor="text1"/>
                <w:sz w:val="20"/>
              </w:rPr>
            </w:pPr>
            <w:r>
              <w:rPr>
                <w:color w:val="000000" w:themeColor="text1"/>
                <w:sz w:val="20"/>
              </w:rPr>
              <w:t>474/2013</w:t>
            </w:r>
            <w:r w:rsidR="0050046A">
              <w:rPr>
                <w:color w:val="000000" w:themeColor="text1"/>
                <w:sz w:val="20"/>
              </w:rPr>
              <w:t xml:space="preserve"> </w:t>
            </w:r>
            <w:r w:rsidR="0050046A">
              <w:rPr>
                <w:color w:val="000000" w:themeColor="text1"/>
                <w:sz w:val="20"/>
              </w:rPr>
              <w:br/>
              <w:t>Z. z.</w:t>
            </w:r>
          </w:p>
          <w:p w14:paraId="1DB7934D" w14:textId="189D6F57" w:rsidR="0004248D" w:rsidRDefault="0004248D" w:rsidP="00F044E0">
            <w:pPr>
              <w:jc w:val="center"/>
              <w:rPr>
                <w:color w:val="000000" w:themeColor="text1"/>
                <w:sz w:val="20"/>
              </w:rPr>
            </w:pPr>
          </w:p>
          <w:p w14:paraId="6AC5127A" w14:textId="58D9E3DF" w:rsidR="0004248D" w:rsidRDefault="0004248D" w:rsidP="00F044E0">
            <w:pPr>
              <w:jc w:val="center"/>
              <w:rPr>
                <w:color w:val="000000" w:themeColor="text1"/>
                <w:sz w:val="20"/>
              </w:rPr>
            </w:pPr>
          </w:p>
          <w:p w14:paraId="3A07B927" w14:textId="34AB97AB" w:rsidR="0004248D" w:rsidRDefault="0004248D" w:rsidP="00F044E0">
            <w:pPr>
              <w:jc w:val="center"/>
              <w:rPr>
                <w:color w:val="000000" w:themeColor="text1"/>
                <w:sz w:val="20"/>
              </w:rPr>
            </w:pPr>
          </w:p>
          <w:p w14:paraId="35E63EDB" w14:textId="52C3C550" w:rsidR="0004248D" w:rsidRDefault="0004248D" w:rsidP="00F044E0">
            <w:pPr>
              <w:jc w:val="center"/>
              <w:rPr>
                <w:color w:val="000000" w:themeColor="text1"/>
                <w:sz w:val="20"/>
              </w:rPr>
            </w:pPr>
          </w:p>
          <w:p w14:paraId="3B758174" w14:textId="74B0A066" w:rsidR="0004248D" w:rsidRDefault="0004248D" w:rsidP="00F044E0">
            <w:pPr>
              <w:jc w:val="center"/>
              <w:rPr>
                <w:color w:val="000000" w:themeColor="text1"/>
                <w:sz w:val="20"/>
              </w:rPr>
            </w:pPr>
          </w:p>
          <w:p w14:paraId="37065D92" w14:textId="36FFBE6E" w:rsidR="0004248D" w:rsidRDefault="0004248D" w:rsidP="00F044E0">
            <w:pPr>
              <w:jc w:val="center"/>
              <w:rPr>
                <w:color w:val="000000" w:themeColor="text1"/>
                <w:sz w:val="20"/>
              </w:rPr>
            </w:pPr>
          </w:p>
          <w:p w14:paraId="0C394C38" w14:textId="70246B28" w:rsidR="0004248D" w:rsidRDefault="0004248D" w:rsidP="00F044E0">
            <w:pPr>
              <w:jc w:val="center"/>
              <w:rPr>
                <w:color w:val="000000" w:themeColor="text1"/>
                <w:sz w:val="20"/>
              </w:rPr>
            </w:pPr>
          </w:p>
          <w:p w14:paraId="402FD1BF" w14:textId="07BF3A69" w:rsidR="0004248D" w:rsidRDefault="0004248D" w:rsidP="00F044E0">
            <w:pPr>
              <w:jc w:val="center"/>
              <w:rPr>
                <w:color w:val="000000" w:themeColor="text1"/>
                <w:sz w:val="20"/>
              </w:rPr>
            </w:pPr>
          </w:p>
          <w:p w14:paraId="4E3074F5" w14:textId="65F76556" w:rsidR="0004248D" w:rsidRDefault="0004248D" w:rsidP="00F044E0">
            <w:pPr>
              <w:jc w:val="center"/>
              <w:rPr>
                <w:color w:val="000000" w:themeColor="text1"/>
                <w:sz w:val="20"/>
              </w:rPr>
            </w:pPr>
          </w:p>
          <w:p w14:paraId="5EF78727" w14:textId="77777777" w:rsidR="0004248D" w:rsidRDefault="0004248D" w:rsidP="00F044E0">
            <w:pPr>
              <w:jc w:val="center"/>
              <w:rPr>
                <w:color w:val="000000" w:themeColor="text1"/>
                <w:sz w:val="20"/>
              </w:rPr>
            </w:pPr>
          </w:p>
          <w:p w14:paraId="1644E713" w14:textId="77777777" w:rsidR="000C1E9B" w:rsidRDefault="000C1E9B" w:rsidP="007C3A0C">
            <w:pPr>
              <w:rPr>
                <w:color w:val="000000" w:themeColor="text1"/>
                <w:sz w:val="20"/>
              </w:rPr>
            </w:pPr>
          </w:p>
          <w:p w14:paraId="5FF9050D" w14:textId="77777777" w:rsidR="000C1E9B" w:rsidRDefault="000C1E9B" w:rsidP="007C3A0C">
            <w:pPr>
              <w:rPr>
                <w:color w:val="000000" w:themeColor="text1"/>
                <w:sz w:val="20"/>
              </w:rPr>
            </w:pPr>
          </w:p>
          <w:p w14:paraId="23CB51FC" w14:textId="77777777" w:rsidR="000C1E9B" w:rsidRDefault="000C1E9B" w:rsidP="007C3A0C">
            <w:pPr>
              <w:rPr>
                <w:color w:val="000000" w:themeColor="text1"/>
                <w:sz w:val="20"/>
              </w:rPr>
            </w:pPr>
          </w:p>
          <w:p w14:paraId="35BD6016" w14:textId="77777777" w:rsidR="000C1E9B" w:rsidRDefault="000C1E9B" w:rsidP="007C3A0C">
            <w:pPr>
              <w:rPr>
                <w:color w:val="000000" w:themeColor="text1"/>
                <w:sz w:val="20"/>
              </w:rPr>
            </w:pPr>
          </w:p>
          <w:p w14:paraId="7C53AE4B" w14:textId="77777777" w:rsidR="000C1E9B" w:rsidRDefault="000C1E9B" w:rsidP="007C3A0C">
            <w:pPr>
              <w:rPr>
                <w:color w:val="000000" w:themeColor="text1"/>
                <w:sz w:val="20"/>
              </w:rPr>
            </w:pPr>
          </w:p>
          <w:p w14:paraId="45FE4069" w14:textId="77777777" w:rsidR="000C1E9B" w:rsidRDefault="000C1E9B" w:rsidP="007C3A0C">
            <w:pPr>
              <w:rPr>
                <w:color w:val="000000" w:themeColor="text1"/>
                <w:sz w:val="20"/>
              </w:rPr>
            </w:pPr>
          </w:p>
          <w:p w14:paraId="72FB523D" w14:textId="1B13144B" w:rsidR="000C1E9B" w:rsidRDefault="000C1E9B" w:rsidP="007C3A0C">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2518F68" w14:textId="77777777" w:rsidR="003E3B5F" w:rsidRDefault="003E3B5F" w:rsidP="002F276B">
            <w:pPr>
              <w:jc w:val="center"/>
              <w:rPr>
                <w:color w:val="000000" w:themeColor="text1"/>
                <w:sz w:val="20"/>
              </w:rPr>
            </w:pPr>
          </w:p>
          <w:p w14:paraId="78528529" w14:textId="77777777" w:rsidR="000C1E9B" w:rsidRDefault="000C1E9B" w:rsidP="002F276B">
            <w:pPr>
              <w:jc w:val="center"/>
              <w:rPr>
                <w:color w:val="000000" w:themeColor="text1"/>
                <w:sz w:val="20"/>
              </w:rPr>
            </w:pPr>
          </w:p>
          <w:p w14:paraId="34B3CE60" w14:textId="77777777" w:rsidR="000C1E9B" w:rsidRDefault="000C1E9B" w:rsidP="002F276B">
            <w:pPr>
              <w:jc w:val="center"/>
              <w:rPr>
                <w:color w:val="000000" w:themeColor="text1"/>
                <w:sz w:val="20"/>
              </w:rPr>
            </w:pPr>
          </w:p>
          <w:p w14:paraId="7BE34C86" w14:textId="77777777" w:rsidR="000C1E9B" w:rsidRDefault="000C1E9B" w:rsidP="002F276B">
            <w:pPr>
              <w:jc w:val="center"/>
              <w:rPr>
                <w:color w:val="000000" w:themeColor="text1"/>
                <w:sz w:val="20"/>
              </w:rPr>
            </w:pPr>
          </w:p>
          <w:p w14:paraId="03AC8F0A" w14:textId="77777777" w:rsidR="000C1E9B" w:rsidRDefault="000C1E9B" w:rsidP="002F276B">
            <w:pPr>
              <w:jc w:val="center"/>
              <w:rPr>
                <w:color w:val="000000" w:themeColor="text1"/>
                <w:sz w:val="20"/>
              </w:rPr>
            </w:pPr>
          </w:p>
          <w:p w14:paraId="33EA4F96" w14:textId="77777777" w:rsidR="000C1E9B" w:rsidRDefault="000C1E9B" w:rsidP="002F276B">
            <w:pPr>
              <w:jc w:val="center"/>
              <w:rPr>
                <w:color w:val="000000" w:themeColor="text1"/>
                <w:sz w:val="20"/>
              </w:rPr>
            </w:pPr>
          </w:p>
          <w:p w14:paraId="001791AA" w14:textId="77777777" w:rsidR="000C1E9B" w:rsidRDefault="000C1E9B" w:rsidP="002F276B">
            <w:pPr>
              <w:jc w:val="center"/>
              <w:rPr>
                <w:color w:val="000000" w:themeColor="text1"/>
                <w:sz w:val="20"/>
              </w:rPr>
            </w:pPr>
          </w:p>
          <w:p w14:paraId="51672837" w14:textId="77777777" w:rsidR="000C1E9B" w:rsidRDefault="000C1E9B" w:rsidP="002F276B">
            <w:pPr>
              <w:jc w:val="center"/>
              <w:rPr>
                <w:color w:val="000000" w:themeColor="text1"/>
                <w:sz w:val="20"/>
              </w:rPr>
            </w:pPr>
          </w:p>
          <w:p w14:paraId="75EB4F1E" w14:textId="77777777" w:rsidR="000C1E9B" w:rsidRDefault="000C1E9B" w:rsidP="002F276B">
            <w:pPr>
              <w:jc w:val="center"/>
              <w:rPr>
                <w:color w:val="000000" w:themeColor="text1"/>
                <w:sz w:val="20"/>
              </w:rPr>
            </w:pPr>
          </w:p>
          <w:p w14:paraId="63FC2D00" w14:textId="77777777" w:rsidR="000C1E9B" w:rsidRDefault="000C1E9B" w:rsidP="002F276B">
            <w:pPr>
              <w:jc w:val="center"/>
              <w:rPr>
                <w:color w:val="000000" w:themeColor="text1"/>
                <w:sz w:val="20"/>
              </w:rPr>
            </w:pPr>
          </w:p>
          <w:p w14:paraId="7D1083BB" w14:textId="77777777" w:rsidR="000C1E9B" w:rsidRDefault="000C1E9B" w:rsidP="002F276B">
            <w:pPr>
              <w:jc w:val="center"/>
              <w:rPr>
                <w:color w:val="000000" w:themeColor="text1"/>
                <w:sz w:val="20"/>
              </w:rPr>
            </w:pPr>
          </w:p>
          <w:p w14:paraId="1A858903" w14:textId="77777777" w:rsidR="000C1E9B" w:rsidRDefault="000C1E9B" w:rsidP="002F276B">
            <w:pPr>
              <w:jc w:val="center"/>
              <w:rPr>
                <w:color w:val="000000" w:themeColor="text1"/>
                <w:sz w:val="20"/>
              </w:rPr>
            </w:pPr>
          </w:p>
          <w:p w14:paraId="72F31491" w14:textId="77777777" w:rsidR="000C1E9B" w:rsidRDefault="000C1E9B" w:rsidP="002F276B">
            <w:pPr>
              <w:jc w:val="center"/>
              <w:rPr>
                <w:color w:val="000000" w:themeColor="text1"/>
                <w:sz w:val="20"/>
              </w:rPr>
            </w:pPr>
          </w:p>
          <w:p w14:paraId="3839BE6D" w14:textId="77777777" w:rsidR="000C1E9B" w:rsidRDefault="000C1E9B" w:rsidP="002F276B">
            <w:pPr>
              <w:jc w:val="center"/>
              <w:rPr>
                <w:color w:val="000000" w:themeColor="text1"/>
                <w:sz w:val="20"/>
              </w:rPr>
            </w:pPr>
          </w:p>
          <w:p w14:paraId="169E54F3" w14:textId="77777777" w:rsidR="000C1E9B" w:rsidRDefault="000C1E9B" w:rsidP="002F276B">
            <w:pPr>
              <w:jc w:val="center"/>
              <w:rPr>
                <w:color w:val="000000" w:themeColor="text1"/>
                <w:sz w:val="20"/>
              </w:rPr>
            </w:pPr>
          </w:p>
          <w:p w14:paraId="408E40D3" w14:textId="77777777" w:rsidR="000C1E9B" w:rsidRDefault="000C1E9B" w:rsidP="002F276B">
            <w:pPr>
              <w:jc w:val="center"/>
              <w:rPr>
                <w:color w:val="000000" w:themeColor="text1"/>
                <w:sz w:val="20"/>
              </w:rPr>
            </w:pPr>
          </w:p>
          <w:p w14:paraId="203B3402" w14:textId="77777777" w:rsidR="00113BE1" w:rsidRDefault="00113BE1" w:rsidP="002F276B">
            <w:pPr>
              <w:jc w:val="center"/>
              <w:rPr>
                <w:color w:val="000000" w:themeColor="text1"/>
                <w:sz w:val="20"/>
              </w:rPr>
            </w:pPr>
          </w:p>
          <w:p w14:paraId="4AE22A6C" w14:textId="25BEF314" w:rsidR="000C1E9B" w:rsidRDefault="00104746" w:rsidP="002F276B">
            <w:pPr>
              <w:jc w:val="center"/>
              <w:rPr>
                <w:color w:val="000000" w:themeColor="text1"/>
                <w:sz w:val="20"/>
              </w:rPr>
            </w:pPr>
            <w:r>
              <w:rPr>
                <w:color w:val="000000" w:themeColor="text1"/>
                <w:sz w:val="20"/>
              </w:rPr>
              <w:t>§ 12</w:t>
            </w:r>
          </w:p>
          <w:p w14:paraId="29801671" w14:textId="42B08643" w:rsidR="00104746" w:rsidRDefault="00104746" w:rsidP="002F276B">
            <w:pPr>
              <w:jc w:val="center"/>
              <w:rPr>
                <w:color w:val="000000" w:themeColor="text1"/>
                <w:sz w:val="20"/>
              </w:rPr>
            </w:pPr>
            <w:r>
              <w:rPr>
                <w:color w:val="000000" w:themeColor="text1"/>
                <w:sz w:val="20"/>
              </w:rPr>
              <w:t>ods. 13</w:t>
            </w:r>
          </w:p>
          <w:p w14:paraId="655A1F0C" w14:textId="77777777" w:rsidR="000C1E9B" w:rsidRDefault="000C1E9B" w:rsidP="002F276B">
            <w:pPr>
              <w:jc w:val="center"/>
              <w:rPr>
                <w:color w:val="000000" w:themeColor="text1"/>
                <w:sz w:val="20"/>
              </w:rPr>
            </w:pPr>
          </w:p>
          <w:p w14:paraId="3BF3A27E" w14:textId="77777777" w:rsidR="000C1E9B" w:rsidRDefault="000C1E9B" w:rsidP="002F276B">
            <w:pPr>
              <w:jc w:val="center"/>
              <w:rPr>
                <w:color w:val="000000" w:themeColor="text1"/>
                <w:sz w:val="20"/>
              </w:rPr>
            </w:pPr>
          </w:p>
          <w:p w14:paraId="1CA26C28" w14:textId="77777777" w:rsidR="000C1E9B" w:rsidRDefault="000C1E9B" w:rsidP="002F276B">
            <w:pPr>
              <w:jc w:val="center"/>
              <w:rPr>
                <w:color w:val="000000" w:themeColor="text1"/>
                <w:sz w:val="20"/>
              </w:rPr>
            </w:pPr>
          </w:p>
          <w:p w14:paraId="005B669F" w14:textId="77777777" w:rsidR="000C1E9B" w:rsidRDefault="000C1E9B" w:rsidP="002F276B">
            <w:pPr>
              <w:jc w:val="center"/>
              <w:rPr>
                <w:color w:val="000000" w:themeColor="text1"/>
                <w:sz w:val="20"/>
              </w:rPr>
            </w:pPr>
          </w:p>
          <w:p w14:paraId="14CAFAC1" w14:textId="77777777" w:rsidR="000C1E9B" w:rsidRDefault="000C1E9B" w:rsidP="002F276B">
            <w:pPr>
              <w:jc w:val="center"/>
              <w:rPr>
                <w:color w:val="000000" w:themeColor="text1"/>
                <w:sz w:val="20"/>
              </w:rPr>
            </w:pPr>
          </w:p>
          <w:p w14:paraId="25029451" w14:textId="77777777" w:rsidR="000C1E9B" w:rsidRDefault="000C1E9B" w:rsidP="002F276B">
            <w:pPr>
              <w:jc w:val="center"/>
              <w:rPr>
                <w:color w:val="000000" w:themeColor="text1"/>
                <w:sz w:val="20"/>
              </w:rPr>
            </w:pPr>
          </w:p>
          <w:p w14:paraId="23DCA4AB" w14:textId="77777777" w:rsidR="000C1E9B" w:rsidRDefault="000C1E9B" w:rsidP="002F276B">
            <w:pPr>
              <w:jc w:val="center"/>
              <w:rPr>
                <w:color w:val="000000" w:themeColor="text1"/>
                <w:sz w:val="20"/>
              </w:rPr>
            </w:pPr>
          </w:p>
          <w:p w14:paraId="1E0A92B4" w14:textId="77777777" w:rsidR="000C1E9B" w:rsidRDefault="000C1E9B" w:rsidP="002F276B">
            <w:pPr>
              <w:jc w:val="center"/>
              <w:rPr>
                <w:color w:val="000000" w:themeColor="text1"/>
                <w:sz w:val="20"/>
              </w:rPr>
            </w:pPr>
          </w:p>
          <w:p w14:paraId="50FCCF60" w14:textId="77777777" w:rsidR="000C1E9B" w:rsidRDefault="000C1E9B" w:rsidP="002F276B">
            <w:pPr>
              <w:jc w:val="center"/>
              <w:rPr>
                <w:color w:val="000000" w:themeColor="text1"/>
                <w:sz w:val="20"/>
              </w:rPr>
            </w:pPr>
          </w:p>
          <w:p w14:paraId="0D4866DA" w14:textId="77777777" w:rsidR="000C1E9B" w:rsidRDefault="000C1E9B" w:rsidP="002F276B">
            <w:pPr>
              <w:jc w:val="center"/>
              <w:rPr>
                <w:color w:val="000000" w:themeColor="text1"/>
                <w:sz w:val="20"/>
              </w:rPr>
            </w:pPr>
          </w:p>
          <w:p w14:paraId="0C95E89D" w14:textId="77777777" w:rsidR="000C1E9B" w:rsidRDefault="000C1E9B" w:rsidP="002F276B">
            <w:pPr>
              <w:jc w:val="center"/>
              <w:rPr>
                <w:color w:val="000000" w:themeColor="text1"/>
                <w:sz w:val="20"/>
              </w:rPr>
            </w:pPr>
          </w:p>
          <w:p w14:paraId="525B6F14" w14:textId="77777777" w:rsidR="000C1E9B" w:rsidRDefault="000C1E9B" w:rsidP="002F276B">
            <w:pPr>
              <w:jc w:val="center"/>
              <w:rPr>
                <w:color w:val="000000" w:themeColor="text1"/>
                <w:sz w:val="20"/>
              </w:rPr>
            </w:pPr>
          </w:p>
          <w:p w14:paraId="22082329" w14:textId="77777777" w:rsidR="000C1E9B" w:rsidRDefault="000C1E9B" w:rsidP="002F276B">
            <w:pPr>
              <w:jc w:val="center"/>
              <w:rPr>
                <w:color w:val="000000" w:themeColor="text1"/>
                <w:sz w:val="20"/>
              </w:rPr>
            </w:pPr>
          </w:p>
          <w:p w14:paraId="107CF81F" w14:textId="77777777" w:rsidR="000C1E9B" w:rsidRDefault="000C1E9B" w:rsidP="002F276B">
            <w:pPr>
              <w:jc w:val="center"/>
              <w:rPr>
                <w:color w:val="000000" w:themeColor="text1"/>
                <w:sz w:val="20"/>
              </w:rPr>
            </w:pPr>
          </w:p>
          <w:p w14:paraId="2F24F461" w14:textId="77777777" w:rsidR="000C1E9B" w:rsidRDefault="000C1E9B" w:rsidP="002F276B">
            <w:pPr>
              <w:jc w:val="center"/>
              <w:rPr>
                <w:color w:val="000000" w:themeColor="text1"/>
                <w:sz w:val="20"/>
              </w:rPr>
            </w:pPr>
          </w:p>
          <w:p w14:paraId="2C28B46F" w14:textId="77777777" w:rsidR="000C1E9B" w:rsidRDefault="000C1E9B" w:rsidP="002F276B">
            <w:pPr>
              <w:jc w:val="center"/>
              <w:rPr>
                <w:color w:val="000000" w:themeColor="text1"/>
                <w:sz w:val="20"/>
              </w:rPr>
            </w:pPr>
          </w:p>
          <w:p w14:paraId="6548FB02" w14:textId="77777777" w:rsidR="000C1E9B" w:rsidRDefault="000C1E9B" w:rsidP="002F276B">
            <w:pPr>
              <w:jc w:val="center"/>
              <w:rPr>
                <w:color w:val="000000" w:themeColor="text1"/>
                <w:sz w:val="20"/>
              </w:rPr>
            </w:pPr>
          </w:p>
          <w:p w14:paraId="014F2CD5" w14:textId="77777777" w:rsidR="000C1E9B" w:rsidRDefault="000C1E9B" w:rsidP="002F276B">
            <w:pPr>
              <w:jc w:val="center"/>
              <w:rPr>
                <w:color w:val="000000" w:themeColor="text1"/>
                <w:sz w:val="20"/>
              </w:rPr>
            </w:pPr>
          </w:p>
          <w:p w14:paraId="305954F3" w14:textId="77777777" w:rsidR="000C1E9B" w:rsidRDefault="000C1E9B" w:rsidP="002F276B">
            <w:pPr>
              <w:jc w:val="center"/>
              <w:rPr>
                <w:color w:val="000000" w:themeColor="text1"/>
                <w:sz w:val="20"/>
              </w:rPr>
            </w:pPr>
          </w:p>
          <w:p w14:paraId="1A1AB131" w14:textId="77777777" w:rsidR="000C1E9B" w:rsidRDefault="000C1E9B" w:rsidP="002F276B">
            <w:pPr>
              <w:jc w:val="center"/>
              <w:rPr>
                <w:color w:val="000000" w:themeColor="text1"/>
                <w:sz w:val="20"/>
              </w:rPr>
            </w:pPr>
          </w:p>
          <w:p w14:paraId="3465AD5C" w14:textId="77777777" w:rsidR="000C1E9B" w:rsidRDefault="000C1E9B" w:rsidP="002F276B">
            <w:pPr>
              <w:jc w:val="center"/>
              <w:rPr>
                <w:color w:val="000000" w:themeColor="text1"/>
                <w:sz w:val="20"/>
              </w:rPr>
            </w:pPr>
          </w:p>
          <w:p w14:paraId="58F007A6" w14:textId="77777777" w:rsidR="000C1E9B" w:rsidRDefault="000C1E9B" w:rsidP="002F276B">
            <w:pPr>
              <w:jc w:val="center"/>
              <w:rPr>
                <w:color w:val="000000" w:themeColor="text1"/>
                <w:sz w:val="20"/>
              </w:rPr>
            </w:pPr>
          </w:p>
          <w:p w14:paraId="402CF7C5" w14:textId="77777777" w:rsidR="000C1E9B" w:rsidRDefault="000C1E9B" w:rsidP="002F276B">
            <w:pPr>
              <w:jc w:val="center"/>
              <w:rPr>
                <w:color w:val="000000" w:themeColor="text1"/>
                <w:sz w:val="20"/>
              </w:rPr>
            </w:pPr>
          </w:p>
          <w:p w14:paraId="29225870" w14:textId="77777777" w:rsidR="000C1E9B" w:rsidRDefault="000C1E9B" w:rsidP="002F276B">
            <w:pPr>
              <w:jc w:val="center"/>
              <w:rPr>
                <w:color w:val="000000" w:themeColor="text1"/>
                <w:sz w:val="20"/>
              </w:rPr>
            </w:pPr>
          </w:p>
          <w:p w14:paraId="20E834E0" w14:textId="77777777" w:rsidR="000C1E9B" w:rsidRDefault="000C1E9B" w:rsidP="002F276B">
            <w:pPr>
              <w:jc w:val="center"/>
              <w:rPr>
                <w:color w:val="000000" w:themeColor="text1"/>
                <w:sz w:val="20"/>
              </w:rPr>
            </w:pPr>
          </w:p>
          <w:p w14:paraId="590DAB63" w14:textId="77777777" w:rsidR="000C1E9B" w:rsidRDefault="000C1E9B" w:rsidP="002F276B">
            <w:pPr>
              <w:jc w:val="center"/>
              <w:rPr>
                <w:color w:val="000000" w:themeColor="text1"/>
                <w:sz w:val="20"/>
              </w:rPr>
            </w:pPr>
          </w:p>
          <w:p w14:paraId="6B350C5F" w14:textId="77777777" w:rsidR="000C1E9B" w:rsidRDefault="000C1E9B" w:rsidP="002F276B">
            <w:pPr>
              <w:jc w:val="center"/>
              <w:rPr>
                <w:color w:val="000000" w:themeColor="text1"/>
                <w:sz w:val="20"/>
              </w:rPr>
            </w:pPr>
          </w:p>
          <w:p w14:paraId="2015958C" w14:textId="77777777" w:rsidR="000C1E9B" w:rsidRDefault="000C1E9B" w:rsidP="002F276B">
            <w:pPr>
              <w:jc w:val="center"/>
              <w:rPr>
                <w:color w:val="000000" w:themeColor="text1"/>
                <w:sz w:val="20"/>
              </w:rPr>
            </w:pPr>
          </w:p>
          <w:p w14:paraId="180549FF" w14:textId="77777777" w:rsidR="000C1E9B" w:rsidRDefault="000C1E9B" w:rsidP="002F276B">
            <w:pPr>
              <w:jc w:val="center"/>
              <w:rPr>
                <w:color w:val="000000" w:themeColor="text1"/>
                <w:sz w:val="20"/>
              </w:rPr>
            </w:pPr>
          </w:p>
          <w:p w14:paraId="51B898F1" w14:textId="77777777" w:rsidR="000C1E9B" w:rsidRDefault="000C1E9B" w:rsidP="002F276B">
            <w:pPr>
              <w:jc w:val="center"/>
              <w:rPr>
                <w:color w:val="000000" w:themeColor="text1"/>
                <w:sz w:val="20"/>
              </w:rPr>
            </w:pPr>
          </w:p>
          <w:p w14:paraId="6CF79A4A" w14:textId="77777777" w:rsidR="000C1E9B" w:rsidRDefault="000C1E9B" w:rsidP="002F276B">
            <w:pPr>
              <w:jc w:val="center"/>
              <w:rPr>
                <w:color w:val="000000" w:themeColor="text1"/>
                <w:sz w:val="20"/>
              </w:rPr>
            </w:pPr>
          </w:p>
          <w:p w14:paraId="7E903272" w14:textId="77777777" w:rsidR="000C1E9B" w:rsidRDefault="000C1E9B" w:rsidP="002F276B">
            <w:pPr>
              <w:jc w:val="center"/>
              <w:rPr>
                <w:color w:val="000000" w:themeColor="text1"/>
                <w:sz w:val="20"/>
              </w:rPr>
            </w:pPr>
          </w:p>
          <w:p w14:paraId="5F352002" w14:textId="77777777" w:rsidR="000C1E9B" w:rsidRDefault="000C1E9B" w:rsidP="002F276B">
            <w:pPr>
              <w:jc w:val="center"/>
              <w:rPr>
                <w:color w:val="000000" w:themeColor="text1"/>
                <w:sz w:val="20"/>
              </w:rPr>
            </w:pPr>
          </w:p>
          <w:p w14:paraId="7F981979" w14:textId="77777777" w:rsidR="000C1E9B" w:rsidRDefault="000C1E9B" w:rsidP="002F276B">
            <w:pPr>
              <w:jc w:val="center"/>
              <w:rPr>
                <w:color w:val="000000" w:themeColor="text1"/>
                <w:sz w:val="20"/>
              </w:rPr>
            </w:pPr>
          </w:p>
          <w:p w14:paraId="348F651A" w14:textId="77777777" w:rsidR="000C1E9B" w:rsidRDefault="000C1E9B" w:rsidP="002F276B">
            <w:pPr>
              <w:jc w:val="center"/>
              <w:rPr>
                <w:color w:val="000000" w:themeColor="text1"/>
                <w:sz w:val="20"/>
              </w:rPr>
            </w:pPr>
          </w:p>
          <w:p w14:paraId="687DB3A9" w14:textId="77777777" w:rsidR="00113BE1" w:rsidRDefault="00113BE1" w:rsidP="002F276B">
            <w:pPr>
              <w:jc w:val="center"/>
              <w:rPr>
                <w:color w:val="000000" w:themeColor="text1"/>
                <w:sz w:val="20"/>
              </w:rPr>
            </w:pPr>
          </w:p>
          <w:p w14:paraId="39625281" w14:textId="77777777" w:rsidR="00113BE1" w:rsidRDefault="00113BE1" w:rsidP="002F276B">
            <w:pPr>
              <w:jc w:val="center"/>
              <w:rPr>
                <w:color w:val="000000" w:themeColor="text1"/>
                <w:sz w:val="20"/>
              </w:rPr>
            </w:pPr>
          </w:p>
          <w:p w14:paraId="09A2BA7F" w14:textId="09BB28CB" w:rsidR="000C1E9B" w:rsidRDefault="000B465F" w:rsidP="002F276B">
            <w:pPr>
              <w:jc w:val="center"/>
              <w:rPr>
                <w:color w:val="000000" w:themeColor="text1"/>
                <w:sz w:val="20"/>
              </w:rPr>
            </w:pPr>
            <w:r>
              <w:rPr>
                <w:color w:val="000000" w:themeColor="text1"/>
                <w:sz w:val="20"/>
              </w:rPr>
              <w:t>§ 12</w:t>
            </w:r>
          </w:p>
          <w:p w14:paraId="6C189DEE" w14:textId="698B9A52" w:rsidR="000B465F" w:rsidRDefault="000B465F" w:rsidP="002F276B">
            <w:pPr>
              <w:jc w:val="center"/>
              <w:rPr>
                <w:color w:val="000000" w:themeColor="text1"/>
                <w:sz w:val="20"/>
              </w:rPr>
            </w:pPr>
            <w:r>
              <w:rPr>
                <w:color w:val="000000" w:themeColor="text1"/>
                <w:sz w:val="20"/>
              </w:rPr>
              <w:t>ods. 12</w:t>
            </w:r>
          </w:p>
          <w:p w14:paraId="3633C8A1" w14:textId="77777777" w:rsidR="000C1E9B" w:rsidRDefault="000C1E9B" w:rsidP="002F276B">
            <w:pPr>
              <w:jc w:val="center"/>
              <w:rPr>
                <w:color w:val="000000" w:themeColor="text1"/>
                <w:sz w:val="20"/>
              </w:rPr>
            </w:pPr>
          </w:p>
          <w:p w14:paraId="649EC310" w14:textId="77777777" w:rsidR="000C1E9B" w:rsidRDefault="000C1E9B" w:rsidP="002F276B">
            <w:pPr>
              <w:jc w:val="center"/>
              <w:rPr>
                <w:color w:val="000000" w:themeColor="text1"/>
                <w:sz w:val="20"/>
              </w:rPr>
            </w:pPr>
          </w:p>
          <w:p w14:paraId="771FB0BA" w14:textId="77777777" w:rsidR="000C1E9B" w:rsidRDefault="000C1E9B" w:rsidP="002F276B">
            <w:pPr>
              <w:jc w:val="center"/>
              <w:rPr>
                <w:color w:val="000000" w:themeColor="text1"/>
                <w:sz w:val="20"/>
              </w:rPr>
            </w:pPr>
          </w:p>
          <w:p w14:paraId="4DA8AC29" w14:textId="77777777" w:rsidR="000C1E9B" w:rsidRDefault="000C1E9B" w:rsidP="002F276B">
            <w:pPr>
              <w:jc w:val="center"/>
              <w:rPr>
                <w:color w:val="000000" w:themeColor="text1"/>
                <w:sz w:val="20"/>
              </w:rPr>
            </w:pPr>
          </w:p>
          <w:p w14:paraId="7ABA0C08" w14:textId="77777777" w:rsidR="000C1E9B" w:rsidRDefault="000C1E9B" w:rsidP="002F276B">
            <w:pPr>
              <w:jc w:val="center"/>
              <w:rPr>
                <w:color w:val="000000" w:themeColor="text1"/>
                <w:sz w:val="20"/>
              </w:rPr>
            </w:pPr>
          </w:p>
          <w:p w14:paraId="6E81BAAA" w14:textId="77777777" w:rsidR="000C1E9B" w:rsidRDefault="000C1E9B" w:rsidP="002F276B">
            <w:pPr>
              <w:jc w:val="center"/>
              <w:rPr>
                <w:color w:val="000000" w:themeColor="text1"/>
                <w:sz w:val="20"/>
              </w:rPr>
            </w:pPr>
          </w:p>
          <w:p w14:paraId="148385A3" w14:textId="77777777" w:rsidR="000C1E9B" w:rsidRDefault="000C1E9B" w:rsidP="002F276B">
            <w:pPr>
              <w:jc w:val="center"/>
              <w:rPr>
                <w:color w:val="000000" w:themeColor="text1"/>
                <w:sz w:val="20"/>
              </w:rPr>
            </w:pPr>
          </w:p>
          <w:p w14:paraId="40EA2377" w14:textId="77777777" w:rsidR="000C1E9B" w:rsidRDefault="000C1E9B" w:rsidP="002F276B">
            <w:pPr>
              <w:jc w:val="center"/>
              <w:rPr>
                <w:color w:val="000000" w:themeColor="text1"/>
                <w:sz w:val="20"/>
              </w:rPr>
            </w:pPr>
          </w:p>
          <w:p w14:paraId="15BFA025" w14:textId="77777777" w:rsidR="000C1E9B" w:rsidRDefault="000C1E9B" w:rsidP="002F276B">
            <w:pPr>
              <w:jc w:val="center"/>
              <w:rPr>
                <w:color w:val="000000" w:themeColor="text1"/>
                <w:sz w:val="20"/>
              </w:rPr>
            </w:pPr>
          </w:p>
          <w:p w14:paraId="54352806" w14:textId="77777777" w:rsidR="000C1E9B" w:rsidRDefault="000C1E9B" w:rsidP="002F276B">
            <w:pPr>
              <w:jc w:val="center"/>
              <w:rPr>
                <w:color w:val="000000" w:themeColor="text1"/>
                <w:sz w:val="20"/>
              </w:rPr>
            </w:pPr>
          </w:p>
          <w:p w14:paraId="55E18EEC" w14:textId="77777777" w:rsidR="000C1E9B" w:rsidRDefault="000C1E9B" w:rsidP="002F276B">
            <w:pPr>
              <w:jc w:val="center"/>
              <w:rPr>
                <w:color w:val="000000" w:themeColor="text1"/>
                <w:sz w:val="20"/>
              </w:rPr>
            </w:pPr>
          </w:p>
          <w:p w14:paraId="075F1A8B" w14:textId="77777777" w:rsidR="000C1E9B" w:rsidRDefault="000C1E9B" w:rsidP="002F276B">
            <w:pPr>
              <w:jc w:val="center"/>
              <w:rPr>
                <w:color w:val="000000" w:themeColor="text1"/>
                <w:sz w:val="20"/>
              </w:rPr>
            </w:pPr>
          </w:p>
          <w:p w14:paraId="0D805B0A" w14:textId="77777777" w:rsidR="000C1E9B" w:rsidRDefault="000C1E9B" w:rsidP="002F276B">
            <w:pPr>
              <w:jc w:val="center"/>
              <w:rPr>
                <w:color w:val="000000" w:themeColor="text1"/>
                <w:sz w:val="20"/>
              </w:rPr>
            </w:pPr>
          </w:p>
          <w:p w14:paraId="06506537" w14:textId="77777777" w:rsidR="000C1E9B" w:rsidRDefault="000C1E9B" w:rsidP="002F276B">
            <w:pPr>
              <w:jc w:val="center"/>
              <w:rPr>
                <w:color w:val="000000" w:themeColor="text1"/>
                <w:sz w:val="20"/>
              </w:rPr>
            </w:pPr>
          </w:p>
          <w:p w14:paraId="539BBD32" w14:textId="77777777" w:rsidR="000C1E9B" w:rsidRDefault="000C1E9B" w:rsidP="002F276B">
            <w:pPr>
              <w:jc w:val="center"/>
              <w:rPr>
                <w:color w:val="000000" w:themeColor="text1"/>
                <w:sz w:val="20"/>
              </w:rPr>
            </w:pPr>
          </w:p>
          <w:p w14:paraId="7CF3FE52" w14:textId="77777777" w:rsidR="000C1E9B" w:rsidRDefault="000C1E9B" w:rsidP="002F276B">
            <w:pPr>
              <w:jc w:val="center"/>
              <w:rPr>
                <w:color w:val="000000" w:themeColor="text1"/>
                <w:sz w:val="20"/>
              </w:rPr>
            </w:pPr>
          </w:p>
          <w:p w14:paraId="0EC6E347" w14:textId="77777777" w:rsidR="000C1E9B" w:rsidRDefault="000C1E9B" w:rsidP="002F276B">
            <w:pPr>
              <w:jc w:val="center"/>
              <w:rPr>
                <w:color w:val="000000" w:themeColor="text1"/>
                <w:sz w:val="20"/>
              </w:rPr>
            </w:pPr>
          </w:p>
          <w:p w14:paraId="4C94DB0D" w14:textId="77777777" w:rsidR="000C1E9B" w:rsidRDefault="000C1E9B" w:rsidP="002F276B">
            <w:pPr>
              <w:jc w:val="center"/>
              <w:rPr>
                <w:color w:val="000000" w:themeColor="text1"/>
                <w:sz w:val="20"/>
              </w:rPr>
            </w:pPr>
          </w:p>
          <w:p w14:paraId="7CCB461A" w14:textId="77777777" w:rsidR="000C1E9B" w:rsidRDefault="000C1E9B" w:rsidP="002F276B">
            <w:pPr>
              <w:jc w:val="center"/>
              <w:rPr>
                <w:color w:val="000000" w:themeColor="text1"/>
                <w:sz w:val="20"/>
              </w:rPr>
            </w:pPr>
          </w:p>
          <w:p w14:paraId="2822F6D1" w14:textId="77777777" w:rsidR="000C1E9B" w:rsidRDefault="000C1E9B" w:rsidP="002F276B">
            <w:pPr>
              <w:jc w:val="center"/>
              <w:rPr>
                <w:color w:val="000000" w:themeColor="text1"/>
                <w:sz w:val="20"/>
              </w:rPr>
            </w:pPr>
          </w:p>
          <w:p w14:paraId="17E076DE" w14:textId="77777777" w:rsidR="000C1E9B" w:rsidRDefault="000C1E9B" w:rsidP="002F276B">
            <w:pPr>
              <w:jc w:val="center"/>
              <w:rPr>
                <w:color w:val="000000" w:themeColor="text1"/>
                <w:sz w:val="20"/>
              </w:rPr>
            </w:pPr>
          </w:p>
          <w:p w14:paraId="0378BB5D" w14:textId="77777777" w:rsidR="00AA7787" w:rsidRDefault="00AA7787" w:rsidP="002F276B">
            <w:pPr>
              <w:jc w:val="center"/>
              <w:rPr>
                <w:color w:val="000000" w:themeColor="text1"/>
                <w:sz w:val="20"/>
              </w:rPr>
            </w:pPr>
          </w:p>
          <w:p w14:paraId="0B0AF72A" w14:textId="3A12EF72" w:rsidR="000C1E9B" w:rsidRDefault="000B465F" w:rsidP="002F276B">
            <w:pPr>
              <w:jc w:val="center"/>
              <w:rPr>
                <w:color w:val="000000" w:themeColor="text1"/>
                <w:sz w:val="20"/>
              </w:rPr>
            </w:pPr>
            <w:r>
              <w:rPr>
                <w:color w:val="000000" w:themeColor="text1"/>
                <w:sz w:val="20"/>
              </w:rPr>
              <w:t>§ 7</w:t>
            </w:r>
          </w:p>
          <w:p w14:paraId="580CBC22" w14:textId="17C85FCE" w:rsidR="000B465F" w:rsidRDefault="000B465F" w:rsidP="002F276B">
            <w:pPr>
              <w:jc w:val="center"/>
              <w:rPr>
                <w:color w:val="000000" w:themeColor="text1"/>
                <w:sz w:val="20"/>
              </w:rPr>
            </w:pPr>
            <w:r>
              <w:rPr>
                <w:color w:val="000000" w:themeColor="text1"/>
                <w:sz w:val="20"/>
              </w:rPr>
              <w:t>ods. 1</w:t>
            </w:r>
          </w:p>
          <w:p w14:paraId="4B5B2D97" w14:textId="77777777" w:rsidR="000C1E9B" w:rsidRDefault="000C1E9B" w:rsidP="002F276B">
            <w:pPr>
              <w:jc w:val="center"/>
              <w:rPr>
                <w:color w:val="000000" w:themeColor="text1"/>
                <w:sz w:val="20"/>
              </w:rPr>
            </w:pPr>
          </w:p>
          <w:p w14:paraId="595A57C9" w14:textId="77777777" w:rsidR="000C1E9B" w:rsidRDefault="000C1E9B" w:rsidP="002F276B">
            <w:pPr>
              <w:jc w:val="center"/>
              <w:rPr>
                <w:color w:val="000000" w:themeColor="text1"/>
                <w:sz w:val="20"/>
              </w:rPr>
            </w:pPr>
          </w:p>
          <w:p w14:paraId="19186C9E" w14:textId="77777777" w:rsidR="000C1E9B" w:rsidRDefault="000C1E9B" w:rsidP="002F276B">
            <w:pPr>
              <w:jc w:val="center"/>
              <w:rPr>
                <w:color w:val="000000" w:themeColor="text1"/>
                <w:sz w:val="20"/>
              </w:rPr>
            </w:pPr>
          </w:p>
          <w:p w14:paraId="0BC01A0E" w14:textId="77777777" w:rsidR="000C1E9B" w:rsidRDefault="000C1E9B" w:rsidP="002F276B">
            <w:pPr>
              <w:jc w:val="center"/>
              <w:rPr>
                <w:color w:val="000000" w:themeColor="text1"/>
                <w:sz w:val="20"/>
              </w:rPr>
            </w:pPr>
          </w:p>
          <w:p w14:paraId="1570F64A" w14:textId="77777777" w:rsidR="000C1E9B" w:rsidRDefault="000C1E9B" w:rsidP="002F276B">
            <w:pPr>
              <w:jc w:val="center"/>
              <w:rPr>
                <w:color w:val="000000" w:themeColor="text1"/>
                <w:sz w:val="20"/>
              </w:rPr>
            </w:pPr>
          </w:p>
          <w:p w14:paraId="1CF3955A" w14:textId="77777777" w:rsidR="000C1E9B" w:rsidRDefault="000C1E9B" w:rsidP="002F276B">
            <w:pPr>
              <w:jc w:val="center"/>
              <w:rPr>
                <w:color w:val="000000" w:themeColor="text1"/>
                <w:sz w:val="20"/>
              </w:rPr>
            </w:pPr>
          </w:p>
          <w:p w14:paraId="3E9A94A3" w14:textId="77777777" w:rsidR="000C1E9B" w:rsidRDefault="000C1E9B" w:rsidP="002F276B">
            <w:pPr>
              <w:jc w:val="center"/>
              <w:rPr>
                <w:color w:val="000000" w:themeColor="text1"/>
                <w:sz w:val="20"/>
              </w:rPr>
            </w:pPr>
          </w:p>
          <w:p w14:paraId="58CF0215" w14:textId="77777777" w:rsidR="000C1E9B" w:rsidRDefault="000C1E9B" w:rsidP="002F276B">
            <w:pPr>
              <w:jc w:val="center"/>
              <w:rPr>
                <w:color w:val="000000" w:themeColor="text1"/>
                <w:sz w:val="20"/>
              </w:rPr>
            </w:pPr>
          </w:p>
          <w:p w14:paraId="30083EF9" w14:textId="77777777" w:rsidR="000C1E9B" w:rsidRDefault="000C1E9B" w:rsidP="002F276B">
            <w:pPr>
              <w:jc w:val="center"/>
              <w:rPr>
                <w:color w:val="000000" w:themeColor="text1"/>
                <w:sz w:val="20"/>
              </w:rPr>
            </w:pPr>
          </w:p>
          <w:p w14:paraId="0B73F80A" w14:textId="77777777" w:rsidR="000C1E9B" w:rsidRDefault="000C1E9B" w:rsidP="002F276B">
            <w:pPr>
              <w:jc w:val="center"/>
              <w:rPr>
                <w:color w:val="000000" w:themeColor="text1"/>
                <w:sz w:val="20"/>
              </w:rPr>
            </w:pPr>
          </w:p>
          <w:p w14:paraId="55899163" w14:textId="16375120" w:rsidR="000C1E9B" w:rsidRDefault="007E73B5" w:rsidP="002F276B">
            <w:pPr>
              <w:jc w:val="center"/>
              <w:rPr>
                <w:color w:val="000000" w:themeColor="text1"/>
                <w:sz w:val="20"/>
              </w:rPr>
            </w:pPr>
            <w:r>
              <w:rPr>
                <w:color w:val="000000" w:themeColor="text1"/>
                <w:sz w:val="20"/>
              </w:rPr>
              <w:t>§ 35</w:t>
            </w:r>
          </w:p>
          <w:p w14:paraId="632FFA43" w14:textId="549DA9BE" w:rsidR="007E73B5" w:rsidRDefault="007E73B5" w:rsidP="002F276B">
            <w:pPr>
              <w:jc w:val="center"/>
              <w:rPr>
                <w:color w:val="000000" w:themeColor="text1"/>
                <w:sz w:val="20"/>
              </w:rPr>
            </w:pPr>
            <w:r>
              <w:rPr>
                <w:color w:val="000000" w:themeColor="text1"/>
                <w:sz w:val="20"/>
              </w:rPr>
              <w:t>ods. 1</w:t>
            </w:r>
          </w:p>
          <w:p w14:paraId="2C8D9AF6" w14:textId="77777777" w:rsidR="000C1E9B" w:rsidRDefault="000C1E9B" w:rsidP="002F276B">
            <w:pPr>
              <w:jc w:val="center"/>
              <w:rPr>
                <w:color w:val="000000" w:themeColor="text1"/>
                <w:sz w:val="20"/>
              </w:rPr>
            </w:pPr>
          </w:p>
          <w:p w14:paraId="5615023E" w14:textId="77777777" w:rsidR="000C1E9B" w:rsidRDefault="000C1E9B" w:rsidP="002F276B">
            <w:pPr>
              <w:jc w:val="center"/>
              <w:rPr>
                <w:color w:val="000000" w:themeColor="text1"/>
                <w:sz w:val="20"/>
              </w:rPr>
            </w:pPr>
          </w:p>
          <w:p w14:paraId="27851DE9" w14:textId="77777777" w:rsidR="000C1E9B" w:rsidRDefault="000C1E9B" w:rsidP="002F276B">
            <w:pPr>
              <w:jc w:val="center"/>
              <w:rPr>
                <w:color w:val="000000" w:themeColor="text1"/>
                <w:sz w:val="20"/>
              </w:rPr>
            </w:pPr>
          </w:p>
          <w:p w14:paraId="628B2C00" w14:textId="77777777" w:rsidR="000C1E9B" w:rsidRDefault="000C1E9B" w:rsidP="002F276B">
            <w:pPr>
              <w:jc w:val="center"/>
              <w:rPr>
                <w:color w:val="000000" w:themeColor="text1"/>
                <w:sz w:val="20"/>
              </w:rPr>
            </w:pPr>
          </w:p>
          <w:p w14:paraId="1BEC08B6" w14:textId="77777777" w:rsidR="000C1E9B" w:rsidRDefault="000C1E9B" w:rsidP="002F276B">
            <w:pPr>
              <w:jc w:val="center"/>
              <w:rPr>
                <w:color w:val="000000" w:themeColor="text1"/>
                <w:sz w:val="20"/>
              </w:rPr>
            </w:pPr>
          </w:p>
          <w:p w14:paraId="6356B792" w14:textId="77777777" w:rsidR="000C1E9B" w:rsidRDefault="000C1E9B" w:rsidP="002F276B">
            <w:pPr>
              <w:jc w:val="center"/>
              <w:rPr>
                <w:color w:val="000000" w:themeColor="text1"/>
                <w:sz w:val="20"/>
              </w:rPr>
            </w:pPr>
          </w:p>
          <w:p w14:paraId="24284E8F" w14:textId="77777777" w:rsidR="000C1E9B" w:rsidRDefault="000C1E9B" w:rsidP="002F276B">
            <w:pPr>
              <w:jc w:val="center"/>
              <w:rPr>
                <w:color w:val="000000" w:themeColor="text1"/>
                <w:sz w:val="20"/>
              </w:rPr>
            </w:pPr>
          </w:p>
          <w:p w14:paraId="352AC914" w14:textId="77777777" w:rsidR="000C1E9B" w:rsidRDefault="000C1E9B" w:rsidP="002F276B">
            <w:pPr>
              <w:jc w:val="center"/>
              <w:rPr>
                <w:color w:val="000000" w:themeColor="text1"/>
                <w:sz w:val="20"/>
              </w:rPr>
            </w:pPr>
          </w:p>
          <w:p w14:paraId="0B3024E6" w14:textId="77777777" w:rsidR="000C1E9B" w:rsidRDefault="000C1E9B" w:rsidP="002F276B">
            <w:pPr>
              <w:jc w:val="center"/>
              <w:rPr>
                <w:color w:val="000000" w:themeColor="text1"/>
                <w:sz w:val="20"/>
              </w:rPr>
            </w:pPr>
          </w:p>
          <w:p w14:paraId="6B471ED9" w14:textId="4DC8C246" w:rsidR="000C1E9B" w:rsidRDefault="000C1E9B" w:rsidP="002F276B">
            <w:pPr>
              <w:jc w:val="center"/>
              <w:rPr>
                <w:color w:val="000000" w:themeColor="text1"/>
                <w:sz w:val="20"/>
              </w:rPr>
            </w:pPr>
          </w:p>
          <w:p w14:paraId="29D1D790" w14:textId="77777777" w:rsidR="00104746" w:rsidRDefault="00104746" w:rsidP="002F276B">
            <w:pPr>
              <w:jc w:val="center"/>
              <w:rPr>
                <w:color w:val="000000" w:themeColor="text1"/>
                <w:sz w:val="20"/>
              </w:rPr>
            </w:pPr>
          </w:p>
          <w:p w14:paraId="5A36C970" w14:textId="7AB49389" w:rsidR="000C1E9B" w:rsidRDefault="000C1E9B" w:rsidP="002F276B">
            <w:pPr>
              <w:jc w:val="center"/>
              <w:rPr>
                <w:color w:val="000000" w:themeColor="text1"/>
                <w:sz w:val="20"/>
              </w:rPr>
            </w:pPr>
            <w:r>
              <w:rPr>
                <w:color w:val="000000" w:themeColor="text1"/>
                <w:sz w:val="20"/>
              </w:rPr>
              <w:t>§ 2</w:t>
            </w:r>
          </w:p>
          <w:p w14:paraId="7C8CE946" w14:textId="2D47348D" w:rsidR="000C1E9B" w:rsidRDefault="000C1E9B" w:rsidP="002F276B">
            <w:pPr>
              <w:jc w:val="center"/>
              <w:rPr>
                <w:color w:val="000000" w:themeColor="text1"/>
                <w:sz w:val="20"/>
              </w:rPr>
            </w:pPr>
            <w:r>
              <w:rPr>
                <w:color w:val="000000" w:themeColor="text1"/>
                <w:sz w:val="20"/>
              </w:rPr>
              <w:t>ods. 2</w:t>
            </w:r>
          </w:p>
          <w:p w14:paraId="1FB7DF5D" w14:textId="3084197A" w:rsidR="000C1E9B" w:rsidRDefault="000C1E9B" w:rsidP="002F276B">
            <w:pPr>
              <w:jc w:val="center"/>
              <w:rPr>
                <w:color w:val="000000" w:themeColor="text1"/>
                <w:sz w:val="20"/>
              </w:rPr>
            </w:pPr>
            <w:r>
              <w:rPr>
                <w:color w:val="000000" w:themeColor="text1"/>
                <w:sz w:val="20"/>
              </w:rPr>
              <w:lastRenderedPageBreak/>
              <w:t>prvá veta</w:t>
            </w:r>
          </w:p>
          <w:p w14:paraId="65AA8265" w14:textId="77777777" w:rsidR="000C1E9B" w:rsidRDefault="000C1E9B" w:rsidP="002F276B">
            <w:pPr>
              <w:jc w:val="center"/>
              <w:rPr>
                <w:color w:val="000000" w:themeColor="text1"/>
                <w:sz w:val="20"/>
              </w:rPr>
            </w:pPr>
          </w:p>
          <w:p w14:paraId="39C701D6" w14:textId="77777777" w:rsidR="000C1E9B" w:rsidRDefault="000C1E9B" w:rsidP="002F276B">
            <w:pPr>
              <w:jc w:val="center"/>
              <w:rPr>
                <w:color w:val="000000" w:themeColor="text1"/>
                <w:sz w:val="20"/>
              </w:rPr>
            </w:pPr>
          </w:p>
          <w:p w14:paraId="22801711" w14:textId="77777777" w:rsidR="000C1E9B" w:rsidRDefault="000C1E9B" w:rsidP="002F276B">
            <w:pPr>
              <w:jc w:val="center"/>
              <w:rPr>
                <w:color w:val="000000" w:themeColor="text1"/>
                <w:sz w:val="20"/>
              </w:rPr>
            </w:pPr>
          </w:p>
          <w:p w14:paraId="2859CC08" w14:textId="77777777" w:rsidR="000C1E9B" w:rsidRDefault="000C1E9B" w:rsidP="002F276B">
            <w:pPr>
              <w:jc w:val="center"/>
              <w:rPr>
                <w:color w:val="000000" w:themeColor="text1"/>
                <w:sz w:val="20"/>
              </w:rPr>
            </w:pPr>
          </w:p>
          <w:p w14:paraId="4D21940E" w14:textId="77777777" w:rsidR="000C1E9B" w:rsidRDefault="000C1E9B" w:rsidP="002F276B">
            <w:pPr>
              <w:jc w:val="center"/>
              <w:rPr>
                <w:color w:val="000000" w:themeColor="text1"/>
                <w:sz w:val="20"/>
              </w:rPr>
            </w:pPr>
          </w:p>
          <w:p w14:paraId="56F28655" w14:textId="77777777" w:rsidR="00A02248" w:rsidRDefault="00A02248" w:rsidP="002F276B">
            <w:pPr>
              <w:jc w:val="center"/>
              <w:rPr>
                <w:color w:val="000000" w:themeColor="text1"/>
                <w:sz w:val="20"/>
              </w:rPr>
            </w:pPr>
          </w:p>
          <w:p w14:paraId="5D34D3C2" w14:textId="77777777" w:rsidR="0004248D" w:rsidRDefault="0004248D" w:rsidP="002F276B">
            <w:pPr>
              <w:jc w:val="center"/>
              <w:rPr>
                <w:color w:val="000000" w:themeColor="text1"/>
                <w:sz w:val="20"/>
              </w:rPr>
            </w:pPr>
          </w:p>
          <w:p w14:paraId="728B4C6A" w14:textId="75C3377E" w:rsidR="000C1E9B" w:rsidRDefault="000C1E9B" w:rsidP="002F276B">
            <w:pPr>
              <w:jc w:val="center"/>
              <w:rPr>
                <w:color w:val="000000" w:themeColor="text1"/>
                <w:sz w:val="20"/>
              </w:rPr>
            </w:pPr>
            <w:r>
              <w:rPr>
                <w:color w:val="000000" w:themeColor="text1"/>
                <w:sz w:val="20"/>
              </w:rPr>
              <w:t>§ 2</w:t>
            </w:r>
          </w:p>
          <w:p w14:paraId="1D737CCF" w14:textId="77777777" w:rsidR="000C1E9B" w:rsidRDefault="000C1E9B" w:rsidP="002F276B">
            <w:pPr>
              <w:jc w:val="center"/>
              <w:rPr>
                <w:color w:val="000000" w:themeColor="text1"/>
                <w:sz w:val="20"/>
              </w:rPr>
            </w:pPr>
            <w:r>
              <w:rPr>
                <w:color w:val="000000" w:themeColor="text1"/>
                <w:sz w:val="20"/>
              </w:rPr>
              <w:t>ods. 2</w:t>
            </w:r>
          </w:p>
          <w:p w14:paraId="52112E5D" w14:textId="77777777" w:rsidR="000C1E9B" w:rsidRDefault="000C1E9B" w:rsidP="002F276B">
            <w:pPr>
              <w:jc w:val="center"/>
              <w:rPr>
                <w:color w:val="000000" w:themeColor="text1"/>
                <w:sz w:val="20"/>
              </w:rPr>
            </w:pPr>
            <w:r>
              <w:rPr>
                <w:color w:val="000000" w:themeColor="text1"/>
                <w:sz w:val="20"/>
              </w:rPr>
              <w:t>druhá veta</w:t>
            </w:r>
          </w:p>
          <w:p w14:paraId="65C0DFB2" w14:textId="77777777" w:rsidR="00AA7787" w:rsidRDefault="00AA7787" w:rsidP="002F276B">
            <w:pPr>
              <w:jc w:val="center"/>
              <w:rPr>
                <w:color w:val="000000" w:themeColor="text1"/>
                <w:sz w:val="20"/>
              </w:rPr>
            </w:pPr>
          </w:p>
          <w:p w14:paraId="162CEE7F" w14:textId="77777777" w:rsidR="0004248D" w:rsidRDefault="0004248D" w:rsidP="002F276B">
            <w:pPr>
              <w:jc w:val="center"/>
              <w:rPr>
                <w:color w:val="000000" w:themeColor="text1"/>
                <w:sz w:val="20"/>
              </w:rPr>
            </w:pPr>
          </w:p>
          <w:p w14:paraId="3CFA656E" w14:textId="77777777" w:rsidR="00113BE1" w:rsidRDefault="00113BE1" w:rsidP="002F276B">
            <w:pPr>
              <w:jc w:val="center"/>
              <w:rPr>
                <w:color w:val="000000" w:themeColor="text1"/>
                <w:sz w:val="20"/>
              </w:rPr>
            </w:pPr>
          </w:p>
          <w:p w14:paraId="67729DC4" w14:textId="77777777" w:rsidR="00F044E0" w:rsidRDefault="00F044E0" w:rsidP="002F276B">
            <w:pPr>
              <w:jc w:val="center"/>
              <w:rPr>
                <w:color w:val="000000" w:themeColor="text1"/>
                <w:sz w:val="20"/>
              </w:rPr>
            </w:pPr>
            <w:r>
              <w:rPr>
                <w:color w:val="000000" w:themeColor="text1"/>
                <w:sz w:val="20"/>
              </w:rPr>
              <w:t>§ 6</w:t>
            </w:r>
          </w:p>
          <w:p w14:paraId="6B5A1DCE" w14:textId="77777777" w:rsidR="0004248D" w:rsidRDefault="0004248D" w:rsidP="002F276B">
            <w:pPr>
              <w:jc w:val="center"/>
              <w:rPr>
                <w:color w:val="000000" w:themeColor="text1"/>
                <w:sz w:val="20"/>
              </w:rPr>
            </w:pPr>
          </w:p>
          <w:p w14:paraId="39E2B2E9" w14:textId="77777777" w:rsidR="0004248D" w:rsidRDefault="0004248D" w:rsidP="002F276B">
            <w:pPr>
              <w:jc w:val="center"/>
              <w:rPr>
                <w:color w:val="000000" w:themeColor="text1"/>
                <w:sz w:val="20"/>
              </w:rPr>
            </w:pPr>
          </w:p>
          <w:p w14:paraId="3B5353AC" w14:textId="77777777" w:rsidR="0004248D" w:rsidRDefault="0004248D" w:rsidP="002F276B">
            <w:pPr>
              <w:jc w:val="center"/>
              <w:rPr>
                <w:color w:val="000000" w:themeColor="text1"/>
                <w:sz w:val="20"/>
              </w:rPr>
            </w:pPr>
          </w:p>
          <w:p w14:paraId="79CC8C65" w14:textId="77777777" w:rsidR="0004248D" w:rsidRDefault="0004248D" w:rsidP="002F276B">
            <w:pPr>
              <w:jc w:val="center"/>
              <w:rPr>
                <w:color w:val="000000" w:themeColor="text1"/>
                <w:sz w:val="20"/>
              </w:rPr>
            </w:pPr>
          </w:p>
          <w:p w14:paraId="0A5EA2BE" w14:textId="77777777" w:rsidR="0004248D" w:rsidRDefault="0004248D" w:rsidP="002F276B">
            <w:pPr>
              <w:jc w:val="center"/>
              <w:rPr>
                <w:color w:val="000000" w:themeColor="text1"/>
                <w:sz w:val="20"/>
              </w:rPr>
            </w:pPr>
          </w:p>
          <w:p w14:paraId="3E8EF058" w14:textId="77777777" w:rsidR="0004248D" w:rsidRDefault="0004248D" w:rsidP="002F276B">
            <w:pPr>
              <w:jc w:val="center"/>
              <w:rPr>
                <w:color w:val="000000" w:themeColor="text1"/>
                <w:sz w:val="20"/>
              </w:rPr>
            </w:pPr>
          </w:p>
          <w:p w14:paraId="143F8DE1" w14:textId="77777777" w:rsidR="0004248D" w:rsidRDefault="0004248D" w:rsidP="002F276B">
            <w:pPr>
              <w:jc w:val="center"/>
              <w:rPr>
                <w:color w:val="000000" w:themeColor="text1"/>
                <w:sz w:val="20"/>
              </w:rPr>
            </w:pPr>
          </w:p>
          <w:p w14:paraId="252A5E45" w14:textId="77777777" w:rsidR="0004248D" w:rsidRDefault="0004248D" w:rsidP="002F276B">
            <w:pPr>
              <w:jc w:val="center"/>
              <w:rPr>
                <w:color w:val="000000" w:themeColor="text1"/>
                <w:sz w:val="20"/>
              </w:rPr>
            </w:pPr>
          </w:p>
          <w:p w14:paraId="2FDCEF6A" w14:textId="77777777" w:rsidR="0004248D" w:rsidRDefault="0004248D" w:rsidP="002F276B">
            <w:pPr>
              <w:jc w:val="center"/>
              <w:rPr>
                <w:color w:val="000000" w:themeColor="text1"/>
                <w:sz w:val="20"/>
              </w:rPr>
            </w:pPr>
          </w:p>
          <w:p w14:paraId="0A048677" w14:textId="77777777" w:rsidR="0004248D" w:rsidRDefault="0004248D" w:rsidP="002F276B">
            <w:pPr>
              <w:jc w:val="center"/>
              <w:rPr>
                <w:color w:val="000000" w:themeColor="text1"/>
                <w:sz w:val="20"/>
              </w:rPr>
            </w:pPr>
          </w:p>
          <w:p w14:paraId="22DACF92" w14:textId="77777777" w:rsidR="0004248D" w:rsidRDefault="0004248D" w:rsidP="002F276B">
            <w:pPr>
              <w:jc w:val="center"/>
              <w:rPr>
                <w:color w:val="000000" w:themeColor="text1"/>
                <w:sz w:val="20"/>
              </w:rPr>
            </w:pPr>
          </w:p>
          <w:p w14:paraId="6D8A86EA" w14:textId="77777777" w:rsidR="0004248D" w:rsidRDefault="0004248D" w:rsidP="002F276B">
            <w:pPr>
              <w:jc w:val="center"/>
              <w:rPr>
                <w:color w:val="000000" w:themeColor="text1"/>
                <w:sz w:val="20"/>
              </w:rPr>
            </w:pPr>
          </w:p>
          <w:p w14:paraId="1142A3B5" w14:textId="77777777" w:rsidR="0004248D" w:rsidRDefault="0004248D" w:rsidP="002F276B">
            <w:pPr>
              <w:jc w:val="center"/>
              <w:rPr>
                <w:color w:val="000000" w:themeColor="text1"/>
                <w:sz w:val="20"/>
              </w:rPr>
            </w:pPr>
          </w:p>
          <w:p w14:paraId="725514EE" w14:textId="77777777" w:rsidR="0004248D" w:rsidRDefault="0004248D" w:rsidP="002F276B">
            <w:pPr>
              <w:jc w:val="center"/>
              <w:rPr>
                <w:color w:val="000000" w:themeColor="text1"/>
                <w:sz w:val="20"/>
              </w:rPr>
            </w:pPr>
          </w:p>
          <w:p w14:paraId="02E62C99" w14:textId="77777777" w:rsidR="0004248D" w:rsidRDefault="0004248D" w:rsidP="002F276B">
            <w:pPr>
              <w:jc w:val="center"/>
              <w:rPr>
                <w:color w:val="000000" w:themeColor="text1"/>
                <w:sz w:val="20"/>
              </w:rPr>
            </w:pPr>
          </w:p>
          <w:p w14:paraId="3FBE7C3A" w14:textId="77777777" w:rsidR="0004248D" w:rsidRDefault="0004248D" w:rsidP="002F276B">
            <w:pPr>
              <w:jc w:val="center"/>
              <w:rPr>
                <w:color w:val="000000" w:themeColor="text1"/>
                <w:sz w:val="20"/>
              </w:rPr>
            </w:pPr>
          </w:p>
          <w:p w14:paraId="2E14B3B1" w14:textId="77777777" w:rsidR="0004248D" w:rsidRDefault="0004248D" w:rsidP="002F276B">
            <w:pPr>
              <w:jc w:val="center"/>
              <w:rPr>
                <w:color w:val="000000" w:themeColor="text1"/>
                <w:sz w:val="20"/>
              </w:rPr>
            </w:pPr>
          </w:p>
          <w:p w14:paraId="42CB381C" w14:textId="77777777" w:rsidR="0004248D" w:rsidRDefault="0004248D" w:rsidP="002F276B">
            <w:pPr>
              <w:jc w:val="center"/>
              <w:rPr>
                <w:color w:val="000000" w:themeColor="text1"/>
                <w:sz w:val="20"/>
              </w:rPr>
            </w:pPr>
          </w:p>
          <w:p w14:paraId="4DB6DEB5" w14:textId="77777777" w:rsidR="0004248D" w:rsidRDefault="0004248D" w:rsidP="002F276B">
            <w:pPr>
              <w:jc w:val="center"/>
              <w:rPr>
                <w:color w:val="000000" w:themeColor="text1"/>
                <w:sz w:val="20"/>
              </w:rPr>
            </w:pPr>
          </w:p>
          <w:p w14:paraId="66A191C6" w14:textId="77777777" w:rsidR="0004248D" w:rsidRDefault="0004248D" w:rsidP="002F276B">
            <w:pPr>
              <w:jc w:val="center"/>
              <w:rPr>
                <w:color w:val="000000" w:themeColor="text1"/>
                <w:sz w:val="20"/>
              </w:rPr>
            </w:pPr>
          </w:p>
          <w:p w14:paraId="456152A0" w14:textId="77777777" w:rsidR="0004248D" w:rsidRDefault="0004248D" w:rsidP="002F276B">
            <w:pPr>
              <w:jc w:val="center"/>
              <w:rPr>
                <w:color w:val="000000" w:themeColor="text1"/>
                <w:sz w:val="20"/>
              </w:rPr>
            </w:pPr>
          </w:p>
          <w:p w14:paraId="4C10FACE" w14:textId="77777777" w:rsidR="0004248D" w:rsidRDefault="0004248D" w:rsidP="002F276B">
            <w:pPr>
              <w:jc w:val="center"/>
              <w:rPr>
                <w:color w:val="000000" w:themeColor="text1"/>
                <w:sz w:val="20"/>
              </w:rPr>
            </w:pPr>
          </w:p>
          <w:p w14:paraId="3DD5801D" w14:textId="77777777" w:rsidR="0004248D" w:rsidRDefault="0004248D" w:rsidP="002F276B">
            <w:pPr>
              <w:jc w:val="center"/>
              <w:rPr>
                <w:color w:val="000000" w:themeColor="text1"/>
                <w:sz w:val="20"/>
              </w:rPr>
            </w:pPr>
          </w:p>
          <w:p w14:paraId="61816E31" w14:textId="77777777" w:rsidR="0004248D" w:rsidRDefault="0004248D" w:rsidP="002F276B">
            <w:pPr>
              <w:jc w:val="center"/>
              <w:rPr>
                <w:color w:val="000000" w:themeColor="text1"/>
                <w:sz w:val="20"/>
              </w:rPr>
            </w:pPr>
          </w:p>
          <w:p w14:paraId="0536CF7C" w14:textId="77777777" w:rsidR="0004248D" w:rsidRDefault="0004248D" w:rsidP="002F276B">
            <w:pPr>
              <w:jc w:val="center"/>
              <w:rPr>
                <w:color w:val="000000" w:themeColor="text1"/>
                <w:sz w:val="20"/>
              </w:rPr>
            </w:pPr>
          </w:p>
          <w:p w14:paraId="67F25C49" w14:textId="77777777" w:rsidR="0004248D" w:rsidRDefault="0004248D" w:rsidP="002F276B">
            <w:pPr>
              <w:jc w:val="center"/>
              <w:rPr>
                <w:color w:val="000000" w:themeColor="text1"/>
                <w:sz w:val="20"/>
              </w:rPr>
            </w:pPr>
          </w:p>
          <w:p w14:paraId="5F37CCC9" w14:textId="77777777" w:rsidR="0004248D" w:rsidRDefault="0004248D" w:rsidP="002F276B">
            <w:pPr>
              <w:jc w:val="center"/>
              <w:rPr>
                <w:color w:val="000000" w:themeColor="text1"/>
                <w:sz w:val="20"/>
              </w:rPr>
            </w:pPr>
          </w:p>
          <w:p w14:paraId="1A88B9D3" w14:textId="77777777" w:rsidR="0004248D" w:rsidRDefault="0004248D" w:rsidP="002F276B">
            <w:pPr>
              <w:jc w:val="center"/>
              <w:rPr>
                <w:color w:val="000000" w:themeColor="text1"/>
                <w:sz w:val="20"/>
              </w:rPr>
            </w:pPr>
          </w:p>
          <w:p w14:paraId="0CE9CF53" w14:textId="77777777" w:rsidR="0004248D" w:rsidRDefault="0004248D" w:rsidP="002F276B">
            <w:pPr>
              <w:jc w:val="center"/>
              <w:rPr>
                <w:color w:val="000000" w:themeColor="text1"/>
                <w:sz w:val="20"/>
              </w:rPr>
            </w:pPr>
          </w:p>
          <w:p w14:paraId="033AA81E" w14:textId="77777777" w:rsidR="0004248D" w:rsidRDefault="0004248D" w:rsidP="002F276B">
            <w:pPr>
              <w:jc w:val="center"/>
              <w:rPr>
                <w:color w:val="000000" w:themeColor="text1"/>
                <w:sz w:val="20"/>
              </w:rPr>
            </w:pPr>
          </w:p>
          <w:p w14:paraId="5C6D5D84" w14:textId="77777777" w:rsidR="0004248D" w:rsidRDefault="0004248D" w:rsidP="002F276B">
            <w:pPr>
              <w:jc w:val="center"/>
              <w:rPr>
                <w:color w:val="000000" w:themeColor="text1"/>
                <w:sz w:val="20"/>
              </w:rPr>
            </w:pPr>
          </w:p>
          <w:p w14:paraId="13D8B177" w14:textId="77777777" w:rsidR="0004248D" w:rsidRDefault="0004248D" w:rsidP="002F276B">
            <w:pPr>
              <w:jc w:val="center"/>
              <w:rPr>
                <w:color w:val="000000" w:themeColor="text1"/>
                <w:sz w:val="20"/>
              </w:rPr>
            </w:pPr>
          </w:p>
          <w:p w14:paraId="556EFF79" w14:textId="77777777" w:rsidR="0004248D" w:rsidRDefault="0004248D" w:rsidP="002F276B">
            <w:pPr>
              <w:jc w:val="center"/>
              <w:rPr>
                <w:color w:val="000000" w:themeColor="text1"/>
                <w:sz w:val="20"/>
              </w:rPr>
            </w:pPr>
          </w:p>
          <w:p w14:paraId="496674E1" w14:textId="77777777" w:rsidR="0004248D" w:rsidRDefault="0004248D" w:rsidP="002F276B">
            <w:pPr>
              <w:jc w:val="center"/>
              <w:rPr>
                <w:color w:val="000000" w:themeColor="text1"/>
                <w:sz w:val="20"/>
              </w:rPr>
            </w:pPr>
          </w:p>
          <w:p w14:paraId="4F5AE84B" w14:textId="77777777" w:rsidR="0004248D" w:rsidRDefault="0004248D" w:rsidP="002F276B">
            <w:pPr>
              <w:jc w:val="center"/>
              <w:rPr>
                <w:color w:val="000000" w:themeColor="text1"/>
                <w:sz w:val="20"/>
              </w:rPr>
            </w:pPr>
          </w:p>
          <w:p w14:paraId="2FD9325F" w14:textId="77777777" w:rsidR="0004248D" w:rsidRDefault="0004248D" w:rsidP="002F276B">
            <w:pPr>
              <w:jc w:val="center"/>
              <w:rPr>
                <w:color w:val="000000" w:themeColor="text1"/>
                <w:sz w:val="20"/>
              </w:rPr>
            </w:pPr>
          </w:p>
          <w:p w14:paraId="11DC5022" w14:textId="77777777" w:rsidR="0004248D" w:rsidRDefault="0004248D" w:rsidP="002F276B">
            <w:pPr>
              <w:jc w:val="center"/>
              <w:rPr>
                <w:color w:val="000000" w:themeColor="text1"/>
                <w:sz w:val="20"/>
              </w:rPr>
            </w:pPr>
          </w:p>
          <w:p w14:paraId="43220F5C" w14:textId="77777777" w:rsidR="0004248D" w:rsidRDefault="0004248D" w:rsidP="002F276B">
            <w:pPr>
              <w:jc w:val="center"/>
              <w:rPr>
                <w:color w:val="000000" w:themeColor="text1"/>
                <w:sz w:val="20"/>
              </w:rPr>
            </w:pPr>
          </w:p>
          <w:p w14:paraId="6F0930B7" w14:textId="77777777" w:rsidR="0004248D" w:rsidRDefault="0004248D" w:rsidP="002F276B">
            <w:pPr>
              <w:jc w:val="center"/>
              <w:rPr>
                <w:color w:val="000000" w:themeColor="text1"/>
                <w:sz w:val="20"/>
              </w:rPr>
            </w:pPr>
          </w:p>
          <w:p w14:paraId="33551502" w14:textId="77777777" w:rsidR="0004248D" w:rsidRDefault="0004248D" w:rsidP="002F276B">
            <w:pPr>
              <w:jc w:val="center"/>
              <w:rPr>
                <w:color w:val="000000" w:themeColor="text1"/>
                <w:sz w:val="20"/>
              </w:rPr>
            </w:pPr>
          </w:p>
          <w:p w14:paraId="33396AF1" w14:textId="77777777" w:rsidR="0004248D" w:rsidRDefault="0004248D" w:rsidP="002F276B">
            <w:pPr>
              <w:jc w:val="center"/>
              <w:rPr>
                <w:color w:val="000000" w:themeColor="text1"/>
                <w:sz w:val="20"/>
              </w:rPr>
            </w:pPr>
          </w:p>
          <w:p w14:paraId="2F96073E" w14:textId="77777777" w:rsidR="0004248D" w:rsidRDefault="0004248D" w:rsidP="002F276B">
            <w:pPr>
              <w:jc w:val="center"/>
              <w:rPr>
                <w:color w:val="000000" w:themeColor="text1"/>
                <w:sz w:val="20"/>
              </w:rPr>
            </w:pPr>
          </w:p>
          <w:p w14:paraId="0BD243B3" w14:textId="77777777" w:rsidR="0004248D" w:rsidRDefault="0004248D" w:rsidP="002F276B">
            <w:pPr>
              <w:jc w:val="center"/>
              <w:rPr>
                <w:color w:val="000000" w:themeColor="text1"/>
                <w:sz w:val="20"/>
              </w:rPr>
            </w:pPr>
          </w:p>
          <w:p w14:paraId="50653E47" w14:textId="77777777" w:rsidR="0004248D" w:rsidRDefault="0004248D" w:rsidP="002F276B">
            <w:pPr>
              <w:jc w:val="center"/>
              <w:rPr>
                <w:color w:val="000000" w:themeColor="text1"/>
                <w:sz w:val="20"/>
              </w:rPr>
            </w:pPr>
          </w:p>
          <w:p w14:paraId="18B132C0" w14:textId="77777777" w:rsidR="0004248D" w:rsidRDefault="0004248D" w:rsidP="002F276B">
            <w:pPr>
              <w:jc w:val="center"/>
              <w:rPr>
                <w:color w:val="000000" w:themeColor="text1"/>
                <w:sz w:val="20"/>
              </w:rPr>
            </w:pPr>
          </w:p>
          <w:p w14:paraId="7EFAA9CB" w14:textId="77777777" w:rsidR="0004248D" w:rsidRDefault="0004248D" w:rsidP="002F276B">
            <w:pPr>
              <w:jc w:val="center"/>
              <w:rPr>
                <w:color w:val="000000" w:themeColor="text1"/>
                <w:sz w:val="20"/>
              </w:rPr>
            </w:pPr>
          </w:p>
          <w:p w14:paraId="029EF378" w14:textId="77777777" w:rsidR="0004248D" w:rsidRDefault="0004248D" w:rsidP="002F276B">
            <w:pPr>
              <w:jc w:val="center"/>
              <w:rPr>
                <w:color w:val="000000" w:themeColor="text1"/>
                <w:sz w:val="20"/>
              </w:rPr>
            </w:pPr>
          </w:p>
          <w:p w14:paraId="51480D3C" w14:textId="77777777" w:rsidR="0004248D" w:rsidRDefault="0004248D" w:rsidP="002F276B">
            <w:pPr>
              <w:jc w:val="center"/>
              <w:rPr>
                <w:color w:val="000000" w:themeColor="text1"/>
                <w:sz w:val="20"/>
              </w:rPr>
            </w:pPr>
          </w:p>
          <w:p w14:paraId="143E7405" w14:textId="77777777" w:rsidR="0004248D" w:rsidRDefault="0004248D" w:rsidP="002F276B">
            <w:pPr>
              <w:jc w:val="center"/>
              <w:rPr>
                <w:color w:val="000000" w:themeColor="text1"/>
                <w:sz w:val="20"/>
              </w:rPr>
            </w:pPr>
          </w:p>
          <w:p w14:paraId="083E4F7B" w14:textId="77777777" w:rsidR="0004248D" w:rsidRDefault="0004248D" w:rsidP="002F276B">
            <w:pPr>
              <w:jc w:val="center"/>
              <w:rPr>
                <w:color w:val="000000" w:themeColor="text1"/>
                <w:sz w:val="20"/>
              </w:rPr>
            </w:pPr>
          </w:p>
          <w:p w14:paraId="3CF4A94C" w14:textId="77777777" w:rsidR="0004248D" w:rsidRDefault="0004248D" w:rsidP="002F276B">
            <w:pPr>
              <w:jc w:val="center"/>
              <w:rPr>
                <w:color w:val="000000" w:themeColor="text1"/>
                <w:sz w:val="20"/>
              </w:rPr>
            </w:pPr>
          </w:p>
          <w:p w14:paraId="4D2CC746" w14:textId="77777777" w:rsidR="0004248D" w:rsidRDefault="0004248D" w:rsidP="002F276B">
            <w:pPr>
              <w:jc w:val="center"/>
              <w:rPr>
                <w:color w:val="000000" w:themeColor="text1"/>
                <w:sz w:val="20"/>
              </w:rPr>
            </w:pPr>
          </w:p>
          <w:p w14:paraId="0D8A4768" w14:textId="77777777" w:rsidR="0004248D" w:rsidRDefault="0004248D" w:rsidP="002F276B">
            <w:pPr>
              <w:jc w:val="center"/>
              <w:rPr>
                <w:color w:val="000000" w:themeColor="text1"/>
                <w:sz w:val="20"/>
              </w:rPr>
            </w:pPr>
          </w:p>
          <w:p w14:paraId="63EBCC69" w14:textId="77777777" w:rsidR="0004248D" w:rsidRDefault="0004248D" w:rsidP="002F276B">
            <w:pPr>
              <w:jc w:val="center"/>
              <w:rPr>
                <w:color w:val="000000" w:themeColor="text1"/>
                <w:sz w:val="20"/>
              </w:rPr>
            </w:pPr>
          </w:p>
          <w:p w14:paraId="45E76A9D" w14:textId="77777777" w:rsidR="0004248D" w:rsidRDefault="0004248D" w:rsidP="002F276B">
            <w:pPr>
              <w:jc w:val="center"/>
              <w:rPr>
                <w:color w:val="000000" w:themeColor="text1"/>
                <w:sz w:val="20"/>
              </w:rPr>
            </w:pPr>
          </w:p>
          <w:p w14:paraId="2CBC0C0C" w14:textId="77777777" w:rsidR="0004248D" w:rsidRDefault="0004248D" w:rsidP="002F276B">
            <w:pPr>
              <w:jc w:val="center"/>
              <w:rPr>
                <w:color w:val="000000" w:themeColor="text1"/>
                <w:sz w:val="20"/>
              </w:rPr>
            </w:pPr>
          </w:p>
          <w:p w14:paraId="2E932EDF" w14:textId="77777777" w:rsidR="0004248D" w:rsidRDefault="0004248D" w:rsidP="002F276B">
            <w:pPr>
              <w:jc w:val="center"/>
              <w:rPr>
                <w:color w:val="000000" w:themeColor="text1"/>
                <w:sz w:val="20"/>
              </w:rPr>
            </w:pPr>
          </w:p>
          <w:p w14:paraId="3F35D2C3" w14:textId="77777777" w:rsidR="0004248D" w:rsidRDefault="0004248D" w:rsidP="002F276B">
            <w:pPr>
              <w:jc w:val="center"/>
              <w:rPr>
                <w:color w:val="000000" w:themeColor="text1"/>
                <w:sz w:val="20"/>
              </w:rPr>
            </w:pPr>
          </w:p>
          <w:p w14:paraId="362D249B" w14:textId="77777777" w:rsidR="0004248D" w:rsidRDefault="0004248D" w:rsidP="002F276B">
            <w:pPr>
              <w:jc w:val="center"/>
              <w:rPr>
                <w:color w:val="000000" w:themeColor="text1"/>
                <w:sz w:val="20"/>
              </w:rPr>
            </w:pPr>
          </w:p>
          <w:p w14:paraId="2A57A677" w14:textId="77777777" w:rsidR="0004248D" w:rsidRDefault="0004248D" w:rsidP="002F276B">
            <w:pPr>
              <w:jc w:val="center"/>
              <w:rPr>
                <w:color w:val="000000" w:themeColor="text1"/>
                <w:sz w:val="20"/>
              </w:rPr>
            </w:pPr>
          </w:p>
          <w:p w14:paraId="223C6370" w14:textId="77777777" w:rsidR="0004248D" w:rsidRDefault="0004248D" w:rsidP="002F276B">
            <w:pPr>
              <w:jc w:val="center"/>
              <w:rPr>
                <w:color w:val="000000" w:themeColor="text1"/>
                <w:sz w:val="20"/>
              </w:rPr>
            </w:pPr>
          </w:p>
          <w:p w14:paraId="2FEE82E5" w14:textId="77777777" w:rsidR="0004248D" w:rsidRDefault="0004248D" w:rsidP="002F276B">
            <w:pPr>
              <w:jc w:val="center"/>
              <w:rPr>
                <w:color w:val="000000" w:themeColor="text1"/>
                <w:sz w:val="20"/>
              </w:rPr>
            </w:pPr>
          </w:p>
          <w:p w14:paraId="6B36FF8E" w14:textId="77777777" w:rsidR="0004248D" w:rsidRDefault="0004248D" w:rsidP="002F276B">
            <w:pPr>
              <w:jc w:val="center"/>
              <w:rPr>
                <w:color w:val="000000" w:themeColor="text1"/>
                <w:sz w:val="20"/>
              </w:rPr>
            </w:pPr>
          </w:p>
          <w:p w14:paraId="0703BCA4" w14:textId="77777777" w:rsidR="0004248D" w:rsidRDefault="0004248D" w:rsidP="002F276B">
            <w:pPr>
              <w:jc w:val="center"/>
              <w:rPr>
                <w:color w:val="000000" w:themeColor="text1"/>
                <w:sz w:val="20"/>
              </w:rPr>
            </w:pPr>
          </w:p>
          <w:p w14:paraId="107AA076" w14:textId="77777777" w:rsidR="0004248D" w:rsidRDefault="0004248D" w:rsidP="002F276B">
            <w:pPr>
              <w:jc w:val="center"/>
              <w:rPr>
                <w:color w:val="000000" w:themeColor="text1"/>
                <w:sz w:val="20"/>
              </w:rPr>
            </w:pPr>
          </w:p>
          <w:p w14:paraId="06F27243" w14:textId="77777777" w:rsidR="0004248D" w:rsidRDefault="0004248D" w:rsidP="002F276B">
            <w:pPr>
              <w:jc w:val="center"/>
              <w:rPr>
                <w:color w:val="000000" w:themeColor="text1"/>
                <w:sz w:val="20"/>
              </w:rPr>
            </w:pPr>
          </w:p>
          <w:p w14:paraId="0C4791D2" w14:textId="77777777" w:rsidR="0004248D" w:rsidRDefault="0004248D" w:rsidP="002F276B">
            <w:pPr>
              <w:jc w:val="center"/>
              <w:rPr>
                <w:color w:val="000000" w:themeColor="text1"/>
                <w:sz w:val="20"/>
              </w:rPr>
            </w:pPr>
          </w:p>
          <w:p w14:paraId="7CE2CFDB" w14:textId="77777777" w:rsidR="0004248D" w:rsidRDefault="0004248D" w:rsidP="002F276B">
            <w:pPr>
              <w:jc w:val="center"/>
              <w:rPr>
                <w:color w:val="000000" w:themeColor="text1"/>
                <w:sz w:val="20"/>
              </w:rPr>
            </w:pPr>
          </w:p>
          <w:p w14:paraId="54CB2C30" w14:textId="77777777" w:rsidR="0004248D" w:rsidRDefault="0004248D" w:rsidP="002F276B">
            <w:pPr>
              <w:jc w:val="center"/>
              <w:rPr>
                <w:color w:val="000000" w:themeColor="text1"/>
                <w:sz w:val="20"/>
              </w:rPr>
            </w:pPr>
          </w:p>
          <w:p w14:paraId="6F31E9BC" w14:textId="77777777" w:rsidR="0004248D" w:rsidRDefault="0004248D" w:rsidP="002F276B">
            <w:pPr>
              <w:jc w:val="center"/>
              <w:rPr>
                <w:color w:val="000000" w:themeColor="text1"/>
                <w:sz w:val="20"/>
              </w:rPr>
            </w:pPr>
          </w:p>
          <w:p w14:paraId="0A5ED433" w14:textId="77777777" w:rsidR="0004248D" w:rsidRDefault="0004248D" w:rsidP="002F276B">
            <w:pPr>
              <w:jc w:val="center"/>
              <w:rPr>
                <w:color w:val="000000" w:themeColor="text1"/>
                <w:sz w:val="20"/>
              </w:rPr>
            </w:pPr>
          </w:p>
          <w:p w14:paraId="021B95B3" w14:textId="77777777" w:rsidR="0004248D" w:rsidRDefault="0004248D" w:rsidP="002F276B">
            <w:pPr>
              <w:jc w:val="center"/>
              <w:rPr>
                <w:color w:val="000000" w:themeColor="text1"/>
                <w:sz w:val="20"/>
              </w:rPr>
            </w:pPr>
          </w:p>
          <w:p w14:paraId="261BF3AE" w14:textId="77777777" w:rsidR="0004248D" w:rsidRDefault="0004248D" w:rsidP="002F276B">
            <w:pPr>
              <w:jc w:val="center"/>
              <w:rPr>
                <w:color w:val="000000" w:themeColor="text1"/>
                <w:sz w:val="20"/>
              </w:rPr>
            </w:pPr>
          </w:p>
          <w:p w14:paraId="23D9ACF8" w14:textId="77777777" w:rsidR="0004248D" w:rsidRDefault="0004248D" w:rsidP="002F276B">
            <w:pPr>
              <w:jc w:val="center"/>
              <w:rPr>
                <w:color w:val="000000" w:themeColor="text1"/>
                <w:sz w:val="20"/>
              </w:rPr>
            </w:pPr>
          </w:p>
          <w:p w14:paraId="2CF2F4D1" w14:textId="77777777" w:rsidR="0004248D" w:rsidRDefault="0004248D" w:rsidP="002F276B">
            <w:pPr>
              <w:jc w:val="center"/>
              <w:rPr>
                <w:color w:val="000000" w:themeColor="text1"/>
                <w:sz w:val="20"/>
              </w:rPr>
            </w:pPr>
          </w:p>
          <w:p w14:paraId="62B36356" w14:textId="77777777" w:rsidR="0004248D" w:rsidRDefault="0004248D" w:rsidP="002F276B">
            <w:pPr>
              <w:jc w:val="center"/>
              <w:rPr>
                <w:color w:val="000000" w:themeColor="text1"/>
                <w:sz w:val="20"/>
              </w:rPr>
            </w:pPr>
          </w:p>
          <w:p w14:paraId="5D1D18AF" w14:textId="77777777" w:rsidR="0004248D" w:rsidRDefault="0004248D" w:rsidP="002F276B">
            <w:pPr>
              <w:jc w:val="center"/>
              <w:rPr>
                <w:color w:val="000000" w:themeColor="text1"/>
                <w:sz w:val="20"/>
              </w:rPr>
            </w:pPr>
          </w:p>
          <w:p w14:paraId="07721006" w14:textId="77777777" w:rsidR="0004248D" w:rsidRDefault="0004248D" w:rsidP="002F276B">
            <w:pPr>
              <w:jc w:val="center"/>
              <w:rPr>
                <w:color w:val="000000" w:themeColor="text1"/>
                <w:sz w:val="20"/>
              </w:rPr>
            </w:pPr>
          </w:p>
          <w:p w14:paraId="386FFD0F" w14:textId="77777777" w:rsidR="0004248D" w:rsidRDefault="0004248D" w:rsidP="002F276B">
            <w:pPr>
              <w:jc w:val="center"/>
              <w:rPr>
                <w:color w:val="000000" w:themeColor="text1"/>
                <w:sz w:val="20"/>
              </w:rPr>
            </w:pPr>
          </w:p>
          <w:p w14:paraId="404D1EE4" w14:textId="77777777" w:rsidR="0004248D" w:rsidRDefault="0004248D" w:rsidP="002F276B">
            <w:pPr>
              <w:jc w:val="center"/>
              <w:rPr>
                <w:color w:val="000000" w:themeColor="text1"/>
                <w:sz w:val="20"/>
              </w:rPr>
            </w:pPr>
          </w:p>
          <w:p w14:paraId="334CB43D" w14:textId="77777777" w:rsidR="0004248D" w:rsidRDefault="0004248D" w:rsidP="002F276B">
            <w:pPr>
              <w:jc w:val="center"/>
              <w:rPr>
                <w:color w:val="000000" w:themeColor="text1"/>
                <w:sz w:val="20"/>
              </w:rPr>
            </w:pPr>
          </w:p>
          <w:p w14:paraId="4DAA61AB" w14:textId="77777777" w:rsidR="0004248D" w:rsidRDefault="0004248D" w:rsidP="002F276B">
            <w:pPr>
              <w:jc w:val="center"/>
              <w:rPr>
                <w:color w:val="000000" w:themeColor="text1"/>
                <w:sz w:val="20"/>
              </w:rPr>
            </w:pPr>
          </w:p>
          <w:p w14:paraId="0D7697CE" w14:textId="77777777" w:rsidR="0004248D" w:rsidRDefault="0004248D" w:rsidP="002F276B">
            <w:pPr>
              <w:jc w:val="center"/>
              <w:rPr>
                <w:color w:val="000000" w:themeColor="text1"/>
                <w:sz w:val="20"/>
              </w:rPr>
            </w:pPr>
          </w:p>
          <w:p w14:paraId="78FB2482" w14:textId="77777777" w:rsidR="0050046A" w:rsidRDefault="0050046A" w:rsidP="002F276B">
            <w:pPr>
              <w:jc w:val="center"/>
              <w:rPr>
                <w:color w:val="000000" w:themeColor="text1"/>
                <w:sz w:val="20"/>
              </w:rPr>
            </w:pPr>
          </w:p>
          <w:p w14:paraId="0715B3BE" w14:textId="77777777" w:rsidR="0004248D" w:rsidRDefault="0004248D" w:rsidP="002F276B">
            <w:pPr>
              <w:jc w:val="center"/>
              <w:rPr>
                <w:color w:val="000000" w:themeColor="text1"/>
                <w:sz w:val="20"/>
              </w:rPr>
            </w:pPr>
            <w:r>
              <w:rPr>
                <w:color w:val="000000" w:themeColor="text1"/>
                <w:sz w:val="20"/>
              </w:rPr>
              <w:t>§ 12</w:t>
            </w:r>
          </w:p>
          <w:p w14:paraId="2E8EEEE3" w14:textId="3423EA7B" w:rsidR="0004248D" w:rsidRDefault="0004248D" w:rsidP="002F276B">
            <w:pPr>
              <w:jc w:val="center"/>
              <w:rPr>
                <w:color w:val="000000" w:themeColor="text1"/>
                <w:sz w:val="20"/>
              </w:rPr>
            </w:pPr>
            <w:r>
              <w:rPr>
                <w:color w:val="000000" w:themeColor="text1"/>
                <w:sz w:val="20"/>
              </w:rPr>
              <w:t>ods. 11</w:t>
            </w:r>
          </w:p>
        </w:tc>
        <w:tc>
          <w:tcPr>
            <w:tcW w:w="3685" w:type="dxa"/>
            <w:tcBorders>
              <w:top w:val="single" w:sz="4" w:space="0" w:color="auto"/>
              <w:left w:val="single" w:sz="4" w:space="0" w:color="auto"/>
              <w:bottom w:val="single" w:sz="4" w:space="0" w:color="auto"/>
              <w:right w:val="single" w:sz="4" w:space="0" w:color="auto"/>
            </w:tcBorders>
          </w:tcPr>
          <w:p w14:paraId="64D537FC" w14:textId="77777777" w:rsidR="003E3B5F" w:rsidRPr="00F044E0" w:rsidRDefault="003E3B5F" w:rsidP="00F044E0">
            <w:pPr>
              <w:jc w:val="both"/>
              <w:rPr>
                <w:sz w:val="20"/>
              </w:rPr>
            </w:pPr>
          </w:p>
          <w:p w14:paraId="0FADEFF7" w14:textId="77777777" w:rsidR="000C1E9B" w:rsidRPr="00F044E0" w:rsidRDefault="000C1E9B" w:rsidP="00F044E0">
            <w:pPr>
              <w:jc w:val="both"/>
              <w:rPr>
                <w:sz w:val="20"/>
              </w:rPr>
            </w:pPr>
          </w:p>
          <w:p w14:paraId="29A25314" w14:textId="77777777" w:rsidR="000C1E9B" w:rsidRPr="00F044E0" w:rsidRDefault="000C1E9B" w:rsidP="00F044E0">
            <w:pPr>
              <w:jc w:val="both"/>
              <w:rPr>
                <w:sz w:val="20"/>
              </w:rPr>
            </w:pPr>
          </w:p>
          <w:p w14:paraId="3D9ECA3E" w14:textId="77777777" w:rsidR="000C1E9B" w:rsidRPr="00F044E0" w:rsidRDefault="000C1E9B" w:rsidP="00F044E0">
            <w:pPr>
              <w:jc w:val="both"/>
              <w:rPr>
                <w:sz w:val="20"/>
              </w:rPr>
            </w:pPr>
          </w:p>
          <w:p w14:paraId="410D3625" w14:textId="77777777" w:rsidR="000C1E9B" w:rsidRPr="00F044E0" w:rsidRDefault="000C1E9B" w:rsidP="00F044E0">
            <w:pPr>
              <w:jc w:val="both"/>
              <w:rPr>
                <w:sz w:val="20"/>
              </w:rPr>
            </w:pPr>
          </w:p>
          <w:p w14:paraId="7E935F34" w14:textId="77777777" w:rsidR="000C1E9B" w:rsidRPr="00F044E0" w:rsidRDefault="000C1E9B" w:rsidP="00F044E0">
            <w:pPr>
              <w:jc w:val="both"/>
              <w:rPr>
                <w:sz w:val="20"/>
              </w:rPr>
            </w:pPr>
          </w:p>
          <w:p w14:paraId="61B7F2B5" w14:textId="77777777" w:rsidR="000C1E9B" w:rsidRPr="00F044E0" w:rsidRDefault="000C1E9B" w:rsidP="00F044E0">
            <w:pPr>
              <w:jc w:val="both"/>
              <w:rPr>
                <w:sz w:val="20"/>
              </w:rPr>
            </w:pPr>
          </w:p>
          <w:p w14:paraId="5C120A91" w14:textId="77777777" w:rsidR="000C1E9B" w:rsidRPr="00F044E0" w:rsidRDefault="000C1E9B" w:rsidP="00F044E0">
            <w:pPr>
              <w:jc w:val="both"/>
              <w:rPr>
                <w:sz w:val="20"/>
              </w:rPr>
            </w:pPr>
          </w:p>
          <w:p w14:paraId="22328E5E" w14:textId="77777777" w:rsidR="000C1E9B" w:rsidRPr="00F044E0" w:rsidRDefault="000C1E9B" w:rsidP="00F044E0">
            <w:pPr>
              <w:jc w:val="both"/>
              <w:rPr>
                <w:sz w:val="20"/>
              </w:rPr>
            </w:pPr>
          </w:p>
          <w:p w14:paraId="3EE13A62" w14:textId="77777777" w:rsidR="000C1E9B" w:rsidRPr="00F044E0" w:rsidRDefault="000C1E9B" w:rsidP="00F044E0">
            <w:pPr>
              <w:jc w:val="both"/>
              <w:rPr>
                <w:sz w:val="20"/>
              </w:rPr>
            </w:pPr>
          </w:p>
          <w:p w14:paraId="524EAE9B" w14:textId="77777777" w:rsidR="000C1E9B" w:rsidRPr="00F044E0" w:rsidRDefault="000C1E9B" w:rsidP="00F044E0">
            <w:pPr>
              <w:jc w:val="both"/>
              <w:rPr>
                <w:sz w:val="20"/>
              </w:rPr>
            </w:pPr>
          </w:p>
          <w:p w14:paraId="10F745F5" w14:textId="77777777" w:rsidR="000C1E9B" w:rsidRPr="00F044E0" w:rsidRDefault="000C1E9B" w:rsidP="00F044E0">
            <w:pPr>
              <w:jc w:val="both"/>
              <w:rPr>
                <w:sz w:val="20"/>
              </w:rPr>
            </w:pPr>
          </w:p>
          <w:p w14:paraId="6DB4942A" w14:textId="77777777" w:rsidR="000C1E9B" w:rsidRPr="00F044E0" w:rsidRDefault="000C1E9B" w:rsidP="00F044E0">
            <w:pPr>
              <w:jc w:val="both"/>
              <w:rPr>
                <w:sz w:val="20"/>
              </w:rPr>
            </w:pPr>
          </w:p>
          <w:p w14:paraId="6221D890" w14:textId="77777777" w:rsidR="000C1E9B" w:rsidRPr="00F044E0" w:rsidRDefault="000C1E9B" w:rsidP="00F044E0">
            <w:pPr>
              <w:jc w:val="both"/>
              <w:rPr>
                <w:sz w:val="20"/>
              </w:rPr>
            </w:pPr>
          </w:p>
          <w:p w14:paraId="544A6E99" w14:textId="77777777" w:rsidR="000C1E9B" w:rsidRPr="00F044E0" w:rsidRDefault="000C1E9B" w:rsidP="00F044E0">
            <w:pPr>
              <w:jc w:val="both"/>
              <w:rPr>
                <w:sz w:val="20"/>
              </w:rPr>
            </w:pPr>
          </w:p>
          <w:p w14:paraId="259E8E62" w14:textId="77777777" w:rsidR="000C1E9B" w:rsidRPr="00F044E0" w:rsidRDefault="000C1E9B" w:rsidP="00F044E0">
            <w:pPr>
              <w:jc w:val="both"/>
              <w:rPr>
                <w:sz w:val="20"/>
              </w:rPr>
            </w:pPr>
          </w:p>
          <w:p w14:paraId="1A4703D3" w14:textId="77777777" w:rsidR="00113BE1" w:rsidRDefault="00113BE1" w:rsidP="00F044E0">
            <w:pPr>
              <w:jc w:val="both"/>
              <w:rPr>
                <w:sz w:val="20"/>
              </w:rPr>
            </w:pPr>
          </w:p>
          <w:p w14:paraId="741EC2E8" w14:textId="1A4415BE" w:rsidR="000C1E9B" w:rsidRPr="00104746" w:rsidRDefault="00104746" w:rsidP="00F044E0">
            <w:pPr>
              <w:jc w:val="both"/>
              <w:rPr>
                <w:sz w:val="20"/>
              </w:rPr>
            </w:pPr>
            <w:r w:rsidRPr="00104746">
              <w:rPr>
                <w:sz w:val="20"/>
              </w:rPr>
              <w:t>Správca výberu mýta je povinný na svojom webovom sídle zverejniť prehľad o oblasti Európskej služby elektronického výberu mýta v súlade s osobitným predpisom</w:t>
            </w:r>
            <w:r w:rsidRPr="009E1F9F">
              <w:rPr>
                <w:sz w:val="20"/>
                <w:vertAlign w:val="superscript"/>
              </w:rPr>
              <w:t>2)</w:t>
            </w:r>
            <w:r w:rsidRPr="00104746">
              <w:rPr>
                <w:sz w:val="20"/>
              </w:rPr>
              <w:t xml:space="preserve"> a v prípade jej zmeny, ktorá vyžaduje úpravu technológií využívaných elektronickým mýtnym systémom, zverejniť informácie o tejto zmene v takom predstihu, aby opätovné posúdenie zhody a vhodnosti bolo možné dokončiť najneskôr jeden mesiac pred účinnosťou zmeny.</w:t>
            </w:r>
          </w:p>
          <w:p w14:paraId="26FC055D" w14:textId="77777777" w:rsidR="000C1E9B" w:rsidRPr="00F044E0" w:rsidRDefault="000C1E9B" w:rsidP="00F044E0">
            <w:pPr>
              <w:jc w:val="both"/>
              <w:rPr>
                <w:sz w:val="20"/>
              </w:rPr>
            </w:pPr>
          </w:p>
          <w:p w14:paraId="5EFD69E4" w14:textId="77777777" w:rsidR="000C1E9B" w:rsidRPr="00F044E0" w:rsidRDefault="000C1E9B" w:rsidP="00F044E0">
            <w:pPr>
              <w:jc w:val="both"/>
              <w:rPr>
                <w:sz w:val="20"/>
              </w:rPr>
            </w:pPr>
          </w:p>
          <w:p w14:paraId="5DB3AC24" w14:textId="77777777" w:rsidR="000C1E9B" w:rsidRPr="00F044E0" w:rsidRDefault="000C1E9B" w:rsidP="00F044E0">
            <w:pPr>
              <w:jc w:val="both"/>
              <w:rPr>
                <w:sz w:val="20"/>
              </w:rPr>
            </w:pPr>
          </w:p>
          <w:p w14:paraId="1B600965" w14:textId="77777777" w:rsidR="000C1E9B" w:rsidRPr="00F044E0" w:rsidRDefault="000C1E9B" w:rsidP="00F044E0">
            <w:pPr>
              <w:jc w:val="both"/>
              <w:rPr>
                <w:sz w:val="20"/>
              </w:rPr>
            </w:pPr>
          </w:p>
          <w:p w14:paraId="049B2259" w14:textId="77777777" w:rsidR="000C1E9B" w:rsidRPr="00F044E0" w:rsidRDefault="000C1E9B" w:rsidP="00F044E0">
            <w:pPr>
              <w:jc w:val="both"/>
              <w:rPr>
                <w:sz w:val="20"/>
              </w:rPr>
            </w:pPr>
          </w:p>
          <w:p w14:paraId="73CDD4A1" w14:textId="77777777" w:rsidR="000C1E9B" w:rsidRPr="00F044E0" w:rsidRDefault="000C1E9B" w:rsidP="00F044E0">
            <w:pPr>
              <w:jc w:val="both"/>
              <w:rPr>
                <w:sz w:val="20"/>
              </w:rPr>
            </w:pPr>
          </w:p>
          <w:p w14:paraId="228E8475" w14:textId="77777777" w:rsidR="000C1E9B" w:rsidRPr="00F044E0" w:rsidRDefault="000C1E9B" w:rsidP="00F044E0">
            <w:pPr>
              <w:jc w:val="both"/>
              <w:rPr>
                <w:sz w:val="20"/>
              </w:rPr>
            </w:pPr>
          </w:p>
          <w:p w14:paraId="0A9ABB54" w14:textId="77777777" w:rsidR="000C1E9B" w:rsidRPr="00F044E0" w:rsidRDefault="000C1E9B" w:rsidP="00F044E0">
            <w:pPr>
              <w:jc w:val="both"/>
              <w:rPr>
                <w:sz w:val="20"/>
              </w:rPr>
            </w:pPr>
          </w:p>
          <w:p w14:paraId="05F06FE6" w14:textId="77777777" w:rsidR="000C1E9B" w:rsidRPr="00F044E0" w:rsidRDefault="000C1E9B" w:rsidP="00F044E0">
            <w:pPr>
              <w:jc w:val="both"/>
              <w:rPr>
                <w:sz w:val="20"/>
              </w:rPr>
            </w:pPr>
          </w:p>
          <w:p w14:paraId="6EBAE7FE" w14:textId="77777777" w:rsidR="000C1E9B" w:rsidRPr="00F044E0" w:rsidRDefault="000C1E9B" w:rsidP="00F044E0">
            <w:pPr>
              <w:jc w:val="both"/>
              <w:rPr>
                <w:sz w:val="20"/>
              </w:rPr>
            </w:pPr>
          </w:p>
          <w:p w14:paraId="65C25E39" w14:textId="77777777" w:rsidR="000C1E9B" w:rsidRPr="00F044E0" w:rsidRDefault="000C1E9B" w:rsidP="00F044E0">
            <w:pPr>
              <w:jc w:val="both"/>
              <w:rPr>
                <w:sz w:val="20"/>
              </w:rPr>
            </w:pPr>
          </w:p>
          <w:p w14:paraId="23B59482" w14:textId="77777777" w:rsidR="000C1E9B" w:rsidRPr="00F044E0" w:rsidRDefault="000C1E9B" w:rsidP="00F044E0">
            <w:pPr>
              <w:jc w:val="both"/>
              <w:rPr>
                <w:sz w:val="20"/>
              </w:rPr>
            </w:pPr>
          </w:p>
          <w:p w14:paraId="6D3A016C" w14:textId="77777777" w:rsidR="000C1E9B" w:rsidRPr="00F044E0" w:rsidRDefault="000C1E9B" w:rsidP="00F044E0">
            <w:pPr>
              <w:jc w:val="both"/>
              <w:rPr>
                <w:sz w:val="20"/>
              </w:rPr>
            </w:pPr>
          </w:p>
          <w:p w14:paraId="133387D4" w14:textId="77777777" w:rsidR="000C1E9B" w:rsidRPr="00F044E0" w:rsidRDefault="000C1E9B" w:rsidP="00F044E0">
            <w:pPr>
              <w:jc w:val="both"/>
              <w:rPr>
                <w:sz w:val="20"/>
              </w:rPr>
            </w:pPr>
          </w:p>
          <w:p w14:paraId="1A3D7F46" w14:textId="77777777" w:rsidR="000C1E9B" w:rsidRPr="00F044E0" w:rsidRDefault="000C1E9B" w:rsidP="00F044E0">
            <w:pPr>
              <w:jc w:val="both"/>
              <w:rPr>
                <w:sz w:val="20"/>
              </w:rPr>
            </w:pPr>
          </w:p>
          <w:p w14:paraId="1F352974" w14:textId="77777777" w:rsidR="000C1E9B" w:rsidRPr="00F044E0" w:rsidRDefault="000C1E9B" w:rsidP="00F044E0">
            <w:pPr>
              <w:jc w:val="both"/>
              <w:rPr>
                <w:sz w:val="20"/>
              </w:rPr>
            </w:pPr>
          </w:p>
          <w:p w14:paraId="391F8C83" w14:textId="77777777" w:rsidR="000C1E9B" w:rsidRPr="00F044E0" w:rsidRDefault="000C1E9B" w:rsidP="00F044E0">
            <w:pPr>
              <w:jc w:val="both"/>
              <w:rPr>
                <w:sz w:val="20"/>
              </w:rPr>
            </w:pPr>
          </w:p>
          <w:p w14:paraId="0745F595" w14:textId="77777777" w:rsidR="000C1E9B" w:rsidRPr="00F044E0" w:rsidRDefault="000C1E9B" w:rsidP="00F044E0">
            <w:pPr>
              <w:jc w:val="both"/>
              <w:rPr>
                <w:sz w:val="20"/>
              </w:rPr>
            </w:pPr>
          </w:p>
          <w:p w14:paraId="0CC48889" w14:textId="77777777" w:rsidR="000C1E9B" w:rsidRPr="00F044E0" w:rsidRDefault="000C1E9B" w:rsidP="00F044E0">
            <w:pPr>
              <w:jc w:val="both"/>
              <w:rPr>
                <w:sz w:val="20"/>
              </w:rPr>
            </w:pPr>
          </w:p>
          <w:p w14:paraId="548439C9" w14:textId="77777777" w:rsidR="000C1E9B" w:rsidRPr="00F044E0" w:rsidRDefault="000C1E9B" w:rsidP="00F044E0">
            <w:pPr>
              <w:jc w:val="both"/>
              <w:rPr>
                <w:sz w:val="20"/>
              </w:rPr>
            </w:pPr>
          </w:p>
          <w:p w14:paraId="7BE990D4" w14:textId="77777777" w:rsidR="000C1E9B" w:rsidRPr="00F044E0" w:rsidRDefault="000C1E9B" w:rsidP="00F044E0">
            <w:pPr>
              <w:jc w:val="both"/>
              <w:rPr>
                <w:sz w:val="20"/>
              </w:rPr>
            </w:pPr>
          </w:p>
          <w:p w14:paraId="248CF61A" w14:textId="77777777" w:rsidR="000C1E9B" w:rsidRPr="00F044E0" w:rsidRDefault="000C1E9B" w:rsidP="00F044E0">
            <w:pPr>
              <w:jc w:val="both"/>
              <w:rPr>
                <w:sz w:val="20"/>
              </w:rPr>
            </w:pPr>
          </w:p>
          <w:p w14:paraId="1DA700BB" w14:textId="77777777" w:rsidR="000C1E9B" w:rsidRPr="00F044E0" w:rsidRDefault="000C1E9B" w:rsidP="00F044E0">
            <w:pPr>
              <w:jc w:val="both"/>
              <w:rPr>
                <w:sz w:val="20"/>
              </w:rPr>
            </w:pPr>
          </w:p>
          <w:p w14:paraId="525B667B" w14:textId="77777777" w:rsidR="000C1E9B" w:rsidRPr="00F044E0" w:rsidRDefault="000C1E9B" w:rsidP="00F044E0">
            <w:pPr>
              <w:jc w:val="both"/>
              <w:rPr>
                <w:sz w:val="20"/>
              </w:rPr>
            </w:pPr>
          </w:p>
          <w:p w14:paraId="75671F00" w14:textId="77777777" w:rsidR="000C1E9B" w:rsidRPr="00F044E0" w:rsidRDefault="000C1E9B" w:rsidP="00F044E0">
            <w:pPr>
              <w:jc w:val="both"/>
              <w:rPr>
                <w:sz w:val="20"/>
              </w:rPr>
            </w:pPr>
          </w:p>
          <w:p w14:paraId="201DA431" w14:textId="77777777" w:rsidR="000C1E9B" w:rsidRPr="00F044E0" w:rsidRDefault="000C1E9B" w:rsidP="00F044E0">
            <w:pPr>
              <w:jc w:val="both"/>
              <w:rPr>
                <w:sz w:val="20"/>
              </w:rPr>
            </w:pPr>
          </w:p>
          <w:p w14:paraId="0C03FF39" w14:textId="77777777" w:rsidR="00113BE1" w:rsidRDefault="00113BE1" w:rsidP="00F044E0">
            <w:pPr>
              <w:jc w:val="both"/>
              <w:rPr>
                <w:sz w:val="20"/>
              </w:rPr>
            </w:pPr>
          </w:p>
          <w:p w14:paraId="1062F7D0" w14:textId="77777777" w:rsidR="00113BE1" w:rsidRDefault="00113BE1" w:rsidP="00F044E0">
            <w:pPr>
              <w:jc w:val="both"/>
              <w:rPr>
                <w:sz w:val="20"/>
              </w:rPr>
            </w:pPr>
          </w:p>
          <w:p w14:paraId="1F4D814C" w14:textId="2683FE79" w:rsidR="000C1E9B" w:rsidRPr="000B465F" w:rsidRDefault="000B465F" w:rsidP="00F044E0">
            <w:pPr>
              <w:jc w:val="both"/>
              <w:rPr>
                <w:sz w:val="20"/>
              </w:rPr>
            </w:pPr>
            <w:r w:rsidRPr="000B465F">
              <w:rPr>
                <w:sz w:val="20"/>
              </w:rPr>
              <w:t>Správca výberu mýta je povinný uzatvoriť s poskytovateľom Európskej služby elektronického výberu mýta, ktorý má oprávnenie podľa § 13 ods. 2, zmluvu o poskytovaní Európskej služby elektronického výberu mýta v oblasti podľa odseku 1 a platiť mu za poskytovanie Európskej služby elektronického výberu mýta odmenu.</w:t>
            </w:r>
          </w:p>
          <w:p w14:paraId="6851FC1B" w14:textId="77777777" w:rsidR="000C1E9B" w:rsidRPr="00F044E0" w:rsidRDefault="000C1E9B" w:rsidP="00F044E0">
            <w:pPr>
              <w:jc w:val="both"/>
              <w:rPr>
                <w:sz w:val="20"/>
              </w:rPr>
            </w:pPr>
          </w:p>
          <w:p w14:paraId="371744EB" w14:textId="77777777" w:rsidR="000C1E9B" w:rsidRPr="00F044E0" w:rsidRDefault="000C1E9B" w:rsidP="00F044E0">
            <w:pPr>
              <w:jc w:val="both"/>
              <w:rPr>
                <w:sz w:val="20"/>
              </w:rPr>
            </w:pPr>
          </w:p>
          <w:p w14:paraId="08EF324C" w14:textId="77777777" w:rsidR="000C1E9B" w:rsidRPr="00F044E0" w:rsidRDefault="000C1E9B" w:rsidP="00F044E0">
            <w:pPr>
              <w:jc w:val="both"/>
              <w:rPr>
                <w:sz w:val="20"/>
              </w:rPr>
            </w:pPr>
          </w:p>
          <w:p w14:paraId="413FCFD5" w14:textId="77777777" w:rsidR="000C1E9B" w:rsidRPr="00F044E0" w:rsidRDefault="000C1E9B" w:rsidP="00F044E0">
            <w:pPr>
              <w:jc w:val="both"/>
              <w:rPr>
                <w:sz w:val="20"/>
              </w:rPr>
            </w:pPr>
          </w:p>
          <w:p w14:paraId="7A8AEA06" w14:textId="77777777" w:rsidR="000C1E9B" w:rsidRPr="00F044E0" w:rsidRDefault="000C1E9B" w:rsidP="00F044E0">
            <w:pPr>
              <w:jc w:val="both"/>
              <w:rPr>
                <w:sz w:val="20"/>
              </w:rPr>
            </w:pPr>
          </w:p>
          <w:p w14:paraId="051B6C74" w14:textId="77777777" w:rsidR="000C1E9B" w:rsidRPr="00F044E0" w:rsidRDefault="000C1E9B" w:rsidP="00F044E0">
            <w:pPr>
              <w:jc w:val="both"/>
              <w:rPr>
                <w:sz w:val="20"/>
              </w:rPr>
            </w:pPr>
          </w:p>
          <w:p w14:paraId="007FBC6C" w14:textId="77777777" w:rsidR="000C1E9B" w:rsidRPr="00F044E0" w:rsidRDefault="000C1E9B" w:rsidP="00F044E0">
            <w:pPr>
              <w:jc w:val="both"/>
              <w:rPr>
                <w:sz w:val="20"/>
              </w:rPr>
            </w:pPr>
          </w:p>
          <w:p w14:paraId="5CBBE02E" w14:textId="77777777" w:rsidR="000C1E9B" w:rsidRPr="00F044E0" w:rsidRDefault="000C1E9B" w:rsidP="00F044E0">
            <w:pPr>
              <w:jc w:val="both"/>
              <w:rPr>
                <w:sz w:val="20"/>
              </w:rPr>
            </w:pPr>
          </w:p>
          <w:p w14:paraId="40397B9A" w14:textId="77777777" w:rsidR="000C1E9B" w:rsidRPr="00F044E0" w:rsidRDefault="000C1E9B" w:rsidP="00F044E0">
            <w:pPr>
              <w:jc w:val="both"/>
              <w:rPr>
                <w:sz w:val="20"/>
              </w:rPr>
            </w:pPr>
          </w:p>
          <w:p w14:paraId="090CD7E2" w14:textId="77777777" w:rsidR="000C1E9B" w:rsidRPr="00F044E0" w:rsidRDefault="000C1E9B" w:rsidP="00F044E0">
            <w:pPr>
              <w:jc w:val="both"/>
              <w:rPr>
                <w:sz w:val="20"/>
              </w:rPr>
            </w:pPr>
          </w:p>
          <w:p w14:paraId="1A492AD7" w14:textId="77777777" w:rsidR="000C1E9B" w:rsidRPr="00F044E0" w:rsidRDefault="000C1E9B" w:rsidP="00F044E0">
            <w:pPr>
              <w:jc w:val="both"/>
              <w:rPr>
                <w:sz w:val="20"/>
              </w:rPr>
            </w:pPr>
          </w:p>
          <w:p w14:paraId="77DDC489" w14:textId="77777777" w:rsidR="000C1E9B" w:rsidRPr="00F044E0" w:rsidRDefault="000C1E9B" w:rsidP="00F044E0">
            <w:pPr>
              <w:jc w:val="both"/>
              <w:rPr>
                <w:sz w:val="20"/>
              </w:rPr>
            </w:pPr>
          </w:p>
          <w:p w14:paraId="69713EEE" w14:textId="77777777" w:rsidR="000C1E9B" w:rsidRPr="00F044E0" w:rsidRDefault="000C1E9B" w:rsidP="00F044E0">
            <w:pPr>
              <w:jc w:val="both"/>
              <w:rPr>
                <w:sz w:val="20"/>
              </w:rPr>
            </w:pPr>
          </w:p>
          <w:p w14:paraId="35162B84" w14:textId="77777777" w:rsidR="000C1E9B" w:rsidRPr="00F044E0" w:rsidRDefault="000C1E9B" w:rsidP="00F044E0">
            <w:pPr>
              <w:jc w:val="both"/>
              <w:rPr>
                <w:sz w:val="20"/>
              </w:rPr>
            </w:pPr>
          </w:p>
          <w:p w14:paraId="3E22E819" w14:textId="77777777" w:rsidR="000C1E9B" w:rsidRPr="00F044E0" w:rsidRDefault="000C1E9B" w:rsidP="00F044E0">
            <w:pPr>
              <w:jc w:val="both"/>
              <w:rPr>
                <w:sz w:val="20"/>
              </w:rPr>
            </w:pPr>
          </w:p>
          <w:p w14:paraId="1ED2AC4E" w14:textId="5305990E" w:rsidR="000C1E9B" w:rsidRPr="000B465F" w:rsidRDefault="000B465F" w:rsidP="00F044E0">
            <w:pPr>
              <w:jc w:val="both"/>
              <w:rPr>
                <w:sz w:val="20"/>
              </w:rPr>
            </w:pPr>
            <w:r w:rsidRPr="000B465F">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14:paraId="12C35F73" w14:textId="77777777" w:rsidR="000C1E9B" w:rsidRPr="00F044E0" w:rsidRDefault="000C1E9B" w:rsidP="00F044E0">
            <w:pPr>
              <w:jc w:val="both"/>
              <w:rPr>
                <w:sz w:val="20"/>
              </w:rPr>
            </w:pPr>
          </w:p>
          <w:p w14:paraId="4A9B6BE2" w14:textId="77777777" w:rsidR="000C1E9B" w:rsidRPr="00F044E0" w:rsidRDefault="000C1E9B" w:rsidP="00F044E0">
            <w:pPr>
              <w:jc w:val="both"/>
              <w:rPr>
                <w:sz w:val="20"/>
              </w:rPr>
            </w:pPr>
          </w:p>
          <w:p w14:paraId="0716A945" w14:textId="77777777" w:rsidR="000C1E9B" w:rsidRPr="00F044E0" w:rsidRDefault="000C1E9B" w:rsidP="00F044E0">
            <w:pPr>
              <w:jc w:val="both"/>
              <w:rPr>
                <w:sz w:val="20"/>
              </w:rPr>
            </w:pPr>
          </w:p>
          <w:p w14:paraId="26D10430" w14:textId="77777777" w:rsidR="000C1E9B" w:rsidRPr="00F044E0" w:rsidRDefault="000C1E9B" w:rsidP="00F044E0">
            <w:pPr>
              <w:jc w:val="both"/>
              <w:rPr>
                <w:sz w:val="20"/>
              </w:rPr>
            </w:pPr>
          </w:p>
          <w:p w14:paraId="6BD7AEBC" w14:textId="77777777" w:rsidR="000C1E9B" w:rsidRPr="00F044E0" w:rsidRDefault="000C1E9B" w:rsidP="00F044E0">
            <w:pPr>
              <w:jc w:val="both"/>
              <w:rPr>
                <w:sz w:val="20"/>
              </w:rPr>
            </w:pPr>
          </w:p>
          <w:p w14:paraId="382BBBA6" w14:textId="558DE1B1" w:rsidR="000C1E9B" w:rsidRPr="007E73B5" w:rsidRDefault="007E73B5" w:rsidP="00F044E0">
            <w:pPr>
              <w:jc w:val="both"/>
              <w:rPr>
                <w:sz w:val="20"/>
              </w:rPr>
            </w:pPr>
            <w:r w:rsidRPr="007E73B5">
              <w:rPr>
                <w:sz w:val="20"/>
              </w:rPr>
              <w:t>Vláda Slovenskej republiky ustanoví nariadením spôsob výpočtu mýta, výšku sadzby mýta za 1 km vymedzeného úseku cesty, systém zliav zo sadzieb mýta a podrobnosti o uplatnení zliav zo sadzieb mýta pre kategórie vozidiel podľa § 4.</w:t>
            </w:r>
          </w:p>
          <w:p w14:paraId="422213D6" w14:textId="77777777" w:rsidR="000C1E9B" w:rsidRPr="00F044E0" w:rsidRDefault="000C1E9B" w:rsidP="00F044E0">
            <w:pPr>
              <w:jc w:val="both"/>
              <w:rPr>
                <w:sz w:val="20"/>
              </w:rPr>
            </w:pPr>
          </w:p>
          <w:p w14:paraId="3F445C47" w14:textId="77777777" w:rsidR="000C1E9B" w:rsidRPr="00F044E0" w:rsidRDefault="000C1E9B" w:rsidP="00F044E0">
            <w:pPr>
              <w:jc w:val="both"/>
              <w:rPr>
                <w:sz w:val="20"/>
              </w:rPr>
            </w:pPr>
          </w:p>
          <w:p w14:paraId="62B26D4A" w14:textId="77777777" w:rsidR="000C1E9B" w:rsidRPr="00F044E0" w:rsidRDefault="000C1E9B" w:rsidP="00F044E0">
            <w:pPr>
              <w:jc w:val="both"/>
              <w:rPr>
                <w:sz w:val="20"/>
              </w:rPr>
            </w:pPr>
          </w:p>
          <w:p w14:paraId="2D6E1601" w14:textId="77777777" w:rsidR="000C1E9B" w:rsidRPr="00F044E0" w:rsidRDefault="000C1E9B" w:rsidP="00F044E0">
            <w:pPr>
              <w:jc w:val="both"/>
              <w:rPr>
                <w:sz w:val="20"/>
              </w:rPr>
            </w:pPr>
          </w:p>
          <w:p w14:paraId="21CBFB3D" w14:textId="77777777" w:rsidR="000C1E9B" w:rsidRPr="00F044E0" w:rsidRDefault="000C1E9B" w:rsidP="00F044E0">
            <w:pPr>
              <w:jc w:val="both"/>
              <w:rPr>
                <w:sz w:val="20"/>
              </w:rPr>
            </w:pPr>
          </w:p>
          <w:p w14:paraId="6DA825A2" w14:textId="77777777" w:rsidR="000C1E9B" w:rsidRPr="00F044E0" w:rsidRDefault="000C1E9B" w:rsidP="00F044E0">
            <w:pPr>
              <w:jc w:val="both"/>
              <w:rPr>
                <w:sz w:val="20"/>
              </w:rPr>
            </w:pPr>
          </w:p>
          <w:p w14:paraId="2AE58C79" w14:textId="77777777" w:rsidR="00A02248" w:rsidRDefault="00A02248" w:rsidP="00F044E0">
            <w:pPr>
              <w:jc w:val="both"/>
              <w:rPr>
                <w:sz w:val="20"/>
              </w:rPr>
            </w:pPr>
          </w:p>
          <w:p w14:paraId="41B99D1C" w14:textId="0698B1B1" w:rsidR="000C1E9B" w:rsidRDefault="000C1E9B" w:rsidP="00F044E0">
            <w:pPr>
              <w:jc w:val="both"/>
              <w:rPr>
                <w:sz w:val="20"/>
              </w:rPr>
            </w:pPr>
            <w:r w:rsidRPr="000C1E9B">
              <w:rPr>
                <w:sz w:val="20"/>
              </w:rPr>
              <w:t xml:space="preserve">Vo vozidle možno používať iba palubnú jednotku a príslušenstvo palubnej jednotky, </w:t>
            </w:r>
            <w:r w:rsidRPr="000C1E9B">
              <w:rPr>
                <w:sz w:val="20"/>
              </w:rPr>
              <w:lastRenderedPageBreak/>
              <w:t>ktoré sú k vozidlu poskytnuté a priradené správcom výberu mýta alebo osobou poverenou podľa § 12 ods. 2 alebo poskytovateľom Európskej služby elektronického výberu mýta na základe zmluvy (ďalej len „poskytovateľ palubnej jednotky“).</w:t>
            </w:r>
          </w:p>
          <w:p w14:paraId="189C6931" w14:textId="77777777" w:rsidR="000C1E9B" w:rsidRDefault="000C1E9B" w:rsidP="00F044E0">
            <w:pPr>
              <w:jc w:val="both"/>
              <w:rPr>
                <w:sz w:val="20"/>
              </w:rPr>
            </w:pPr>
          </w:p>
          <w:p w14:paraId="0123EBFB" w14:textId="77777777" w:rsidR="000C1E9B" w:rsidRDefault="000C1E9B" w:rsidP="00F044E0">
            <w:pPr>
              <w:jc w:val="both"/>
              <w:rPr>
                <w:sz w:val="20"/>
              </w:rPr>
            </w:pPr>
            <w:r w:rsidRPr="000C1E9B">
              <w:rPr>
                <w:sz w:val="20"/>
              </w:rPr>
              <w:t>Správca výberu mýta je povinný umožniť použitie palubných jednotiek, ktoré spĺňajú požiadavky podľa § 13 ods. 4, ak nejde o zablokované a nefunkčné palubné jednotky podľa § 17 ods. 2 písm. f).</w:t>
            </w:r>
          </w:p>
          <w:p w14:paraId="618E3CF2" w14:textId="77777777" w:rsidR="00F044E0" w:rsidRDefault="00F044E0" w:rsidP="00F044E0">
            <w:pPr>
              <w:jc w:val="both"/>
              <w:rPr>
                <w:sz w:val="20"/>
              </w:rPr>
            </w:pPr>
          </w:p>
          <w:p w14:paraId="6D11F138" w14:textId="77777777" w:rsidR="00113BE1" w:rsidRDefault="00113BE1" w:rsidP="00F044E0">
            <w:pPr>
              <w:jc w:val="both"/>
              <w:rPr>
                <w:sz w:val="20"/>
              </w:rPr>
            </w:pPr>
          </w:p>
          <w:p w14:paraId="4DCA89C2" w14:textId="77777777" w:rsidR="00F044E0" w:rsidRPr="00F044E0" w:rsidRDefault="00F044E0" w:rsidP="00F044E0">
            <w:pPr>
              <w:jc w:val="both"/>
              <w:rPr>
                <w:sz w:val="20"/>
              </w:rPr>
            </w:pPr>
            <w:r w:rsidRPr="00F044E0">
              <w:rPr>
                <w:sz w:val="20"/>
              </w:rPr>
              <w:t>Náhradný výber mýta</w:t>
            </w:r>
          </w:p>
          <w:p w14:paraId="6E13AFBD" w14:textId="77777777" w:rsidR="00F044E0" w:rsidRPr="00F044E0" w:rsidRDefault="00F044E0" w:rsidP="00F044E0">
            <w:pPr>
              <w:jc w:val="both"/>
              <w:rPr>
                <w:sz w:val="20"/>
              </w:rPr>
            </w:pPr>
            <w:r w:rsidRPr="00F044E0">
              <w:rPr>
                <w:sz w:val="20"/>
              </w:rPr>
              <w:t xml:space="preserve">(1) Ak nie je možné vypočítať mýto elektronicky alebo na základe elektronicky získaných údajov, správca výberu mýta vypočíta a vyberie mýto náhradným spôsobom na základe údajov získaných podľa odseku 4. </w:t>
            </w:r>
          </w:p>
          <w:p w14:paraId="0449E4D1" w14:textId="77777777" w:rsidR="00F044E0" w:rsidRPr="00F044E0" w:rsidRDefault="00F044E0" w:rsidP="00F044E0">
            <w:pPr>
              <w:jc w:val="both"/>
              <w:rPr>
                <w:sz w:val="20"/>
              </w:rPr>
            </w:pPr>
            <w:r w:rsidRPr="00F044E0">
              <w:rPr>
                <w:sz w:val="20"/>
              </w:rPr>
              <w:t>(2) Náhradným spôsobom je možné vypočítať mýto, ak tak určí správca výberu mýta, v prípade</w:t>
            </w:r>
          </w:p>
          <w:p w14:paraId="21DBE2D8" w14:textId="77777777" w:rsidR="00F044E0" w:rsidRPr="00F044E0" w:rsidRDefault="00F044E0" w:rsidP="00F044E0">
            <w:pPr>
              <w:jc w:val="both"/>
              <w:rPr>
                <w:sz w:val="20"/>
              </w:rPr>
            </w:pPr>
            <w:r w:rsidRPr="00F044E0">
              <w:rPr>
                <w:sz w:val="20"/>
              </w:rPr>
              <w:t xml:space="preserve">a) výpadku elektronického mýtneho systému alebo jeho komponentov, znemožňujúceho riadny výber mýta, </w:t>
            </w:r>
          </w:p>
          <w:p w14:paraId="0B9A45CC" w14:textId="77777777" w:rsidR="00F044E0" w:rsidRPr="00F044E0" w:rsidRDefault="00F044E0" w:rsidP="00F044E0">
            <w:pPr>
              <w:jc w:val="both"/>
              <w:rPr>
                <w:sz w:val="20"/>
              </w:rPr>
            </w:pPr>
            <w:r w:rsidRPr="00F044E0">
              <w:rPr>
                <w:sz w:val="20"/>
              </w:rPr>
              <w:t>b) výpadku signálu satelitného určovania polohy,</w:t>
            </w:r>
          </w:p>
          <w:p w14:paraId="387467F8" w14:textId="77777777" w:rsidR="00F044E0" w:rsidRPr="00F044E0" w:rsidRDefault="00F044E0" w:rsidP="00F044E0">
            <w:pPr>
              <w:jc w:val="both"/>
              <w:rPr>
                <w:sz w:val="20"/>
              </w:rPr>
            </w:pPr>
            <w:r w:rsidRPr="00F044E0">
              <w:rPr>
                <w:sz w:val="20"/>
              </w:rPr>
              <w:t>c) ohrozenia bezpečnosti alebo plynulosti cestnej premávky.</w:t>
            </w:r>
          </w:p>
          <w:p w14:paraId="64C56C29" w14:textId="77777777" w:rsidR="00F044E0" w:rsidRPr="00F044E0" w:rsidRDefault="00F044E0" w:rsidP="00F044E0">
            <w:pPr>
              <w:jc w:val="both"/>
              <w:rPr>
                <w:sz w:val="20"/>
              </w:rPr>
            </w:pPr>
            <w:r w:rsidRPr="00F044E0">
              <w:rPr>
                <w:sz w:val="20"/>
              </w:rPr>
              <w:t xml:space="preserve">(3) Pri náhradnom výbere mýta sa mýto vypočíta za vzdialenosť, ktorá zodpovedá vzdialenosti za sebou nasledujúcich súvislých alebo nesúvislých vymedzených úsekov ciest v jednom smere, s vopred určeným miestom vstupu a miestom opustenia vymedzených úsekov ciest, </w:t>
            </w:r>
            <w:r w:rsidRPr="00F044E0">
              <w:rPr>
                <w:sz w:val="20"/>
              </w:rPr>
              <w:lastRenderedPageBreak/>
              <w:t xml:space="preserve">pričom vodič vozidla je v tomto prípade oprávnený len na jednu takto určenú jazdu v jednom smere. Mýto vypočítané náhradným spôsobom sa vyberá pred uskutočnením jazdy. </w:t>
            </w:r>
          </w:p>
          <w:p w14:paraId="04D33D49" w14:textId="77777777" w:rsidR="00F044E0" w:rsidRPr="00F044E0" w:rsidRDefault="00F044E0" w:rsidP="00F044E0">
            <w:pPr>
              <w:jc w:val="both"/>
              <w:rPr>
                <w:sz w:val="20"/>
              </w:rPr>
            </w:pPr>
            <w:r w:rsidRPr="00F044E0">
              <w:rPr>
                <w:sz w:val="20"/>
              </w:rPr>
              <w:t xml:space="preserve">(4) Správca výberu mýta alebo osoba poverená správcom výberu mýta vypočíta a vyberie mýto náhradným spôsobom na základe technických údajov vozidla podľa § 8 ods. 1 písm. i) zistených z osvedčenia o evidencii vozidla, technického preukazu vozidla, certifikátu vozidla alebo potvrdenia výrobcu alebo zástupcu výrobcu (ďalej len „doklad vozidla“) s použitím príslušnej sadzby mýta pre danú kategóriu vozidla. </w:t>
            </w:r>
          </w:p>
          <w:p w14:paraId="36E2CB93" w14:textId="77777777" w:rsidR="00F044E0" w:rsidRPr="00F044E0" w:rsidRDefault="00F044E0" w:rsidP="00F044E0">
            <w:pPr>
              <w:jc w:val="both"/>
              <w:rPr>
                <w:sz w:val="20"/>
              </w:rPr>
            </w:pPr>
            <w:r w:rsidRPr="00F044E0">
              <w:rPr>
                <w:sz w:val="20"/>
              </w:rPr>
              <w:t xml:space="preserve">(5) Ak v dokladoch vozidla podľa odseku 4 nie je uvedená emisná trieda vozidla, použije sa na výpočet mýta emisná trieda EURO 0. Pre vozidlá s výlučným elektrickým pohonom sa na výpočet mýta použije emisná trieda s najnižším emisným limitom. </w:t>
            </w:r>
          </w:p>
          <w:p w14:paraId="35A886C4" w14:textId="4AA242DD" w:rsidR="00F044E0" w:rsidRPr="00F044E0" w:rsidRDefault="00F044E0" w:rsidP="00F044E0">
            <w:pPr>
              <w:jc w:val="both"/>
              <w:rPr>
                <w:sz w:val="20"/>
              </w:rPr>
            </w:pPr>
            <w:r w:rsidRPr="00F044E0">
              <w:rPr>
                <w:sz w:val="20"/>
              </w:rPr>
              <w:t xml:space="preserve">(6) Mýto vypočítané náhradným spôsobom je možné uhradiť v hotovosti, platobnou kartou alebo použitím iných elektronických prostriedkov platobného styku, ktoré akceptuje správca výberu mýta. Osobitné podmienky pre náhradný výber mýta vrátane zoznamu akceptovaných elektronických prostriedkov platobného styku a zoznamu údajov a dokladov, ktoré je potrebné poskytnúť pre výpočet mýta náhradným spôsobom, zverejňuje správca výberu mýta na svojom webovom sídle alebo webovom sídle ním určenom. </w:t>
            </w:r>
          </w:p>
          <w:p w14:paraId="1D46E82B" w14:textId="77777777" w:rsidR="00F044E0" w:rsidRPr="00F044E0" w:rsidRDefault="00F044E0" w:rsidP="00F044E0">
            <w:pPr>
              <w:jc w:val="both"/>
              <w:rPr>
                <w:sz w:val="20"/>
              </w:rPr>
            </w:pPr>
            <w:r w:rsidRPr="00F044E0">
              <w:rPr>
                <w:sz w:val="20"/>
              </w:rPr>
              <w:t xml:space="preserve">(7) Správca výberu mýta vydá potvrdenie o úhrade mýta, ktoré sa viaže k vozidlu identifikovanému evidenčným číslom vozidla. Správca výberu mýta v potvrdení </w:t>
            </w:r>
            <w:r w:rsidRPr="00F044E0">
              <w:rPr>
                <w:sz w:val="20"/>
              </w:rPr>
              <w:lastRenderedPageBreak/>
              <w:t xml:space="preserve">určí vymedzené úseky ciest, po ktorých je možné vykonať jazdu s presným miestom vstupu a miestom opustenia týchto úsekov a zároveň určí obdobie, počas ktorého možno jazdu vykonať. Vykonanie jazdy po iných vymedzených úsekoch ako tých, ktoré boli určené v potvrdení alebo vykonanie jazdy mimo určeného obdobia sa považuje za užívanie vymedzených úsekov ciest bez úhrady mýta. </w:t>
            </w:r>
          </w:p>
          <w:p w14:paraId="6A1863A0" w14:textId="77777777" w:rsidR="00F044E0" w:rsidRDefault="00F044E0" w:rsidP="00F044E0">
            <w:pPr>
              <w:jc w:val="both"/>
              <w:rPr>
                <w:sz w:val="20"/>
              </w:rPr>
            </w:pPr>
            <w:r w:rsidRPr="00F044E0">
              <w:rPr>
                <w:sz w:val="20"/>
              </w:rPr>
              <w:t>(8) Na náhradný výber mýta sa nevzťahujú ustanovenia § 7, 8 a 11. Zmluva o užívaní vymedzených úsekov ciest v prípade náhradného výberu mýta vzniká vydaním potvrdenia podľa odseku 7 a zaniká prejazdom určeného miesta opustenia vymedzených úsekov ciest podľa odseku 3, najneskôr však uplynutím časovo obmedzeného obdobia určeného v potvrdení.</w:t>
            </w:r>
          </w:p>
          <w:p w14:paraId="5C9C2494" w14:textId="77777777" w:rsidR="0004248D" w:rsidRDefault="0004248D" w:rsidP="00F044E0">
            <w:pPr>
              <w:jc w:val="both"/>
              <w:rPr>
                <w:sz w:val="20"/>
              </w:rPr>
            </w:pPr>
          </w:p>
          <w:p w14:paraId="55B48D08" w14:textId="77777777" w:rsidR="0050046A" w:rsidRDefault="0050046A" w:rsidP="00F044E0">
            <w:pPr>
              <w:jc w:val="both"/>
              <w:rPr>
                <w:sz w:val="20"/>
              </w:rPr>
            </w:pPr>
          </w:p>
          <w:p w14:paraId="3C6F56B4" w14:textId="1F6066F5" w:rsidR="0004248D" w:rsidRPr="00F044E0" w:rsidRDefault="0004248D" w:rsidP="00F044E0">
            <w:pPr>
              <w:jc w:val="both"/>
              <w:rPr>
                <w:sz w:val="20"/>
              </w:rPr>
            </w:pPr>
            <w:r w:rsidRPr="0004248D">
              <w:rPr>
                <w:sz w:val="20"/>
              </w:rPr>
              <w:t>Správca výberu mýta vydáva stanovisko podľa § 22 ods</w:t>
            </w:r>
            <w:r>
              <w:rPr>
                <w:sz w:val="20"/>
              </w:rPr>
              <w:t xml:space="preserve">. </w:t>
            </w:r>
            <w:r w:rsidRPr="0004248D">
              <w:rPr>
                <w:sz w:val="20"/>
              </w:rPr>
              <w:t>2 pre notifikovanú osobu pri posudzovaní vhodnosti zložiek</w:t>
            </w:r>
            <w:r>
              <w:rPr>
                <w:sz w:val="20"/>
              </w:rPr>
              <w:t xml:space="preserve"> interoperability na použitie</w:t>
            </w:r>
            <w:r w:rsidRPr="0004248D">
              <w:rPr>
                <w:sz w:val="20"/>
              </w:rPr>
              <w:t xml:space="preserve"> podľa osobitného predpisu</w:t>
            </w:r>
            <w:r w:rsidRPr="0004248D">
              <w:rPr>
                <w:sz w:val="20"/>
                <w:vertAlign w:val="superscript"/>
              </w:rPr>
              <w:t>2)</w:t>
            </w:r>
            <w:r w:rsidRPr="0004248D">
              <w:rPr>
                <w:sz w:val="20"/>
              </w:rPr>
              <w:t>.</w:t>
            </w:r>
          </w:p>
        </w:tc>
        <w:tc>
          <w:tcPr>
            <w:tcW w:w="709" w:type="dxa"/>
            <w:tcBorders>
              <w:top w:val="single" w:sz="4" w:space="0" w:color="auto"/>
              <w:left w:val="single" w:sz="4" w:space="0" w:color="auto"/>
              <w:bottom w:val="single" w:sz="4" w:space="0" w:color="auto"/>
              <w:right w:val="single" w:sz="4" w:space="0" w:color="auto"/>
            </w:tcBorders>
          </w:tcPr>
          <w:p w14:paraId="2161948F" w14:textId="39C47FC1" w:rsidR="003E3B5F" w:rsidRDefault="003E3B5F" w:rsidP="007C3A0C">
            <w:pPr>
              <w:jc w:val="center"/>
              <w:rPr>
                <w:color w:val="000000" w:themeColor="text1"/>
                <w:sz w:val="20"/>
              </w:rPr>
            </w:pPr>
          </w:p>
          <w:p w14:paraId="4265CFC7" w14:textId="087E2BCD" w:rsidR="00104746" w:rsidRDefault="00104746" w:rsidP="007C3A0C">
            <w:pPr>
              <w:jc w:val="center"/>
              <w:rPr>
                <w:color w:val="000000" w:themeColor="text1"/>
                <w:sz w:val="20"/>
              </w:rPr>
            </w:pPr>
          </w:p>
          <w:p w14:paraId="6B630B9F" w14:textId="4C931014" w:rsidR="00104746" w:rsidRDefault="00104746" w:rsidP="007C3A0C">
            <w:pPr>
              <w:jc w:val="center"/>
              <w:rPr>
                <w:color w:val="000000" w:themeColor="text1"/>
                <w:sz w:val="20"/>
              </w:rPr>
            </w:pPr>
            <w:r>
              <w:rPr>
                <w:color w:val="000000" w:themeColor="text1"/>
                <w:sz w:val="20"/>
              </w:rPr>
              <w:t>n.a.</w:t>
            </w:r>
          </w:p>
          <w:p w14:paraId="35A7270F" w14:textId="77777777" w:rsidR="000C1E9B" w:rsidRDefault="000C1E9B" w:rsidP="007C3A0C">
            <w:pPr>
              <w:jc w:val="center"/>
              <w:rPr>
                <w:color w:val="000000" w:themeColor="text1"/>
                <w:sz w:val="20"/>
              </w:rPr>
            </w:pPr>
          </w:p>
          <w:p w14:paraId="59853517" w14:textId="77777777" w:rsidR="000C1E9B" w:rsidRDefault="000C1E9B" w:rsidP="007C3A0C">
            <w:pPr>
              <w:jc w:val="center"/>
              <w:rPr>
                <w:color w:val="000000" w:themeColor="text1"/>
                <w:sz w:val="20"/>
              </w:rPr>
            </w:pPr>
          </w:p>
          <w:p w14:paraId="781BD3B0" w14:textId="77777777" w:rsidR="000C1E9B" w:rsidRDefault="000C1E9B" w:rsidP="007C3A0C">
            <w:pPr>
              <w:jc w:val="center"/>
              <w:rPr>
                <w:color w:val="000000" w:themeColor="text1"/>
                <w:sz w:val="20"/>
              </w:rPr>
            </w:pPr>
          </w:p>
          <w:p w14:paraId="4ADBC516" w14:textId="77777777" w:rsidR="000C1E9B" w:rsidRDefault="000C1E9B" w:rsidP="007C3A0C">
            <w:pPr>
              <w:jc w:val="center"/>
              <w:rPr>
                <w:color w:val="000000" w:themeColor="text1"/>
                <w:sz w:val="20"/>
              </w:rPr>
            </w:pPr>
          </w:p>
          <w:p w14:paraId="0A4B5772" w14:textId="77777777" w:rsidR="000C1E9B" w:rsidRDefault="000C1E9B" w:rsidP="007C3A0C">
            <w:pPr>
              <w:jc w:val="center"/>
              <w:rPr>
                <w:color w:val="000000" w:themeColor="text1"/>
                <w:sz w:val="20"/>
              </w:rPr>
            </w:pPr>
          </w:p>
          <w:p w14:paraId="22D1FCB1" w14:textId="77777777" w:rsidR="000C1E9B" w:rsidRDefault="000C1E9B" w:rsidP="007C3A0C">
            <w:pPr>
              <w:jc w:val="center"/>
              <w:rPr>
                <w:color w:val="000000" w:themeColor="text1"/>
                <w:sz w:val="20"/>
              </w:rPr>
            </w:pPr>
          </w:p>
          <w:p w14:paraId="1622F222" w14:textId="77777777" w:rsidR="000C1E9B" w:rsidRDefault="000C1E9B" w:rsidP="007C3A0C">
            <w:pPr>
              <w:jc w:val="center"/>
              <w:rPr>
                <w:color w:val="000000" w:themeColor="text1"/>
                <w:sz w:val="20"/>
              </w:rPr>
            </w:pPr>
          </w:p>
          <w:p w14:paraId="41A1A6F0" w14:textId="77777777" w:rsidR="000C1E9B" w:rsidRDefault="000C1E9B" w:rsidP="007C3A0C">
            <w:pPr>
              <w:jc w:val="center"/>
              <w:rPr>
                <w:color w:val="000000" w:themeColor="text1"/>
                <w:sz w:val="20"/>
              </w:rPr>
            </w:pPr>
          </w:p>
          <w:p w14:paraId="468B2D72" w14:textId="77777777" w:rsidR="000C1E9B" w:rsidRDefault="000C1E9B" w:rsidP="007C3A0C">
            <w:pPr>
              <w:jc w:val="center"/>
              <w:rPr>
                <w:color w:val="000000" w:themeColor="text1"/>
                <w:sz w:val="20"/>
              </w:rPr>
            </w:pPr>
          </w:p>
          <w:p w14:paraId="337960A4" w14:textId="77777777" w:rsidR="000C1E9B" w:rsidRDefault="000C1E9B" w:rsidP="007C3A0C">
            <w:pPr>
              <w:jc w:val="center"/>
              <w:rPr>
                <w:color w:val="000000" w:themeColor="text1"/>
                <w:sz w:val="20"/>
              </w:rPr>
            </w:pPr>
          </w:p>
          <w:p w14:paraId="1875C28D" w14:textId="77777777" w:rsidR="000C1E9B" w:rsidRDefault="000C1E9B" w:rsidP="007C3A0C">
            <w:pPr>
              <w:jc w:val="center"/>
              <w:rPr>
                <w:color w:val="000000" w:themeColor="text1"/>
                <w:sz w:val="20"/>
              </w:rPr>
            </w:pPr>
          </w:p>
          <w:p w14:paraId="02EFC8D6" w14:textId="77777777" w:rsidR="000C1E9B" w:rsidRDefault="000C1E9B" w:rsidP="007C3A0C">
            <w:pPr>
              <w:jc w:val="center"/>
              <w:rPr>
                <w:color w:val="000000" w:themeColor="text1"/>
                <w:sz w:val="20"/>
              </w:rPr>
            </w:pPr>
          </w:p>
          <w:p w14:paraId="2C38B909" w14:textId="77777777" w:rsidR="000C1E9B" w:rsidRDefault="000C1E9B" w:rsidP="007C3A0C">
            <w:pPr>
              <w:jc w:val="center"/>
              <w:rPr>
                <w:color w:val="000000" w:themeColor="text1"/>
                <w:sz w:val="20"/>
              </w:rPr>
            </w:pPr>
          </w:p>
          <w:p w14:paraId="0566D7D0" w14:textId="77777777" w:rsidR="0045471E" w:rsidRDefault="0045471E" w:rsidP="007C3A0C">
            <w:pPr>
              <w:jc w:val="center"/>
              <w:rPr>
                <w:color w:val="000000" w:themeColor="text1"/>
                <w:sz w:val="20"/>
              </w:rPr>
            </w:pPr>
          </w:p>
          <w:p w14:paraId="743DAEDC" w14:textId="22A17DD3" w:rsidR="000C1E9B" w:rsidRDefault="00104746" w:rsidP="007C3A0C">
            <w:pPr>
              <w:jc w:val="center"/>
              <w:rPr>
                <w:color w:val="000000" w:themeColor="text1"/>
                <w:sz w:val="20"/>
              </w:rPr>
            </w:pPr>
            <w:r>
              <w:rPr>
                <w:color w:val="000000" w:themeColor="text1"/>
                <w:sz w:val="20"/>
              </w:rPr>
              <w:t>Ú</w:t>
            </w:r>
          </w:p>
          <w:p w14:paraId="57BB3D62" w14:textId="77777777" w:rsidR="000C1E9B" w:rsidRDefault="000C1E9B" w:rsidP="007C3A0C">
            <w:pPr>
              <w:jc w:val="center"/>
              <w:rPr>
                <w:color w:val="000000" w:themeColor="text1"/>
                <w:sz w:val="20"/>
              </w:rPr>
            </w:pPr>
          </w:p>
          <w:p w14:paraId="75C0ADBF" w14:textId="77777777" w:rsidR="000C1E9B" w:rsidRDefault="000C1E9B" w:rsidP="007C3A0C">
            <w:pPr>
              <w:jc w:val="center"/>
              <w:rPr>
                <w:color w:val="000000" w:themeColor="text1"/>
                <w:sz w:val="20"/>
              </w:rPr>
            </w:pPr>
          </w:p>
          <w:p w14:paraId="22BF815C" w14:textId="77777777" w:rsidR="000C1E9B" w:rsidRDefault="000C1E9B" w:rsidP="007C3A0C">
            <w:pPr>
              <w:jc w:val="center"/>
              <w:rPr>
                <w:color w:val="000000" w:themeColor="text1"/>
                <w:sz w:val="20"/>
              </w:rPr>
            </w:pPr>
          </w:p>
          <w:p w14:paraId="1F58C6DF" w14:textId="77777777" w:rsidR="000C1E9B" w:rsidRDefault="000C1E9B" w:rsidP="007C3A0C">
            <w:pPr>
              <w:jc w:val="center"/>
              <w:rPr>
                <w:color w:val="000000" w:themeColor="text1"/>
                <w:sz w:val="20"/>
              </w:rPr>
            </w:pPr>
          </w:p>
          <w:p w14:paraId="59048DD8" w14:textId="77777777" w:rsidR="000C1E9B" w:rsidRDefault="000C1E9B" w:rsidP="007C3A0C">
            <w:pPr>
              <w:jc w:val="center"/>
              <w:rPr>
                <w:color w:val="000000" w:themeColor="text1"/>
                <w:sz w:val="20"/>
              </w:rPr>
            </w:pPr>
          </w:p>
          <w:p w14:paraId="094A1AEB" w14:textId="77777777" w:rsidR="000C1E9B" w:rsidRDefault="000C1E9B" w:rsidP="007C3A0C">
            <w:pPr>
              <w:jc w:val="center"/>
              <w:rPr>
                <w:color w:val="000000" w:themeColor="text1"/>
                <w:sz w:val="20"/>
              </w:rPr>
            </w:pPr>
          </w:p>
          <w:p w14:paraId="5B637D01" w14:textId="77777777" w:rsidR="000C1E9B" w:rsidRDefault="000C1E9B" w:rsidP="007C3A0C">
            <w:pPr>
              <w:jc w:val="center"/>
              <w:rPr>
                <w:color w:val="000000" w:themeColor="text1"/>
                <w:sz w:val="20"/>
              </w:rPr>
            </w:pPr>
          </w:p>
          <w:p w14:paraId="03693AE2" w14:textId="77777777" w:rsidR="000C1E9B" w:rsidRDefault="000C1E9B" w:rsidP="007C3A0C">
            <w:pPr>
              <w:jc w:val="center"/>
              <w:rPr>
                <w:color w:val="000000" w:themeColor="text1"/>
                <w:sz w:val="20"/>
              </w:rPr>
            </w:pPr>
          </w:p>
          <w:p w14:paraId="59DCCCB9" w14:textId="77777777" w:rsidR="000C1E9B" w:rsidRDefault="000C1E9B" w:rsidP="007C3A0C">
            <w:pPr>
              <w:jc w:val="center"/>
              <w:rPr>
                <w:color w:val="000000" w:themeColor="text1"/>
                <w:sz w:val="20"/>
              </w:rPr>
            </w:pPr>
          </w:p>
          <w:p w14:paraId="1B9ACEA8" w14:textId="77777777" w:rsidR="000C1E9B" w:rsidRDefault="000C1E9B" w:rsidP="007C3A0C">
            <w:pPr>
              <w:jc w:val="center"/>
              <w:rPr>
                <w:color w:val="000000" w:themeColor="text1"/>
                <w:sz w:val="20"/>
              </w:rPr>
            </w:pPr>
          </w:p>
          <w:p w14:paraId="652FE0E4" w14:textId="77777777" w:rsidR="000C1E9B" w:rsidRDefault="000C1E9B" w:rsidP="007C3A0C">
            <w:pPr>
              <w:jc w:val="center"/>
              <w:rPr>
                <w:color w:val="000000" w:themeColor="text1"/>
                <w:sz w:val="20"/>
              </w:rPr>
            </w:pPr>
          </w:p>
          <w:p w14:paraId="3679FF26" w14:textId="77777777" w:rsidR="000C1E9B" w:rsidRDefault="000C1E9B" w:rsidP="007C3A0C">
            <w:pPr>
              <w:jc w:val="center"/>
              <w:rPr>
                <w:color w:val="000000" w:themeColor="text1"/>
                <w:sz w:val="20"/>
              </w:rPr>
            </w:pPr>
          </w:p>
          <w:p w14:paraId="6A9E0627" w14:textId="77777777" w:rsidR="000C1E9B" w:rsidRDefault="000C1E9B" w:rsidP="007C3A0C">
            <w:pPr>
              <w:jc w:val="center"/>
              <w:rPr>
                <w:color w:val="000000" w:themeColor="text1"/>
                <w:sz w:val="20"/>
              </w:rPr>
            </w:pPr>
          </w:p>
          <w:p w14:paraId="53CC01BA" w14:textId="77777777" w:rsidR="000C1E9B" w:rsidRDefault="000C1E9B" w:rsidP="007C3A0C">
            <w:pPr>
              <w:jc w:val="center"/>
              <w:rPr>
                <w:color w:val="000000" w:themeColor="text1"/>
                <w:sz w:val="20"/>
              </w:rPr>
            </w:pPr>
          </w:p>
          <w:p w14:paraId="140E717D" w14:textId="77777777" w:rsidR="000C1E9B" w:rsidRDefault="000C1E9B" w:rsidP="007C3A0C">
            <w:pPr>
              <w:jc w:val="center"/>
              <w:rPr>
                <w:color w:val="000000" w:themeColor="text1"/>
                <w:sz w:val="20"/>
              </w:rPr>
            </w:pPr>
          </w:p>
          <w:p w14:paraId="50845D8C" w14:textId="77777777" w:rsidR="000C1E9B" w:rsidRDefault="000C1E9B" w:rsidP="007C3A0C">
            <w:pPr>
              <w:jc w:val="center"/>
              <w:rPr>
                <w:color w:val="000000" w:themeColor="text1"/>
                <w:sz w:val="20"/>
              </w:rPr>
            </w:pPr>
          </w:p>
          <w:p w14:paraId="31D5DE69" w14:textId="77777777" w:rsidR="000C1E9B" w:rsidRDefault="000C1E9B" w:rsidP="007C3A0C">
            <w:pPr>
              <w:jc w:val="center"/>
              <w:rPr>
                <w:color w:val="000000" w:themeColor="text1"/>
                <w:sz w:val="20"/>
              </w:rPr>
            </w:pPr>
          </w:p>
          <w:p w14:paraId="54BBB1BA" w14:textId="77777777" w:rsidR="000C1E9B" w:rsidRDefault="000C1E9B" w:rsidP="007C3A0C">
            <w:pPr>
              <w:jc w:val="center"/>
              <w:rPr>
                <w:color w:val="000000" w:themeColor="text1"/>
                <w:sz w:val="20"/>
              </w:rPr>
            </w:pPr>
          </w:p>
          <w:p w14:paraId="6CB509AD" w14:textId="77777777" w:rsidR="000C1E9B" w:rsidRDefault="000C1E9B" w:rsidP="007C3A0C">
            <w:pPr>
              <w:jc w:val="center"/>
              <w:rPr>
                <w:color w:val="000000" w:themeColor="text1"/>
                <w:sz w:val="20"/>
              </w:rPr>
            </w:pPr>
          </w:p>
          <w:p w14:paraId="5221356A" w14:textId="77777777" w:rsidR="000C1E9B" w:rsidRDefault="000C1E9B" w:rsidP="007C3A0C">
            <w:pPr>
              <w:jc w:val="center"/>
              <w:rPr>
                <w:color w:val="000000" w:themeColor="text1"/>
                <w:sz w:val="20"/>
              </w:rPr>
            </w:pPr>
          </w:p>
          <w:p w14:paraId="55AD0629" w14:textId="77777777" w:rsidR="000C1E9B" w:rsidRDefault="000C1E9B" w:rsidP="007C3A0C">
            <w:pPr>
              <w:jc w:val="center"/>
              <w:rPr>
                <w:color w:val="000000" w:themeColor="text1"/>
                <w:sz w:val="20"/>
              </w:rPr>
            </w:pPr>
          </w:p>
          <w:p w14:paraId="35AF896A" w14:textId="77777777" w:rsidR="000C1E9B" w:rsidRDefault="000C1E9B" w:rsidP="007C3A0C">
            <w:pPr>
              <w:jc w:val="center"/>
              <w:rPr>
                <w:color w:val="000000" w:themeColor="text1"/>
                <w:sz w:val="20"/>
              </w:rPr>
            </w:pPr>
          </w:p>
          <w:p w14:paraId="18DC9B15" w14:textId="77777777" w:rsidR="000C1E9B" w:rsidRDefault="000C1E9B" w:rsidP="007C3A0C">
            <w:pPr>
              <w:jc w:val="center"/>
              <w:rPr>
                <w:color w:val="000000" w:themeColor="text1"/>
                <w:sz w:val="20"/>
              </w:rPr>
            </w:pPr>
          </w:p>
          <w:p w14:paraId="620BC093" w14:textId="77777777" w:rsidR="000C1E9B" w:rsidRDefault="000C1E9B" w:rsidP="007C3A0C">
            <w:pPr>
              <w:jc w:val="center"/>
              <w:rPr>
                <w:color w:val="000000" w:themeColor="text1"/>
                <w:sz w:val="20"/>
              </w:rPr>
            </w:pPr>
          </w:p>
          <w:p w14:paraId="4F29877B" w14:textId="77777777" w:rsidR="000C1E9B" w:rsidRDefault="000C1E9B" w:rsidP="007C3A0C">
            <w:pPr>
              <w:jc w:val="center"/>
              <w:rPr>
                <w:color w:val="000000" w:themeColor="text1"/>
                <w:sz w:val="20"/>
              </w:rPr>
            </w:pPr>
          </w:p>
          <w:p w14:paraId="17E362E6" w14:textId="77777777" w:rsidR="000C1E9B" w:rsidRDefault="000C1E9B" w:rsidP="007C3A0C">
            <w:pPr>
              <w:jc w:val="center"/>
              <w:rPr>
                <w:color w:val="000000" w:themeColor="text1"/>
                <w:sz w:val="20"/>
              </w:rPr>
            </w:pPr>
          </w:p>
          <w:p w14:paraId="52247A1C" w14:textId="77777777" w:rsidR="000C1E9B" w:rsidRDefault="000C1E9B" w:rsidP="007C3A0C">
            <w:pPr>
              <w:jc w:val="center"/>
              <w:rPr>
                <w:color w:val="000000" w:themeColor="text1"/>
                <w:sz w:val="20"/>
              </w:rPr>
            </w:pPr>
          </w:p>
          <w:p w14:paraId="50092668" w14:textId="77777777" w:rsidR="000C1E9B" w:rsidRDefault="000C1E9B" w:rsidP="007C3A0C">
            <w:pPr>
              <w:jc w:val="center"/>
              <w:rPr>
                <w:color w:val="000000" w:themeColor="text1"/>
                <w:sz w:val="20"/>
              </w:rPr>
            </w:pPr>
          </w:p>
          <w:p w14:paraId="52C65262" w14:textId="77777777" w:rsidR="000C1E9B" w:rsidRDefault="000C1E9B" w:rsidP="007C3A0C">
            <w:pPr>
              <w:jc w:val="center"/>
              <w:rPr>
                <w:color w:val="000000" w:themeColor="text1"/>
                <w:sz w:val="20"/>
              </w:rPr>
            </w:pPr>
          </w:p>
          <w:p w14:paraId="74002CE3" w14:textId="77777777" w:rsidR="000C1E9B" w:rsidRDefault="000C1E9B" w:rsidP="007C3A0C">
            <w:pPr>
              <w:jc w:val="center"/>
              <w:rPr>
                <w:color w:val="000000" w:themeColor="text1"/>
                <w:sz w:val="20"/>
              </w:rPr>
            </w:pPr>
          </w:p>
          <w:p w14:paraId="4D898A1C" w14:textId="77777777" w:rsidR="000C1E9B" w:rsidRDefault="000C1E9B" w:rsidP="007C3A0C">
            <w:pPr>
              <w:jc w:val="center"/>
              <w:rPr>
                <w:color w:val="000000" w:themeColor="text1"/>
                <w:sz w:val="20"/>
              </w:rPr>
            </w:pPr>
          </w:p>
          <w:p w14:paraId="04B8D74B" w14:textId="77777777" w:rsidR="000C1E9B" w:rsidRDefault="000C1E9B" w:rsidP="007C3A0C">
            <w:pPr>
              <w:jc w:val="center"/>
              <w:rPr>
                <w:color w:val="000000" w:themeColor="text1"/>
                <w:sz w:val="20"/>
              </w:rPr>
            </w:pPr>
          </w:p>
          <w:p w14:paraId="3D316AB8" w14:textId="77777777" w:rsidR="000C1E9B" w:rsidRDefault="000C1E9B" w:rsidP="007C3A0C">
            <w:pPr>
              <w:jc w:val="center"/>
              <w:rPr>
                <w:color w:val="000000" w:themeColor="text1"/>
                <w:sz w:val="20"/>
              </w:rPr>
            </w:pPr>
          </w:p>
          <w:p w14:paraId="16CC2CD5" w14:textId="77777777" w:rsidR="000C1E9B" w:rsidRDefault="000C1E9B" w:rsidP="007C3A0C">
            <w:pPr>
              <w:jc w:val="center"/>
              <w:rPr>
                <w:color w:val="000000" w:themeColor="text1"/>
                <w:sz w:val="20"/>
              </w:rPr>
            </w:pPr>
          </w:p>
          <w:p w14:paraId="5BAB1F0E" w14:textId="77777777" w:rsidR="000C1E9B" w:rsidRDefault="000C1E9B" w:rsidP="007C3A0C">
            <w:pPr>
              <w:jc w:val="center"/>
              <w:rPr>
                <w:color w:val="000000" w:themeColor="text1"/>
                <w:sz w:val="20"/>
              </w:rPr>
            </w:pPr>
          </w:p>
          <w:p w14:paraId="55644C49" w14:textId="77777777" w:rsidR="000C1E9B" w:rsidRDefault="000C1E9B" w:rsidP="007C3A0C">
            <w:pPr>
              <w:jc w:val="center"/>
              <w:rPr>
                <w:color w:val="000000" w:themeColor="text1"/>
                <w:sz w:val="20"/>
              </w:rPr>
            </w:pPr>
          </w:p>
          <w:p w14:paraId="3FC9B2B1" w14:textId="77777777" w:rsidR="00113BE1" w:rsidRDefault="00113BE1" w:rsidP="007C3A0C">
            <w:pPr>
              <w:jc w:val="center"/>
              <w:rPr>
                <w:color w:val="000000" w:themeColor="text1"/>
                <w:sz w:val="20"/>
              </w:rPr>
            </w:pPr>
          </w:p>
          <w:p w14:paraId="37D8F8C2" w14:textId="77777777" w:rsidR="00113BE1" w:rsidRDefault="00113BE1" w:rsidP="007C3A0C">
            <w:pPr>
              <w:jc w:val="center"/>
              <w:rPr>
                <w:color w:val="000000" w:themeColor="text1"/>
                <w:sz w:val="20"/>
              </w:rPr>
            </w:pPr>
          </w:p>
          <w:p w14:paraId="7EC0B6A5" w14:textId="7418C404" w:rsidR="000C1E9B" w:rsidRDefault="000B465F" w:rsidP="0045471E">
            <w:pPr>
              <w:jc w:val="center"/>
              <w:rPr>
                <w:color w:val="000000" w:themeColor="text1"/>
                <w:sz w:val="20"/>
              </w:rPr>
            </w:pPr>
            <w:r>
              <w:rPr>
                <w:color w:val="000000" w:themeColor="text1"/>
                <w:sz w:val="20"/>
              </w:rPr>
              <w:t>Ú</w:t>
            </w:r>
          </w:p>
          <w:p w14:paraId="74766224" w14:textId="77777777" w:rsidR="000C1E9B" w:rsidRDefault="000C1E9B" w:rsidP="007C3A0C">
            <w:pPr>
              <w:jc w:val="center"/>
              <w:rPr>
                <w:color w:val="000000" w:themeColor="text1"/>
                <w:sz w:val="20"/>
              </w:rPr>
            </w:pPr>
          </w:p>
          <w:p w14:paraId="62A575F1" w14:textId="77777777" w:rsidR="000C1E9B" w:rsidRDefault="000C1E9B" w:rsidP="007C3A0C">
            <w:pPr>
              <w:jc w:val="center"/>
              <w:rPr>
                <w:color w:val="000000" w:themeColor="text1"/>
                <w:sz w:val="20"/>
              </w:rPr>
            </w:pPr>
          </w:p>
          <w:p w14:paraId="108BD14B" w14:textId="77777777" w:rsidR="000C1E9B" w:rsidRDefault="000C1E9B" w:rsidP="007C3A0C">
            <w:pPr>
              <w:jc w:val="center"/>
              <w:rPr>
                <w:color w:val="000000" w:themeColor="text1"/>
                <w:sz w:val="20"/>
              </w:rPr>
            </w:pPr>
          </w:p>
          <w:p w14:paraId="61587B77" w14:textId="77777777" w:rsidR="000C1E9B" w:rsidRDefault="000C1E9B" w:rsidP="007C3A0C">
            <w:pPr>
              <w:jc w:val="center"/>
              <w:rPr>
                <w:color w:val="000000" w:themeColor="text1"/>
                <w:sz w:val="20"/>
              </w:rPr>
            </w:pPr>
          </w:p>
          <w:p w14:paraId="492ED094" w14:textId="77777777" w:rsidR="000C1E9B" w:rsidRDefault="000C1E9B" w:rsidP="007C3A0C">
            <w:pPr>
              <w:jc w:val="center"/>
              <w:rPr>
                <w:color w:val="000000" w:themeColor="text1"/>
                <w:sz w:val="20"/>
              </w:rPr>
            </w:pPr>
          </w:p>
          <w:p w14:paraId="593F8FCC" w14:textId="77777777" w:rsidR="000C1E9B" w:rsidRDefault="000C1E9B" w:rsidP="007C3A0C">
            <w:pPr>
              <w:jc w:val="center"/>
              <w:rPr>
                <w:color w:val="000000" w:themeColor="text1"/>
                <w:sz w:val="20"/>
              </w:rPr>
            </w:pPr>
          </w:p>
          <w:p w14:paraId="6652437B" w14:textId="77777777" w:rsidR="000C1E9B" w:rsidRDefault="000C1E9B" w:rsidP="007C3A0C">
            <w:pPr>
              <w:jc w:val="center"/>
              <w:rPr>
                <w:color w:val="000000" w:themeColor="text1"/>
                <w:sz w:val="20"/>
              </w:rPr>
            </w:pPr>
          </w:p>
          <w:p w14:paraId="6AAFF497" w14:textId="77777777" w:rsidR="000C1E9B" w:rsidRDefault="000C1E9B" w:rsidP="007C3A0C">
            <w:pPr>
              <w:jc w:val="center"/>
              <w:rPr>
                <w:color w:val="000000" w:themeColor="text1"/>
                <w:sz w:val="20"/>
              </w:rPr>
            </w:pPr>
          </w:p>
          <w:p w14:paraId="6860B70F" w14:textId="77777777" w:rsidR="000C1E9B" w:rsidRDefault="000C1E9B" w:rsidP="007C3A0C">
            <w:pPr>
              <w:jc w:val="center"/>
              <w:rPr>
                <w:color w:val="000000" w:themeColor="text1"/>
                <w:sz w:val="20"/>
              </w:rPr>
            </w:pPr>
          </w:p>
          <w:p w14:paraId="07863886" w14:textId="77777777" w:rsidR="000C1E9B" w:rsidRDefault="000C1E9B" w:rsidP="007C3A0C">
            <w:pPr>
              <w:jc w:val="center"/>
              <w:rPr>
                <w:color w:val="000000" w:themeColor="text1"/>
                <w:sz w:val="20"/>
              </w:rPr>
            </w:pPr>
          </w:p>
          <w:p w14:paraId="692A7D39" w14:textId="77777777" w:rsidR="000C1E9B" w:rsidRDefault="000C1E9B" w:rsidP="007C3A0C">
            <w:pPr>
              <w:jc w:val="center"/>
              <w:rPr>
                <w:color w:val="000000" w:themeColor="text1"/>
                <w:sz w:val="20"/>
              </w:rPr>
            </w:pPr>
          </w:p>
          <w:p w14:paraId="6363CB90" w14:textId="77777777" w:rsidR="000C1E9B" w:rsidRDefault="000C1E9B" w:rsidP="007C3A0C">
            <w:pPr>
              <w:jc w:val="center"/>
              <w:rPr>
                <w:color w:val="000000" w:themeColor="text1"/>
                <w:sz w:val="20"/>
              </w:rPr>
            </w:pPr>
          </w:p>
          <w:p w14:paraId="42730AA5" w14:textId="77777777" w:rsidR="000C1E9B" w:rsidRDefault="000C1E9B" w:rsidP="007C3A0C">
            <w:pPr>
              <w:jc w:val="center"/>
              <w:rPr>
                <w:color w:val="000000" w:themeColor="text1"/>
                <w:sz w:val="20"/>
              </w:rPr>
            </w:pPr>
          </w:p>
          <w:p w14:paraId="0CFADE01" w14:textId="77777777" w:rsidR="000C1E9B" w:rsidRDefault="000C1E9B" w:rsidP="007C3A0C">
            <w:pPr>
              <w:jc w:val="center"/>
              <w:rPr>
                <w:color w:val="000000" w:themeColor="text1"/>
                <w:sz w:val="20"/>
              </w:rPr>
            </w:pPr>
          </w:p>
          <w:p w14:paraId="32D15148" w14:textId="77777777" w:rsidR="000C1E9B" w:rsidRDefault="000C1E9B" w:rsidP="007C3A0C">
            <w:pPr>
              <w:jc w:val="center"/>
              <w:rPr>
                <w:color w:val="000000" w:themeColor="text1"/>
                <w:sz w:val="20"/>
              </w:rPr>
            </w:pPr>
          </w:p>
          <w:p w14:paraId="47D4365B" w14:textId="77777777" w:rsidR="000C1E9B" w:rsidRDefault="000C1E9B" w:rsidP="007C3A0C">
            <w:pPr>
              <w:jc w:val="center"/>
              <w:rPr>
                <w:color w:val="000000" w:themeColor="text1"/>
                <w:sz w:val="20"/>
              </w:rPr>
            </w:pPr>
          </w:p>
          <w:p w14:paraId="5A1EF711" w14:textId="77777777" w:rsidR="000C1E9B" w:rsidRDefault="000C1E9B" w:rsidP="007C3A0C">
            <w:pPr>
              <w:jc w:val="center"/>
              <w:rPr>
                <w:color w:val="000000" w:themeColor="text1"/>
                <w:sz w:val="20"/>
              </w:rPr>
            </w:pPr>
          </w:p>
          <w:p w14:paraId="0BEFCCBD" w14:textId="77777777" w:rsidR="000C1E9B" w:rsidRDefault="000C1E9B" w:rsidP="007C3A0C">
            <w:pPr>
              <w:jc w:val="center"/>
              <w:rPr>
                <w:color w:val="000000" w:themeColor="text1"/>
                <w:sz w:val="20"/>
              </w:rPr>
            </w:pPr>
          </w:p>
          <w:p w14:paraId="3E395C30" w14:textId="77777777" w:rsidR="000C1E9B" w:rsidRDefault="000C1E9B" w:rsidP="007C3A0C">
            <w:pPr>
              <w:jc w:val="center"/>
              <w:rPr>
                <w:color w:val="000000" w:themeColor="text1"/>
                <w:sz w:val="20"/>
              </w:rPr>
            </w:pPr>
          </w:p>
          <w:p w14:paraId="03B20364" w14:textId="77777777" w:rsidR="000C1E9B" w:rsidRDefault="000C1E9B" w:rsidP="007C3A0C">
            <w:pPr>
              <w:jc w:val="center"/>
              <w:rPr>
                <w:color w:val="000000" w:themeColor="text1"/>
                <w:sz w:val="20"/>
              </w:rPr>
            </w:pPr>
          </w:p>
          <w:p w14:paraId="46D20B2A" w14:textId="77777777" w:rsidR="000C1E9B" w:rsidRDefault="000C1E9B" w:rsidP="007C3A0C">
            <w:pPr>
              <w:jc w:val="center"/>
              <w:rPr>
                <w:color w:val="000000" w:themeColor="text1"/>
                <w:sz w:val="20"/>
              </w:rPr>
            </w:pPr>
          </w:p>
          <w:p w14:paraId="45BBF4CD" w14:textId="77777777" w:rsidR="000C1E9B" w:rsidRDefault="000C1E9B" w:rsidP="007C3A0C">
            <w:pPr>
              <w:jc w:val="center"/>
              <w:rPr>
                <w:color w:val="000000" w:themeColor="text1"/>
                <w:sz w:val="20"/>
              </w:rPr>
            </w:pPr>
          </w:p>
          <w:p w14:paraId="018801A4" w14:textId="77777777" w:rsidR="00AA7787" w:rsidRDefault="00AA7787" w:rsidP="007C3A0C">
            <w:pPr>
              <w:jc w:val="center"/>
              <w:rPr>
                <w:color w:val="000000" w:themeColor="text1"/>
                <w:sz w:val="20"/>
              </w:rPr>
            </w:pPr>
          </w:p>
          <w:p w14:paraId="3BEE0238" w14:textId="3F47226E" w:rsidR="000C1E9B" w:rsidRDefault="00056212" w:rsidP="007C3A0C">
            <w:pPr>
              <w:jc w:val="center"/>
              <w:rPr>
                <w:color w:val="000000" w:themeColor="text1"/>
                <w:sz w:val="20"/>
              </w:rPr>
            </w:pPr>
            <w:r>
              <w:rPr>
                <w:color w:val="000000" w:themeColor="text1"/>
                <w:sz w:val="20"/>
              </w:rPr>
              <w:t>Ú</w:t>
            </w:r>
          </w:p>
          <w:p w14:paraId="21AE27CB" w14:textId="77777777" w:rsidR="000C1E9B" w:rsidRDefault="000C1E9B" w:rsidP="007C3A0C">
            <w:pPr>
              <w:jc w:val="center"/>
              <w:rPr>
                <w:color w:val="000000" w:themeColor="text1"/>
                <w:sz w:val="20"/>
              </w:rPr>
            </w:pPr>
          </w:p>
          <w:p w14:paraId="3DD10B3F" w14:textId="77777777" w:rsidR="000C1E9B" w:rsidRDefault="000C1E9B" w:rsidP="007C3A0C">
            <w:pPr>
              <w:jc w:val="center"/>
              <w:rPr>
                <w:color w:val="000000" w:themeColor="text1"/>
                <w:sz w:val="20"/>
              </w:rPr>
            </w:pPr>
          </w:p>
          <w:p w14:paraId="6B81F64D" w14:textId="77777777" w:rsidR="000C1E9B" w:rsidRDefault="000C1E9B" w:rsidP="007C3A0C">
            <w:pPr>
              <w:jc w:val="center"/>
              <w:rPr>
                <w:color w:val="000000" w:themeColor="text1"/>
                <w:sz w:val="20"/>
              </w:rPr>
            </w:pPr>
          </w:p>
          <w:p w14:paraId="57DEB249" w14:textId="77777777" w:rsidR="000C1E9B" w:rsidRDefault="000C1E9B" w:rsidP="007C3A0C">
            <w:pPr>
              <w:jc w:val="center"/>
              <w:rPr>
                <w:color w:val="000000" w:themeColor="text1"/>
                <w:sz w:val="20"/>
              </w:rPr>
            </w:pPr>
          </w:p>
          <w:p w14:paraId="085A1C91" w14:textId="77777777" w:rsidR="000C1E9B" w:rsidRDefault="000C1E9B" w:rsidP="007C3A0C">
            <w:pPr>
              <w:jc w:val="center"/>
              <w:rPr>
                <w:color w:val="000000" w:themeColor="text1"/>
                <w:sz w:val="20"/>
              </w:rPr>
            </w:pPr>
          </w:p>
          <w:p w14:paraId="6EB7DBA7" w14:textId="77777777" w:rsidR="000C1E9B" w:rsidRDefault="000C1E9B" w:rsidP="007C3A0C">
            <w:pPr>
              <w:jc w:val="center"/>
              <w:rPr>
                <w:color w:val="000000" w:themeColor="text1"/>
                <w:sz w:val="20"/>
              </w:rPr>
            </w:pPr>
          </w:p>
          <w:p w14:paraId="46521298" w14:textId="77777777" w:rsidR="000C1E9B" w:rsidRDefault="000C1E9B" w:rsidP="007C3A0C">
            <w:pPr>
              <w:jc w:val="center"/>
              <w:rPr>
                <w:color w:val="000000" w:themeColor="text1"/>
                <w:sz w:val="20"/>
              </w:rPr>
            </w:pPr>
          </w:p>
          <w:p w14:paraId="785405ED" w14:textId="77777777" w:rsidR="000C1E9B" w:rsidRDefault="000C1E9B" w:rsidP="007C3A0C">
            <w:pPr>
              <w:jc w:val="center"/>
              <w:rPr>
                <w:color w:val="000000" w:themeColor="text1"/>
                <w:sz w:val="20"/>
              </w:rPr>
            </w:pPr>
          </w:p>
          <w:p w14:paraId="0BA9E9A8" w14:textId="77777777" w:rsidR="000C1E9B" w:rsidRDefault="000C1E9B" w:rsidP="007C3A0C">
            <w:pPr>
              <w:jc w:val="center"/>
              <w:rPr>
                <w:color w:val="000000" w:themeColor="text1"/>
                <w:sz w:val="20"/>
              </w:rPr>
            </w:pPr>
          </w:p>
          <w:p w14:paraId="47369638" w14:textId="77777777" w:rsidR="000C1E9B" w:rsidRDefault="000C1E9B" w:rsidP="007C3A0C">
            <w:pPr>
              <w:jc w:val="center"/>
              <w:rPr>
                <w:color w:val="000000" w:themeColor="text1"/>
                <w:sz w:val="20"/>
              </w:rPr>
            </w:pPr>
          </w:p>
          <w:p w14:paraId="2AFD74FB" w14:textId="77777777" w:rsidR="000C1E9B" w:rsidRDefault="000C1E9B" w:rsidP="007C3A0C">
            <w:pPr>
              <w:jc w:val="center"/>
              <w:rPr>
                <w:color w:val="000000" w:themeColor="text1"/>
                <w:sz w:val="20"/>
              </w:rPr>
            </w:pPr>
          </w:p>
          <w:p w14:paraId="742029AB" w14:textId="274F6146" w:rsidR="000C1E9B" w:rsidRDefault="007E73B5" w:rsidP="007C3A0C">
            <w:pPr>
              <w:jc w:val="center"/>
              <w:rPr>
                <w:color w:val="000000" w:themeColor="text1"/>
                <w:sz w:val="20"/>
              </w:rPr>
            </w:pPr>
            <w:r>
              <w:rPr>
                <w:color w:val="000000" w:themeColor="text1"/>
                <w:sz w:val="20"/>
              </w:rPr>
              <w:t>Ú</w:t>
            </w:r>
          </w:p>
          <w:p w14:paraId="71C84818" w14:textId="77777777" w:rsidR="000C1E9B" w:rsidRDefault="000C1E9B" w:rsidP="007C3A0C">
            <w:pPr>
              <w:jc w:val="center"/>
              <w:rPr>
                <w:color w:val="000000" w:themeColor="text1"/>
                <w:sz w:val="20"/>
              </w:rPr>
            </w:pPr>
          </w:p>
          <w:p w14:paraId="6A1B8B6E" w14:textId="77777777" w:rsidR="000C1E9B" w:rsidRDefault="000C1E9B" w:rsidP="007C3A0C">
            <w:pPr>
              <w:jc w:val="center"/>
              <w:rPr>
                <w:color w:val="000000" w:themeColor="text1"/>
                <w:sz w:val="20"/>
              </w:rPr>
            </w:pPr>
          </w:p>
          <w:p w14:paraId="1DA425A7" w14:textId="77777777" w:rsidR="000C1E9B" w:rsidRDefault="000C1E9B" w:rsidP="007C3A0C">
            <w:pPr>
              <w:jc w:val="center"/>
              <w:rPr>
                <w:color w:val="000000" w:themeColor="text1"/>
                <w:sz w:val="20"/>
              </w:rPr>
            </w:pPr>
          </w:p>
          <w:p w14:paraId="78D1F3C3" w14:textId="77777777" w:rsidR="000C1E9B" w:rsidRDefault="000C1E9B" w:rsidP="007C3A0C">
            <w:pPr>
              <w:jc w:val="center"/>
              <w:rPr>
                <w:color w:val="000000" w:themeColor="text1"/>
                <w:sz w:val="20"/>
              </w:rPr>
            </w:pPr>
          </w:p>
          <w:p w14:paraId="64DAADAA" w14:textId="77777777" w:rsidR="000C1E9B" w:rsidRDefault="000C1E9B" w:rsidP="007C3A0C">
            <w:pPr>
              <w:jc w:val="center"/>
              <w:rPr>
                <w:color w:val="000000" w:themeColor="text1"/>
                <w:sz w:val="20"/>
              </w:rPr>
            </w:pPr>
          </w:p>
          <w:p w14:paraId="60E0B953" w14:textId="77777777" w:rsidR="000C1E9B" w:rsidRDefault="000C1E9B" w:rsidP="007C3A0C">
            <w:pPr>
              <w:jc w:val="center"/>
              <w:rPr>
                <w:color w:val="000000" w:themeColor="text1"/>
                <w:sz w:val="20"/>
              </w:rPr>
            </w:pPr>
          </w:p>
          <w:p w14:paraId="709EB8CA" w14:textId="77777777" w:rsidR="000C1E9B" w:rsidRDefault="000C1E9B" w:rsidP="007C3A0C">
            <w:pPr>
              <w:jc w:val="center"/>
              <w:rPr>
                <w:color w:val="000000" w:themeColor="text1"/>
                <w:sz w:val="20"/>
              </w:rPr>
            </w:pPr>
          </w:p>
          <w:p w14:paraId="057145E8" w14:textId="77777777" w:rsidR="000C1E9B" w:rsidRDefault="000C1E9B" w:rsidP="007C3A0C">
            <w:pPr>
              <w:jc w:val="center"/>
              <w:rPr>
                <w:color w:val="000000" w:themeColor="text1"/>
                <w:sz w:val="20"/>
              </w:rPr>
            </w:pPr>
          </w:p>
          <w:p w14:paraId="624F29E6" w14:textId="77777777" w:rsidR="000C1E9B" w:rsidRDefault="000C1E9B" w:rsidP="007C3A0C">
            <w:pPr>
              <w:jc w:val="center"/>
              <w:rPr>
                <w:color w:val="000000" w:themeColor="text1"/>
                <w:sz w:val="20"/>
              </w:rPr>
            </w:pPr>
          </w:p>
          <w:p w14:paraId="6EDDFB25" w14:textId="77777777" w:rsidR="000C1E9B" w:rsidRDefault="000C1E9B" w:rsidP="007C3A0C">
            <w:pPr>
              <w:jc w:val="center"/>
              <w:rPr>
                <w:color w:val="000000" w:themeColor="text1"/>
                <w:sz w:val="20"/>
              </w:rPr>
            </w:pPr>
          </w:p>
          <w:p w14:paraId="1404F7A1" w14:textId="77777777" w:rsidR="000C1E9B" w:rsidRDefault="000C1E9B" w:rsidP="007C3A0C">
            <w:pPr>
              <w:jc w:val="center"/>
              <w:rPr>
                <w:color w:val="000000" w:themeColor="text1"/>
                <w:sz w:val="20"/>
              </w:rPr>
            </w:pPr>
          </w:p>
          <w:p w14:paraId="664A2C75" w14:textId="77777777" w:rsidR="000C1E9B" w:rsidRDefault="000C1E9B" w:rsidP="007C3A0C">
            <w:pPr>
              <w:jc w:val="center"/>
              <w:rPr>
                <w:color w:val="000000" w:themeColor="text1"/>
                <w:sz w:val="20"/>
              </w:rPr>
            </w:pPr>
          </w:p>
          <w:p w14:paraId="2DBE487D" w14:textId="6713A735" w:rsidR="000C1E9B" w:rsidRDefault="000C1E9B" w:rsidP="007C3A0C">
            <w:pPr>
              <w:jc w:val="center"/>
              <w:rPr>
                <w:color w:val="000000" w:themeColor="text1"/>
                <w:sz w:val="20"/>
              </w:rPr>
            </w:pPr>
            <w:r>
              <w:rPr>
                <w:color w:val="000000" w:themeColor="text1"/>
                <w:sz w:val="20"/>
              </w:rPr>
              <w:t>Ú</w:t>
            </w:r>
          </w:p>
          <w:p w14:paraId="78028706" w14:textId="4238C8E5" w:rsidR="00F044E0" w:rsidRDefault="00F044E0" w:rsidP="007C3A0C">
            <w:pPr>
              <w:jc w:val="center"/>
              <w:rPr>
                <w:color w:val="000000" w:themeColor="text1"/>
                <w:sz w:val="20"/>
              </w:rPr>
            </w:pPr>
          </w:p>
          <w:p w14:paraId="177FD0DC" w14:textId="7CA9F6F8" w:rsidR="00F044E0" w:rsidRDefault="00F044E0" w:rsidP="007C3A0C">
            <w:pPr>
              <w:jc w:val="center"/>
              <w:rPr>
                <w:color w:val="000000" w:themeColor="text1"/>
                <w:sz w:val="20"/>
              </w:rPr>
            </w:pPr>
          </w:p>
          <w:p w14:paraId="1F7492A3" w14:textId="03F2AFC0" w:rsidR="00F044E0" w:rsidRDefault="00F044E0" w:rsidP="007C3A0C">
            <w:pPr>
              <w:jc w:val="center"/>
              <w:rPr>
                <w:color w:val="000000" w:themeColor="text1"/>
                <w:sz w:val="20"/>
              </w:rPr>
            </w:pPr>
          </w:p>
          <w:p w14:paraId="104CFEE4" w14:textId="292090D4" w:rsidR="00F044E0" w:rsidRDefault="00F044E0" w:rsidP="007C3A0C">
            <w:pPr>
              <w:jc w:val="center"/>
              <w:rPr>
                <w:color w:val="000000" w:themeColor="text1"/>
                <w:sz w:val="20"/>
              </w:rPr>
            </w:pPr>
          </w:p>
          <w:p w14:paraId="6160EE8E" w14:textId="1DED1934" w:rsidR="00F044E0" w:rsidRDefault="00F044E0" w:rsidP="007C3A0C">
            <w:pPr>
              <w:jc w:val="center"/>
              <w:rPr>
                <w:color w:val="000000" w:themeColor="text1"/>
                <w:sz w:val="20"/>
              </w:rPr>
            </w:pPr>
          </w:p>
          <w:p w14:paraId="2BECA294" w14:textId="3D6E99F7" w:rsidR="00F044E0" w:rsidRDefault="00F044E0" w:rsidP="007C3A0C">
            <w:pPr>
              <w:jc w:val="center"/>
              <w:rPr>
                <w:color w:val="000000" w:themeColor="text1"/>
                <w:sz w:val="20"/>
              </w:rPr>
            </w:pPr>
          </w:p>
          <w:p w14:paraId="571579D6" w14:textId="0B4D3036" w:rsidR="00F044E0" w:rsidRDefault="00F044E0" w:rsidP="007C3A0C">
            <w:pPr>
              <w:jc w:val="center"/>
              <w:rPr>
                <w:color w:val="000000" w:themeColor="text1"/>
                <w:sz w:val="20"/>
              </w:rPr>
            </w:pPr>
          </w:p>
          <w:p w14:paraId="2B3F4343" w14:textId="2E2CD57C" w:rsidR="00F044E0" w:rsidRDefault="00F044E0" w:rsidP="007C3A0C">
            <w:pPr>
              <w:jc w:val="center"/>
              <w:rPr>
                <w:color w:val="000000" w:themeColor="text1"/>
                <w:sz w:val="20"/>
              </w:rPr>
            </w:pPr>
          </w:p>
          <w:p w14:paraId="0906C3AD" w14:textId="0EF63BFD" w:rsidR="00F044E0" w:rsidRDefault="00F044E0" w:rsidP="007C3A0C">
            <w:pPr>
              <w:jc w:val="center"/>
              <w:rPr>
                <w:color w:val="000000" w:themeColor="text1"/>
                <w:sz w:val="20"/>
              </w:rPr>
            </w:pPr>
          </w:p>
          <w:p w14:paraId="17680D96" w14:textId="5571F8C3" w:rsidR="00F044E0" w:rsidRDefault="0045471E" w:rsidP="007C3A0C">
            <w:pPr>
              <w:jc w:val="center"/>
              <w:rPr>
                <w:color w:val="000000" w:themeColor="text1"/>
                <w:sz w:val="20"/>
              </w:rPr>
            </w:pPr>
            <w:r>
              <w:rPr>
                <w:color w:val="000000" w:themeColor="text1"/>
                <w:sz w:val="20"/>
              </w:rPr>
              <w:t>Ú</w:t>
            </w:r>
          </w:p>
          <w:p w14:paraId="6E71E155" w14:textId="026AF6C2" w:rsidR="00F044E0" w:rsidRDefault="00F044E0" w:rsidP="007C3A0C">
            <w:pPr>
              <w:jc w:val="center"/>
              <w:rPr>
                <w:color w:val="000000" w:themeColor="text1"/>
                <w:sz w:val="20"/>
              </w:rPr>
            </w:pPr>
          </w:p>
          <w:p w14:paraId="5C892BAB" w14:textId="69E247AE" w:rsidR="00F044E0" w:rsidRDefault="00F044E0" w:rsidP="007C3A0C">
            <w:pPr>
              <w:jc w:val="center"/>
              <w:rPr>
                <w:color w:val="000000" w:themeColor="text1"/>
                <w:sz w:val="20"/>
              </w:rPr>
            </w:pPr>
          </w:p>
          <w:p w14:paraId="34F1320D" w14:textId="1F7DDD28" w:rsidR="00F044E0" w:rsidRDefault="00F044E0" w:rsidP="007C3A0C">
            <w:pPr>
              <w:jc w:val="center"/>
              <w:rPr>
                <w:color w:val="000000" w:themeColor="text1"/>
                <w:sz w:val="20"/>
              </w:rPr>
            </w:pPr>
          </w:p>
          <w:p w14:paraId="3A99FEAE" w14:textId="18594657" w:rsidR="00F044E0" w:rsidRDefault="00F044E0" w:rsidP="007C3A0C">
            <w:pPr>
              <w:jc w:val="center"/>
              <w:rPr>
                <w:color w:val="000000" w:themeColor="text1"/>
                <w:sz w:val="20"/>
              </w:rPr>
            </w:pPr>
          </w:p>
          <w:p w14:paraId="1B514B1C" w14:textId="77777777" w:rsidR="00AA7787" w:rsidRDefault="00AA7787" w:rsidP="007C3A0C">
            <w:pPr>
              <w:jc w:val="center"/>
              <w:rPr>
                <w:color w:val="000000" w:themeColor="text1"/>
                <w:sz w:val="20"/>
              </w:rPr>
            </w:pPr>
          </w:p>
          <w:p w14:paraId="53EE2824" w14:textId="77777777" w:rsidR="00113BE1" w:rsidRDefault="00113BE1" w:rsidP="007C3A0C">
            <w:pPr>
              <w:jc w:val="center"/>
              <w:rPr>
                <w:color w:val="000000" w:themeColor="text1"/>
                <w:sz w:val="20"/>
              </w:rPr>
            </w:pPr>
          </w:p>
          <w:p w14:paraId="33EC3D37" w14:textId="100B448B" w:rsidR="00F044E0" w:rsidRDefault="00F044E0" w:rsidP="007C3A0C">
            <w:pPr>
              <w:jc w:val="center"/>
              <w:rPr>
                <w:color w:val="000000" w:themeColor="text1"/>
                <w:sz w:val="20"/>
              </w:rPr>
            </w:pPr>
            <w:r>
              <w:rPr>
                <w:color w:val="000000" w:themeColor="text1"/>
                <w:sz w:val="20"/>
              </w:rPr>
              <w:t>Ú</w:t>
            </w:r>
          </w:p>
          <w:p w14:paraId="6F61E17F" w14:textId="3E07B483" w:rsidR="00F044E0" w:rsidRDefault="00F044E0" w:rsidP="007C3A0C">
            <w:pPr>
              <w:jc w:val="center"/>
              <w:rPr>
                <w:color w:val="000000" w:themeColor="text1"/>
                <w:sz w:val="20"/>
              </w:rPr>
            </w:pPr>
          </w:p>
          <w:p w14:paraId="48A4C97A" w14:textId="0A8058B1" w:rsidR="00F044E0" w:rsidRDefault="00F044E0" w:rsidP="007C3A0C">
            <w:pPr>
              <w:jc w:val="center"/>
              <w:rPr>
                <w:color w:val="000000" w:themeColor="text1"/>
                <w:sz w:val="20"/>
              </w:rPr>
            </w:pPr>
          </w:p>
          <w:p w14:paraId="78D736A5" w14:textId="6D35089D" w:rsidR="00F044E0" w:rsidRDefault="00F044E0" w:rsidP="007C3A0C">
            <w:pPr>
              <w:jc w:val="center"/>
              <w:rPr>
                <w:color w:val="000000" w:themeColor="text1"/>
                <w:sz w:val="20"/>
              </w:rPr>
            </w:pPr>
          </w:p>
          <w:p w14:paraId="26985C35" w14:textId="0B27AE2B" w:rsidR="00F044E0" w:rsidRDefault="00F044E0" w:rsidP="007C3A0C">
            <w:pPr>
              <w:jc w:val="center"/>
              <w:rPr>
                <w:color w:val="000000" w:themeColor="text1"/>
                <w:sz w:val="20"/>
              </w:rPr>
            </w:pPr>
          </w:p>
          <w:p w14:paraId="0C517194" w14:textId="10426BE7" w:rsidR="00F044E0" w:rsidRDefault="00F044E0" w:rsidP="007C3A0C">
            <w:pPr>
              <w:jc w:val="center"/>
              <w:rPr>
                <w:color w:val="000000" w:themeColor="text1"/>
                <w:sz w:val="20"/>
              </w:rPr>
            </w:pPr>
          </w:p>
          <w:p w14:paraId="5F3238EF" w14:textId="3E338B38" w:rsidR="00F044E0" w:rsidRDefault="00F044E0" w:rsidP="007C3A0C">
            <w:pPr>
              <w:jc w:val="center"/>
              <w:rPr>
                <w:color w:val="000000" w:themeColor="text1"/>
                <w:sz w:val="20"/>
              </w:rPr>
            </w:pPr>
          </w:p>
          <w:p w14:paraId="5A70C74C" w14:textId="0CF44C33" w:rsidR="00F044E0" w:rsidRDefault="00F044E0" w:rsidP="007C3A0C">
            <w:pPr>
              <w:jc w:val="center"/>
              <w:rPr>
                <w:color w:val="000000" w:themeColor="text1"/>
                <w:sz w:val="20"/>
              </w:rPr>
            </w:pPr>
          </w:p>
          <w:p w14:paraId="131BFD4C" w14:textId="124A0658" w:rsidR="00F044E0" w:rsidRDefault="00F044E0" w:rsidP="007C3A0C">
            <w:pPr>
              <w:jc w:val="center"/>
              <w:rPr>
                <w:color w:val="000000" w:themeColor="text1"/>
                <w:sz w:val="20"/>
              </w:rPr>
            </w:pPr>
          </w:p>
          <w:p w14:paraId="3CE20CA6" w14:textId="026FE526" w:rsidR="00F044E0" w:rsidRDefault="00F044E0" w:rsidP="007C3A0C">
            <w:pPr>
              <w:jc w:val="center"/>
              <w:rPr>
                <w:color w:val="000000" w:themeColor="text1"/>
                <w:sz w:val="20"/>
              </w:rPr>
            </w:pPr>
          </w:p>
          <w:p w14:paraId="19B698C1" w14:textId="297D9AB9" w:rsidR="00F044E0" w:rsidRDefault="00F044E0" w:rsidP="007C3A0C">
            <w:pPr>
              <w:jc w:val="center"/>
              <w:rPr>
                <w:color w:val="000000" w:themeColor="text1"/>
                <w:sz w:val="20"/>
              </w:rPr>
            </w:pPr>
          </w:p>
          <w:p w14:paraId="52A56414" w14:textId="7A3D001D" w:rsidR="00F044E0" w:rsidRDefault="00F044E0" w:rsidP="007C3A0C">
            <w:pPr>
              <w:jc w:val="center"/>
              <w:rPr>
                <w:color w:val="000000" w:themeColor="text1"/>
                <w:sz w:val="20"/>
              </w:rPr>
            </w:pPr>
          </w:p>
          <w:p w14:paraId="113A622E" w14:textId="7DCD462B" w:rsidR="00F044E0" w:rsidRDefault="00F044E0" w:rsidP="007C3A0C">
            <w:pPr>
              <w:jc w:val="center"/>
              <w:rPr>
                <w:color w:val="000000" w:themeColor="text1"/>
                <w:sz w:val="20"/>
              </w:rPr>
            </w:pPr>
          </w:p>
          <w:p w14:paraId="4709D063" w14:textId="6650A9B7" w:rsidR="00F044E0" w:rsidRDefault="00F044E0" w:rsidP="007C3A0C">
            <w:pPr>
              <w:jc w:val="center"/>
              <w:rPr>
                <w:color w:val="000000" w:themeColor="text1"/>
                <w:sz w:val="20"/>
              </w:rPr>
            </w:pPr>
          </w:p>
          <w:p w14:paraId="3F8BAE51" w14:textId="359CB85A" w:rsidR="00F044E0" w:rsidRDefault="00F044E0" w:rsidP="007C3A0C">
            <w:pPr>
              <w:jc w:val="center"/>
              <w:rPr>
                <w:color w:val="000000" w:themeColor="text1"/>
                <w:sz w:val="20"/>
              </w:rPr>
            </w:pPr>
          </w:p>
          <w:p w14:paraId="585921F2" w14:textId="585D1F94" w:rsidR="00F044E0" w:rsidRDefault="00F044E0" w:rsidP="007C3A0C">
            <w:pPr>
              <w:jc w:val="center"/>
              <w:rPr>
                <w:color w:val="000000" w:themeColor="text1"/>
                <w:sz w:val="20"/>
              </w:rPr>
            </w:pPr>
          </w:p>
          <w:p w14:paraId="079161FC" w14:textId="307FA432" w:rsidR="00F044E0" w:rsidRDefault="00F044E0" w:rsidP="007C3A0C">
            <w:pPr>
              <w:jc w:val="center"/>
              <w:rPr>
                <w:color w:val="000000" w:themeColor="text1"/>
                <w:sz w:val="20"/>
              </w:rPr>
            </w:pPr>
          </w:p>
          <w:p w14:paraId="2BCACD22" w14:textId="3263CA49" w:rsidR="00F044E0" w:rsidRDefault="00F044E0" w:rsidP="007C3A0C">
            <w:pPr>
              <w:jc w:val="center"/>
              <w:rPr>
                <w:color w:val="000000" w:themeColor="text1"/>
                <w:sz w:val="20"/>
              </w:rPr>
            </w:pPr>
          </w:p>
          <w:p w14:paraId="395419C7" w14:textId="38C13EB2" w:rsidR="00F044E0" w:rsidRDefault="00F044E0" w:rsidP="007C3A0C">
            <w:pPr>
              <w:jc w:val="center"/>
              <w:rPr>
                <w:color w:val="000000" w:themeColor="text1"/>
                <w:sz w:val="20"/>
              </w:rPr>
            </w:pPr>
          </w:p>
          <w:p w14:paraId="688F0FCC" w14:textId="780B726B" w:rsidR="00F044E0" w:rsidRDefault="00F044E0" w:rsidP="007C3A0C">
            <w:pPr>
              <w:jc w:val="center"/>
              <w:rPr>
                <w:color w:val="000000" w:themeColor="text1"/>
                <w:sz w:val="20"/>
              </w:rPr>
            </w:pPr>
          </w:p>
          <w:p w14:paraId="6A31674F" w14:textId="1A6ECAC5" w:rsidR="00F044E0" w:rsidRDefault="00F044E0" w:rsidP="007C3A0C">
            <w:pPr>
              <w:jc w:val="center"/>
              <w:rPr>
                <w:color w:val="000000" w:themeColor="text1"/>
                <w:sz w:val="20"/>
              </w:rPr>
            </w:pPr>
          </w:p>
          <w:p w14:paraId="2765B784" w14:textId="3ABA2BF9" w:rsidR="00F044E0" w:rsidRDefault="00F044E0" w:rsidP="007C3A0C">
            <w:pPr>
              <w:jc w:val="center"/>
              <w:rPr>
                <w:color w:val="000000" w:themeColor="text1"/>
                <w:sz w:val="20"/>
              </w:rPr>
            </w:pPr>
          </w:p>
          <w:p w14:paraId="1335C062" w14:textId="3EFFBF22" w:rsidR="00F044E0" w:rsidRDefault="00F044E0" w:rsidP="007C3A0C">
            <w:pPr>
              <w:jc w:val="center"/>
              <w:rPr>
                <w:color w:val="000000" w:themeColor="text1"/>
                <w:sz w:val="20"/>
              </w:rPr>
            </w:pPr>
          </w:p>
          <w:p w14:paraId="745457E3" w14:textId="055B05E4" w:rsidR="00F044E0" w:rsidRDefault="00F044E0" w:rsidP="007C3A0C">
            <w:pPr>
              <w:jc w:val="center"/>
              <w:rPr>
                <w:color w:val="000000" w:themeColor="text1"/>
                <w:sz w:val="20"/>
              </w:rPr>
            </w:pPr>
          </w:p>
          <w:p w14:paraId="0FFDC1BD" w14:textId="592847A8" w:rsidR="00F044E0" w:rsidRDefault="00F044E0" w:rsidP="007C3A0C">
            <w:pPr>
              <w:jc w:val="center"/>
              <w:rPr>
                <w:color w:val="000000" w:themeColor="text1"/>
                <w:sz w:val="20"/>
              </w:rPr>
            </w:pPr>
          </w:p>
          <w:p w14:paraId="7951E8DF" w14:textId="02171BF2" w:rsidR="00F044E0" w:rsidRDefault="00F044E0" w:rsidP="007C3A0C">
            <w:pPr>
              <w:jc w:val="center"/>
              <w:rPr>
                <w:color w:val="000000" w:themeColor="text1"/>
                <w:sz w:val="20"/>
              </w:rPr>
            </w:pPr>
          </w:p>
          <w:p w14:paraId="4B97CD6F" w14:textId="02AB7508" w:rsidR="00F044E0" w:rsidRDefault="00F044E0" w:rsidP="007C3A0C">
            <w:pPr>
              <w:jc w:val="center"/>
              <w:rPr>
                <w:color w:val="000000" w:themeColor="text1"/>
                <w:sz w:val="20"/>
              </w:rPr>
            </w:pPr>
          </w:p>
          <w:p w14:paraId="06B55A20" w14:textId="6CA2AB7D" w:rsidR="00F044E0" w:rsidRDefault="00F044E0" w:rsidP="007C3A0C">
            <w:pPr>
              <w:jc w:val="center"/>
              <w:rPr>
                <w:color w:val="000000" w:themeColor="text1"/>
                <w:sz w:val="20"/>
              </w:rPr>
            </w:pPr>
          </w:p>
          <w:p w14:paraId="3799D5AB" w14:textId="3D52E2C9" w:rsidR="00F044E0" w:rsidRDefault="00F044E0" w:rsidP="007C3A0C">
            <w:pPr>
              <w:jc w:val="center"/>
              <w:rPr>
                <w:color w:val="000000" w:themeColor="text1"/>
                <w:sz w:val="20"/>
              </w:rPr>
            </w:pPr>
          </w:p>
          <w:p w14:paraId="2FD3115C" w14:textId="11A3FBD7" w:rsidR="00F044E0" w:rsidRDefault="00F044E0" w:rsidP="007C3A0C">
            <w:pPr>
              <w:jc w:val="center"/>
              <w:rPr>
                <w:color w:val="000000" w:themeColor="text1"/>
                <w:sz w:val="20"/>
              </w:rPr>
            </w:pPr>
          </w:p>
          <w:p w14:paraId="5B012A2A" w14:textId="408F5F8E" w:rsidR="00F044E0" w:rsidRDefault="00F044E0" w:rsidP="007C3A0C">
            <w:pPr>
              <w:jc w:val="center"/>
              <w:rPr>
                <w:color w:val="000000" w:themeColor="text1"/>
                <w:sz w:val="20"/>
              </w:rPr>
            </w:pPr>
          </w:p>
          <w:p w14:paraId="57519B0F" w14:textId="53D9DE0D" w:rsidR="00F044E0" w:rsidRDefault="00F044E0" w:rsidP="007C3A0C">
            <w:pPr>
              <w:jc w:val="center"/>
              <w:rPr>
                <w:color w:val="000000" w:themeColor="text1"/>
                <w:sz w:val="20"/>
              </w:rPr>
            </w:pPr>
          </w:p>
          <w:p w14:paraId="682885F7" w14:textId="36C71121" w:rsidR="00F044E0" w:rsidRDefault="00F044E0" w:rsidP="007C3A0C">
            <w:pPr>
              <w:jc w:val="center"/>
              <w:rPr>
                <w:color w:val="000000" w:themeColor="text1"/>
                <w:sz w:val="20"/>
              </w:rPr>
            </w:pPr>
          </w:p>
          <w:p w14:paraId="0DE902A5" w14:textId="02A1BCAD" w:rsidR="00F044E0" w:rsidRDefault="00F044E0" w:rsidP="007C3A0C">
            <w:pPr>
              <w:jc w:val="center"/>
              <w:rPr>
                <w:color w:val="000000" w:themeColor="text1"/>
                <w:sz w:val="20"/>
              </w:rPr>
            </w:pPr>
          </w:p>
          <w:p w14:paraId="11CFEAFA" w14:textId="14603BE3" w:rsidR="00F044E0" w:rsidRDefault="00F044E0" w:rsidP="007C3A0C">
            <w:pPr>
              <w:jc w:val="center"/>
              <w:rPr>
                <w:color w:val="000000" w:themeColor="text1"/>
                <w:sz w:val="20"/>
              </w:rPr>
            </w:pPr>
          </w:p>
          <w:p w14:paraId="4AE63A6C" w14:textId="0A0B7D79" w:rsidR="00F044E0" w:rsidRDefault="00F044E0" w:rsidP="007C3A0C">
            <w:pPr>
              <w:jc w:val="center"/>
              <w:rPr>
                <w:color w:val="000000" w:themeColor="text1"/>
                <w:sz w:val="20"/>
              </w:rPr>
            </w:pPr>
          </w:p>
          <w:p w14:paraId="75D9342A" w14:textId="5434EE70" w:rsidR="00F044E0" w:rsidRDefault="00F044E0" w:rsidP="007C3A0C">
            <w:pPr>
              <w:jc w:val="center"/>
              <w:rPr>
                <w:color w:val="000000" w:themeColor="text1"/>
                <w:sz w:val="20"/>
              </w:rPr>
            </w:pPr>
          </w:p>
          <w:p w14:paraId="0DAC2378" w14:textId="5C230DE1" w:rsidR="00F044E0" w:rsidRDefault="00F044E0" w:rsidP="007C3A0C">
            <w:pPr>
              <w:jc w:val="center"/>
              <w:rPr>
                <w:color w:val="000000" w:themeColor="text1"/>
                <w:sz w:val="20"/>
              </w:rPr>
            </w:pPr>
          </w:p>
          <w:p w14:paraId="47D85FEF" w14:textId="5249A191" w:rsidR="00F044E0" w:rsidRDefault="00F044E0" w:rsidP="007C3A0C">
            <w:pPr>
              <w:jc w:val="center"/>
              <w:rPr>
                <w:color w:val="000000" w:themeColor="text1"/>
                <w:sz w:val="20"/>
              </w:rPr>
            </w:pPr>
          </w:p>
          <w:p w14:paraId="6DC815DC" w14:textId="6DF57970" w:rsidR="00F044E0" w:rsidRDefault="00F044E0" w:rsidP="007C3A0C">
            <w:pPr>
              <w:jc w:val="center"/>
              <w:rPr>
                <w:color w:val="000000" w:themeColor="text1"/>
                <w:sz w:val="20"/>
              </w:rPr>
            </w:pPr>
          </w:p>
          <w:p w14:paraId="7D40ACF4" w14:textId="3F9D9D6D" w:rsidR="00F044E0" w:rsidRDefault="00F044E0" w:rsidP="007C3A0C">
            <w:pPr>
              <w:jc w:val="center"/>
              <w:rPr>
                <w:color w:val="000000" w:themeColor="text1"/>
                <w:sz w:val="20"/>
              </w:rPr>
            </w:pPr>
          </w:p>
          <w:p w14:paraId="1CAD27CE" w14:textId="3B0CDB17" w:rsidR="00F044E0" w:rsidRDefault="00F044E0" w:rsidP="007C3A0C">
            <w:pPr>
              <w:jc w:val="center"/>
              <w:rPr>
                <w:color w:val="000000" w:themeColor="text1"/>
                <w:sz w:val="20"/>
              </w:rPr>
            </w:pPr>
          </w:p>
          <w:p w14:paraId="773DD4BF" w14:textId="51B6C466" w:rsidR="00F044E0" w:rsidRDefault="00F044E0" w:rsidP="007C3A0C">
            <w:pPr>
              <w:jc w:val="center"/>
              <w:rPr>
                <w:color w:val="000000" w:themeColor="text1"/>
                <w:sz w:val="20"/>
              </w:rPr>
            </w:pPr>
          </w:p>
          <w:p w14:paraId="6B994F66" w14:textId="4A9BAB05" w:rsidR="00F044E0" w:rsidRDefault="00F044E0" w:rsidP="007C3A0C">
            <w:pPr>
              <w:jc w:val="center"/>
              <w:rPr>
                <w:color w:val="000000" w:themeColor="text1"/>
                <w:sz w:val="20"/>
              </w:rPr>
            </w:pPr>
          </w:p>
          <w:p w14:paraId="50FCCDB6" w14:textId="09CE86BF" w:rsidR="00F044E0" w:rsidRDefault="00F044E0" w:rsidP="007C3A0C">
            <w:pPr>
              <w:jc w:val="center"/>
              <w:rPr>
                <w:color w:val="000000" w:themeColor="text1"/>
                <w:sz w:val="20"/>
              </w:rPr>
            </w:pPr>
          </w:p>
          <w:p w14:paraId="53140A27" w14:textId="3448AEF2" w:rsidR="00F044E0" w:rsidRDefault="00F044E0" w:rsidP="007C3A0C">
            <w:pPr>
              <w:jc w:val="center"/>
              <w:rPr>
                <w:color w:val="000000" w:themeColor="text1"/>
                <w:sz w:val="20"/>
              </w:rPr>
            </w:pPr>
          </w:p>
          <w:p w14:paraId="636C4823" w14:textId="15A9A3A8" w:rsidR="00F044E0" w:rsidRDefault="00F044E0" w:rsidP="007C3A0C">
            <w:pPr>
              <w:jc w:val="center"/>
              <w:rPr>
                <w:color w:val="000000" w:themeColor="text1"/>
                <w:sz w:val="20"/>
              </w:rPr>
            </w:pPr>
          </w:p>
          <w:p w14:paraId="27F8182F" w14:textId="0DFB68AA" w:rsidR="00F044E0" w:rsidRDefault="00F044E0" w:rsidP="007C3A0C">
            <w:pPr>
              <w:jc w:val="center"/>
              <w:rPr>
                <w:color w:val="000000" w:themeColor="text1"/>
                <w:sz w:val="20"/>
              </w:rPr>
            </w:pPr>
          </w:p>
          <w:p w14:paraId="00EAE7C0" w14:textId="442E5EDD" w:rsidR="00F044E0" w:rsidRDefault="00F044E0" w:rsidP="007C3A0C">
            <w:pPr>
              <w:jc w:val="center"/>
              <w:rPr>
                <w:color w:val="000000" w:themeColor="text1"/>
                <w:sz w:val="20"/>
              </w:rPr>
            </w:pPr>
          </w:p>
          <w:p w14:paraId="41FA0EEA" w14:textId="6A60F5B2" w:rsidR="00F044E0" w:rsidRDefault="00F044E0" w:rsidP="007C3A0C">
            <w:pPr>
              <w:jc w:val="center"/>
              <w:rPr>
                <w:color w:val="000000" w:themeColor="text1"/>
                <w:sz w:val="20"/>
              </w:rPr>
            </w:pPr>
          </w:p>
          <w:p w14:paraId="24BE954B" w14:textId="6E43B095" w:rsidR="00F044E0" w:rsidRDefault="00F044E0" w:rsidP="007C3A0C">
            <w:pPr>
              <w:jc w:val="center"/>
              <w:rPr>
                <w:color w:val="000000" w:themeColor="text1"/>
                <w:sz w:val="20"/>
              </w:rPr>
            </w:pPr>
          </w:p>
          <w:p w14:paraId="35DA423C" w14:textId="422B4AA3" w:rsidR="00F044E0" w:rsidRDefault="00F044E0" w:rsidP="007C3A0C">
            <w:pPr>
              <w:jc w:val="center"/>
              <w:rPr>
                <w:color w:val="000000" w:themeColor="text1"/>
                <w:sz w:val="20"/>
              </w:rPr>
            </w:pPr>
          </w:p>
          <w:p w14:paraId="11DB26A9" w14:textId="7F0FCA99" w:rsidR="00F044E0" w:rsidRDefault="00F044E0" w:rsidP="007C3A0C">
            <w:pPr>
              <w:jc w:val="center"/>
              <w:rPr>
                <w:color w:val="000000" w:themeColor="text1"/>
                <w:sz w:val="20"/>
              </w:rPr>
            </w:pPr>
          </w:p>
          <w:p w14:paraId="1BDC5362" w14:textId="166679A8" w:rsidR="00F044E0" w:rsidRDefault="00F044E0" w:rsidP="007C3A0C">
            <w:pPr>
              <w:jc w:val="center"/>
              <w:rPr>
                <w:color w:val="000000" w:themeColor="text1"/>
                <w:sz w:val="20"/>
              </w:rPr>
            </w:pPr>
          </w:p>
          <w:p w14:paraId="7455E7B6" w14:textId="6DDDD2B0" w:rsidR="00F044E0" w:rsidRDefault="00F044E0" w:rsidP="007C3A0C">
            <w:pPr>
              <w:jc w:val="center"/>
              <w:rPr>
                <w:color w:val="000000" w:themeColor="text1"/>
                <w:sz w:val="20"/>
              </w:rPr>
            </w:pPr>
          </w:p>
          <w:p w14:paraId="71E8A9C3" w14:textId="7AA4B07D" w:rsidR="00F044E0" w:rsidRDefault="00F044E0" w:rsidP="007C3A0C">
            <w:pPr>
              <w:jc w:val="center"/>
              <w:rPr>
                <w:color w:val="000000" w:themeColor="text1"/>
                <w:sz w:val="20"/>
              </w:rPr>
            </w:pPr>
          </w:p>
          <w:p w14:paraId="1B13A3E6" w14:textId="3B07A33C" w:rsidR="00F044E0" w:rsidRDefault="00F044E0" w:rsidP="007C3A0C">
            <w:pPr>
              <w:jc w:val="center"/>
              <w:rPr>
                <w:color w:val="000000" w:themeColor="text1"/>
                <w:sz w:val="20"/>
              </w:rPr>
            </w:pPr>
          </w:p>
          <w:p w14:paraId="2F0DFB75" w14:textId="2E794FA4" w:rsidR="00F044E0" w:rsidRDefault="00F044E0" w:rsidP="007C3A0C">
            <w:pPr>
              <w:jc w:val="center"/>
              <w:rPr>
                <w:color w:val="000000" w:themeColor="text1"/>
                <w:sz w:val="20"/>
              </w:rPr>
            </w:pPr>
          </w:p>
          <w:p w14:paraId="7EF10D9B" w14:textId="20130B58" w:rsidR="00F044E0" w:rsidRDefault="00F044E0" w:rsidP="007C3A0C">
            <w:pPr>
              <w:jc w:val="center"/>
              <w:rPr>
                <w:color w:val="000000" w:themeColor="text1"/>
                <w:sz w:val="20"/>
              </w:rPr>
            </w:pPr>
          </w:p>
          <w:p w14:paraId="15A6F973" w14:textId="7BEEBDFC" w:rsidR="00F044E0" w:rsidRDefault="00F044E0" w:rsidP="007C3A0C">
            <w:pPr>
              <w:jc w:val="center"/>
              <w:rPr>
                <w:color w:val="000000" w:themeColor="text1"/>
                <w:sz w:val="20"/>
              </w:rPr>
            </w:pPr>
          </w:p>
          <w:p w14:paraId="10FB6F13" w14:textId="1EFBFB7F" w:rsidR="00F044E0" w:rsidRDefault="00F044E0" w:rsidP="007C3A0C">
            <w:pPr>
              <w:jc w:val="center"/>
              <w:rPr>
                <w:color w:val="000000" w:themeColor="text1"/>
                <w:sz w:val="20"/>
              </w:rPr>
            </w:pPr>
          </w:p>
          <w:p w14:paraId="43EC007E" w14:textId="2466320E" w:rsidR="00F044E0" w:rsidRDefault="00F044E0" w:rsidP="007C3A0C">
            <w:pPr>
              <w:jc w:val="center"/>
              <w:rPr>
                <w:color w:val="000000" w:themeColor="text1"/>
                <w:sz w:val="20"/>
              </w:rPr>
            </w:pPr>
          </w:p>
          <w:p w14:paraId="7F9AFB34" w14:textId="50A0335D" w:rsidR="00F044E0" w:rsidRDefault="00F044E0" w:rsidP="007C3A0C">
            <w:pPr>
              <w:jc w:val="center"/>
              <w:rPr>
                <w:color w:val="000000" w:themeColor="text1"/>
                <w:sz w:val="20"/>
              </w:rPr>
            </w:pPr>
          </w:p>
          <w:p w14:paraId="2CDF557F" w14:textId="5234965A" w:rsidR="00F044E0" w:rsidRDefault="00F044E0" w:rsidP="007C3A0C">
            <w:pPr>
              <w:jc w:val="center"/>
              <w:rPr>
                <w:color w:val="000000" w:themeColor="text1"/>
                <w:sz w:val="20"/>
              </w:rPr>
            </w:pPr>
          </w:p>
          <w:p w14:paraId="4678D549" w14:textId="2D35F707" w:rsidR="00F044E0" w:rsidRDefault="00F044E0" w:rsidP="007C3A0C">
            <w:pPr>
              <w:jc w:val="center"/>
              <w:rPr>
                <w:color w:val="000000" w:themeColor="text1"/>
                <w:sz w:val="20"/>
              </w:rPr>
            </w:pPr>
          </w:p>
          <w:p w14:paraId="0A529300" w14:textId="68D38BC3" w:rsidR="00F044E0" w:rsidRDefault="00F044E0" w:rsidP="007C3A0C">
            <w:pPr>
              <w:jc w:val="center"/>
              <w:rPr>
                <w:color w:val="000000" w:themeColor="text1"/>
                <w:sz w:val="20"/>
              </w:rPr>
            </w:pPr>
          </w:p>
          <w:p w14:paraId="16A5ABC2" w14:textId="0677EA79" w:rsidR="00F044E0" w:rsidRDefault="00F044E0" w:rsidP="007C3A0C">
            <w:pPr>
              <w:jc w:val="center"/>
              <w:rPr>
                <w:color w:val="000000" w:themeColor="text1"/>
                <w:sz w:val="20"/>
              </w:rPr>
            </w:pPr>
          </w:p>
          <w:p w14:paraId="416ADE07" w14:textId="378D4CAE" w:rsidR="00F044E0" w:rsidRDefault="00F044E0" w:rsidP="007C3A0C">
            <w:pPr>
              <w:jc w:val="center"/>
              <w:rPr>
                <w:color w:val="000000" w:themeColor="text1"/>
                <w:sz w:val="20"/>
              </w:rPr>
            </w:pPr>
          </w:p>
          <w:p w14:paraId="42C3932A" w14:textId="70F1FFE8" w:rsidR="00F044E0" w:rsidRDefault="00F044E0" w:rsidP="007C3A0C">
            <w:pPr>
              <w:jc w:val="center"/>
              <w:rPr>
                <w:color w:val="000000" w:themeColor="text1"/>
                <w:sz w:val="20"/>
              </w:rPr>
            </w:pPr>
          </w:p>
          <w:p w14:paraId="0EF3483E" w14:textId="49983D9E" w:rsidR="00F044E0" w:rsidRDefault="00F044E0" w:rsidP="007C3A0C">
            <w:pPr>
              <w:jc w:val="center"/>
              <w:rPr>
                <w:color w:val="000000" w:themeColor="text1"/>
                <w:sz w:val="20"/>
              </w:rPr>
            </w:pPr>
          </w:p>
          <w:p w14:paraId="7080B2C8" w14:textId="3EA974FD" w:rsidR="00F044E0" w:rsidRDefault="00F044E0" w:rsidP="007C3A0C">
            <w:pPr>
              <w:jc w:val="center"/>
              <w:rPr>
                <w:color w:val="000000" w:themeColor="text1"/>
                <w:sz w:val="20"/>
              </w:rPr>
            </w:pPr>
          </w:p>
          <w:p w14:paraId="05F9E521" w14:textId="7374D43F" w:rsidR="00F044E0" w:rsidRDefault="00F044E0" w:rsidP="007C3A0C">
            <w:pPr>
              <w:jc w:val="center"/>
              <w:rPr>
                <w:color w:val="000000" w:themeColor="text1"/>
                <w:sz w:val="20"/>
              </w:rPr>
            </w:pPr>
          </w:p>
          <w:p w14:paraId="63FF5F95" w14:textId="1BD1CB51" w:rsidR="00F044E0" w:rsidRDefault="00F044E0" w:rsidP="007C3A0C">
            <w:pPr>
              <w:jc w:val="center"/>
              <w:rPr>
                <w:color w:val="000000" w:themeColor="text1"/>
                <w:sz w:val="20"/>
              </w:rPr>
            </w:pPr>
          </w:p>
          <w:p w14:paraId="5A71ACFA" w14:textId="751FCCAC" w:rsidR="00F044E0" w:rsidRDefault="00F044E0" w:rsidP="007C3A0C">
            <w:pPr>
              <w:jc w:val="center"/>
              <w:rPr>
                <w:color w:val="000000" w:themeColor="text1"/>
                <w:sz w:val="20"/>
              </w:rPr>
            </w:pPr>
          </w:p>
          <w:p w14:paraId="5FFBC5FD" w14:textId="5F4DC01C" w:rsidR="00F044E0" w:rsidRDefault="00F044E0" w:rsidP="007C3A0C">
            <w:pPr>
              <w:jc w:val="center"/>
              <w:rPr>
                <w:color w:val="000000" w:themeColor="text1"/>
                <w:sz w:val="20"/>
              </w:rPr>
            </w:pPr>
          </w:p>
          <w:p w14:paraId="44CFD9CC" w14:textId="1B6283CC" w:rsidR="00F044E0" w:rsidRDefault="00F044E0" w:rsidP="007C3A0C">
            <w:pPr>
              <w:jc w:val="center"/>
              <w:rPr>
                <w:color w:val="000000" w:themeColor="text1"/>
                <w:sz w:val="20"/>
              </w:rPr>
            </w:pPr>
          </w:p>
          <w:p w14:paraId="2D66DB17" w14:textId="7D4DCE25" w:rsidR="00F044E0" w:rsidRDefault="00F044E0" w:rsidP="007C3A0C">
            <w:pPr>
              <w:jc w:val="center"/>
              <w:rPr>
                <w:color w:val="000000" w:themeColor="text1"/>
                <w:sz w:val="20"/>
              </w:rPr>
            </w:pPr>
          </w:p>
          <w:p w14:paraId="2CEA5EDF" w14:textId="59701ECB" w:rsidR="00F044E0" w:rsidRDefault="00F044E0" w:rsidP="007C3A0C">
            <w:pPr>
              <w:jc w:val="center"/>
              <w:rPr>
                <w:color w:val="000000" w:themeColor="text1"/>
                <w:sz w:val="20"/>
              </w:rPr>
            </w:pPr>
          </w:p>
          <w:p w14:paraId="3D5A2E22" w14:textId="6464BA8F" w:rsidR="00F044E0" w:rsidRDefault="00F044E0" w:rsidP="007C3A0C">
            <w:pPr>
              <w:jc w:val="center"/>
              <w:rPr>
                <w:color w:val="000000" w:themeColor="text1"/>
                <w:sz w:val="20"/>
              </w:rPr>
            </w:pPr>
          </w:p>
          <w:p w14:paraId="0755F48B" w14:textId="3387F27E" w:rsidR="00F044E0" w:rsidRDefault="00F044E0" w:rsidP="007C3A0C">
            <w:pPr>
              <w:jc w:val="center"/>
              <w:rPr>
                <w:color w:val="000000" w:themeColor="text1"/>
                <w:sz w:val="20"/>
              </w:rPr>
            </w:pPr>
          </w:p>
          <w:p w14:paraId="016EAA1D" w14:textId="6A0B5929" w:rsidR="00F044E0" w:rsidRDefault="00F044E0" w:rsidP="007C3A0C">
            <w:pPr>
              <w:jc w:val="center"/>
              <w:rPr>
                <w:color w:val="000000" w:themeColor="text1"/>
                <w:sz w:val="20"/>
              </w:rPr>
            </w:pPr>
          </w:p>
          <w:p w14:paraId="50685E4C" w14:textId="4134FF3B" w:rsidR="00F044E0" w:rsidRDefault="00F044E0" w:rsidP="007C3A0C">
            <w:pPr>
              <w:jc w:val="center"/>
              <w:rPr>
                <w:color w:val="000000" w:themeColor="text1"/>
                <w:sz w:val="20"/>
              </w:rPr>
            </w:pPr>
          </w:p>
          <w:p w14:paraId="29304E35" w14:textId="48A56FB6" w:rsidR="00F044E0" w:rsidRDefault="00F044E0" w:rsidP="007C3A0C">
            <w:pPr>
              <w:jc w:val="center"/>
              <w:rPr>
                <w:color w:val="000000" w:themeColor="text1"/>
                <w:sz w:val="20"/>
              </w:rPr>
            </w:pPr>
          </w:p>
          <w:p w14:paraId="0DBB780E" w14:textId="714D4782" w:rsidR="00F044E0" w:rsidRDefault="00F044E0" w:rsidP="007C3A0C">
            <w:pPr>
              <w:jc w:val="center"/>
              <w:rPr>
                <w:color w:val="000000" w:themeColor="text1"/>
                <w:sz w:val="20"/>
              </w:rPr>
            </w:pPr>
          </w:p>
          <w:p w14:paraId="77285C26" w14:textId="77777777" w:rsidR="0050046A" w:rsidRDefault="0050046A" w:rsidP="007C3A0C">
            <w:pPr>
              <w:jc w:val="center"/>
              <w:rPr>
                <w:color w:val="000000" w:themeColor="text1"/>
                <w:sz w:val="20"/>
              </w:rPr>
            </w:pPr>
          </w:p>
          <w:p w14:paraId="3CBD441B" w14:textId="3E3CD5E8" w:rsidR="00F044E0" w:rsidRDefault="007B506A" w:rsidP="007C3A0C">
            <w:pPr>
              <w:jc w:val="center"/>
              <w:rPr>
                <w:color w:val="000000" w:themeColor="text1"/>
                <w:sz w:val="20"/>
              </w:rPr>
            </w:pPr>
            <w:r>
              <w:rPr>
                <w:color w:val="000000" w:themeColor="text1"/>
                <w:sz w:val="20"/>
              </w:rPr>
              <w:t>Ú</w:t>
            </w:r>
          </w:p>
          <w:p w14:paraId="069D1189" w14:textId="32246326" w:rsidR="00F044E0" w:rsidRDefault="00F044E0" w:rsidP="007C3A0C">
            <w:pPr>
              <w:jc w:val="center"/>
              <w:rPr>
                <w:color w:val="000000" w:themeColor="text1"/>
                <w:sz w:val="20"/>
              </w:rPr>
            </w:pPr>
          </w:p>
          <w:p w14:paraId="38FC6F76" w14:textId="79B40662" w:rsidR="00F044E0" w:rsidRDefault="00F044E0" w:rsidP="007C3A0C">
            <w:pPr>
              <w:jc w:val="center"/>
              <w:rPr>
                <w:color w:val="000000" w:themeColor="text1"/>
                <w:sz w:val="20"/>
              </w:rPr>
            </w:pPr>
          </w:p>
          <w:p w14:paraId="0A65D8CA" w14:textId="374B9B56" w:rsidR="00F044E0" w:rsidRDefault="00F044E0" w:rsidP="007C3A0C">
            <w:pPr>
              <w:jc w:val="center"/>
              <w:rPr>
                <w:color w:val="000000" w:themeColor="text1"/>
                <w:sz w:val="20"/>
              </w:rPr>
            </w:pPr>
          </w:p>
          <w:p w14:paraId="6A92F7B3" w14:textId="00F39863" w:rsidR="00F044E0" w:rsidRDefault="00F044E0" w:rsidP="007C3A0C">
            <w:pPr>
              <w:jc w:val="center"/>
              <w:rPr>
                <w:color w:val="000000" w:themeColor="text1"/>
                <w:sz w:val="20"/>
              </w:rPr>
            </w:pPr>
          </w:p>
          <w:p w14:paraId="1C29B36E" w14:textId="77777777" w:rsidR="0004248D" w:rsidRDefault="0004248D" w:rsidP="007C3A0C">
            <w:pPr>
              <w:jc w:val="center"/>
              <w:rPr>
                <w:color w:val="000000" w:themeColor="text1"/>
                <w:sz w:val="20"/>
              </w:rPr>
            </w:pPr>
          </w:p>
          <w:p w14:paraId="3FFBAE4C" w14:textId="77DE8C96" w:rsidR="00F044E0" w:rsidRDefault="00F044E0" w:rsidP="007C3A0C">
            <w:pPr>
              <w:jc w:val="center"/>
              <w:rPr>
                <w:color w:val="000000" w:themeColor="text1"/>
                <w:sz w:val="20"/>
              </w:rPr>
            </w:pPr>
          </w:p>
          <w:p w14:paraId="2FC44FF4" w14:textId="3A498AEA" w:rsidR="00F044E0" w:rsidRDefault="00F044E0" w:rsidP="007C3A0C">
            <w:pPr>
              <w:jc w:val="center"/>
              <w:rPr>
                <w:color w:val="000000" w:themeColor="text1"/>
                <w:sz w:val="20"/>
              </w:rPr>
            </w:pPr>
          </w:p>
          <w:p w14:paraId="33760034" w14:textId="77777777" w:rsidR="0050046A" w:rsidRDefault="0050046A" w:rsidP="007C3A0C">
            <w:pPr>
              <w:jc w:val="center"/>
              <w:rPr>
                <w:color w:val="000000" w:themeColor="text1"/>
                <w:sz w:val="20"/>
              </w:rPr>
            </w:pPr>
          </w:p>
          <w:p w14:paraId="3262FBB0" w14:textId="4DC2403D" w:rsidR="00F044E0" w:rsidRDefault="00F044E0" w:rsidP="007C3A0C">
            <w:pPr>
              <w:jc w:val="center"/>
              <w:rPr>
                <w:color w:val="000000" w:themeColor="text1"/>
                <w:sz w:val="20"/>
              </w:rPr>
            </w:pPr>
            <w:r>
              <w:rPr>
                <w:color w:val="000000" w:themeColor="text1"/>
                <w:sz w:val="20"/>
              </w:rPr>
              <w:t>n.a.</w:t>
            </w:r>
          </w:p>
          <w:p w14:paraId="165E01DF" w14:textId="7F565315" w:rsidR="000C1E9B" w:rsidRPr="00D57752" w:rsidRDefault="000C1E9B"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F7A909E" w14:textId="77777777" w:rsidR="003E3B5F" w:rsidRPr="00D57752" w:rsidRDefault="003E3B5F" w:rsidP="007C3A0C">
            <w:pPr>
              <w:rPr>
                <w:color w:val="000000" w:themeColor="text1"/>
                <w:sz w:val="20"/>
              </w:rPr>
            </w:pPr>
          </w:p>
        </w:tc>
      </w:tr>
      <w:tr w:rsidR="009358D5" w:rsidRPr="00D57752" w14:paraId="35728546" w14:textId="77777777" w:rsidTr="00AA7787">
        <w:trPr>
          <w:trHeight w:val="3967"/>
        </w:trPr>
        <w:tc>
          <w:tcPr>
            <w:tcW w:w="720" w:type="dxa"/>
            <w:tcBorders>
              <w:top w:val="single" w:sz="4" w:space="0" w:color="auto"/>
              <w:bottom w:val="single" w:sz="4" w:space="0" w:color="auto"/>
              <w:right w:val="single" w:sz="4" w:space="0" w:color="auto"/>
            </w:tcBorders>
          </w:tcPr>
          <w:p w14:paraId="16FE7030" w14:textId="77777777" w:rsidR="009358D5" w:rsidRDefault="009358D5" w:rsidP="007C3A0C">
            <w:pPr>
              <w:rPr>
                <w:color w:val="000000" w:themeColor="text1"/>
                <w:sz w:val="20"/>
              </w:rPr>
            </w:pPr>
            <w:r>
              <w:rPr>
                <w:color w:val="000000" w:themeColor="text1"/>
                <w:sz w:val="20"/>
              </w:rPr>
              <w:lastRenderedPageBreak/>
              <w:t>Č: 7</w:t>
            </w:r>
          </w:p>
        </w:tc>
        <w:tc>
          <w:tcPr>
            <w:tcW w:w="3960" w:type="dxa"/>
            <w:tcBorders>
              <w:top w:val="single" w:sz="4" w:space="0" w:color="auto"/>
              <w:left w:val="single" w:sz="4" w:space="0" w:color="auto"/>
              <w:bottom w:val="single" w:sz="4" w:space="0" w:color="auto"/>
              <w:right w:val="single" w:sz="4" w:space="0" w:color="auto"/>
            </w:tcBorders>
          </w:tcPr>
          <w:p w14:paraId="3A22A639" w14:textId="77777777" w:rsidR="009358D5" w:rsidRDefault="009358D5" w:rsidP="009358D5">
            <w:pPr>
              <w:jc w:val="center"/>
              <w:rPr>
                <w:b/>
                <w:sz w:val="20"/>
              </w:rPr>
            </w:pPr>
            <w:r w:rsidRPr="009358D5">
              <w:rPr>
                <w:b/>
                <w:sz w:val="20"/>
              </w:rPr>
              <w:t>Odmena</w:t>
            </w:r>
          </w:p>
          <w:p w14:paraId="5E4FA8CE" w14:textId="77777777" w:rsidR="00870BD4" w:rsidRPr="009358D5" w:rsidRDefault="00870BD4" w:rsidP="009358D5">
            <w:pPr>
              <w:jc w:val="center"/>
              <w:rPr>
                <w:b/>
                <w:sz w:val="20"/>
              </w:rPr>
            </w:pPr>
          </w:p>
          <w:p w14:paraId="310BC758" w14:textId="77777777" w:rsidR="009358D5" w:rsidRPr="009358D5" w:rsidRDefault="009358D5" w:rsidP="009358D5">
            <w:pPr>
              <w:jc w:val="both"/>
              <w:rPr>
                <w:sz w:val="20"/>
              </w:rPr>
            </w:pPr>
            <w:r w:rsidRPr="009358D5">
              <w:rPr>
                <w:sz w:val="20"/>
              </w:rPr>
              <w:t>1. Členské štáty prijmú opatrenia potrebné na zabezpečenie toho, aby poskytovatelia EETS mali nárok na odmenu od mýtneho úradu.</w:t>
            </w:r>
          </w:p>
          <w:p w14:paraId="2BEB5303" w14:textId="77777777" w:rsidR="009358D5" w:rsidRPr="009358D5" w:rsidRDefault="009358D5" w:rsidP="009358D5">
            <w:pPr>
              <w:jc w:val="both"/>
              <w:rPr>
                <w:sz w:val="20"/>
              </w:rPr>
            </w:pPr>
          </w:p>
          <w:p w14:paraId="7DDC5DF9" w14:textId="77777777" w:rsidR="009358D5" w:rsidRPr="009358D5" w:rsidRDefault="009358D5" w:rsidP="009358D5">
            <w:pPr>
              <w:jc w:val="both"/>
              <w:rPr>
                <w:sz w:val="20"/>
              </w:rPr>
            </w:pPr>
            <w:r w:rsidRPr="009358D5">
              <w:rPr>
                <w:sz w:val="20"/>
              </w:rPr>
              <w:t>2. Členské štáty prijmú opatrenia potrebné na zabezpečenie toho, aby metodika na stanovenie odmeny poskytovateľov EETS bola transparentná, nediskriminačná a rovnaká pre všetkých poskytovateľov EETS akreditovaných pre danú oblasť EETS. Členské štáty prijmú opatrenia potrebné na zabezpečenie toho, aby sa táto metodika uverejnila ako súčasť obchodných podmienok v prehľade o oblasti EETS.</w:t>
            </w:r>
          </w:p>
          <w:p w14:paraId="0A0E0907" w14:textId="77777777" w:rsidR="009358D5" w:rsidRPr="009358D5" w:rsidRDefault="009358D5" w:rsidP="009358D5">
            <w:pPr>
              <w:jc w:val="both"/>
              <w:rPr>
                <w:sz w:val="20"/>
              </w:rPr>
            </w:pPr>
          </w:p>
          <w:p w14:paraId="577D16DA" w14:textId="77777777" w:rsidR="009358D5" w:rsidRPr="009358D5" w:rsidRDefault="009358D5" w:rsidP="009358D5">
            <w:pPr>
              <w:jc w:val="both"/>
              <w:rPr>
                <w:sz w:val="20"/>
              </w:rPr>
            </w:pPr>
            <w:r w:rsidRPr="009358D5">
              <w:rPr>
                <w:sz w:val="20"/>
              </w:rPr>
              <w:t xml:space="preserve">3. Členské štáty prijmú opatrenia potrebné na zabezpečenie toho, aby metodika výpočtu odmeny pre poskytovateľov EETS mala v </w:t>
            </w:r>
            <w:r w:rsidRPr="009358D5">
              <w:rPr>
                <w:sz w:val="20"/>
              </w:rPr>
              <w:lastRenderedPageBreak/>
              <w:t>oblastiach EETS s hlavným poskytovateľom služby rovnakú štruktúru ako odmena za porovnateľné služby poskytované hlavným poskytovateľom služby. Výška odmeny poskytovateľov EETS sa od odmeny hlavného poskytovateľa služby môže líšiť, pokiaľ je to odôvodnené:</w:t>
            </w:r>
          </w:p>
          <w:p w14:paraId="74E283B5" w14:textId="77777777" w:rsidR="009358D5" w:rsidRPr="009358D5" w:rsidRDefault="009358D5" w:rsidP="009358D5">
            <w:pPr>
              <w:jc w:val="both"/>
              <w:rPr>
                <w:sz w:val="20"/>
              </w:rPr>
            </w:pPr>
            <w:r>
              <w:rPr>
                <w:sz w:val="20"/>
              </w:rPr>
              <w:t xml:space="preserve">   </w:t>
            </w:r>
            <w:r w:rsidRPr="009358D5">
              <w:rPr>
                <w:sz w:val="20"/>
              </w:rPr>
              <w:t>a) nákladmi na špecifické požiadavky a povinnosti, ktoré má hlavný poskytovateľ služby, ale nie ďalší poskytovatelia EETS; a</w:t>
            </w:r>
          </w:p>
          <w:p w14:paraId="279BCD08" w14:textId="3086EED3" w:rsidR="009358D5" w:rsidRPr="003E3B5F" w:rsidRDefault="009358D5" w:rsidP="00AA7787">
            <w:pPr>
              <w:jc w:val="both"/>
              <w:rPr>
                <w:b/>
                <w:sz w:val="20"/>
              </w:rPr>
            </w:pPr>
            <w:r>
              <w:rPr>
                <w:sz w:val="20"/>
              </w:rPr>
              <w:t xml:space="preserve">   </w:t>
            </w:r>
            <w:r w:rsidRPr="009358D5">
              <w:rPr>
                <w:sz w:val="20"/>
              </w:rPr>
              <w:t>b) potrebou odpočítať z odmeny pre poskytovateľov EETS pevné poplatky, ktoré ukladá mýtny úrad na základe nákladov, ktoré mu vznikajú v súvislosti s poskytovaním, prevádzkou a údržbou systému spĺňajúceho požiadavky EETS v mýtnej oblasti, vrátane nákladov na akreditáciu, ak tieto náklady nie sú zahrnuté v mýte.</w:t>
            </w:r>
          </w:p>
        </w:tc>
        <w:tc>
          <w:tcPr>
            <w:tcW w:w="900" w:type="dxa"/>
            <w:tcBorders>
              <w:top w:val="single" w:sz="4" w:space="0" w:color="auto"/>
              <w:left w:val="single" w:sz="4" w:space="0" w:color="auto"/>
              <w:bottom w:val="single" w:sz="4" w:space="0" w:color="auto"/>
              <w:right w:val="single" w:sz="4" w:space="0" w:color="auto"/>
            </w:tcBorders>
          </w:tcPr>
          <w:p w14:paraId="1F158479" w14:textId="7F3B1FA3" w:rsidR="009358D5" w:rsidRDefault="00590E50" w:rsidP="007C3A0C">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787E443" w14:textId="138F03F9" w:rsidR="009358D5" w:rsidRDefault="00590E50" w:rsidP="0050046A">
            <w:pPr>
              <w:jc w:val="center"/>
              <w:rPr>
                <w:color w:val="000000" w:themeColor="text1"/>
                <w:sz w:val="20"/>
              </w:rPr>
            </w:pPr>
            <w:r>
              <w:rPr>
                <w:color w:val="000000" w:themeColor="text1"/>
                <w:sz w:val="20"/>
              </w:rPr>
              <w:t>Návrh zákona</w:t>
            </w:r>
            <w:r w:rsidR="0050046A">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1AEAAB9E" w14:textId="77777777" w:rsidR="009358D5" w:rsidRDefault="00590E50" w:rsidP="002F276B">
            <w:pPr>
              <w:jc w:val="center"/>
              <w:rPr>
                <w:color w:val="000000" w:themeColor="text1"/>
                <w:sz w:val="20"/>
              </w:rPr>
            </w:pPr>
            <w:r>
              <w:rPr>
                <w:color w:val="000000" w:themeColor="text1"/>
                <w:sz w:val="20"/>
              </w:rPr>
              <w:t>§ 12</w:t>
            </w:r>
          </w:p>
          <w:p w14:paraId="534C8AB2" w14:textId="65D7E4CE" w:rsidR="00590E50" w:rsidRDefault="00590E50" w:rsidP="002F276B">
            <w:pPr>
              <w:jc w:val="center"/>
              <w:rPr>
                <w:color w:val="000000" w:themeColor="text1"/>
                <w:sz w:val="20"/>
              </w:rPr>
            </w:pPr>
            <w:r>
              <w:rPr>
                <w:color w:val="000000" w:themeColor="text1"/>
                <w:sz w:val="20"/>
              </w:rPr>
              <w:t>ods. 12</w:t>
            </w:r>
          </w:p>
        </w:tc>
        <w:tc>
          <w:tcPr>
            <w:tcW w:w="3685" w:type="dxa"/>
            <w:tcBorders>
              <w:top w:val="single" w:sz="4" w:space="0" w:color="auto"/>
              <w:left w:val="single" w:sz="4" w:space="0" w:color="auto"/>
              <w:bottom w:val="single" w:sz="4" w:space="0" w:color="auto"/>
              <w:right w:val="single" w:sz="4" w:space="0" w:color="auto"/>
            </w:tcBorders>
          </w:tcPr>
          <w:p w14:paraId="3A71BCE2" w14:textId="5B0C167A" w:rsidR="009358D5" w:rsidRDefault="00590E50" w:rsidP="00590E50">
            <w:pPr>
              <w:jc w:val="both"/>
              <w:rPr>
                <w:b/>
                <w:color w:val="000000" w:themeColor="text1"/>
                <w:sz w:val="20"/>
              </w:rPr>
            </w:pPr>
            <w:r w:rsidRPr="00590E50">
              <w:rPr>
                <w:sz w:val="20"/>
              </w:rPr>
              <w:t xml:space="preserve">Správca výberu mýta je povinný uzatvoriť s poskytovateľom Európskej služby elektronického výberu mýta, ktorý má oprávnenie podľa § 13 ods. 2, zmluvu o poskytovaní Európskej služby elektronického výberu mýta v oblasti podľa odseku 1 a platiť mu </w:t>
            </w:r>
            <w:r w:rsidRPr="00590E50">
              <w:rPr>
                <w:sz w:val="20"/>
              </w:rPr>
              <w:br/>
              <w:t>za poskytovanie Európskej služby elektronického výberu mýta odmenu.</w:t>
            </w:r>
          </w:p>
        </w:tc>
        <w:tc>
          <w:tcPr>
            <w:tcW w:w="709" w:type="dxa"/>
            <w:tcBorders>
              <w:top w:val="single" w:sz="4" w:space="0" w:color="auto"/>
              <w:left w:val="single" w:sz="4" w:space="0" w:color="auto"/>
              <w:bottom w:val="single" w:sz="4" w:space="0" w:color="auto"/>
              <w:right w:val="single" w:sz="4" w:space="0" w:color="auto"/>
            </w:tcBorders>
          </w:tcPr>
          <w:p w14:paraId="38680B5C" w14:textId="1D46FEE2" w:rsidR="009358D5" w:rsidRPr="00D57752" w:rsidRDefault="00590E50" w:rsidP="007C3A0C">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0A88996C" w14:textId="77777777" w:rsidR="009358D5" w:rsidRPr="00D57752" w:rsidRDefault="009358D5" w:rsidP="007C3A0C">
            <w:pPr>
              <w:rPr>
                <w:color w:val="000000" w:themeColor="text1"/>
                <w:sz w:val="20"/>
              </w:rPr>
            </w:pPr>
          </w:p>
        </w:tc>
      </w:tr>
      <w:tr w:rsidR="00870BD4" w:rsidRPr="00D57752" w14:paraId="707370A6" w14:textId="77777777" w:rsidTr="00AA7787">
        <w:trPr>
          <w:trHeight w:val="1132"/>
        </w:trPr>
        <w:tc>
          <w:tcPr>
            <w:tcW w:w="720" w:type="dxa"/>
            <w:tcBorders>
              <w:top w:val="single" w:sz="4" w:space="0" w:color="auto"/>
              <w:bottom w:val="single" w:sz="4" w:space="0" w:color="auto"/>
              <w:right w:val="single" w:sz="4" w:space="0" w:color="auto"/>
            </w:tcBorders>
          </w:tcPr>
          <w:p w14:paraId="056F9B63" w14:textId="77777777" w:rsidR="00870BD4" w:rsidRDefault="00870BD4" w:rsidP="007C3A0C">
            <w:pPr>
              <w:rPr>
                <w:color w:val="000000" w:themeColor="text1"/>
                <w:sz w:val="20"/>
              </w:rPr>
            </w:pPr>
            <w:r>
              <w:rPr>
                <w:color w:val="000000" w:themeColor="text1"/>
                <w:sz w:val="20"/>
              </w:rPr>
              <w:t>Č: 8</w:t>
            </w:r>
          </w:p>
        </w:tc>
        <w:tc>
          <w:tcPr>
            <w:tcW w:w="3960" w:type="dxa"/>
            <w:tcBorders>
              <w:top w:val="single" w:sz="4" w:space="0" w:color="auto"/>
              <w:left w:val="single" w:sz="4" w:space="0" w:color="auto"/>
              <w:bottom w:val="single" w:sz="4" w:space="0" w:color="auto"/>
              <w:right w:val="single" w:sz="4" w:space="0" w:color="auto"/>
            </w:tcBorders>
          </w:tcPr>
          <w:p w14:paraId="25A8C6FC" w14:textId="77777777" w:rsidR="00870BD4" w:rsidRPr="00C20A34" w:rsidRDefault="00870BD4" w:rsidP="00870BD4">
            <w:pPr>
              <w:jc w:val="center"/>
              <w:rPr>
                <w:b/>
                <w:sz w:val="20"/>
              </w:rPr>
            </w:pPr>
            <w:r w:rsidRPr="00C20A34">
              <w:rPr>
                <w:b/>
                <w:sz w:val="20"/>
              </w:rPr>
              <w:t>Mýto</w:t>
            </w:r>
          </w:p>
          <w:p w14:paraId="56E676DB" w14:textId="77777777" w:rsidR="00870BD4" w:rsidRPr="00C20A34" w:rsidRDefault="00870BD4" w:rsidP="00870BD4">
            <w:pPr>
              <w:jc w:val="center"/>
              <w:rPr>
                <w:b/>
                <w:sz w:val="20"/>
              </w:rPr>
            </w:pPr>
          </w:p>
          <w:p w14:paraId="626A8A12" w14:textId="77777777" w:rsidR="00870BD4" w:rsidRPr="00C20A34" w:rsidRDefault="00870BD4" w:rsidP="00870BD4">
            <w:pPr>
              <w:jc w:val="both"/>
              <w:rPr>
                <w:sz w:val="20"/>
              </w:rPr>
            </w:pPr>
            <w:r w:rsidRPr="00C20A34">
              <w:rPr>
                <w:sz w:val="20"/>
              </w:rPr>
              <w:t>1. Členské štáty prijmú opatrenia potrebné na zabezpečenie toho, aby v prípade rozdielu medzi klasifikáciou vozidiel, ktorú používa poskytovateľ EETS, a klasifikáciou vozidiel, ktorú používa mýtny úrad, na účely stanovenia sadzby mýta uplatniteľného na určité vozidlo, mala prednosť klasifikácia mýtneho úradu, pokiaľ nie je možné preukázať chybu.</w:t>
            </w:r>
          </w:p>
          <w:p w14:paraId="2C3FBE90" w14:textId="77777777" w:rsidR="00870BD4" w:rsidRPr="00886608" w:rsidRDefault="00870BD4" w:rsidP="00870BD4">
            <w:pPr>
              <w:jc w:val="both"/>
              <w:rPr>
                <w:sz w:val="20"/>
                <w:highlight w:val="yellow"/>
              </w:rPr>
            </w:pPr>
          </w:p>
          <w:p w14:paraId="247E74FA" w14:textId="77777777" w:rsidR="00870BD4" w:rsidRPr="003D01EF" w:rsidRDefault="00870BD4" w:rsidP="00870BD4">
            <w:pPr>
              <w:jc w:val="both"/>
              <w:rPr>
                <w:sz w:val="20"/>
              </w:rPr>
            </w:pPr>
            <w:r w:rsidRPr="003D01EF">
              <w:rPr>
                <w:sz w:val="20"/>
              </w:rPr>
              <w:t>2. Členské štáty prijmú opatrenia potrebné na zabezpečenie toho, aby mýtny úrad mal právo požadovať od poskytovateľa EETS platbu za každý doložený výkaz o mýte a každé doložené nevykázanie mýta vo vzťahu k akémukoľvek účtu užívateľa EETS, ktorý tento poskytovateľ EETS spravuje.</w:t>
            </w:r>
          </w:p>
          <w:p w14:paraId="225A6C6B" w14:textId="77777777" w:rsidR="00870BD4" w:rsidRPr="00886608" w:rsidRDefault="00870BD4" w:rsidP="00870BD4">
            <w:pPr>
              <w:jc w:val="both"/>
              <w:rPr>
                <w:sz w:val="20"/>
                <w:highlight w:val="yellow"/>
              </w:rPr>
            </w:pPr>
          </w:p>
          <w:p w14:paraId="5AFCC61D" w14:textId="77777777" w:rsidR="003D01EF" w:rsidRDefault="003D01EF" w:rsidP="00870BD4">
            <w:pPr>
              <w:jc w:val="both"/>
              <w:rPr>
                <w:sz w:val="20"/>
                <w:highlight w:val="yellow"/>
              </w:rPr>
            </w:pPr>
          </w:p>
          <w:p w14:paraId="13D498CF" w14:textId="77777777" w:rsidR="003D01EF" w:rsidRDefault="003D01EF" w:rsidP="00870BD4">
            <w:pPr>
              <w:jc w:val="both"/>
              <w:rPr>
                <w:sz w:val="20"/>
                <w:highlight w:val="yellow"/>
              </w:rPr>
            </w:pPr>
          </w:p>
          <w:p w14:paraId="17DBF352" w14:textId="77777777" w:rsidR="003D01EF" w:rsidRDefault="003D01EF" w:rsidP="00870BD4">
            <w:pPr>
              <w:jc w:val="both"/>
              <w:rPr>
                <w:sz w:val="20"/>
                <w:highlight w:val="yellow"/>
              </w:rPr>
            </w:pPr>
          </w:p>
          <w:p w14:paraId="1930AEDD" w14:textId="77777777" w:rsidR="003D01EF" w:rsidRDefault="003D01EF" w:rsidP="00870BD4">
            <w:pPr>
              <w:jc w:val="both"/>
              <w:rPr>
                <w:sz w:val="20"/>
                <w:highlight w:val="yellow"/>
              </w:rPr>
            </w:pPr>
          </w:p>
          <w:p w14:paraId="50EBEC82" w14:textId="77777777" w:rsidR="003D01EF" w:rsidRDefault="003D01EF" w:rsidP="00870BD4">
            <w:pPr>
              <w:jc w:val="both"/>
              <w:rPr>
                <w:sz w:val="20"/>
                <w:highlight w:val="yellow"/>
              </w:rPr>
            </w:pPr>
          </w:p>
          <w:p w14:paraId="61D16824" w14:textId="77777777" w:rsidR="003D01EF" w:rsidRDefault="003D01EF" w:rsidP="00870BD4">
            <w:pPr>
              <w:jc w:val="both"/>
              <w:rPr>
                <w:sz w:val="20"/>
                <w:highlight w:val="yellow"/>
              </w:rPr>
            </w:pPr>
          </w:p>
          <w:p w14:paraId="01FE174C" w14:textId="79F25C72" w:rsidR="00870BD4" w:rsidRPr="003D01EF" w:rsidRDefault="00870BD4" w:rsidP="00870BD4">
            <w:pPr>
              <w:jc w:val="both"/>
              <w:rPr>
                <w:sz w:val="20"/>
              </w:rPr>
            </w:pPr>
            <w:r w:rsidRPr="003D01EF">
              <w:rPr>
                <w:sz w:val="20"/>
              </w:rPr>
              <w:t>3. Členské štáty prijmú opatrenia potrebné na zabezpečenie toho, aby v prípade, ak poskytovateľ EETS zaslal mýtnemu úradu zoznam zneplatnených palubných jednotiek uvedených v článku 5 ods. 5, nebolo možné poskytovateľa EETS považovať za zodpovedného v súvislosti s ďalším mýtom, ktoré vzniklo používaním takejto zneplatnenej palubnej jednotky. Na počte záznamov v zozname zneplatnených palubných jednotiek, na formáte zoznamu a periodicite jeho aktualizácie sa mýtne úrady dohodnú s poskytovateľmi EETS.</w:t>
            </w:r>
          </w:p>
          <w:p w14:paraId="0BD06A99" w14:textId="77777777" w:rsidR="00870BD4" w:rsidRPr="00886608" w:rsidRDefault="00870BD4" w:rsidP="00870BD4">
            <w:pPr>
              <w:jc w:val="both"/>
              <w:rPr>
                <w:sz w:val="20"/>
                <w:highlight w:val="yellow"/>
              </w:rPr>
            </w:pPr>
          </w:p>
          <w:p w14:paraId="55961499" w14:textId="77777777" w:rsidR="00870BD4" w:rsidRPr="00870BD4" w:rsidRDefault="00870BD4" w:rsidP="00870BD4">
            <w:pPr>
              <w:jc w:val="both"/>
              <w:rPr>
                <w:sz w:val="20"/>
              </w:rPr>
            </w:pPr>
            <w:r w:rsidRPr="007570FD">
              <w:rPr>
                <w:sz w:val="20"/>
              </w:rPr>
              <w:t>4. Členské štáty prijmú opatrenia potrebné na zabezpečenie toho, aby v prípade mýtnych systémov založených na mikrovlnovej technológii oznamovali mýtne úrady poskytovateľom EETS doložené výkazy o mýte vo vzťahu k mýtu, ktoré vzniklo ich užívateľom EETS.</w:t>
            </w:r>
          </w:p>
          <w:p w14:paraId="79A11812" w14:textId="77777777" w:rsidR="00870BD4" w:rsidRPr="00870BD4" w:rsidRDefault="00870BD4" w:rsidP="00870BD4">
            <w:pPr>
              <w:jc w:val="both"/>
              <w:rPr>
                <w:sz w:val="20"/>
              </w:rPr>
            </w:pPr>
          </w:p>
          <w:p w14:paraId="1AFB4715" w14:textId="005A695C" w:rsidR="00870BD4" w:rsidRPr="009358D5" w:rsidRDefault="00870BD4" w:rsidP="00AA7787">
            <w:pPr>
              <w:jc w:val="both"/>
              <w:rPr>
                <w:b/>
                <w:sz w:val="20"/>
              </w:rPr>
            </w:pPr>
            <w:r w:rsidRPr="00870BD4">
              <w:rPr>
                <w:sz w:val="20"/>
              </w:rPr>
              <w:t xml:space="preserve">5. Komisia prijme delegované akty v súlade s článkom 30 najneskôr do 19. októbra 2019, v ktorých podrobne stanoví klasifikáciu vozidiel na účely stanovenia uplatniteľných tarifných systémov vrátane akýchkoľvek postupov potrebných na ich stanovenie. Súbor parametrov klasifikácie vozidiel, ktoré má podporovať EETS, nesmie obmedzovať mýtne úrady pri výbere tarifných systémov. Komisia zabezpečí dostatočnú flexibilitu, ktorá umožní, aby sa súbor parametrov klasifikácie, ktoré má EETS podporovať, vyvíjal podľa predpokladaných budúcich potrieb. Uvedenými </w:t>
            </w:r>
            <w:r w:rsidRPr="00870BD4">
              <w:rPr>
                <w:sz w:val="20"/>
              </w:rPr>
              <w:lastRenderedPageBreak/>
              <w:t>aktmi nie je dotknuté vymedzenie parametrov, podľa ktorých sa mýto mení, ktoré je uvedené v smernici Európskeho parlamentu a Rady 1999/62/ES (15).</w:t>
            </w:r>
          </w:p>
        </w:tc>
        <w:tc>
          <w:tcPr>
            <w:tcW w:w="900" w:type="dxa"/>
            <w:tcBorders>
              <w:top w:val="single" w:sz="4" w:space="0" w:color="auto"/>
              <w:left w:val="single" w:sz="4" w:space="0" w:color="auto"/>
              <w:bottom w:val="single" w:sz="4" w:space="0" w:color="auto"/>
              <w:right w:val="single" w:sz="4" w:space="0" w:color="auto"/>
            </w:tcBorders>
          </w:tcPr>
          <w:p w14:paraId="34E2B51D" w14:textId="77777777" w:rsidR="00870BD4" w:rsidRDefault="00870BD4" w:rsidP="007C3A0C">
            <w:pPr>
              <w:jc w:val="center"/>
              <w:rPr>
                <w:color w:val="000000" w:themeColor="text1"/>
                <w:sz w:val="20"/>
              </w:rPr>
            </w:pPr>
          </w:p>
          <w:p w14:paraId="784AF41F" w14:textId="77777777" w:rsidR="00E95386" w:rsidRDefault="00E95386" w:rsidP="007C3A0C">
            <w:pPr>
              <w:jc w:val="center"/>
              <w:rPr>
                <w:color w:val="000000" w:themeColor="text1"/>
                <w:sz w:val="20"/>
              </w:rPr>
            </w:pPr>
          </w:p>
          <w:p w14:paraId="6E843A40" w14:textId="6768D104" w:rsidR="00E95386" w:rsidRDefault="00C20A34" w:rsidP="007C3A0C">
            <w:pPr>
              <w:jc w:val="center"/>
              <w:rPr>
                <w:color w:val="000000" w:themeColor="text1"/>
                <w:sz w:val="20"/>
              </w:rPr>
            </w:pPr>
            <w:r>
              <w:rPr>
                <w:color w:val="000000" w:themeColor="text1"/>
                <w:sz w:val="20"/>
              </w:rPr>
              <w:t>N</w:t>
            </w:r>
          </w:p>
          <w:p w14:paraId="61BBA627" w14:textId="77777777" w:rsidR="00E95386" w:rsidRDefault="00E95386" w:rsidP="007C3A0C">
            <w:pPr>
              <w:jc w:val="center"/>
              <w:rPr>
                <w:color w:val="000000" w:themeColor="text1"/>
                <w:sz w:val="20"/>
              </w:rPr>
            </w:pPr>
          </w:p>
          <w:p w14:paraId="76E21E93" w14:textId="77777777" w:rsidR="00E95386" w:rsidRDefault="00E95386" w:rsidP="007C3A0C">
            <w:pPr>
              <w:jc w:val="center"/>
              <w:rPr>
                <w:color w:val="000000" w:themeColor="text1"/>
                <w:sz w:val="20"/>
              </w:rPr>
            </w:pPr>
          </w:p>
          <w:p w14:paraId="5BBBE9A2" w14:textId="77777777" w:rsidR="00E95386" w:rsidRDefault="00E95386" w:rsidP="007C3A0C">
            <w:pPr>
              <w:jc w:val="center"/>
              <w:rPr>
                <w:color w:val="000000" w:themeColor="text1"/>
                <w:sz w:val="20"/>
              </w:rPr>
            </w:pPr>
          </w:p>
          <w:p w14:paraId="52FECBFC" w14:textId="77777777" w:rsidR="00E95386" w:rsidRDefault="00E95386" w:rsidP="007C3A0C">
            <w:pPr>
              <w:jc w:val="center"/>
              <w:rPr>
                <w:color w:val="000000" w:themeColor="text1"/>
                <w:sz w:val="20"/>
              </w:rPr>
            </w:pPr>
          </w:p>
          <w:p w14:paraId="13E45E1D" w14:textId="77777777" w:rsidR="00E95386" w:rsidRDefault="00E95386" w:rsidP="007C3A0C">
            <w:pPr>
              <w:jc w:val="center"/>
              <w:rPr>
                <w:color w:val="000000" w:themeColor="text1"/>
                <w:sz w:val="20"/>
              </w:rPr>
            </w:pPr>
          </w:p>
          <w:p w14:paraId="3AFB30AA" w14:textId="77777777" w:rsidR="00E95386" w:rsidRDefault="00E95386" w:rsidP="007C3A0C">
            <w:pPr>
              <w:jc w:val="center"/>
              <w:rPr>
                <w:color w:val="000000" w:themeColor="text1"/>
                <w:sz w:val="20"/>
              </w:rPr>
            </w:pPr>
          </w:p>
          <w:p w14:paraId="5186B117" w14:textId="77777777" w:rsidR="00E95386" w:rsidRDefault="00E95386" w:rsidP="007C3A0C">
            <w:pPr>
              <w:jc w:val="center"/>
              <w:rPr>
                <w:color w:val="000000" w:themeColor="text1"/>
                <w:sz w:val="20"/>
              </w:rPr>
            </w:pPr>
          </w:p>
          <w:p w14:paraId="37449633" w14:textId="77777777" w:rsidR="00E95386" w:rsidRDefault="00E95386" w:rsidP="007C3A0C">
            <w:pPr>
              <w:jc w:val="center"/>
              <w:rPr>
                <w:color w:val="000000" w:themeColor="text1"/>
                <w:sz w:val="20"/>
              </w:rPr>
            </w:pPr>
          </w:p>
          <w:p w14:paraId="5D42EA02" w14:textId="33AB0A21" w:rsidR="00E95386" w:rsidRDefault="003D01EF" w:rsidP="007C3A0C">
            <w:pPr>
              <w:jc w:val="center"/>
              <w:rPr>
                <w:color w:val="000000" w:themeColor="text1"/>
                <w:sz w:val="20"/>
              </w:rPr>
            </w:pPr>
            <w:r>
              <w:rPr>
                <w:color w:val="000000" w:themeColor="text1"/>
                <w:sz w:val="20"/>
              </w:rPr>
              <w:t>N</w:t>
            </w:r>
          </w:p>
          <w:p w14:paraId="6B183381" w14:textId="77777777" w:rsidR="00E95386" w:rsidRDefault="00E95386" w:rsidP="007C3A0C">
            <w:pPr>
              <w:jc w:val="center"/>
              <w:rPr>
                <w:color w:val="000000" w:themeColor="text1"/>
                <w:sz w:val="20"/>
              </w:rPr>
            </w:pPr>
          </w:p>
          <w:p w14:paraId="1A7CC178" w14:textId="77777777" w:rsidR="00E95386" w:rsidRDefault="00E95386" w:rsidP="007C3A0C">
            <w:pPr>
              <w:jc w:val="center"/>
              <w:rPr>
                <w:color w:val="000000" w:themeColor="text1"/>
                <w:sz w:val="20"/>
              </w:rPr>
            </w:pPr>
          </w:p>
          <w:p w14:paraId="3F16D7C2" w14:textId="77777777" w:rsidR="00E95386" w:rsidRDefault="00E95386" w:rsidP="007C3A0C">
            <w:pPr>
              <w:jc w:val="center"/>
              <w:rPr>
                <w:color w:val="000000" w:themeColor="text1"/>
                <w:sz w:val="20"/>
              </w:rPr>
            </w:pPr>
          </w:p>
          <w:p w14:paraId="6A600C09" w14:textId="77777777" w:rsidR="00E95386" w:rsidRDefault="00E95386" w:rsidP="007C3A0C">
            <w:pPr>
              <w:jc w:val="center"/>
              <w:rPr>
                <w:color w:val="000000" w:themeColor="text1"/>
                <w:sz w:val="20"/>
              </w:rPr>
            </w:pPr>
          </w:p>
          <w:p w14:paraId="01BA97F4" w14:textId="77777777" w:rsidR="00E95386" w:rsidRDefault="00E95386" w:rsidP="007C3A0C">
            <w:pPr>
              <w:jc w:val="center"/>
              <w:rPr>
                <w:color w:val="000000" w:themeColor="text1"/>
                <w:sz w:val="20"/>
              </w:rPr>
            </w:pPr>
          </w:p>
          <w:p w14:paraId="6E642795" w14:textId="77777777" w:rsidR="00E95386" w:rsidRDefault="00E95386" w:rsidP="007C3A0C">
            <w:pPr>
              <w:jc w:val="center"/>
              <w:rPr>
                <w:color w:val="000000" w:themeColor="text1"/>
                <w:sz w:val="20"/>
              </w:rPr>
            </w:pPr>
          </w:p>
          <w:p w14:paraId="134F64F6" w14:textId="77777777" w:rsidR="00E95386" w:rsidRDefault="00E95386" w:rsidP="007C3A0C">
            <w:pPr>
              <w:jc w:val="center"/>
              <w:rPr>
                <w:color w:val="000000" w:themeColor="text1"/>
                <w:sz w:val="20"/>
              </w:rPr>
            </w:pPr>
          </w:p>
          <w:p w14:paraId="67E0F613" w14:textId="77777777" w:rsidR="00E95386" w:rsidRDefault="00E95386" w:rsidP="007C3A0C">
            <w:pPr>
              <w:jc w:val="center"/>
              <w:rPr>
                <w:color w:val="000000" w:themeColor="text1"/>
                <w:sz w:val="20"/>
              </w:rPr>
            </w:pPr>
          </w:p>
          <w:p w14:paraId="787F6733" w14:textId="77777777" w:rsidR="003D01EF" w:rsidRDefault="003D01EF" w:rsidP="007C3A0C">
            <w:pPr>
              <w:jc w:val="center"/>
              <w:rPr>
                <w:color w:val="000000" w:themeColor="text1"/>
                <w:sz w:val="20"/>
              </w:rPr>
            </w:pPr>
          </w:p>
          <w:p w14:paraId="5ED1F28E" w14:textId="77777777" w:rsidR="003D01EF" w:rsidRDefault="003D01EF" w:rsidP="007C3A0C">
            <w:pPr>
              <w:jc w:val="center"/>
              <w:rPr>
                <w:color w:val="000000" w:themeColor="text1"/>
                <w:sz w:val="20"/>
              </w:rPr>
            </w:pPr>
          </w:p>
          <w:p w14:paraId="22E10EE4" w14:textId="77777777" w:rsidR="003D01EF" w:rsidRDefault="003D01EF" w:rsidP="007C3A0C">
            <w:pPr>
              <w:jc w:val="center"/>
              <w:rPr>
                <w:color w:val="000000" w:themeColor="text1"/>
                <w:sz w:val="20"/>
              </w:rPr>
            </w:pPr>
          </w:p>
          <w:p w14:paraId="16DF286F" w14:textId="77777777" w:rsidR="003D01EF" w:rsidRDefault="003D01EF" w:rsidP="007C3A0C">
            <w:pPr>
              <w:jc w:val="center"/>
              <w:rPr>
                <w:color w:val="000000" w:themeColor="text1"/>
                <w:sz w:val="20"/>
              </w:rPr>
            </w:pPr>
          </w:p>
          <w:p w14:paraId="3BD590CC" w14:textId="77777777" w:rsidR="003D01EF" w:rsidRDefault="003D01EF" w:rsidP="007C3A0C">
            <w:pPr>
              <w:jc w:val="center"/>
              <w:rPr>
                <w:color w:val="000000" w:themeColor="text1"/>
                <w:sz w:val="20"/>
              </w:rPr>
            </w:pPr>
          </w:p>
          <w:p w14:paraId="3C4D2665" w14:textId="24892177" w:rsidR="00E95386" w:rsidRDefault="003D01EF" w:rsidP="007C3A0C">
            <w:pPr>
              <w:jc w:val="center"/>
              <w:rPr>
                <w:color w:val="000000" w:themeColor="text1"/>
                <w:sz w:val="20"/>
              </w:rPr>
            </w:pPr>
            <w:r>
              <w:rPr>
                <w:color w:val="000000" w:themeColor="text1"/>
                <w:sz w:val="20"/>
              </w:rPr>
              <w:t>N</w:t>
            </w:r>
          </w:p>
          <w:p w14:paraId="76C6D551" w14:textId="77777777" w:rsidR="00E95386" w:rsidRDefault="00E95386" w:rsidP="007C3A0C">
            <w:pPr>
              <w:jc w:val="center"/>
              <w:rPr>
                <w:color w:val="000000" w:themeColor="text1"/>
                <w:sz w:val="20"/>
              </w:rPr>
            </w:pPr>
          </w:p>
          <w:p w14:paraId="44F28275" w14:textId="77777777" w:rsidR="00E95386" w:rsidRDefault="00E95386" w:rsidP="007C3A0C">
            <w:pPr>
              <w:jc w:val="center"/>
              <w:rPr>
                <w:color w:val="000000" w:themeColor="text1"/>
                <w:sz w:val="20"/>
              </w:rPr>
            </w:pPr>
          </w:p>
          <w:p w14:paraId="26838A10" w14:textId="77777777" w:rsidR="00E95386" w:rsidRDefault="00E95386" w:rsidP="007C3A0C">
            <w:pPr>
              <w:jc w:val="center"/>
              <w:rPr>
                <w:color w:val="000000" w:themeColor="text1"/>
                <w:sz w:val="20"/>
              </w:rPr>
            </w:pPr>
          </w:p>
          <w:p w14:paraId="1F544D33" w14:textId="77777777" w:rsidR="00E95386" w:rsidRDefault="00E95386" w:rsidP="007C3A0C">
            <w:pPr>
              <w:jc w:val="center"/>
              <w:rPr>
                <w:color w:val="000000" w:themeColor="text1"/>
                <w:sz w:val="20"/>
              </w:rPr>
            </w:pPr>
          </w:p>
          <w:p w14:paraId="002258A6" w14:textId="77777777" w:rsidR="00E95386" w:rsidRDefault="00E95386" w:rsidP="007C3A0C">
            <w:pPr>
              <w:jc w:val="center"/>
              <w:rPr>
                <w:color w:val="000000" w:themeColor="text1"/>
                <w:sz w:val="20"/>
              </w:rPr>
            </w:pPr>
          </w:p>
          <w:p w14:paraId="40AF97D8" w14:textId="77777777" w:rsidR="00E95386" w:rsidRDefault="00E95386" w:rsidP="007C3A0C">
            <w:pPr>
              <w:jc w:val="center"/>
              <w:rPr>
                <w:color w:val="000000" w:themeColor="text1"/>
                <w:sz w:val="20"/>
              </w:rPr>
            </w:pPr>
          </w:p>
          <w:p w14:paraId="2B611482" w14:textId="77777777" w:rsidR="00E95386" w:rsidRDefault="00E95386" w:rsidP="007C3A0C">
            <w:pPr>
              <w:jc w:val="center"/>
              <w:rPr>
                <w:color w:val="000000" w:themeColor="text1"/>
                <w:sz w:val="20"/>
              </w:rPr>
            </w:pPr>
          </w:p>
          <w:p w14:paraId="465C9BB0" w14:textId="77777777" w:rsidR="00E95386" w:rsidRDefault="00E95386" w:rsidP="007C3A0C">
            <w:pPr>
              <w:jc w:val="center"/>
              <w:rPr>
                <w:color w:val="000000" w:themeColor="text1"/>
                <w:sz w:val="20"/>
              </w:rPr>
            </w:pPr>
          </w:p>
          <w:p w14:paraId="69CD8E52" w14:textId="77777777" w:rsidR="00E95386" w:rsidRDefault="00E95386" w:rsidP="007C3A0C">
            <w:pPr>
              <w:jc w:val="center"/>
              <w:rPr>
                <w:color w:val="000000" w:themeColor="text1"/>
                <w:sz w:val="20"/>
              </w:rPr>
            </w:pPr>
          </w:p>
          <w:p w14:paraId="0DD9C266" w14:textId="77777777" w:rsidR="00E95386" w:rsidRDefault="00E95386" w:rsidP="007C3A0C">
            <w:pPr>
              <w:jc w:val="center"/>
              <w:rPr>
                <w:color w:val="000000" w:themeColor="text1"/>
                <w:sz w:val="20"/>
              </w:rPr>
            </w:pPr>
          </w:p>
          <w:p w14:paraId="76037807" w14:textId="77777777" w:rsidR="00E95386" w:rsidRDefault="00E95386" w:rsidP="007C3A0C">
            <w:pPr>
              <w:jc w:val="center"/>
              <w:rPr>
                <w:color w:val="000000" w:themeColor="text1"/>
                <w:sz w:val="20"/>
              </w:rPr>
            </w:pPr>
          </w:p>
          <w:p w14:paraId="7E208E7D" w14:textId="77777777" w:rsidR="00E95386" w:rsidRDefault="00E95386" w:rsidP="007C3A0C">
            <w:pPr>
              <w:jc w:val="center"/>
              <w:rPr>
                <w:color w:val="000000" w:themeColor="text1"/>
                <w:sz w:val="20"/>
              </w:rPr>
            </w:pPr>
          </w:p>
          <w:p w14:paraId="42074B9E" w14:textId="77777777" w:rsidR="00E95386" w:rsidRDefault="00E95386" w:rsidP="007C3A0C">
            <w:pPr>
              <w:jc w:val="center"/>
              <w:rPr>
                <w:color w:val="000000" w:themeColor="text1"/>
                <w:sz w:val="20"/>
              </w:rPr>
            </w:pPr>
          </w:p>
          <w:p w14:paraId="2CECD021" w14:textId="4A2F3452" w:rsidR="00E95386" w:rsidRDefault="007570FD" w:rsidP="007C3A0C">
            <w:pPr>
              <w:jc w:val="center"/>
              <w:rPr>
                <w:color w:val="000000" w:themeColor="text1"/>
                <w:sz w:val="20"/>
              </w:rPr>
            </w:pPr>
            <w:r>
              <w:rPr>
                <w:color w:val="000000" w:themeColor="text1"/>
                <w:sz w:val="20"/>
              </w:rPr>
              <w:t>n.a.</w:t>
            </w:r>
          </w:p>
          <w:p w14:paraId="13F952C4" w14:textId="77777777" w:rsidR="00E95386" w:rsidRDefault="00E95386" w:rsidP="007C3A0C">
            <w:pPr>
              <w:jc w:val="center"/>
              <w:rPr>
                <w:color w:val="000000" w:themeColor="text1"/>
                <w:sz w:val="20"/>
              </w:rPr>
            </w:pPr>
          </w:p>
          <w:p w14:paraId="5EE8D556" w14:textId="77777777" w:rsidR="00E95386" w:rsidRDefault="00E95386" w:rsidP="007C3A0C">
            <w:pPr>
              <w:jc w:val="center"/>
              <w:rPr>
                <w:color w:val="000000" w:themeColor="text1"/>
                <w:sz w:val="20"/>
              </w:rPr>
            </w:pPr>
          </w:p>
          <w:p w14:paraId="254D1D8F" w14:textId="77777777" w:rsidR="00E95386" w:rsidRDefault="00E95386" w:rsidP="007C3A0C">
            <w:pPr>
              <w:jc w:val="center"/>
              <w:rPr>
                <w:color w:val="000000" w:themeColor="text1"/>
                <w:sz w:val="20"/>
              </w:rPr>
            </w:pPr>
          </w:p>
          <w:p w14:paraId="1A73BE35" w14:textId="77777777" w:rsidR="00E95386" w:rsidRDefault="00E95386" w:rsidP="007C3A0C">
            <w:pPr>
              <w:jc w:val="center"/>
              <w:rPr>
                <w:color w:val="000000" w:themeColor="text1"/>
                <w:sz w:val="20"/>
              </w:rPr>
            </w:pPr>
          </w:p>
          <w:p w14:paraId="6554C720" w14:textId="77777777" w:rsidR="00E95386" w:rsidRDefault="00E95386" w:rsidP="007C3A0C">
            <w:pPr>
              <w:jc w:val="center"/>
              <w:rPr>
                <w:color w:val="000000" w:themeColor="text1"/>
                <w:sz w:val="20"/>
              </w:rPr>
            </w:pPr>
          </w:p>
          <w:p w14:paraId="00680898" w14:textId="77777777" w:rsidR="00E95386" w:rsidRDefault="00E95386" w:rsidP="007C3A0C">
            <w:pPr>
              <w:jc w:val="center"/>
              <w:rPr>
                <w:color w:val="000000" w:themeColor="text1"/>
                <w:sz w:val="20"/>
              </w:rPr>
            </w:pPr>
          </w:p>
          <w:p w14:paraId="321E6D43" w14:textId="77777777" w:rsidR="00E95386" w:rsidRDefault="00E95386" w:rsidP="007C3A0C">
            <w:pPr>
              <w:jc w:val="center"/>
              <w:rPr>
                <w:color w:val="000000" w:themeColor="text1"/>
                <w:sz w:val="20"/>
              </w:rPr>
            </w:pPr>
          </w:p>
          <w:p w14:paraId="5452661A" w14:textId="77777777" w:rsidR="00E95386" w:rsidRDefault="00E95386" w:rsidP="007C3A0C">
            <w:pPr>
              <w:jc w:val="center"/>
              <w:rPr>
                <w:color w:val="000000" w:themeColor="text1"/>
                <w:sz w:val="20"/>
              </w:rPr>
            </w:pPr>
            <w:r>
              <w:rPr>
                <w:color w:val="000000" w:themeColor="text1"/>
                <w:sz w:val="20"/>
              </w:rPr>
              <w:t>n.a.</w:t>
            </w:r>
          </w:p>
          <w:p w14:paraId="7823D599" w14:textId="77777777" w:rsidR="00E95386" w:rsidRDefault="00E95386" w:rsidP="007C3A0C">
            <w:pPr>
              <w:jc w:val="center"/>
              <w:rPr>
                <w:color w:val="000000" w:themeColor="text1"/>
                <w:sz w:val="20"/>
              </w:rPr>
            </w:pPr>
          </w:p>
          <w:p w14:paraId="11C64CD7" w14:textId="77777777" w:rsidR="00E95386" w:rsidRDefault="00E95386" w:rsidP="007C3A0C">
            <w:pPr>
              <w:jc w:val="center"/>
              <w:rPr>
                <w:color w:val="000000" w:themeColor="text1"/>
                <w:sz w:val="20"/>
              </w:rPr>
            </w:pPr>
          </w:p>
          <w:p w14:paraId="7F7E8A20" w14:textId="77777777" w:rsidR="00E95386" w:rsidRDefault="00E95386" w:rsidP="007C3A0C">
            <w:pPr>
              <w:jc w:val="center"/>
              <w:rPr>
                <w:color w:val="000000" w:themeColor="text1"/>
                <w:sz w:val="20"/>
              </w:rPr>
            </w:pPr>
          </w:p>
          <w:p w14:paraId="3485EC68" w14:textId="77777777" w:rsidR="00E95386" w:rsidRDefault="00E95386" w:rsidP="007C3A0C">
            <w:pPr>
              <w:jc w:val="center"/>
              <w:rPr>
                <w:color w:val="000000" w:themeColor="text1"/>
                <w:sz w:val="20"/>
              </w:rPr>
            </w:pPr>
          </w:p>
          <w:p w14:paraId="10CB1226" w14:textId="77777777" w:rsidR="00E95386" w:rsidRDefault="00E95386" w:rsidP="007C3A0C">
            <w:pPr>
              <w:jc w:val="center"/>
              <w:rPr>
                <w:color w:val="000000" w:themeColor="text1"/>
                <w:sz w:val="20"/>
              </w:rPr>
            </w:pPr>
          </w:p>
          <w:p w14:paraId="5983F067" w14:textId="77777777" w:rsidR="00E95386" w:rsidRDefault="00E95386" w:rsidP="007C3A0C">
            <w:pPr>
              <w:jc w:val="center"/>
              <w:rPr>
                <w:color w:val="000000" w:themeColor="text1"/>
                <w:sz w:val="20"/>
              </w:rPr>
            </w:pPr>
          </w:p>
          <w:p w14:paraId="35AA8CE4" w14:textId="77777777" w:rsidR="00E95386" w:rsidRDefault="00E95386" w:rsidP="007C3A0C">
            <w:pPr>
              <w:jc w:val="center"/>
              <w:rPr>
                <w:color w:val="000000" w:themeColor="text1"/>
                <w:sz w:val="20"/>
              </w:rPr>
            </w:pPr>
          </w:p>
          <w:p w14:paraId="6AEBC8C3" w14:textId="77777777" w:rsidR="00E95386" w:rsidRDefault="00E95386" w:rsidP="007C3A0C">
            <w:pPr>
              <w:jc w:val="center"/>
              <w:rPr>
                <w:color w:val="000000" w:themeColor="text1"/>
                <w:sz w:val="20"/>
              </w:rPr>
            </w:pPr>
          </w:p>
          <w:p w14:paraId="7281DB0C" w14:textId="77777777" w:rsidR="00E95386" w:rsidRDefault="00E95386" w:rsidP="007C3A0C">
            <w:pPr>
              <w:jc w:val="center"/>
              <w:rPr>
                <w:color w:val="000000" w:themeColor="text1"/>
                <w:sz w:val="20"/>
              </w:rPr>
            </w:pPr>
          </w:p>
          <w:p w14:paraId="7ABD3F16" w14:textId="77777777" w:rsidR="00E95386" w:rsidRDefault="00E95386" w:rsidP="007C3A0C">
            <w:pPr>
              <w:jc w:val="center"/>
              <w:rPr>
                <w:color w:val="000000" w:themeColor="text1"/>
                <w:sz w:val="20"/>
              </w:rPr>
            </w:pPr>
          </w:p>
          <w:p w14:paraId="492A2634" w14:textId="77777777" w:rsidR="00E95386" w:rsidRDefault="00E95386" w:rsidP="007C3A0C">
            <w:pPr>
              <w:jc w:val="center"/>
              <w:rPr>
                <w:color w:val="000000" w:themeColor="text1"/>
                <w:sz w:val="20"/>
              </w:rPr>
            </w:pPr>
          </w:p>
          <w:p w14:paraId="7108726D" w14:textId="77777777" w:rsidR="00E95386" w:rsidRDefault="00E95386" w:rsidP="007C3A0C">
            <w:pPr>
              <w:jc w:val="center"/>
              <w:rPr>
                <w:color w:val="000000" w:themeColor="text1"/>
                <w:sz w:val="20"/>
              </w:rPr>
            </w:pPr>
          </w:p>
          <w:p w14:paraId="6C1AC21F" w14:textId="77777777" w:rsidR="00E95386" w:rsidRDefault="00E95386" w:rsidP="007C3A0C">
            <w:pPr>
              <w:jc w:val="center"/>
              <w:rPr>
                <w:color w:val="000000" w:themeColor="text1"/>
                <w:sz w:val="20"/>
              </w:rPr>
            </w:pPr>
          </w:p>
          <w:p w14:paraId="59960949" w14:textId="77777777" w:rsidR="00E95386" w:rsidRDefault="00E95386" w:rsidP="007C3A0C">
            <w:pPr>
              <w:jc w:val="center"/>
              <w:rPr>
                <w:color w:val="000000" w:themeColor="text1"/>
                <w:sz w:val="20"/>
              </w:rPr>
            </w:pPr>
          </w:p>
          <w:p w14:paraId="6BEF1041" w14:textId="77777777" w:rsidR="00E95386" w:rsidRDefault="00E95386" w:rsidP="007C3A0C">
            <w:pPr>
              <w:jc w:val="center"/>
              <w:rPr>
                <w:color w:val="000000" w:themeColor="text1"/>
                <w:sz w:val="20"/>
              </w:rPr>
            </w:pPr>
          </w:p>
          <w:p w14:paraId="006B1541" w14:textId="77777777" w:rsidR="00E95386" w:rsidRDefault="00E95386"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6673EFD" w14:textId="77777777" w:rsidR="00870BD4" w:rsidRDefault="00870BD4" w:rsidP="007C3A0C">
            <w:pPr>
              <w:rPr>
                <w:color w:val="000000" w:themeColor="text1"/>
                <w:sz w:val="20"/>
              </w:rPr>
            </w:pPr>
          </w:p>
          <w:p w14:paraId="7E0A4C2E" w14:textId="77777777" w:rsidR="003D01EF" w:rsidRDefault="003D01EF" w:rsidP="007C3A0C">
            <w:pPr>
              <w:rPr>
                <w:color w:val="000000" w:themeColor="text1"/>
                <w:sz w:val="20"/>
              </w:rPr>
            </w:pPr>
          </w:p>
          <w:p w14:paraId="2B497F71" w14:textId="1A3F071B" w:rsidR="003D01EF" w:rsidRDefault="00C20A34" w:rsidP="00C20A34">
            <w:pPr>
              <w:jc w:val="center"/>
              <w:rPr>
                <w:color w:val="000000" w:themeColor="text1"/>
                <w:sz w:val="20"/>
              </w:rPr>
            </w:pPr>
            <w:r>
              <w:rPr>
                <w:color w:val="000000" w:themeColor="text1"/>
                <w:sz w:val="20"/>
              </w:rPr>
              <w:t>474/2013</w:t>
            </w:r>
            <w:r w:rsidR="0050046A">
              <w:rPr>
                <w:color w:val="000000" w:themeColor="text1"/>
                <w:sz w:val="20"/>
              </w:rPr>
              <w:t xml:space="preserve"> </w:t>
            </w:r>
            <w:r w:rsidR="0050046A">
              <w:rPr>
                <w:color w:val="000000" w:themeColor="text1"/>
                <w:sz w:val="20"/>
              </w:rPr>
              <w:br/>
              <w:t xml:space="preserve">Z. z. </w:t>
            </w:r>
          </w:p>
          <w:p w14:paraId="617260A0" w14:textId="77777777" w:rsidR="003D01EF" w:rsidRDefault="003D01EF" w:rsidP="007C3A0C">
            <w:pPr>
              <w:rPr>
                <w:color w:val="000000" w:themeColor="text1"/>
                <w:sz w:val="20"/>
              </w:rPr>
            </w:pPr>
          </w:p>
          <w:p w14:paraId="31F189C1" w14:textId="77777777" w:rsidR="003D01EF" w:rsidRDefault="003D01EF" w:rsidP="007C3A0C">
            <w:pPr>
              <w:rPr>
                <w:color w:val="000000" w:themeColor="text1"/>
                <w:sz w:val="20"/>
              </w:rPr>
            </w:pPr>
          </w:p>
          <w:p w14:paraId="0F22F5E6" w14:textId="77777777" w:rsidR="003D01EF" w:rsidRDefault="003D01EF" w:rsidP="007C3A0C">
            <w:pPr>
              <w:rPr>
                <w:color w:val="000000" w:themeColor="text1"/>
                <w:sz w:val="20"/>
              </w:rPr>
            </w:pPr>
          </w:p>
          <w:p w14:paraId="7E8BB823" w14:textId="77777777" w:rsidR="003D01EF" w:rsidRDefault="003D01EF" w:rsidP="007C3A0C">
            <w:pPr>
              <w:rPr>
                <w:color w:val="000000" w:themeColor="text1"/>
                <w:sz w:val="20"/>
              </w:rPr>
            </w:pPr>
          </w:p>
          <w:p w14:paraId="231C9341" w14:textId="77777777" w:rsidR="003D01EF" w:rsidRDefault="003D01EF" w:rsidP="007C3A0C">
            <w:pPr>
              <w:rPr>
                <w:color w:val="000000" w:themeColor="text1"/>
                <w:sz w:val="20"/>
              </w:rPr>
            </w:pPr>
          </w:p>
          <w:p w14:paraId="099E51F3" w14:textId="77777777" w:rsidR="003D01EF" w:rsidRDefault="003D01EF" w:rsidP="007C3A0C">
            <w:pPr>
              <w:rPr>
                <w:color w:val="000000" w:themeColor="text1"/>
                <w:sz w:val="20"/>
              </w:rPr>
            </w:pPr>
          </w:p>
          <w:p w14:paraId="0AC3BE11" w14:textId="77777777" w:rsidR="003D01EF" w:rsidRDefault="003D01EF" w:rsidP="007C3A0C">
            <w:pPr>
              <w:rPr>
                <w:color w:val="000000" w:themeColor="text1"/>
                <w:sz w:val="20"/>
              </w:rPr>
            </w:pPr>
          </w:p>
          <w:p w14:paraId="24EB46BF" w14:textId="4AD2514F" w:rsidR="003D01EF" w:rsidRDefault="003D01EF" w:rsidP="0050046A">
            <w:pPr>
              <w:jc w:val="center"/>
              <w:rPr>
                <w:color w:val="000000" w:themeColor="text1"/>
                <w:sz w:val="20"/>
              </w:rPr>
            </w:pPr>
            <w:r>
              <w:rPr>
                <w:color w:val="000000" w:themeColor="text1"/>
                <w:sz w:val="20"/>
              </w:rPr>
              <w:t>Návrh zákona</w:t>
            </w:r>
            <w:r w:rsidR="0050046A">
              <w:rPr>
                <w:color w:val="000000" w:themeColor="text1"/>
                <w:sz w:val="20"/>
              </w:rPr>
              <w:t xml:space="preserve"> (čl. I)</w:t>
            </w:r>
          </w:p>
          <w:p w14:paraId="34FFAAB9" w14:textId="77777777" w:rsidR="003D01EF" w:rsidRDefault="003D01EF" w:rsidP="007C3A0C">
            <w:pPr>
              <w:rPr>
                <w:color w:val="000000" w:themeColor="text1"/>
                <w:sz w:val="20"/>
              </w:rPr>
            </w:pPr>
          </w:p>
          <w:p w14:paraId="23902925" w14:textId="77777777" w:rsidR="003D01EF" w:rsidRDefault="003D01EF" w:rsidP="007C3A0C">
            <w:pPr>
              <w:rPr>
                <w:color w:val="000000" w:themeColor="text1"/>
                <w:sz w:val="20"/>
              </w:rPr>
            </w:pPr>
          </w:p>
          <w:p w14:paraId="076541C7" w14:textId="77777777" w:rsidR="003D01EF" w:rsidRDefault="003D01EF" w:rsidP="007C3A0C">
            <w:pPr>
              <w:rPr>
                <w:color w:val="000000" w:themeColor="text1"/>
                <w:sz w:val="20"/>
              </w:rPr>
            </w:pPr>
          </w:p>
          <w:p w14:paraId="6D065084" w14:textId="77777777" w:rsidR="003D01EF" w:rsidRDefault="003D01EF" w:rsidP="007C3A0C">
            <w:pPr>
              <w:rPr>
                <w:color w:val="000000" w:themeColor="text1"/>
                <w:sz w:val="20"/>
              </w:rPr>
            </w:pPr>
          </w:p>
          <w:p w14:paraId="0FEF6728" w14:textId="77777777" w:rsidR="003D01EF" w:rsidRDefault="003D01EF" w:rsidP="007C3A0C">
            <w:pPr>
              <w:rPr>
                <w:color w:val="000000" w:themeColor="text1"/>
                <w:sz w:val="20"/>
              </w:rPr>
            </w:pPr>
          </w:p>
          <w:p w14:paraId="64700727" w14:textId="77777777" w:rsidR="003D01EF" w:rsidRDefault="003D01EF" w:rsidP="007C3A0C">
            <w:pPr>
              <w:rPr>
                <w:color w:val="000000" w:themeColor="text1"/>
                <w:sz w:val="20"/>
              </w:rPr>
            </w:pPr>
          </w:p>
          <w:p w14:paraId="35648F67" w14:textId="77777777" w:rsidR="003D01EF" w:rsidRDefault="003D01EF" w:rsidP="007C3A0C">
            <w:pPr>
              <w:rPr>
                <w:color w:val="000000" w:themeColor="text1"/>
                <w:sz w:val="20"/>
              </w:rPr>
            </w:pPr>
          </w:p>
          <w:p w14:paraId="62BE4F88" w14:textId="77777777" w:rsidR="003D01EF" w:rsidRDefault="003D01EF" w:rsidP="007C3A0C">
            <w:pPr>
              <w:rPr>
                <w:color w:val="000000" w:themeColor="text1"/>
                <w:sz w:val="20"/>
              </w:rPr>
            </w:pPr>
          </w:p>
          <w:p w14:paraId="7269E8A8" w14:textId="77777777" w:rsidR="003D01EF" w:rsidRDefault="003D01EF" w:rsidP="007C3A0C">
            <w:pPr>
              <w:rPr>
                <w:color w:val="000000" w:themeColor="text1"/>
                <w:sz w:val="20"/>
              </w:rPr>
            </w:pPr>
          </w:p>
          <w:p w14:paraId="0D723385" w14:textId="77777777" w:rsidR="003D01EF" w:rsidRDefault="003D01EF" w:rsidP="007C3A0C">
            <w:pPr>
              <w:rPr>
                <w:color w:val="000000" w:themeColor="text1"/>
                <w:sz w:val="20"/>
              </w:rPr>
            </w:pPr>
          </w:p>
          <w:p w14:paraId="66B7C120" w14:textId="77777777" w:rsidR="003D01EF" w:rsidRDefault="003D01EF" w:rsidP="007C3A0C">
            <w:pPr>
              <w:rPr>
                <w:color w:val="000000" w:themeColor="text1"/>
                <w:sz w:val="20"/>
              </w:rPr>
            </w:pPr>
          </w:p>
          <w:p w14:paraId="46F5265A" w14:textId="77777777" w:rsidR="003D01EF" w:rsidRDefault="003D01EF" w:rsidP="007C3A0C">
            <w:pPr>
              <w:rPr>
                <w:color w:val="000000" w:themeColor="text1"/>
                <w:sz w:val="20"/>
              </w:rPr>
            </w:pPr>
          </w:p>
          <w:p w14:paraId="271B01E8" w14:textId="0186293B" w:rsidR="003D01EF" w:rsidRDefault="003D01EF" w:rsidP="0050046A">
            <w:pPr>
              <w:jc w:val="center"/>
              <w:rPr>
                <w:color w:val="000000" w:themeColor="text1"/>
                <w:sz w:val="20"/>
              </w:rPr>
            </w:pPr>
            <w:r>
              <w:rPr>
                <w:color w:val="000000" w:themeColor="text1"/>
                <w:sz w:val="20"/>
              </w:rPr>
              <w:t>Návrh zákona</w:t>
            </w:r>
            <w:r w:rsidR="0050046A">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41ADCEDE" w14:textId="77777777" w:rsidR="00870BD4" w:rsidRDefault="00870BD4" w:rsidP="002F276B">
            <w:pPr>
              <w:jc w:val="center"/>
              <w:rPr>
                <w:color w:val="000000" w:themeColor="text1"/>
                <w:sz w:val="20"/>
              </w:rPr>
            </w:pPr>
          </w:p>
          <w:p w14:paraId="1836C526" w14:textId="77777777" w:rsidR="003D01EF" w:rsidRDefault="003D01EF" w:rsidP="002F276B">
            <w:pPr>
              <w:jc w:val="center"/>
              <w:rPr>
                <w:color w:val="000000" w:themeColor="text1"/>
                <w:sz w:val="20"/>
              </w:rPr>
            </w:pPr>
          </w:p>
          <w:p w14:paraId="15F91AA5" w14:textId="1389A20A" w:rsidR="003D01EF" w:rsidRDefault="00C20A34" w:rsidP="002F276B">
            <w:pPr>
              <w:jc w:val="center"/>
              <w:rPr>
                <w:color w:val="000000" w:themeColor="text1"/>
                <w:sz w:val="20"/>
              </w:rPr>
            </w:pPr>
            <w:r>
              <w:rPr>
                <w:color w:val="000000" w:themeColor="text1"/>
                <w:sz w:val="20"/>
              </w:rPr>
              <w:t>§ 35</w:t>
            </w:r>
          </w:p>
          <w:p w14:paraId="221A083E" w14:textId="2560A95C" w:rsidR="00C20A34" w:rsidRDefault="00C20A34" w:rsidP="002F276B">
            <w:pPr>
              <w:jc w:val="center"/>
              <w:rPr>
                <w:color w:val="000000" w:themeColor="text1"/>
                <w:sz w:val="20"/>
              </w:rPr>
            </w:pPr>
            <w:r>
              <w:rPr>
                <w:color w:val="000000" w:themeColor="text1"/>
                <w:sz w:val="20"/>
              </w:rPr>
              <w:t>ods. 1</w:t>
            </w:r>
          </w:p>
          <w:p w14:paraId="0A21B792" w14:textId="77777777" w:rsidR="003D01EF" w:rsidRDefault="003D01EF" w:rsidP="002F276B">
            <w:pPr>
              <w:jc w:val="center"/>
              <w:rPr>
                <w:color w:val="000000" w:themeColor="text1"/>
                <w:sz w:val="20"/>
              </w:rPr>
            </w:pPr>
          </w:p>
          <w:p w14:paraId="71E8ACF9" w14:textId="77777777" w:rsidR="003D01EF" w:rsidRDefault="003D01EF" w:rsidP="002F276B">
            <w:pPr>
              <w:jc w:val="center"/>
              <w:rPr>
                <w:color w:val="000000" w:themeColor="text1"/>
                <w:sz w:val="20"/>
              </w:rPr>
            </w:pPr>
          </w:p>
          <w:p w14:paraId="530BD25A" w14:textId="77777777" w:rsidR="003D01EF" w:rsidRDefault="003D01EF" w:rsidP="002F276B">
            <w:pPr>
              <w:jc w:val="center"/>
              <w:rPr>
                <w:color w:val="000000" w:themeColor="text1"/>
                <w:sz w:val="20"/>
              </w:rPr>
            </w:pPr>
          </w:p>
          <w:p w14:paraId="68D4E74D" w14:textId="77777777" w:rsidR="003D01EF" w:rsidRDefault="003D01EF" w:rsidP="002F276B">
            <w:pPr>
              <w:jc w:val="center"/>
              <w:rPr>
                <w:color w:val="000000" w:themeColor="text1"/>
                <w:sz w:val="20"/>
              </w:rPr>
            </w:pPr>
          </w:p>
          <w:p w14:paraId="2152BC46" w14:textId="77777777" w:rsidR="003D01EF" w:rsidRDefault="003D01EF" w:rsidP="002F276B">
            <w:pPr>
              <w:jc w:val="center"/>
              <w:rPr>
                <w:color w:val="000000" w:themeColor="text1"/>
                <w:sz w:val="20"/>
              </w:rPr>
            </w:pPr>
          </w:p>
          <w:p w14:paraId="5B53BB45" w14:textId="77777777" w:rsidR="003D01EF" w:rsidRDefault="003D01EF" w:rsidP="002F276B">
            <w:pPr>
              <w:jc w:val="center"/>
              <w:rPr>
                <w:color w:val="000000" w:themeColor="text1"/>
                <w:sz w:val="20"/>
              </w:rPr>
            </w:pPr>
          </w:p>
          <w:p w14:paraId="2F4A4AA6" w14:textId="77777777" w:rsidR="003D01EF" w:rsidRDefault="003D01EF" w:rsidP="002F276B">
            <w:pPr>
              <w:jc w:val="center"/>
              <w:rPr>
                <w:color w:val="000000" w:themeColor="text1"/>
                <w:sz w:val="20"/>
              </w:rPr>
            </w:pPr>
          </w:p>
          <w:p w14:paraId="756483F9" w14:textId="77777777" w:rsidR="003D01EF" w:rsidRDefault="003D01EF" w:rsidP="003D01EF">
            <w:pPr>
              <w:jc w:val="center"/>
              <w:rPr>
                <w:color w:val="000000" w:themeColor="text1"/>
                <w:sz w:val="20"/>
              </w:rPr>
            </w:pPr>
            <w:r>
              <w:rPr>
                <w:color w:val="000000" w:themeColor="text1"/>
                <w:sz w:val="20"/>
              </w:rPr>
              <w:t>§ 13</w:t>
            </w:r>
          </w:p>
          <w:p w14:paraId="02C939F9" w14:textId="77777777" w:rsidR="003D01EF" w:rsidRDefault="003D01EF" w:rsidP="003D01EF">
            <w:pPr>
              <w:jc w:val="center"/>
              <w:rPr>
                <w:color w:val="000000" w:themeColor="text1"/>
                <w:sz w:val="20"/>
              </w:rPr>
            </w:pPr>
            <w:r>
              <w:rPr>
                <w:color w:val="000000" w:themeColor="text1"/>
                <w:sz w:val="20"/>
              </w:rPr>
              <w:t>ods. 3</w:t>
            </w:r>
          </w:p>
          <w:p w14:paraId="0E80BD28" w14:textId="77777777" w:rsidR="003D01EF" w:rsidRDefault="003D01EF" w:rsidP="003D01EF">
            <w:pPr>
              <w:jc w:val="center"/>
              <w:rPr>
                <w:color w:val="000000" w:themeColor="text1"/>
                <w:sz w:val="20"/>
              </w:rPr>
            </w:pPr>
          </w:p>
          <w:p w14:paraId="2800883A" w14:textId="77777777" w:rsidR="003D01EF" w:rsidRDefault="003D01EF" w:rsidP="003D01EF">
            <w:pPr>
              <w:jc w:val="center"/>
              <w:rPr>
                <w:color w:val="000000" w:themeColor="text1"/>
                <w:sz w:val="20"/>
              </w:rPr>
            </w:pPr>
          </w:p>
          <w:p w14:paraId="0C5D6201" w14:textId="77777777" w:rsidR="003D01EF" w:rsidRDefault="003D01EF" w:rsidP="003D01EF">
            <w:pPr>
              <w:jc w:val="center"/>
              <w:rPr>
                <w:color w:val="000000" w:themeColor="text1"/>
                <w:sz w:val="20"/>
              </w:rPr>
            </w:pPr>
          </w:p>
          <w:p w14:paraId="7FE16CEE" w14:textId="77777777" w:rsidR="003D01EF" w:rsidRDefault="003D01EF" w:rsidP="003D01EF">
            <w:pPr>
              <w:jc w:val="center"/>
              <w:rPr>
                <w:color w:val="000000" w:themeColor="text1"/>
                <w:sz w:val="20"/>
              </w:rPr>
            </w:pPr>
          </w:p>
          <w:p w14:paraId="5C37F130" w14:textId="77777777" w:rsidR="003D01EF" w:rsidRDefault="003D01EF" w:rsidP="003D01EF">
            <w:pPr>
              <w:jc w:val="center"/>
              <w:rPr>
                <w:color w:val="000000" w:themeColor="text1"/>
                <w:sz w:val="20"/>
              </w:rPr>
            </w:pPr>
          </w:p>
          <w:p w14:paraId="08B415B3" w14:textId="77777777" w:rsidR="003D01EF" w:rsidRDefault="003D01EF" w:rsidP="003D01EF">
            <w:pPr>
              <w:jc w:val="center"/>
              <w:rPr>
                <w:color w:val="000000" w:themeColor="text1"/>
                <w:sz w:val="20"/>
              </w:rPr>
            </w:pPr>
          </w:p>
          <w:p w14:paraId="72648BE8" w14:textId="77777777" w:rsidR="003D01EF" w:rsidRDefault="003D01EF" w:rsidP="003D01EF">
            <w:pPr>
              <w:jc w:val="center"/>
              <w:rPr>
                <w:color w:val="000000" w:themeColor="text1"/>
                <w:sz w:val="20"/>
              </w:rPr>
            </w:pPr>
          </w:p>
          <w:p w14:paraId="7D8FF9A4" w14:textId="77777777" w:rsidR="003D01EF" w:rsidRDefault="003D01EF" w:rsidP="003D01EF">
            <w:pPr>
              <w:jc w:val="center"/>
              <w:rPr>
                <w:color w:val="000000" w:themeColor="text1"/>
                <w:sz w:val="20"/>
              </w:rPr>
            </w:pPr>
          </w:p>
          <w:p w14:paraId="6A771D58" w14:textId="77777777" w:rsidR="003D01EF" w:rsidRDefault="003D01EF" w:rsidP="003D01EF">
            <w:pPr>
              <w:jc w:val="center"/>
              <w:rPr>
                <w:color w:val="000000" w:themeColor="text1"/>
                <w:sz w:val="20"/>
              </w:rPr>
            </w:pPr>
          </w:p>
          <w:p w14:paraId="27CD25D9" w14:textId="77777777" w:rsidR="003D01EF" w:rsidRDefault="003D01EF" w:rsidP="003D01EF">
            <w:pPr>
              <w:jc w:val="center"/>
              <w:rPr>
                <w:color w:val="000000" w:themeColor="text1"/>
                <w:sz w:val="20"/>
              </w:rPr>
            </w:pPr>
          </w:p>
          <w:p w14:paraId="28FCD82C" w14:textId="77777777" w:rsidR="003D01EF" w:rsidRDefault="003D01EF" w:rsidP="003D01EF">
            <w:pPr>
              <w:jc w:val="center"/>
              <w:rPr>
                <w:color w:val="000000" w:themeColor="text1"/>
                <w:sz w:val="20"/>
              </w:rPr>
            </w:pPr>
          </w:p>
          <w:p w14:paraId="6DCBABCB" w14:textId="77777777" w:rsidR="003D01EF" w:rsidRDefault="003D01EF" w:rsidP="003D01EF">
            <w:pPr>
              <w:jc w:val="center"/>
              <w:rPr>
                <w:color w:val="000000" w:themeColor="text1"/>
                <w:sz w:val="20"/>
              </w:rPr>
            </w:pPr>
          </w:p>
          <w:p w14:paraId="0F0B2C26" w14:textId="77777777" w:rsidR="003D01EF" w:rsidRDefault="003D01EF" w:rsidP="003D01EF">
            <w:pPr>
              <w:jc w:val="center"/>
              <w:rPr>
                <w:color w:val="000000" w:themeColor="text1"/>
                <w:sz w:val="20"/>
              </w:rPr>
            </w:pPr>
            <w:r>
              <w:rPr>
                <w:color w:val="000000" w:themeColor="text1"/>
                <w:sz w:val="20"/>
              </w:rPr>
              <w:t>§ 13</w:t>
            </w:r>
          </w:p>
          <w:p w14:paraId="3DB3FE10" w14:textId="77777777" w:rsidR="003D01EF" w:rsidRDefault="003D01EF" w:rsidP="003D01EF">
            <w:pPr>
              <w:jc w:val="center"/>
              <w:rPr>
                <w:color w:val="000000" w:themeColor="text1"/>
                <w:sz w:val="20"/>
              </w:rPr>
            </w:pPr>
            <w:r>
              <w:rPr>
                <w:color w:val="000000" w:themeColor="text1"/>
                <w:sz w:val="20"/>
              </w:rPr>
              <w:t>ods. 3</w:t>
            </w:r>
          </w:p>
          <w:p w14:paraId="5224E9F6" w14:textId="08845092" w:rsidR="003D01EF" w:rsidRDefault="003D01EF" w:rsidP="003D01EF">
            <w:pPr>
              <w:jc w:val="center"/>
              <w:rPr>
                <w:color w:val="000000" w:themeColor="text1"/>
                <w:sz w:val="20"/>
              </w:rPr>
            </w:pPr>
            <w:r>
              <w:rPr>
                <w:color w:val="000000" w:themeColor="text1"/>
                <w:sz w:val="20"/>
              </w:rPr>
              <w:t>druhá veta</w:t>
            </w:r>
          </w:p>
        </w:tc>
        <w:tc>
          <w:tcPr>
            <w:tcW w:w="3685" w:type="dxa"/>
            <w:tcBorders>
              <w:top w:val="single" w:sz="4" w:space="0" w:color="auto"/>
              <w:left w:val="single" w:sz="4" w:space="0" w:color="auto"/>
              <w:bottom w:val="single" w:sz="4" w:space="0" w:color="auto"/>
              <w:right w:val="single" w:sz="4" w:space="0" w:color="auto"/>
            </w:tcBorders>
          </w:tcPr>
          <w:p w14:paraId="2FCBF8F7" w14:textId="77777777" w:rsidR="003D01EF" w:rsidRDefault="003D01EF" w:rsidP="003D01EF">
            <w:pPr>
              <w:jc w:val="both"/>
              <w:rPr>
                <w:sz w:val="20"/>
              </w:rPr>
            </w:pPr>
          </w:p>
          <w:p w14:paraId="33FBAAB6" w14:textId="3A1BC9A0" w:rsidR="003D01EF" w:rsidRDefault="003D01EF" w:rsidP="003D01EF">
            <w:pPr>
              <w:jc w:val="both"/>
              <w:rPr>
                <w:sz w:val="20"/>
              </w:rPr>
            </w:pPr>
          </w:p>
          <w:p w14:paraId="5712D0F2" w14:textId="2E0FF185" w:rsidR="00C20A34" w:rsidRDefault="00C20A34" w:rsidP="003D01EF">
            <w:pPr>
              <w:jc w:val="both"/>
              <w:rPr>
                <w:sz w:val="20"/>
              </w:rPr>
            </w:pPr>
            <w:r w:rsidRPr="00C20A34">
              <w:rPr>
                <w:sz w:val="20"/>
              </w:rPr>
              <w:t>Vláda Slovenskej republiky ustanoví nariadením spôsob výpočtu mýta, výšku sadzby mýta za 1 km vymedzeného úseku cesty, systém zliav zo sadzieb mýta a podrobnosti o uplatnení zliav zo sadzieb mýta pre kategórie vozidiel podľa § 4.</w:t>
            </w:r>
          </w:p>
          <w:p w14:paraId="65228FC1" w14:textId="77777777" w:rsidR="003D01EF" w:rsidRDefault="003D01EF" w:rsidP="003D01EF">
            <w:pPr>
              <w:jc w:val="both"/>
              <w:rPr>
                <w:sz w:val="20"/>
              </w:rPr>
            </w:pPr>
          </w:p>
          <w:p w14:paraId="562FB667" w14:textId="77777777" w:rsidR="003D01EF" w:rsidRDefault="003D01EF" w:rsidP="003D01EF">
            <w:pPr>
              <w:jc w:val="both"/>
              <w:rPr>
                <w:sz w:val="20"/>
              </w:rPr>
            </w:pPr>
          </w:p>
          <w:p w14:paraId="1CB9D407" w14:textId="77777777" w:rsidR="003D01EF" w:rsidRDefault="003D01EF" w:rsidP="003D01EF">
            <w:pPr>
              <w:jc w:val="both"/>
              <w:rPr>
                <w:sz w:val="20"/>
              </w:rPr>
            </w:pPr>
          </w:p>
          <w:p w14:paraId="56F68FCF" w14:textId="0041D473" w:rsidR="003D01EF" w:rsidRDefault="003D01EF" w:rsidP="003D01EF">
            <w:pPr>
              <w:jc w:val="both"/>
              <w:rPr>
                <w:sz w:val="20"/>
              </w:rPr>
            </w:pPr>
            <w:r w:rsidRPr="003D01EF">
              <w:rPr>
                <w:sz w:val="20"/>
              </w:rPr>
              <w:t>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w:t>
            </w:r>
            <w:r w:rsidR="00243395">
              <w:rPr>
                <w:sz w:val="20"/>
              </w:rPr>
              <w:t>e odviesť správcovi výberu mýta</w:t>
            </w:r>
            <w:r w:rsidRPr="003D01EF">
              <w:rPr>
                <w:sz w:val="20"/>
              </w:rPr>
              <w:t xml:space="preserve"> s výnimkou mýta za vozidlá, ktorých palubná jednotka </w:t>
            </w:r>
            <w:r w:rsidRPr="003D01EF">
              <w:rPr>
                <w:sz w:val="20"/>
              </w:rPr>
              <w:lastRenderedPageBreak/>
              <w:t>neumožnila vypočítať mýto, pretože je evidovaná ako zablokovaná a nefunkčná podľa § 17 ods. 2 písm. f).</w:t>
            </w:r>
          </w:p>
          <w:p w14:paraId="51CEB237" w14:textId="77777777" w:rsidR="003D01EF" w:rsidRDefault="003D01EF" w:rsidP="003D01EF">
            <w:pPr>
              <w:jc w:val="both"/>
              <w:rPr>
                <w:sz w:val="20"/>
              </w:rPr>
            </w:pPr>
          </w:p>
          <w:p w14:paraId="6D306F0C" w14:textId="5A5CA02A" w:rsidR="003D01EF" w:rsidRDefault="003D01EF" w:rsidP="003D01EF">
            <w:pPr>
              <w:jc w:val="both"/>
              <w:rPr>
                <w:b/>
                <w:color w:val="000000" w:themeColor="text1"/>
                <w:sz w:val="20"/>
              </w:rPr>
            </w:pPr>
            <w:r w:rsidRPr="003D01EF">
              <w:rPr>
                <w:sz w:val="20"/>
              </w:rPr>
              <w:t>Poskytovateľ Európskej služby elektronického výberu mýta je povinný vybrané mýto za podmienok dohodnutých v zmluve následne odviesť správcovi výberu mýta, s výnimkou mýta za vozidlá, ktorých palubná jednotka neumožnila vypočítať mýto, pretože je evidovaná ako zablokovaná a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51EDABEE" w14:textId="77777777" w:rsidR="00870BD4" w:rsidRDefault="00870BD4" w:rsidP="007C3A0C">
            <w:pPr>
              <w:jc w:val="center"/>
              <w:rPr>
                <w:color w:val="000000" w:themeColor="text1"/>
                <w:sz w:val="20"/>
              </w:rPr>
            </w:pPr>
          </w:p>
          <w:p w14:paraId="49E6EB38" w14:textId="77777777" w:rsidR="007570FD" w:rsidRDefault="007570FD" w:rsidP="007C3A0C">
            <w:pPr>
              <w:jc w:val="center"/>
              <w:rPr>
                <w:color w:val="000000" w:themeColor="text1"/>
                <w:sz w:val="20"/>
              </w:rPr>
            </w:pPr>
          </w:p>
          <w:p w14:paraId="44D84B77" w14:textId="69A2E43F" w:rsidR="007570FD" w:rsidRDefault="00C20A34" w:rsidP="007C3A0C">
            <w:pPr>
              <w:jc w:val="center"/>
              <w:rPr>
                <w:color w:val="000000" w:themeColor="text1"/>
                <w:sz w:val="20"/>
              </w:rPr>
            </w:pPr>
            <w:r>
              <w:rPr>
                <w:color w:val="000000" w:themeColor="text1"/>
                <w:sz w:val="20"/>
              </w:rPr>
              <w:t>Ú</w:t>
            </w:r>
          </w:p>
          <w:p w14:paraId="57C9A7F7" w14:textId="77777777" w:rsidR="007570FD" w:rsidRDefault="007570FD" w:rsidP="007C3A0C">
            <w:pPr>
              <w:jc w:val="center"/>
              <w:rPr>
                <w:color w:val="000000" w:themeColor="text1"/>
                <w:sz w:val="20"/>
              </w:rPr>
            </w:pPr>
          </w:p>
          <w:p w14:paraId="2CB50C5A" w14:textId="77777777" w:rsidR="007570FD" w:rsidRDefault="007570FD" w:rsidP="007C3A0C">
            <w:pPr>
              <w:jc w:val="center"/>
              <w:rPr>
                <w:color w:val="000000" w:themeColor="text1"/>
                <w:sz w:val="20"/>
              </w:rPr>
            </w:pPr>
          </w:p>
          <w:p w14:paraId="1CFC09EC" w14:textId="77777777" w:rsidR="007570FD" w:rsidRDefault="007570FD" w:rsidP="007C3A0C">
            <w:pPr>
              <w:jc w:val="center"/>
              <w:rPr>
                <w:color w:val="000000" w:themeColor="text1"/>
                <w:sz w:val="20"/>
              </w:rPr>
            </w:pPr>
          </w:p>
          <w:p w14:paraId="2881EB7A" w14:textId="77777777" w:rsidR="007570FD" w:rsidRDefault="007570FD" w:rsidP="007C3A0C">
            <w:pPr>
              <w:jc w:val="center"/>
              <w:rPr>
                <w:color w:val="000000" w:themeColor="text1"/>
                <w:sz w:val="20"/>
              </w:rPr>
            </w:pPr>
          </w:p>
          <w:p w14:paraId="6ACB4B06" w14:textId="77777777" w:rsidR="007570FD" w:rsidRDefault="007570FD" w:rsidP="007C3A0C">
            <w:pPr>
              <w:jc w:val="center"/>
              <w:rPr>
                <w:color w:val="000000" w:themeColor="text1"/>
                <w:sz w:val="20"/>
              </w:rPr>
            </w:pPr>
          </w:p>
          <w:p w14:paraId="4F57429F" w14:textId="77777777" w:rsidR="007570FD" w:rsidRDefault="007570FD" w:rsidP="007C3A0C">
            <w:pPr>
              <w:jc w:val="center"/>
              <w:rPr>
                <w:color w:val="000000" w:themeColor="text1"/>
                <w:sz w:val="20"/>
              </w:rPr>
            </w:pPr>
          </w:p>
          <w:p w14:paraId="44082B70" w14:textId="77777777" w:rsidR="007570FD" w:rsidRDefault="007570FD" w:rsidP="007C3A0C">
            <w:pPr>
              <w:jc w:val="center"/>
              <w:rPr>
                <w:color w:val="000000" w:themeColor="text1"/>
                <w:sz w:val="20"/>
              </w:rPr>
            </w:pPr>
          </w:p>
          <w:p w14:paraId="18E60514" w14:textId="77777777" w:rsidR="007570FD" w:rsidRDefault="007570FD" w:rsidP="007C3A0C">
            <w:pPr>
              <w:jc w:val="center"/>
              <w:rPr>
                <w:color w:val="000000" w:themeColor="text1"/>
                <w:sz w:val="20"/>
              </w:rPr>
            </w:pPr>
          </w:p>
          <w:p w14:paraId="54B91518" w14:textId="1ABAF4BF" w:rsidR="007570FD" w:rsidRDefault="003D01EF" w:rsidP="007C3A0C">
            <w:pPr>
              <w:jc w:val="center"/>
              <w:rPr>
                <w:color w:val="000000" w:themeColor="text1"/>
                <w:sz w:val="20"/>
              </w:rPr>
            </w:pPr>
            <w:r>
              <w:rPr>
                <w:color w:val="000000" w:themeColor="text1"/>
                <w:sz w:val="20"/>
              </w:rPr>
              <w:t>Ú</w:t>
            </w:r>
          </w:p>
          <w:p w14:paraId="35D0C28F" w14:textId="77777777" w:rsidR="007570FD" w:rsidRDefault="007570FD" w:rsidP="007C3A0C">
            <w:pPr>
              <w:jc w:val="center"/>
              <w:rPr>
                <w:color w:val="000000" w:themeColor="text1"/>
                <w:sz w:val="20"/>
              </w:rPr>
            </w:pPr>
          </w:p>
          <w:p w14:paraId="39270C59" w14:textId="77777777" w:rsidR="007570FD" w:rsidRDefault="007570FD" w:rsidP="007C3A0C">
            <w:pPr>
              <w:jc w:val="center"/>
              <w:rPr>
                <w:color w:val="000000" w:themeColor="text1"/>
                <w:sz w:val="20"/>
              </w:rPr>
            </w:pPr>
          </w:p>
          <w:p w14:paraId="40B8EA94" w14:textId="77777777" w:rsidR="007570FD" w:rsidRDefault="007570FD" w:rsidP="007C3A0C">
            <w:pPr>
              <w:jc w:val="center"/>
              <w:rPr>
                <w:color w:val="000000" w:themeColor="text1"/>
                <w:sz w:val="20"/>
              </w:rPr>
            </w:pPr>
          </w:p>
          <w:p w14:paraId="55F38FB6" w14:textId="77777777" w:rsidR="007570FD" w:rsidRDefault="007570FD" w:rsidP="007C3A0C">
            <w:pPr>
              <w:jc w:val="center"/>
              <w:rPr>
                <w:color w:val="000000" w:themeColor="text1"/>
                <w:sz w:val="20"/>
              </w:rPr>
            </w:pPr>
          </w:p>
          <w:p w14:paraId="06CA297E" w14:textId="77777777" w:rsidR="007570FD" w:rsidRDefault="007570FD" w:rsidP="007C3A0C">
            <w:pPr>
              <w:jc w:val="center"/>
              <w:rPr>
                <w:color w:val="000000" w:themeColor="text1"/>
                <w:sz w:val="20"/>
              </w:rPr>
            </w:pPr>
          </w:p>
          <w:p w14:paraId="0124A8CB" w14:textId="77777777" w:rsidR="007570FD" w:rsidRDefault="007570FD" w:rsidP="007C3A0C">
            <w:pPr>
              <w:jc w:val="center"/>
              <w:rPr>
                <w:color w:val="000000" w:themeColor="text1"/>
                <w:sz w:val="20"/>
              </w:rPr>
            </w:pPr>
          </w:p>
          <w:p w14:paraId="69AB6B4C" w14:textId="77777777" w:rsidR="007570FD" w:rsidRDefault="007570FD" w:rsidP="007C3A0C">
            <w:pPr>
              <w:jc w:val="center"/>
              <w:rPr>
                <w:color w:val="000000" w:themeColor="text1"/>
                <w:sz w:val="20"/>
              </w:rPr>
            </w:pPr>
          </w:p>
          <w:p w14:paraId="55F8A822" w14:textId="77777777" w:rsidR="007570FD" w:rsidRDefault="007570FD" w:rsidP="007C3A0C">
            <w:pPr>
              <w:jc w:val="center"/>
              <w:rPr>
                <w:color w:val="000000" w:themeColor="text1"/>
                <w:sz w:val="20"/>
              </w:rPr>
            </w:pPr>
          </w:p>
          <w:p w14:paraId="7973763A" w14:textId="77777777" w:rsidR="003D01EF" w:rsidRDefault="003D01EF" w:rsidP="007C3A0C">
            <w:pPr>
              <w:jc w:val="center"/>
              <w:rPr>
                <w:color w:val="000000" w:themeColor="text1"/>
                <w:sz w:val="20"/>
              </w:rPr>
            </w:pPr>
          </w:p>
          <w:p w14:paraId="5E00A950" w14:textId="77777777" w:rsidR="003D01EF" w:rsidRDefault="003D01EF" w:rsidP="007C3A0C">
            <w:pPr>
              <w:jc w:val="center"/>
              <w:rPr>
                <w:color w:val="000000" w:themeColor="text1"/>
                <w:sz w:val="20"/>
              </w:rPr>
            </w:pPr>
          </w:p>
          <w:p w14:paraId="101865A9" w14:textId="77777777" w:rsidR="003D01EF" w:rsidRDefault="003D01EF" w:rsidP="007C3A0C">
            <w:pPr>
              <w:jc w:val="center"/>
              <w:rPr>
                <w:color w:val="000000" w:themeColor="text1"/>
                <w:sz w:val="20"/>
              </w:rPr>
            </w:pPr>
          </w:p>
          <w:p w14:paraId="797729E9" w14:textId="77777777" w:rsidR="003D01EF" w:rsidRDefault="003D01EF" w:rsidP="007C3A0C">
            <w:pPr>
              <w:jc w:val="center"/>
              <w:rPr>
                <w:color w:val="000000" w:themeColor="text1"/>
                <w:sz w:val="20"/>
              </w:rPr>
            </w:pPr>
          </w:p>
          <w:p w14:paraId="12968289" w14:textId="77777777" w:rsidR="003D01EF" w:rsidRDefault="003D01EF" w:rsidP="007C3A0C">
            <w:pPr>
              <w:jc w:val="center"/>
              <w:rPr>
                <w:color w:val="000000" w:themeColor="text1"/>
                <w:sz w:val="20"/>
              </w:rPr>
            </w:pPr>
          </w:p>
          <w:p w14:paraId="3506C999" w14:textId="0DB27746" w:rsidR="007570FD" w:rsidRDefault="003D01EF" w:rsidP="007C3A0C">
            <w:pPr>
              <w:jc w:val="center"/>
              <w:rPr>
                <w:color w:val="000000" w:themeColor="text1"/>
                <w:sz w:val="20"/>
              </w:rPr>
            </w:pPr>
            <w:r>
              <w:rPr>
                <w:color w:val="000000" w:themeColor="text1"/>
                <w:sz w:val="20"/>
              </w:rPr>
              <w:t>Ú</w:t>
            </w:r>
          </w:p>
          <w:p w14:paraId="5B004A74" w14:textId="77777777" w:rsidR="007570FD" w:rsidRDefault="007570FD" w:rsidP="007C3A0C">
            <w:pPr>
              <w:jc w:val="center"/>
              <w:rPr>
                <w:color w:val="000000" w:themeColor="text1"/>
                <w:sz w:val="20"/>
              </w:rPr>
            </w:pPr>
          </w:p>
          <w:p w14:paraId="2E648FE6" w14:textId="77777777" w:rsidR="007570FD" w:rsidRDefault="007570FD" w:rsidP="007C3A0C">
            <w:pPr>
              <w:jc w:val="center"/>
              <w:rPr>
                <w:color w:val="000000" w:themeColor="text1"/>
                <w:sz w:val="20"/>
              </w:rPr>
            </w:pPr>
          </w:p>
          <w:p w14:paraId="485DF573" w14:textId="77777777" w:rsidR="007570FD" w:rsidRDefault="007570FD" w:rsidP="007C3A0C">
            <w:pPr>
              <w:jc w:val="center"/>
              <w:rPr>
                <w:color w:val="000000" w:themeColor="text1"/>
                <w:sz w:val="20"/>
              </w:rPr>
            </w:pPr>
          </w:p>
          <w:p w14:paraId="61E1A959" w14:textId="77777777" w:rsidR="007570FD" w:rsidRDefault="007570FD" w:rsidP="007C3A0C">
            <w:pPr>
              <w:jc w:val="center"/>
              <w:rPr>
                <w:color w:val="000000" w:themeColor="text1"/>
                <w:sz w:val="20"/>
              </w:rPr>
            </w:pPr>
          </w:p>
          <w:p w14:paraId="4FC26739" w14:textId="77777777" w:rsidR="007570FD" w:rsidRDefault="007570FD" w:rsidP="007C3A0C">
            <w:pPr>
              <w:jc w:val="center"/>
              <w:rPr>
                <w:color w:val="000000" w:themeColor="text1"/>
                <w:sz w:val="20"/>
              </w:rPr>
            </w:pPr>
          </w:p>
          <w:p w14:paraId="7D1F5A0C" w14:textId="77777777" w:rsidR="007570FD" w:rsidRDefault="007570FD" w:rsidP="007C3A0C">
            <w:pPr>
              <w:jc w:val="center"/>
              <w:rPr>
                <w:color w:val="000000" w:themeColor="text1"/>
                <w:sz w:val="20"/>
              </w:rPr>
            </w:pPr>
          </w:p>
          <w:p w14:paraId="0923CFE3" w14:textId="77777777" w:rsidR="007570FD" w:rsidRDefault="007570FD" w:rsidP="007C3A0C">
            <w:pPr>
              <w:jc w:val="center"/>
              <w:rPr>
                <w:color w:val="000000" w:themeColor="text1"/>
                <w:sz w:val="20"/>
              </w:rPr>
            </w:pPr>
          </w:p>
          <w:p w14:paraId="3291B2CC" w14:textId="77777777" w:rsidR="007570FD" w:rsidRDefault="007570FD" w:rsidP="007C3A0C">
            <w:pPr>
              <w:jc w:val="center"/>
              <w:rPr>
                <w:color w:val="000000" w:themeColor="text1"/>
                <w:sz w:val="20"/>
              </w:rPr>
            </w:pPr>
          </w:p>
          <w:p w14:paraId="19F9656F" w14:textId="77777777" w:rsidR="007570FD" w:rsidRDefault="007570FD" w:rsidP="007C3A0C">
            <w:pPr>
              <w:jc w:val="center"/>
              <w:rPr>
                <w:color w:val="000000" w:themeColor="text1"/>
                <w:sz w:val="20"/>
              </w:rPr>
            </w:pPr>
          </w:p>
          <w:p w14:paraId="30B0C50E" w14:textId="77777777" w:rsidR="007570FD" w:rsidRDefault="007570FD" w:rsidP="007C3A0C">
            <w:pPr>
              <w:jc w:val="center"/>
              <w:rPr>
                <w:color w:val="000000" w:themeColor="text1"/>
                <w:sz w:val="20"/>
              </w:rPr>
            </w:pPr>
          </w:p>
          <w:p w14:paraId="38378EA4" w14:textId="77777777" w:rsidR="007570FD" w:rsidRDefault="007570FD" w:rsidP="007C3A0C">
            <w:pPr>
              <w:jc w:val="center"/>
              <w:rPr>
                <w:color w:val="000000" w:themeColor="text1"/>
                <w:sz w:val="20"/>
              </w:rPr>
            </w:pPr>
          </w:p>
          <w:p w14:paraId="2A0B3AA6" w14:textId="77777777" w:rsidR="007570FD" w:rsidRDefault="007570FD" w:rsidP="007C3A0C">
            <w:pPr>
              <w:jc w:val="center"/>
              <w:rPr>
                <w:color w:val="000000" w:themeColor="text1"/>
                <w:sz w:val="20"/>
              </w:rPr>
            </w:pPr>
          </w:p>
          <w:p w14:paraId="40D84053" w14:textId="77777777" w:rsidR="007570FD" w:rsidRDefault="007570FD" w:rsidP="007C3A0C">
            <w:pPr>
              <w:jc w:val="center"/>
              <w:rPr>
                <w:color w:val="000000" w:themeColor="text1"/>
                <w:sz w:val="20"/>
              </w:rPr>
            </w:pPr>
          </w:p>
          <w:p w14:paraId="47434FA0" w14:textId="77777777" w:rsidR="007570FD" w:rsidRDefault="007570FD" w:rsidP="007C3A0C">
            <w:pPr>
              <w:jc w:val="center"/>
              <w:rPr>
                <w:color w:val="000000" w:themeColor="text1"/>
                <w:sz w:val="20"/>
              </w:rPr>
            </w:pPr>
            <w:r>
              <w:rPr>
                <w:color w:val="000000" w:themeColor="text1"/>
                <w:sz w:val="20"/>
              </w:rPr>
              <w:t>n.a.</w:t>
            </w:r>
          </w:p>
          <w:p w14:paraId="7F15143D" w14:textId="77777777" w:rsidR="007570FD" w:rsidRDefault="007570FD" w:rsidP="007C3A0C">
            <w:pPr>
              <w:jc w:val="center"/>
              <w:rPr>
                <w:color w:val="000000" w:themeColor="text1"/>
                <w:sz w:val="20"/>
              </w:rPr>
            </w:pPr>
          </w:p>
          <w:p w14:paraId="1C74187A" w14:textId="77777777" w:rsidR="007570FD" w:rsidRDefault="007570FD" w:rsidP="007C3A0C">
            <w:pPr>
              <w:jc w:val="center"/>
              <w:rPr>
                <w:color w:val="000000" w:themeColor="text1"/>
                <w:sz w:val="20"/>
              </w:rPr>
            </w:pPr>
          </w:p>
          <w:p w14:paraId="189B5B30" w14:textId="77777777" w:rsidR="007570FD" w:rsidRDefault="007570FD" w:rsidP="007C3A0C">
            <w:pPr>
              <w:jc w:val="center"/>
              <w:rPr>
                <w:color w:val="000000" w:themeColor="text1"/>
                <w:sz w:val="20"/>
              </w:rPr>
            </w:pPr>
          </w:p>
          <w:p w14:paraId="0119DCB9" w14:textId="77777777" w:rsidR="007570FD" w:rsidRDefault="007570FD" w:rsidP="007C3A0C">
            <w:pPr>
              <w:jc w:val="center"/>
              <w:rPr>
                <w:color w:val="000000" w:themeColor="text1"/>
                <w:sz w:val="20"/>
              </w:rPr>
            </w:pPr>
          </w:p>
          <w:p w14:paraId="6A1F1EA2" w14:textId="77777777" w:rsidR="007570FD" w:rsidRDefault="007570FD" w:rsidP="007C3A0C">
            <w:pPr>
              <w:jc w:val="center"/>
              <w:rPr>
                <w:color w:val="000000" w:themeColor="text1"/>
                <w:sz w:val="20"/>
              </w:rPr>
            </w:pPr>
          </w:p>
          <w:p w14:paraId="5B9495AE" w14:textId="77777777" w:rsidR="007570FD" w:rsidRDefault="007570FD" w:rsidP="007C3A0C">
            <w:pPr>
              <w:jc w:val="center"/>
              <w:rPr>
                <w:color w:val="000000" w:themeColor="text1"/>
                <w:sz w:val="20"/>
              </w:rPr>
            </w:pPr>
          </w:p>
          <w:p w14:paraId="2103DFD0" w14:textId="77777777" w:rsidR="007570FD" w:rsidRDefault="007570FD" w:rsidP="007C3A0C">
            <w:pPr>
              <w:jc w:val="center"/>
              <w:rPr>
                <w:color w:val="000000" w:themeColor="text1"/>
                <w:sz w:val="20"/>
              </w:rPr>
            </w:pPr>
          </w:p>
          <w:p w14:paraId="76211E6F" w14:textId="136D1471" w:rsidR="007570FD" w:rsidRPr="00D57752" w:rsidRDefault="007570FD" w:rsidP="007570FD">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6F998AEC" w14:textId="77777777" w:rsidR="00870BD4" w:rsidRPr="00D57752" w:rsidRDefault="00870BD4" w:rsidP="007C3A0C">
            <w:pPr>
              <w:rPr>
                <w:color w:val="000000" w:themeColor="text1"/>
                <w:sz w:val="20"/>
              </w:rPr>
            </w:pPr>
          </w:p>
        </w:tc>
      </w:tr>
      <w:tr w:rsidR="00BE3EE7" w:rsidRPr="00D57752" w14:paraId="3445DCF3" w14:textId="77777777" w:rsidTr="00BF684E">
        <w:trPr>
          <w:trHeight w:val="4109"/>
        </w:trPr>
        <w:tc>
          <w:tcPr>
            <w:tcW w:w="720" w:type="dxa"/>
            <w:tcBorders>
              <w:top w:val="single" w:sz="4" w:space="0" w:color="auto"/>
              <w:bottom w:val="single" w:sz="4" w:space="0" w:color="auto"/>
              <w:right w:val="single" w:sz="4" w:space="0" w:color="auto"/>
            </w:tcBorders>
          </w:tcPr>
          <w:p w14:paraId="17B58652" w14:textId="77777777" w:rsidR="00BE3EE7" w:rsidRDefault="00BE3EE7" w:rsidP="007C3A0C">
            <w:pPr>
              <w:rPr>
                <w:color w:val="000000" w:themeColor="text1"/>
                <w:sz w:val="20"/>
              </w:rPr>
            </w:pPr>
            <w:r>
              <w:rPr>
                <w:color w:val="000000" w:themeColor="text1"/>
                <w:sz w:val="20"/>
              </w:rPr>
              <w:lastRenderedPageBreak/>
              <w:t>Č: 9</w:t>
            </w:r>
          </w:p>
        </w:tc>
        <w:tc>
          <w:tcPr>
            <w:tcW w:w="3960" w:type="dxa"/>
            <w:tcBorders>
              <w:top w:val="single" w:sz="4" w:space="0" w:color="auto"/>
              <w:left w:val="single" w:sz="4" w:space="0" w:color="auto"/>
              <w:bottom w:val="single" w:sz="4" w:space="0" w:color="auto"/>
              <w:right w:val="single" w:sz="4" w:space="0" w:color="auto"/>
            </w:tcBorders>
          </w:tcPr>
          <w:p w14:paraId="29EEAE90" w14:textId="77777777" w:rsidR="00BE3EE7" w:rsidRPr="00BE3EE7" w:rsidRDefault="00BE3EE7" w:rsidP="00BE3EE7">
            <w:pPr>
              <w:jc w:val="center"/>
              <w:rPr>
                <w:b/>
                <w:sz w:val="20"/>
              </w:rPr>
            </w:pPr>
            <w:r w:rsidRPr="00BE3EE7">
              <w:rPr>
                <w:b/>
                <w:sz w:val="20"/>
              </w:rPr>
              <w:t>Účtovníctvo</w:t>
            </w:r>
          </w:p>
          <w:p w14:paraId="44AB9BAF" w14:textId="77777777" w:rsidR="00BE3EE7" w:rsidRPr="001F7CEA" w:rsidRDefault="00BE3EE7" w:rsidP="00BE3EE7">
            <w:pPr>
              <w:jc w:val="both"/>
              <w:rPr>
                <w:szCs w:val="24"/>
              </w:rPr>
            </w:pPr>
          </w:p>
          <w:p w14:paraId="07CD7CDB" w14:textId="31268BEA" w:rsidR="00BE3EE7" w:rsidRPr="00870BD4" w:rsidRDefault="00BE3EE7" w:rsidP="00BF684E">
            <w:pPr>
              <w:jc w:val="both"/>
              <w:rPr>
                <w:b/>
                <w:sz w:val="20"/>
              </w:rPr>
            </w:pPr>
            <w:r w:rsidRPr="00BE3EE7">
              <w:rPr>
                <w:sz w:val="20"/>
              </w:rPr>
              <w:t>Členské štáty prijmú opatrenia potrebné na zabezpečenie toho, aby právnické osoby, ktoré poskytujú mýtne služby, viedli účtovné záznamy, v ktorých sa jasne rozlíši medzi nákladmi a príjmami súvisiacimi s poskytovaním mýtnej služby a nákladmi a príjmami spojenými s inými činnosťami. Informácie o nákladoch a príjmoch súvisiacich s poskytovaním mýtnych služieb sa na požiadanie poskytnú príslušnému zmierovaciemu alebo justičnému orgánu. Členské štáty prijmú opatrenia potrebné na zabezpečenie toho, aby neboli možné krížové dotácie medzi činnosťami vykonávanými v úlohe poskytovateľa mýtnej služby a inými činnosťami.</w:t>
            </w:r>
          </w:p>
        </w:tc>
        <w:tc>
          <w:tcPr>
            <w:tcW w:w="900" w:type="dxa"/>
            <w:tcBorders>
              <w:top w:val="single" w:sz="4" w:space="0" w:color="auto"/>
              <w:left w:val="single" w:sz="4" w:space="0" w:color="auto"/>
              <w:bottom w:val="single" w:sz="4" w:space="0" w:color="auto"/>
              <w:right w:val="single" w:sz="4" w:space="0" w:color="auto"/>
            </w:tcBorders>
          </w:tcPr>
          <w:p w14:paraId="713B8172" w14:textId="1937FC1E" w:rsidR="00BE3EE7" w:rsidRDefault="00590E50" w:rsidP="007C3A0C">
            <w:pPr>
              <w:jc w:val="center"/>
              <w:rPr>
                <w:color w:val="000000" w:themeColor="text1"/>
                <w:sz w:val="20"/>
              </w:rPr>
            </w:pPr>
            <w:r>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2E1F2D8" w14:textId="7ACF272B" w:rsidR="00BE3EE7" w:rsidRDefault="00590E50" w:rsidP="0050046A">
            <w:pPr>
              <w:jc w:val="center"/>
              <w:rPr>
                <w:color w:val="000000" w:themeColor="text1"/>
                <w:sz w:val="20"/>
              </w:rPr>
            </w:pPr>
            <w:r>
              <w:rPr>
                <w:color w:val="000000" w:themeColor="text1"/>
                <w:sz w:val="20"/>
              </w:rPr>
              <w:t>Návrh zákona</w:t>
            </w:r>
            <w:r w:rsidR="0050046A">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4CE21C09" w14:textId="77777777" w:rsidR="00BE3EE7" w:rsidRDefault="00590E50" w:rsidP="002F276B">
            <w:pPr>
              <w:jc w:val="center"/>
              <w:rPr>
                <w:color w:val="000000" w:themeColor="text1"/>
                <w:sz w:val="20"/>
              </w:rPr>
            </w:pPr>
            <w:r>
              <w:rPr>
                <w:color w:val="000000" w:themeColor="text1"/>
                <w:sz w:val="20"/>
              </w:rPr>
              <w:t>§ 12</w:t>
            </w:r>
          </w:p>
          <w:p w14:paraId="012E08D6" w14:textId="411EC89E" w:rsidR="00590E50" w:rsidRDefault="00590E50" w:rsidP="002F276B">
            <w:pPr>
              <w:jc w:val="center"/>
              <w:rPr>
                <w:color w:val="000000" w:themeColor="text1"/>
                <w:sz w:val="20"/>
              </w:rPr>
            </w:pPr>
            <w:r>
              <w:rPr>
                <w:color w:val="000000" w:themeColor="text1"/>
                <w:sz w:val="20"/>
              </w:rPr>
              <w:t>ods. 14</w:t>
            </w:r>
          </w:p>
        </w:tc>
        <w:tc>
          <w:tcPr>
            <w:tcW w:w="3685" w:type="dxa"/>
            <w:tcBorders>
              <w:top w:val="single" w:sz="4" w:space="0" w:color="auto"/>
              <w:left w:val="single" w:sz="4" w:space="0" w:color="auto"/>
              <w:bottom w:val="single" w:sz="4" w:space="0" w:color="auto"/>
              <w:right w:val="single" w:sz="4" w:space="0" w:color="auto"/>
            </w:tcBorders>
          </w:tcPr>
          <w:p w14:paraId="5E15AE57" w14:textId="43EBC94E" w:rsidR="00BE3EE7" w:rsidRPr="00590E50" w:rsidRDefault="00590E50" w:rsidP="00590E50">
            <w:pPr>
              <w:jc w:val="both"/>
              <w:rPr>
                <w:sz w:val="20"/>
              </w:rPr>
            </w:pPr>
            <w:r w:rsidRPr="00590E50">
              <w:rPr>
                <w:sz w:val="20"/>
              </w:rPr>
              <w:t>Správca výberu mýta je povinný viesť oddelené účtovníctvo o nákladoch a výnosoch spojených s prevádzkou elektronického výberu mýta a o nákladoch a výnosoch v súvislosti s inými činnosťami.</w:t>
            </w:r>
          </w:p>
        </w:tc>
        <w:tc>
          <w:tcPr>
            <w:tcW w:w="709" w:type="dxa"/>
            <w:tcBorders>
              <w:top w:val="single" w:sz="4" w:space="0" w:color="auto"/>
              <w:left w:val="single" w:sz="4" w:space="0" w:color="auto"/>
              <w:bottom w:val="single" w:sz="4" w:space="0" w:color="auto"/>
              <w:right w:val="single" w:sz="4" w:space="0" w:color="auto"/>
            </w:tcBorders>
          </w:tcPr>
          <w:p w14:paraId="00CE2D15" w14:textId="51994A5E" w:rsidR="00BE3EE7" w:rsidRPr="00D57752" w:rsidRDefault="00590E50" w:rsidP="007C3A0C">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00A425AC" w14:textId="77777777" w:rsidR="00BE3EE7" w:rsidRPr="00D57752" w:rsidRDefault="00BE3EE7" w:rsidP="007C3A0C">
            <w:pPr>
              <w:rPr>
                <w:color w:val="000000" w:themeColor="text1"/>
                <w:sz w:val="20"/>
              </w:rPr>
            </w:pPr>
          </w:p>
        </w:tc>
      </w:tr>
      <w:tr w:rsidR="00BE3EE7" w:rsidRPr="00D57752" w14:paraId="520580DC" w14:textId="77777777" w:rsidTr="006A66A3">
        <w:trPr>
          <w:trHeight w:val="4403"/>
        </w:trPr>
        <w:tc>
          <w:tcPr>
            <w:tcW w:w="720" w:type="dxa"/>
            <w:tcBorders>
              <w:top w:val="single" w:sz="4" w:space="0" w:color="auto"/>
              <w:bottom w:val="single" w:sz="4" w:space="0" w:color="auto"/>
              <w:right w:val="single" w:sz="4" w:space="0" w:color="auto"/>
            </w:tcBorders>
          </w:tcPr>
          <w:p w14:paraId="773A34B8" w14:textId="77777777" w:rsidR="00BE3EE7" w:rsidRDefault="00BE3EE7" w:rsidP="007C3A0C">
            <w:pPr>
              <w:rPr>
                <w:color w:val="000000" w:themeColor="text1"/>
                <w:sz w:val="20"/>
              </w:rPr>
            </w:pPr>
            <w:r>
              <w:rPr>
                <w:color w:val="000000" w:themeColor="text1"/>
                <w:sz w:val="20"/>
              </w:rPr>
              <w:lastRenderedPageBreak/>
              <w:t>Č: 10</w:t>
            </w:r>
          </w:p>
        </w:tc>
        <w:tc>
          <w:tcPr>
            <w:tcW w:w="3960" w:type="dxa"/>
            <w:tcBorders>
              <w:top w:val="single" w:sz="4" w:space="0" w:color="auto"/>
              <w:left w:val="single" w:sz="4" w:space="0" w:color="auto"/>
              <w:bottom w:val="single" w:sz="4" w:space="0" w:color="auto"/>
              <w:right w:val="single" w:sz="4" w:space="0" w:color="auto"/>
            </w:tcBorders>
          </w:tcPr>
          <w:p w14:paraId="0F05719E" w14:textId="77777777" w:rsidR="00BE3EE7" w:rsidRPr="00BE3EE7" w:rsidRDefault="00BE3EE7" w:rsidP="00BE3EE7">
            <w:pPr>
              <w:jc w:val="center"/>
              <w:rPr>
                <w:b/>
                <w:sz w:val="20"/>
              </w:rPr>
            </w:pPr>
            <w:r w:rsidRPr="00BE3EE7">
              <w:rPr>
                <w:b/>
                <w:sz w:val="20"/>
              </w:rPr>
              <w:t>Práva a povinnosti poskytovateľov EETS</w:t>
            </w:r>
          </w:p>
          <w:p w14:paraId="5EE47285" w14:textId="77777777" w:rsidR="00BE3EE7" w:rsidRDefault="00BE3EE7" w:rsidP="00BE3EE7">
            <w:pPr>
              <w:jc w:val="center"/>
              <w:rPr>
                <w:b/>
                <w:sz w:val="20"/>
              </w:rPr>
            </w:pPr>
          </w:p>
          <w:p w14:paraId="6AF0E6B4" w14:textId="77777777" w:rsidR="00156FF0" w:rsidRDefault="00BE3EE7" w:rsidP="00BE3EE7">
            <w:pPr>
              <w:jc w:val="both"/>
              <w:rPr>
                <w:sz w:val="20"/>
              </w:rPr>
            </w:pPr>
            <w:r w:rsidRPr="00156FF0">
              <w:rPr>
                <w:sz w:val="20"/>
              </w:rPr>
              <w:t>1. Členské štáty prijmú opatrenia potrebné na to, aby umožnili užívateľom EETS stať sa účastníkom EETS prostredníctvom ktoréhokoľvek poskytovateľa EETS bez ohľadu na ich štátnu príslušnosť, členský štát bydliska alebo členský štát, v ktorom je vozidlo evidované.</w:t>
            </w:r>
          </w:p>
          <w:p w14:paraId="356785D8" w14:textId="77777777" w:rsidR="00156FF0" w:rsidRDefault="00156FF0" w:rsidP="00BE3EE7">
            <w:pPr>
              <w:jc w:val="both"/>
              <w:rPr>
                <w:sz w:val="20"/>
              </w:rPr>
            </w:pPr>
          </w:p>
          <w:p w14:paraId="7D0A3406" w14:textId="5D6CE3AF" w:rsidR="00BE3EE7" w:rsidRPr="00BE3EE7" w:rsidRDefault="00BE3EE7" w:rsidP="00BE3EE7">
            <w:pPr>
              <w:jc w:val="both"/>
              <w:rPr>
                <w:sz w:val="20"/>
              </w:rPr>
            </w:pPr>
            <w:r w:rsidRPr="00BE3EE7">
              <w:rPr>
                <w:sz w:val="20"/>
              </w:rPr>
              <w:t>Pri uzatváraní zmluvy musia byť užívatelia EETS náležite informovaní o platných platobných prostriedkoch a v súlade s nariadením (EÚ) 2016/679 o spracúvaní ich osobných údajov a právach vyplývajúcich z platných právnych predpisov o ochrane osobných údajov.</w:t>
            </w:r>
          </w:p>
          <w:p w14:paraId="0B7AD6F9" w14:textId="77777777" w:rsidR="00BE3EE7" w:rsidRPr="00BE3EE7" w:rsidRDefault="00BE3EE7" w:rsidP="00BE3EE7">
            <w:pPr>
              <w:jc w:val="both"/>
              <w:rPr>
                <w:sz w:val="20"/>
              </w:rPr>
            </w:pPr>
          </w:p>
          <w:p w14:paraId="0295CDA0" w14:textId="77777777" w:rsidR="00BE3EE7" w:rsidRPr="00BE3EE7" w:rsidRDefault="00BE3EE7" w:rsidP="00BE3EE7">
            <w:pPr>
              <w:jc w:val="both"/>
              <w:rPr>
                <w:sz w:val="20"/>
              </w:rPr>
            </w:pPr>
            <w:r w:rsidRPr="009E6899">
              <w:rPr>
                <w:sz w:val="20"/>
              </w:rPr>
              <w:t>2. Zaplatenie mýta užívateľom EETS jeho poskytovateľovi EETS sa považuje za splnenie platobnej povinnosti užívateľa EETS voči príslušnému mýtnemu úradu.</w:t>
            </w:r>
          </w:p>
          <w:p w14:paraId="2BF8B08E" w14:textId="77777777" w:rsidR="009E6899" w:rsidRDefault="009E6899" w:rsidP="00BE3EE7">
            <w:pPr>
              <w:jc w:val="both"/>
              <w:rPr>
                <w:sz w:val="20"/>
              </w:rPr>
            </w:pPr>
          </w:p>
          <w:p w14:paraId="1C669941" w14:textId="77777777" w:rsidR="009E6899" w:rsidRDefault="009E6899" w:rsidP="00BE3EE7">
            <w:pPr>
              <w:jc w:val="both"/>
              <w:rPr>
                <w:sz w:val="20"/>
              </w:rPr>
            </w:pPr>
          </w:p>
          <w:p w14:paraId="5E63725C" w14:textId="77777777" w:rsidR="009E6899" w:rsidRDefault="009E6899" w:rsidP="00BE3EE7">
            <w:pPr>
              <w:jc w:val="both"/>
              <w:rPr>
                <w:sz w:val="20"/>
              </w:rPr>
            </w:pPr>
          </w:p>
          <w:p w14:paraId="38510DE4" w14:textId="77777777" w:rsidR="009E6899" w:rsidRDefault="009E6899" w:rsidP="00BE3EE7">
            <w:pPr>
              <w:jc w:val="both"/>
              <w:rPr>
                <w:sz w:val="20"/>
              </w:rPr>
            </w:pPr>
          </w:p>
          <w:p w14:paraId="52055CD6" w14:textId="77777777" w:rsidR="009E6899" w:rsidRDefault="009E6899" w:rsidP="00BE3EE7">
            <w:pPr>
              <w:jc w:val="both"/>
              <w:rPr>
                <w:sz w:val="20"/>
              </w:rPr>
            </w:pPr>
          </w:p>
          <w:p w14:paraId="68E4786A" w14:textId="77777777" w:rsidR="009E6899" w:rsidRDefault="009E6899" w:rsidP="00BE3EE7">
            <w:pPr>
              <w:jc w:val="both"/>
              <w:rPr>
                <w:sz w:val="20"/>
              </w:rPr>
            </w:pPr>
          </w:p>
          <w:p w14:paraId="4D47FD38" w14:textId="77777777" w:rsidR="009E6899" w:rsidRDefault="009E6899" w:rsidP="00BE3EE7">
            <w:pPr>
              <w:jc w:val="both"/>
              <w:rPr>
                <w:sz w:val="20"/>
              </w:rPr>
            </w:pPr>
          </w:p>
          <w:p w14:paraId="311EB26D" w14:textId="77777777" w:rsidR="009E6899" w:rsidRDefault="009E6899" w:rsidP="00BE3EE7">
            <w:pPr>
              <w:jc w:val="both"/>
              <w:rPr>
                <w:sz w:val="20"/>
              </w:rPr>
            </w:pPr>
          </w:p>
          <w:p w14:paraId="7F9F2F07" w14:textId="77777777" w:rsidR="009E6899" w:rsidRDefault="009E6899" w:rsidP="00BE3EE7">
            <w:pPr>
              <w:jc w:val="both"/>
              <w:rPr>
                <w:sz w:val="20"/>
              </w:rPr>
            </w:pPr>
          </w:p>
          <w:p w14:paraId="59E77095" w14:textId="77777777" w:rsidR="008748FE" w:rsidRDefault="008748FE" w:rsidP="00BE3EE7">
            <w:pPr>
              <w:jc w:val="both"/>
              <w:rPr>
                <w:sz w:val="20"/>
              </w:rPr>
            </w:pPr>
          </w:p>
          <w:p w14:paraId="47FE2B52" w14:textId="50C70F34" w:rsidR="00BE3EE7" w:rsidRPr="00BE3EE7" w:rsidRDefault="00BE3EE7" w:rsidP="00BE3EE7">
            <w:pPr>
              <w:jc w:val="both"/>
              <w:rPr>
                <w:sz w:val="20"/>
              </w:rPr>
            </w:pPr>
            <w:r w:rsidRPr="00BE3EE7">
              <w:rPr>
                <w:sz w:val="20"/>
              </w:rPr>
              <w:t>Ak sú na palube vozidla inštalované alebo umiestnené dve alebo viac palubných jednotiek, užívateľ EETS je zodpovedný za používanie alebo aktiváciu relevantných palubných jednotiek pre konkrétnu oblasť EETS.</w:t>
            </w:r>
          </w:p>
          <w:p w14:paraId="7CD0CB78" w14:textId="77777777" w:rsidR="00BE3EE7" w:rsidRPr="00BE3EE7" w:rsidRDefault="00BE3EE7" w:rsidP="00BE3EE7">
            <w:pPr>
              <w:jc w:val="both"/>
              <w:rPr>
                <w:sz w:val="20"/>
              </w:rPr>
            </w:pPr>
          </w:p>
          <w:p w14:paraId="711AB3E6" w14:textId="77777777" w:rsidR="00BE3EE7" w:rsidRPr="00BE3EE7" w:rsidRDefault="00BE3EE7" w:rsidP="00BE3EE7">
            <w:pPr>
              <w:jc w:val="both"/>
              <w:rPr>
                <w:sz w:val="20"/>
              </w:rPr>
            </w:pPr>
            <w:r w:rsidRPr="00BE3EE7">
              <w:rPr>
                <w:sz w:val="20"/>
              </w:rPr>
              <w:lastRenderedPageBreak/>
              <w:t>3. Komisia prijme delegované akty v súlade s článkom 30 najneskôr do 19. októbra 2019 s cieľom bližšie vymedziť povinnosti užívateľov EETS, pokiaľ ide o:</w:t>
            </w:r>
          </w:p>
          <w:p w14:paraId="287481C2" w14:textId="77777777" w:rsidR="00BE3EE7" w:rsidRPr="00BE3EE7" w:rsidRDefault="00BE3EE7" w:rsidP="00BE3EE7">
            <w:pPr>
              <w:jc w:val="both"/>
              <w:rPr>
                <w:sz w:val="20"/>
              </w:rPr>
            </w:pPr>
            <w:r>
              <w:rPr>
                <w:sz w:val="20"/>
              </w:rPr>
              <w:t xml:space="preserve">   </w:t>
            </w:r>
            <w:r w:rsidRPr="00BE3EE7">
              <w:rPr>
                <w:sz w:val="20"/>
              </w:rPr>
              <w:t>a) poskytovanie údajov poskytovateľovi EETS, a</w:t>
            </w:r>
          </w:p>
          <w:p w14:paraId="32A2B8B1" w14:textId="252DCC68" w:rsidR="00BE3EE7" w:rsidRPr="00BE3EE7" w:rsidRDefault="00BE3EE7" w:rsidP="00156FF0">
            <w:pPr>
              <w:jc w:val="both"/>
              <w:rPr>
                <w:b/>
                <w:sz w:val="20"/>
              </w:rPr>
            </w:pPr>
            <w:r>
              <w:rPr>
                <w:sz w:val="20"/>
              </w:rPr>
              <w:t xml:space="preserve">   </w:t>
            </w:r>
            <w:r w:rsidRPr="00BE3EE7">
              <w:rPr>
                <w:sz w:val="20"/>
              </w:rPr>
              <w:t>b) používanie palubných jednotiek a zaobchádzanie s nimi.</w:t>
            </w:r>
          </w:p>
        </w:tc>
        <w:tc>
          <w:tcPr>
            <w:tcW w:w="900" w:type="dxa"/>
            <w:tcBorders>
              <w:top w:val="single" w:sz="4" w:space="0" w:color="auto"/>
              <w:left w:val="single" w:sz="4" w:space="0" w:color="auto"/>
              <w:bottom w:val="single" w:sz="4" w:space="0" w:color="auto"/>
              <w:right w:val="single" w:sz="4" w:space="0" w:color="auto"/>
            </w:tcBorders>
          </w:tcPr>
          <w:p w14:paraId="27943764" w14:textId="77777777" w:rsidR="00BE3EE7" w:rsidRDefault="00BE3EE7" w:rsidP="007C3A0C">
            <w:pPr>
              <w:jc w:val="center"/>
              <w:rPr>
                <w:color w:val="000000" w:themeColor="text1"/>
                <w:sz w:val="20"/>
              </w:rPr>
            </w:pPr>
          </w:p>
          <w:p w14:paraId="7C1DD00A" w14:textId="77777777" w:rsidR="00E95386" w:rsidRDefault="00E95386" w:rsidP="007C3A0C">
            <w:pPr>
              <w:jc w:val="center"/>
              <w:rPr>
                <w:color w:val="000000" w:themeColor="text1"/>
                <w:sz w:val="20"/>
              </w:rPr>
            </w:pPr>
          </w:p>
          <w:p w14:paraId="1EC3123C" w14:textId="3AC856B7" w:rsidR="00E95386" w:rsidRDefault="00156FF0" w:rsidP="007C3A0C">
            <w:pPr>
              <w:jc w:val="center"/>
              <w:rPr>
                <w:color w:val="000000" w:themeColor="text1"/>
                <w:sz w:val="20"/>
              </w:rPr>
            </w:pPr>
            <w:r>
              <w:rPr>
                <w:color w:val="000000" w:themeColor="text1"/>
                <w:sz w:val="20"/>
              </w:rPr>
              <w:t>N</w:t>
            </w:r>
          </w:p>
          <w:p w14:paraId="3C9F525A" w14:textId="77777777" w:rsidR="00E95386" w:rsidRDefault="00E95386" w:rsidP="007C3A0C">
            <w:pPr>
              <w:jc w:val="center"/>
              <w:rPr>
                <w:color w:val="000000" w:themeColor="text1"/>
                <w:sz w:val="20"/>
              </w:rPr>
            </w:pPr>
          </w:p>
          <w:p w14:paraId="47271645" w14:textId="77777777" w:rsidR="00E95386" w:rsidRDefault="00E95386" w:rsidP="007C3A0C">
            <w:pPr>
              <w:jc w:val="center"/>
              <w:rPr>
                <w:color w:val="000000" w:themeColor="text1"/>
                <w:sz w:val="20"/>
              </w:rPr>
            </w:pPr>
          </w:p>
          <w:p w14:paraId="418E2B29" w14:textId="77777777" w:rsidR="00E95386" w:rsidRDefault="00E95386" w:rsidP="007C3A0C">
            <w:pPr>
              <w:jc w:val="center"/>
              <w:rPr>
                <w:color w:val="000000" w:themeColor="text1"/>
                <w:sz w:val="20"/>
              </w:rPr>
            </w:pPr>
          </w:p>
          <w:p w14:paraId="061A926C" w14:textId="77777777" w:rsidR="00E95386" w:rsidRDefault="00E95386" w:rsidP="007C3A0C">
            <w:pPr>
              <w:jc w:val="center"/>
              <w:rPr>
                <w:color w:val="000000" w:themeColor="text1"/>
                <w:sz w:val="20"/>
              </w:rPr>
            </w:pPr>
          </w:p>
          <w:p w14:paraId="446FFA7F" w14:textId="77777777" w:rsidR="00E95386" w:rsidRDefault="00E95386" w:rsidP="007C3A0C">
            <w:pPr>
              <w:jc w:val="center"/>
              <w:rPr>
                <w:color w:val="000000" w:themeColor="text1"/>
                <w:sz w:val="20"/>
              </w:rPr>
            </w:pPr>
          </w:p>
          <w:p w14:paraId="421F1346" w14:textId="77777777" w:rsidR="00156FF0" w:rsidRDefault="00156FF0" w:rsidP="007C3A0C">
            <w:pPr>
              <w:jc w:val="center"/>
              <w:rPr>
                <w:color w:val="000000" w:themeColor="text1"/>
                <w:sz w:val="20"/>
              </w:rPr>
            </w:pPr>
          </w:p>
          <w:p w14:paraId="574690BE" w14:textId="77777777" w:rsidR="00156FF0" w:rsidRDefault="00156FF0" w:rsidP="007C3A0C">
            <w:pPr>
              <w:jc w:val="center"/>
              <w:rPr>
                <w:color w:val="000000" w:themeColor="text1"/>
                <w:sz w:val="20"/>
              </w:rPr>
            </w:pPr>
          </w:p>
          <w:p w14:paraId="16E9BBFF" w14:textId="651AFC1B" w:rsidR="00E95386" w:rsidRDefault="00E95386" w:rsidP="007C3A0C">
            <w:pPr>
              <w:jc w:val="center"/>
              <w:rPr>
                <w:color w:val="000000" w:themeColor="text1"/>
                <w:sz w:val="20"/>
              </w:rPr>
            </w:pPr>
            <w:r>
              <w:rPr>
                <w:color w:val="000000" w:themeColor="text1"/>
                <w:sz w:val="20"/>
              </w:rPr>
              <w:t>N</w:t>
            </w:r>
          </w:p>
          <w:p w14:paraId="1FDDE1A8" w14:textId="77777777" w:rsidR="00E95386" w:rsidRDefault="00E95386" w:rsidP="007C3A0C">
            <w:pPr>
              <w:jc w:val="center"/>
              <w:rPr>
                <w:color w:val="000000" w:themeColor="text1"/>
                <w:sz w:val="20"/>
              </w:rPr>
            </w:pPr>
          </w:p>
          <w:p w14:paraId="1E26B077" w14:textId="77777777" w:rsidR="00E95386" w:rsidRDefault="00E95386" w:rsidP="007C3A0C">
            <w:pPr>
              <w:jc w:val="center"/>
              <w:rPr>
                <w:color w:val="000000" w:themeColor="text1"/>
                <w:sz w:val="20"/>
              </w:rPr>
            </w:pPr>
          </w:p>
          <w:p w14:paraId="4D4C952E" w14:textId="77777777" w:rsidR="00E95386" w:rsidRDefault="00E95386" w:rsidP="007C3A0C">
            <w:pPr>
              <w:jc w:val="center"/>
              <w:rPr>
                <w:color w:val="000000" w:themeColor="text1"/>
                <w:sz w:val="20"/>
              </w:rPr>
            </w:pPr>
          </w:p>
          <w:p w14:paraId="0E03D849" w14:textId="77777777" w:rsidR="00E95386" w:rsidRDefault="00E95386" w:rsidP="007C3A0C">
            <w:pPr>
              <w:jc w:val="center"/>
              <w:rPr>
                <w:color w:val="000000" w:themeColor="text1"/>
                <w:sz w:val="20"/>
              </w:rPr>
            </w:pPr>
          </w:p>
          <w:p w14:paraId="448D2270" w14:textId="77777777" w:rsidR="00E95386" w:rsidRDefault="00E95386" w:rsidP="007C3A0C">
            <w:pPr>
              <w:jc w:val="center"/>
              <w:rPr>
                <w:color w:val="000000" w:themeColor="text1"/>
                <w:sz w:val="20"/>
              </w:rPr>
            </w:pPr>
          </w:p>
          <w:p w14:paraId="756F0C2F" w14:textId="77777777" w:rsidR="00E95386" w:rsidRDefault="00E95386" w:rsidP="007C3A0C">
            <w:pPr>
              <w:jc w:val="center"/>
              <w:rPr>
                <w:color w:val="000000" w:themeColor="text1"/>
                <w:sz w:val="20"/>
              </w:rPr>
            </w:pPr>
          </w:p>
          <w:p w14:paraId="40335DB0" w14:textId="77777777" w:rsidR="00E95386" w:rsidRDefault="00E95386" w:rsidP="007C3A0C">
            <w:pPr>
              <w:jc w:val="center"/>
              <w:rPr>
                <w:color w:val="000000" w:themeColor="text1"/>
                <w:sz w:val="20"/>
              </w:rPr>
            </w:pPr>
          </w:p>
          <w:p w14:paraId="0D9DF119" w14:textId="449C2A3E" w:rsidR="00E95386" w:rsidRDefault="009E6899" w:rsidP="007C3A0C">
            <w:pPr>
              <w:jc w:val="center"/>
              <w:rPr>
                <w:color w:val="000000" w:themeColor="text1"/>
                <w:sz w:val="20"/>
              </w:rPr>
            </w:pPr>
            <w:r>
              <w:rPr>
                <w:color w:val="000000" w:themeColor="text1"/>
                <w:sz w:val="20"/>
              </w:rPr>
              <w:t>N</w:t>
            </w:r>
          </w:p>
          <w:p w14:paraId="7F36FC7B" w14:textId="77777777" w:rsidR="00E95386" w:rsidRDefault="00E95386" w:rsidP="007C3A0C">
            <w:pPr>
              <w:jc w:val="center"/>
              <w:rPr>
                <w:color w:val="000000" w:themeColor="text1"/>
                <w:sz w:val="20"/>
              </w:rPr>
            </w:pPr>
          </w:p>
          <w:p w14:paraId="7B8107EC" w14:textId="77777777" w:rsidR="00E95386" w:rsidRDefault="00E95386" w:rsidP="007C3A0C">
            <w:pPr>
              <w:jc w:val="center"/>
              <w:rPr>
                <w:color w:val="000000" w:themeColor="text1"/>
                <w:sz w:val="20"/>
              </w:rPr>
            </w:pPr>
          </w:p>
          <w:p w14:paraId="2019D1B6" w14:textId="77777777" w:rsidR="00E95386" w:rsidRDefault="00E95386" w:rsidP="007C3A0C">
            <w:pPr>
              <w:jc w:val="center"/>
              <w:rPr>
                <w:color w:val="000000" w:themeColor="text1"/>
                <w:sz w:val="20"/>
              </w:rPr>
            </w:pPr>
          </w:p>
          <w:p w14:paraId="50981F01" w14:textId="77777777" w:rsidR="009E6899" w:rsidRDefault="009E6899" w:rsidP="007C3A0C">
            <w:pPr>
              <w:jc w:val="center"/>
              <w:rPr>
                <w:color w:val="000000" w:themeColor="text1"/>
                <w:sz w:val="20"/>
              </w:rPr>
            </w:pPr>
          </w:p>
          <w:p w14:paraId="6667F433" w14:textId="77777777" w:rsidR="009E6899" w:rsidRDefault="009E6899" w:rsidP="007C3A0C">
            <w:pPr>
              <w:jc w:val="center"/>
              <w:rPr>
                <w:color w:val="000000" w:themeColor="text1"/>
                <w:sz w:val="20"/>
              </w:rPr>
            </w:pPr>
          </w:p>
          <w:p w14:paraId="65F00ADD" w14:textId="77777777" w:rsidR="009E6899" w:rsidRDefault="009E6899" w:rsidP="007C3A0C">
            <w:pPr>
              <w:jc w:val="center"/>
              <w:rPr>
                <w:color w:val="000000" w:themeColor="text1"/>
                <w:sz w:val="20"/>
              </w:rPr>
            </w:pPr>
          </w:p>
          <w:p w14:paraId="5C1E0E6F" w14:textId="77777777" w:rsidR="009E6899" w:rsidRDefault="009E6899" w:rsidP="007C3A0C">
            <w:pPr>
              <w:jc w:val="center"/>
              <w:rPr>
                <w:color w:val="000000" w:themeColor="text1"/>
                <w:sz w:val="20"/>
              </w:rPr>
            </w:pPr>
          </w:p>
          <w:p w14:paraId="05C2F79A" w14:textId="77777777" w:rsidR="009E6899" w:rsidRDefault="009E6899" w:rsidP="007C3A0C">
            <w:pPr>
              <w:jc w:val="center"/>
              <w:rPr>
                <w:color w:val="000000" w:themeColor="text1"/>
                <w:sz w:val="20"/>
              </w:rPr>
            </w:pPr>
          </w:p>
          <w:p w14:paraId="3DFC0489" w14:textId="77777777" w:rsidR="009E6899" w:rsidRDefault="009E6899" w:rsidP="007C3A0C">
            <w:pPr>
              <w:jc w:val="center"/>
              <w:rPr>
                <w:color w:val="000000" w:themeColor="text1"/>
                <w:sz w:val="20"/>
              </w:rPr>
            </w:pPr>
          </w:p>
          <w:p w14:paraId="2FECEFDE" w14:textId="77777777" w:rsidR="009E6899" w:rsidRDefault="009E6899" w:rsidP="007C3A0C">
            <w:pPr>
              <w:jc w:val="center"/>
              <w:rPr>
                <w:color w:val="000000" w:themeColor="text1"/>
                <w:sz w:val="20"/>
              </w:rPr>
            </w:pPr>
          </w:p>
          <w:p w14:paraId="1682426F" w14:textId="77777777" w:rsidR="009E6899" w:rsidRDefault="009E6899" w:rsidP="007C3A0C">
            <w:pPr>
              <w:jc w:val="center"/>
              <w:rPr>
                <w:color w:val="000000" w:themeColor="text1"/>
                <w:sz w:val="20"/>
              </w:rPr>
            </w:pPr>
          </w:p>
          <w:p w14:paraId="42DE1808" w14:textId="77777777" w:rsidR="009E6899" w:rsidRDefault="009E6899" w:rsidP="007C3A0C">
            <w:pPr>
              <w:jc w:val="center"/>
              <w:rPr>
                <w:color w:val="000000" w:themeColor="text1"/>
                <w:sz w:val="20"/>
              </w:rPr>
            </w:pPr>
          </w:p>
          <w:p w14:paraId="1ED6F353" w14:textId="77777777" w:rsidR="008748FE" w:rsidRDefault="008748FE" w:rsidP="008748FE">
            <w:pPr>
              <w:jc w:val="center"/>
              <w:rPr>
                <w:color w:val="000000" w:themeColor="text1"/>
                <w:sz w:val="20"/>
              </w:rPr>
            </w:pPr>
          </w:p>
          <w:p w14:paraId="198EF907" w14:textId="7F020BBB" w:rsidR="00E95386" w:rsidRDefault="00F7360E" w:rsidP="008748FE">
            <w:pPr>
              <w:jc w:val="center"/>
              <w:rPr>
                <w:color w:val="000000" w:themeColor="text1"/>
                <w:sz w:val="20"/>
              </w:rPr>
            </w:pPr>
            <w:r>
              <w:rPr>
                <w:color w:val="000000" w:themeColor="text1"/>
                <w:sz w:val="20"/>
              </w:rPr>
              <w:t>N</w:t>
            </w:r>
          </w:p>
          <w:p w14:paraId="1CF44714" w14:textId="77777777" w:rsidR="00E95386" w:rsidRDefault="00E95386" w:rsidP="007C3A0C">
            <w:pPr>
              <w:jc w:val="center"/>
              <w:rPr>
                <w:color w:val="000000" w:themeColor="text1"/>
                <w:sz w:val="20"/>
              </w:rPr>
            </w:pPr>
          </w:p>
          <w:p w14:paraId="62579352" w14:textId="77777777" w:rsidR="00E95386" w:rsidRDefault="00E95386" w:rsidP="007C3A0C">
            <w:pPr>
              <w:jc w:val="center"/>
              <w:rPr>
                <w:color w:val="000000" w:themeColor="text1"/>
                <w:sz w:val="20"/>
              </w:rPr>
            </w:pPr>
          </w:p>
          <w:p w14:paraId="54BB8E73" w14:textId="77777777" w:rsidR="00E95386" w:rsidRDefault="00E95386" w:rsidP="007C3A0C">
            <w:pPr>
              <w:jc w:val="center"/>
              <w:rPr>
                <w:color w:val="000000" w:themeColor="text1"/>
                <w:sz w:val="20"/>
              </w:rPr>
            </w:pPr>
          </w:p>
          <w:p w14:paraId="3A54AD91" w14:textId="77777777" w:rsidR="00E95386" w:rsidRDefault="00E95386" w:rsidP="007C3A0C">
            <w:pPr>
              <w:jc w:val="center"/>
              <w:rPr>
                <w:color w:val="000000" w:themeColor="text1"/>
                <w:sz w:val="20"/>
              </w:rPr>
            </w:pPr>
          </w:p>
          <w:p w14:paraId="5D935AB5" w14:textId="77777777" w:rsidR="00E95386" w:rsidRDefault="00E95386" w:rsidP="007C3A0C">
            <w:pPr>
              <w:jc w:val="center"/>
              <w:rPr>
                <w:color w:val="000000" w:themeColor="text1"/>
                <w:sz w:val="20"/>
              </w:rPr>
            </w:pPr>
          </w:p>
          <w:p w14:paraId="66D4CF6E" w14:textId="77777777" w:rsidR="008748FE" w:rsidRDefault="008748FE" w:rsidP="007C3A0C">
            <w:pPr>
              <w:jc w:val="center"/>
              <w:rPr>
                <w:color w:val="000000" w:themeColor="text1"/>
                <w:sz w:val="20"/>
              </w:rPr>
            </w:pPr>
          </w:p>
          <w:p w14:paraId="790BB315" w14:textId="77777777" w:rsidR="00E95386" w:rsidRDefault="00E95386" w:rsidP="007C3A0C">
            <w:pPr>
              <w:jc w:val="center"/>
              <w:rPr>
                <w:color w:val="000000" w:themeColor="text1"/>
                <w:sz w:val="20"/>
              </w:rPr>
            </w:pPr>
            <w:r>
              <w:rPr>
                <w:color w:val="000000" w:themeColor="text1"/>
                <w:sz w:val="20"/>
              </w:rPr>
              <w:lastRenderedPageBreak/>
              <w:t>n.a.</w:t>
            </w:r>
          </w:p>
          <w:p w14:paraId="50E22AF5" w14:textId="77777777" w:rsidR="00E95386" w:rsidRDefault="00E95386" w:rsidP="00E95386">
            <w:pP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0F96DC70" w14:textId="77777777" w:rsidR="00BE3EE7" w:rsidRDefault="00BE3EE7" w:rsidP="007C3A0C">
            <w:pPr>
              <w:rPr>
                <w:color w:val="000000" w:themeColor="text1"/>
                <w:sz w:val="20"/>
              </w:rPr>
            </w:pPr>
          </w:p>
          <w:p w14:paraId="29936997" w14:textId="77777777" w:rsidR="00E95386" w:rsidRDefault="00E95386" w:rsidP="007C3A0C">
            <w:pPr>
              <w:rPr>
                <w:color w:val="000000" w:themeColor="text1"/>
                <w:sz w:val="20"/>
              </w:rPr>
            </w:pPr>
          </w:p>
          <w:p w14:paraId="1746827A" w14:textId="06487BC2" w:rsidR="00E95386" w:rsidRDefault="00156FF0" w:rsidP="0050046A">
            <w:pPr>
              <w:jc w:val="center"/>
              <w:rPr>
                <w:color w:val="000000" w:themeColor="text1"/>
                <w:sz w:val="20"/>
              </w:rPr>
            </w:pPr>
            <w:r>
              <w:rPr>
                <w:color w:val="000000" w:themeColor="text1"/>
                <w:sz w:val="20"/>
              </w:rPr>
              <w:t>474/2013</w:t>
            </w:r>
            <w:r w:rsidR="0050046A">
              <w:rPr>
                <w:color w:val="000000" w:themeColor="text1"/>
                <w:sz w:val="20"/>
              </w:rPr>
              <w:t xml:space="preserve"> </w:t>
            </w:r>
            <w:r w:rsidR="0050046A">
              <w:rPr>
                <w:color w:val="000000" w:themeColor="text1"/>
                <w:sz w:val="20"/>
              </w:rPr>
              <w:br/>
              <w:t>Z. z.</w:t>
            </w:r>
          </w:p>
          <w:p w14:paraId="070833C7" w14:textId="77777777" w:rsidR="00E95386" w:rsidRDefault="00E95386" w:rsidP="007C3A0C">
            <w:pPr>
              <w:rPr>
                <w:color w:val="000000" w:themeColor="text1"/>
                <w:sz w:val="20"/>
              </w:rPr>
            </w:pPr>
          </w:p>
          <w:p w14:paraId="60B70845" w14:textId="77777777" w:rsidR="00E95386" w:rsidRDefault="00E95386" w:rsidP="007C3A0C">
            <w:pPr>
              <w:rPr>
                <w:color w:val="000000" w:themeColor="text1"/>
                <w:sz w:val="20"/>
              </w:rPr>
            </w:pPr>
          </w:p>
          <w:p w14:paraId="68C53AFF" w14:textId="77777777" w:rsidR="00E95386" w:rsidRDefault="00E95386" w:rsidP="007C3A0C">
            <w:pPr>
              <w:rPr>
                <w:color w:val="000000" w:themeColor="text1"/>
                <w:sz w:val="20"/>
              </w:rPr>
            </w:pPr>
          </w:p>
          <w:p w14:paraId="7175331B" w14:textId="77777777" w:rsidR="00E95386" w:rsidRDefault="00E95386" w:rsidP="007C3A0C">
            <w:pPr>
              <w:rPr>
                <w:color w:val="000000" w:themeColor="text1"/>
                <w:sz w:val="20"/>
              </w:rPr>
            </w:pPr>
          </w:p>
          <w:p w14:paraId="38369748" w14:textId="77777777" w:rsidR="00E95386" w:rsidRDefault="00E95386" w:rsidP="007C3A0C">
            <w:pPr>
              <w:rPr>
                <w:color w:val="000000" w:themeColor="text1"/>
                <w:sz w:val="20"/>
              </w:rPr>
            </w:pPr>
          </w:p>
          <w:p w14:paraId="7AC9F019" w14:textId="77777777" w:rsidR="00156FF0" w:rsidRDefault="00156FF0" w:rsidP="00E95386">
            <w:pPr>
              <w:jc w:val="center"/>
              <w:rPr>
                <w:color w:val="000000" w:themeColor="text1"/>
                <w:sz w:val="20"/>
              </w:rPr>
            </w:pPr>
          </w:p>
          <w:p w14:paraId="68DF168B" w14:textId="74E2D768" w:rsidR="00E95386" w:rsidRDefault="00E95386" w:rsidP="0050046A">
            <w:pPr>
              <w:jc w:val="center"/>
              <w:rPr>
                <w:color w:val="000000" w:themeColor="text1"/>
                <w:sz w:val="20"/>
              </w:rPr>
            </w:pPr>
            <w:r>
              <w:rPr>
                <w:color w:val="000000" w:themeColor="text1"/>
                <w:sz w:val="20"/>
              </w:rPr>
              <w:t>474/2013</w:t>
            </w:r>
            <w:r w:rsidR="0050046A">
              <w:rPr>
                <w:color w:val="000000" w:themeColor="text1"/>
                <w:sz w:val="20"/>
              </w:rPr>
              <w:t xml:space="preserve"> </w:t>
            </w:r>
            <w:r w:rsidR="0050046A">
              <w:rPr>
                <w:color w:val="000000" w:themeColor="text1"/>
                <w:sz w:val="20"/>
              </w:rPr>
              <w:br/>
              <w:t>Z. z.</w:t>
            </w:r>
          </w:p>
          <w:p w14:paraId="5F9B6F61" w14:textId="77777777" w:rsidR="00F7360E" w:rsidRDefault="00F7360E" w:rsidP="00E95386">
            <w:pPr>
              <w:jc w:val="center"/>
              <w:rPr>
                <w:color w:val="000000" w:themeColor="text1"/>
                <w:sz w:val="20"/>
              </w:rPr>
            </w:pPr>
          </w:p>
          <w:p w14:paraId="375AE736" w14:textId="77777777" w:rsidR="00F7360E" w:rsidRDefault="00F7360E" w:rsidP="00E95386">
            <w:pPr>
              <w:jc w:val="center"/>
              <w:rPr>
                <w:color w:val="000000" w:themeColor="text1"/>
                <w:sz w:val="20"/>
              </w:rPr>
            </w:pPr>
          </w:p>
          <w:p w14:paraId="448725F6" w14:textId="77777777" w:rsidR="00F7360E" w:rsidRDefault="00F7360E" w:rsidP="00E95386">
            <w:pPr>
              <w:jc w:val="center"/>
              <w:rPr>
                <w:color w:val="000000" w:themeColor="text1"/>
                <w:sz w:val="20"/>
              </w:rPr>
            </w:pPr>
          </w:p>
          <w:p w14:paraId="627BABCE" w14:textId="77777777" w:rsidR="00F7360E" w:rsidRDefault="00F7360E" w:rsidP="00E95386">
            <w:pPr>
              <w:jc w:val="center"/>
              <w:rPr>
                <w:color w:val="000000" w:themeColor="text1"/>
                <w:sz w:val="20"/>
              </w:rPr>
            </w:pPr>
          </w:p>
          <w:p w14:paraId="666B699A" w14:textId="77777777" w:rsidR="00F7360E" w:rsidRDefault="00F7360E" w:rsidP="00E95386">
            <w:pPr>
              <w:jc w:val="center"/>
              <w:rPr>
                <w:color w:val="000000" w:themeColor="text1"/>
                <w:sz w:val="20"/>
              </w:rPr>
            </w:pPr>
          </w:p>
          <w:p w14:paraId="46F33A96" w14:textId="77777777" w:rsidR="00F7360E" w:rsidRDefault="00F7360E" w:rsidP="00E95386">
            <w:pPr>
              <w:jc w:val="center"/>
              <w:rPr>
                <w:color w:val="000000" w:themeColor="text1"/>
                <w:sz w:val="20"/>
              </w:rPr>
            </w:pPr>
          </w:p>
          <w:p w14:paraId="1BD9F2D3" w14:textId="3D6E9470" w:rsidR="00F7360E" w:rsidRDefault="009E6899" w:rsidP="0050046A">
            <w:pPr>
              <w:jc w:val="center"/>
              <w:rPr>
                <w:color w:val="000000" w:themeColor="text1"/>
                <w:sz w:val="20"/>
              </w:rPr>
            </w:pPr>
            <w:r>
              <w:rPr>
                <w:color w:val="000000" w:themeColor="text1"/>
                <w:sz w:val="20"/>
              </w:rPr>
              <w:t>Návrh zákona</w:t>
            </w:r>
            <w:r w:rsidR="0050046A">
              <w:rPr>
                <w:color w:val="000000" w:themeColor="text1"/>
                <w:sz w:val="20"/>
              </w:rPr>
              <w:t xml:space="preserve"> </w:t>
            </w:r>
            <w:r w:rsidR="0050046A" w:rsidRPr="008748FE">
              <w:rPr>
                <w:color w:val="000000" w:themeColor="text1"/>
                <w:sz w:val="20"/>
              </w:rPr>
              <w:t>(čl. I)</w:t>
            </w:r>
          </w:p>
          <w:p w14:paraId="1C0AF00C" w14:textId="77777777" w:rsidR="00F7360E" w:rsidRDefault="00F7360E" w:rsidP="00E95386">
            <w:pPr>
              <w:jc w:val="center"/>
              <w:rPr>
                <w:color w:val="000000" w:themeColor="text1"/>
                <w:sz w:val="20"/>
              </w:rPr>
            </w:pPr>
          </w:p>
          <w:p w14:paraId="0D0EFF0B" w14:textId="77777777" w:rsidR="00F7360E" w:rsidRDefault="00F7360E" w:rsidP="00E95386">
            <w:pPr>
              <w:jc w:val="center"/>
              <w:rPr>
                <w:color w:val="000000" w:themeColor="text1"/>
                <w:sz w:val="20"/>
              </w:rPr>
            </w:pPr>
          </w:p>
          <w:p w14:paraId="2F99A1C4" w14:textId="77777777" w:rsidR="00F7360E" w:rsidRDefault="00F7360E" w:rsidP="00E95386">
            <w:pPr>
              <w:jc w:val="center"/>
              <w:rPr>
                <w:color w:val="000000" w:themeColor="text1"/>
                <w:sz w:val="20"/>
              </w:rPr>
            </w:pPr>
          </w:p>
          <w:p w14:paraId="4BE09F88" w14:textId="77777777" w:rsidR="009E6899" w:rsidRDefault="009E6899" w:rsidP="00F7360E">
            <w:pPr>
              <w:jc w:val="center"/>
              <w:rPr>
                <w:color w:val="000000" w:themeColor="text1"/>
                <w:sz w:val="20"/>
              </w:rPr>
            </w:pPr>
          </w:p>
          <w:p w14:paraId="11F2EEFA" w14:textId="77777777" w:rsidR="009E6899" w:rsidRDefault="009E6899" w:rsidP="00F7360E">
            <w:pPr>
              <w:jc w:val="center"/>
              <w:rPr>
                <w:color w:val="000000" w:themeColor="text1"/>
                <w:sz w:val="20"/>
              </w:rPr>
            </w:pPr>
          </w:p>
          <w:p w14:paraId="77A96CA8" w14:textId="77777777" w:rsidR="009E6899" w:rsidRDefault="009E6899" w:rsidP="00F7360E">
            <w:pPr>
              <w:jc w:val="center"/>
              <w:rPr>
                <w:color w:val="000000" w:themeColor="text1"/>
                <w:sz w:val="20"/>
              </w:rPr>
            </w:pPr>
          </w:p>
          <w:p w14:paraId="3296F2C6" w14:textId="77777777" w:rsidR="009E6899" w:rsidRDefault="009E6899" w:rsidP="00F7360E">
            <w:pPr>
              <w:jc w:val="center"/>
              <w:rPr>
                <w:color w:val="000000" w:themeColor="text1"/>
                <w:sz w:val="20"/>
              </w:rPr>
            </w:pPr>
          </w:p>
          <w:p w14:paraId="10CBBBD6" w14:textId="77777777" w:rsidR="009E6899" w:rsidRDefault="009E6899" w:rsidP="00F7360E">
            <w:pPr>
              <w:jc w:val="center"/>
              <w:rPr>
                <w:color w:val="000000" w:themeColor="text1"/>
                <w:sz w:val="20"/>
              </w:rPr>
            </w:pPr>
          </w:p>
          <w:p w14:paraId="23181CE4" w14:textId="77777777" w:rsidR="009E6899" w:rsidRDefault="009E6899" w:rsidP="00F7360E">
            <w:pPr>
              <w:jc w:val="center"/>
              <w:rPr>
                <w:color w:val="000000" w:themeColor="text1"/>
                <w:sz w:val="20"/>
              </w:rPr>
            </w:pPr>
          </w:p>
          <w:p w14:paraId="3D9B984A" w14:textId="77777777" w:rsidR="009E6899" w:rsidRDefault="009E6899" w:rsidP="00F7360E">
            <w:pPr>
              <w:jc w:val="center"/>
              <w:rPr>
                <w:color w:val="000000" w:themeColor="text1"/>
                <w:sz w:val="20"/>
              </w:rPr>
            </w:pPr>
          </w:p>
          <w:p w14:paraId="2F49BF04" w14:textId="77777777" w:rsidR="009E6899" w:rsidRDefault="009E6899" w:rsidP="00F7360E">
            <w:pPr>
              <w:jc w:val="center"/>
              <w:rPr>
                <w:color w:val="000000" w:themeColor="text1"/>
                <w:sz w:val="20"/>
              </w:rPr>
            </w:pPr>
          </w:p>
          <w:p w14:paraId="37417FE9" w14:textId="77777777" w:rsidR="008748FE" w:rsidRDefault="008748FE" w:rsidP="008748FE">
            <w:pPr>
              <w:jc w:val="center"/>
              <w:rPr>
                <w:color w:val="000000" w:themeColor="text1"/>
                <w:sz w:val="20"/>
              </w:rPr>
            </w:pPr>
          </w:p>
          <w:p w14:paraId="21568464" w14:textId="10DF19A4" w:rsidR="00F7360E" w:rsidRDefault="003F2425" w:rsidP="008748FE">
            <w:pPr>
              <w:jc w:val="center"/>
              <w:rPr>
                <w:color w:val="000000" w:themeColor="text1"/>
                <w:sz w:val="20"/>
              </w:rPr>
            </w:pPr>
            <w:r>
              <w:rPr>
                <w:color w:val="000000" w:themeColor="text1"/>
                <w:sz w:val="20"/>
              </w:rPr>
              <w:t>Návrh zákona</w:t>
            </w:r>
            <w:r w:rsidR="008748FE">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0F21C500" w14:textId="77777777" w:rsidR="00BE3EE7" w:rsidRDefault="00BE3EE7" w:rsidP="002F276B">
            <w:pPr>
              <w:jc w:val="center"/>
              <w:rPr>
                <w:color w:val="000000" w:themeColor="text1"/>
                <w:sz w:val="20"/>
              </w:rPr>
            </w:pPr>
          </w:p>
          <w:p w14:paraId="1D8F4E38" w14:textId="77777777" w:rsidR="00E95386" w:rsidRDefault="00E95386" w:rsidP="002F276B">
            <w:pPr>
              <w:jc w:val="center"/>
              <w:rPr>
                <w:color w:val="000000" w:themeColor="text1"/>
                <w:sz w:val="20"/>
              </w:rPr>
            </w:pPr>
          </w:p>
          <w:p w14:paraId="1DB87D2F" w14:textId="48114881" w:rsidR="00E95386" w:rsidRDefault="00156FF0" w:rsidP="002F276B">
            <w:pPr>
              <w:jc w:val="center"/>
              <w:rPr>
                <w:color w:val="000000" w:themeColor="text1"/>
                <w:sz w:val="20"/>
              </w:rPr>
            </w:pPr>
            <w:r>
              <w:rPr>
                <w:color w:val="000000" w:themeColor="text1"/>
                <w:sz w:val="20"/>
              </w:rPr>
              <w:t>§ 7</w:t>
            </w:r>
          </w:p>
          <w:p w14:paraId="5A175427" w14:textId="77F79612" w:rsidR="00156FF0" w:rsidRDefault="00156FF0" w:rsidP="002F276B">
            <w:pPr>
              <w:jc w:val="center"/>
              <w:rPr>
                <w:color w:val="000000" w:themeColor="text1"/>
                <w:sz w:val="20"/>
              </w:rPr>
            </w:pPr>
            <w:r>
              <w:rPr>
                <w:color w:val="000000" w:themeColor="text1"/>
                <w:sz w:val="20"/>
              </w:rPr>
              <w:t>ods. 1</w:t>
            </w:r>
          </w:p>
          <w:p w14:paraId="2CC79C58" w14:textId="77777777" w:rsidR="00E95386" w:rsidRDefault="00E95386" w:rsidP="002F276B">
            <w:pPr>
              <w:jc w:val="center"/>
              <w:rPr>
                <w:color w:val="000000" w:themeColor="text1"/>
                <w:sz w:val="20"/>
              </w:rPr>
            </w:pPr>
          </w:p>
          <w:p w14:paraId="00C5AA46" w14:textId="77777777" w:rsidR="00E95386" w:rsidRDefault="00E95386" w:rsidP="002F276B">
            <w:pPr>
              <w:jc w:val="center"/>
              <w:rPr>
                <w:color w:val="000000" w:themeColor="text1"/>
                <w:sz w:val="20"/>
              </w:rPr>
            </w:pPr>
          </w:p>
          <w:p w14:paraId="3A21EBCA" w14:textId="77777777" w:rsidR="00E95386" w:rsidRDefault="00E95386" w:rsidP="002F276B">
            <w:pPr>
              <w:jc w:val="center"/>
              <w:rPr>
                <w:color w:val="000000" w:themeColor="text1"/>
                <w:sz w:val="20"/>
              </w:rPr>
            </w:pPr>
          </w:p>
          <w:p w14:paraId="425F6C3E" w14:textId="77777777" w:rsidR="00E95386" w:rsidRDefault="00E95386" w:rsidP="002F276B">
            <w:pPr>
              <w:jc w:val="center"/>
              <w:rPr>
                <w:color w:val="000000" w:themeColor="text1"/>
                <w:sz w:val="20"/>
              </w:rPr>
            </w:pPr>
          </w:p>
          <w:p w14:paraId="013FA3C9" w14:textId="77777777" w:rsidR="00156FF0" w:rsidRDefault="00156FF0" w:rsidP="00E95386">
            <w:pPr>
              <w:jc w:val="center"/>
              <w:rPr>
                <w:color w:val="000000" w:themeColor="text1"/>
                <w:sz w:val="20"/>
              </w:rPr>
            </w:pPr>
          </w:p>
          <w:p w14:paraId="576C3900" w14:textId="77777777" w:rsidR="00156FF0" w:rsidRDefault="00156FF0" w:rsidP="00E95386">
            <w:pPr>
              <w:jc w:val="center"/>
              <w:rPr>
                <w:color w:val="000000" w:themeColor="text1"/>
                <w:sz w:val="20"/>
              </w:rPr>
            </w:pPr>
          </w:p>
          <w:p w14:paraId="61C84CE1" w14:textId="6B73E02E" w:rsidR="00E95386" w:rsidRDefault="00E95386" w:rsidP="00E95386">
            <w:pPr>
              <w:jc w:val="center"/>
              <w:rPr>
                <w:color w:val="000000" w:themeColor="text1"/>
                <w:sz w:val="20"/>
              </w:rPr>
            </w:pPr>
            <w:r>
              <w:rPr>
                <w:color w:val="000000" w:themeColor="text1"/>
                <w:sz w:val="20"/>
              </w:rPr>
              <w:t>§ 2</w:t>
            </w:r>
          </w:p>
          <w:p w14:paraId="393CF42B" w14:textId="77777777" w:rsidR="00E95386" w:rsidRDefault="00E95386" w:rsidP="00E95386">
            <w:pPr>
              <w:jc w:val="center"/>
              <w:rPr>
                <w:color w:val="000000" w:themeColor="text1"/>
                <w:sz w:val="20"/>
              </w:rPr>
            </w:pPr>
            <w:r>
              <w:rPr>
                <w:color w:val="000000" w:themeColor="text1"/>
                <w:sz w:val="20"/>
              </w:rPr>
              <w:t>ods. 5</w:t>
            </w:r>
          </w:p>
          <w:p w14:paraId="3B058C38" w14:textId="77777777" w:rsidR="00F7360E" w:rsidRDefault="00F7360E" w:rsidP="00E95386">
            <w:pPr>
              <w:jc w:val="center"/>
              <w:rPr>
                <w:color w:val="000000" w:themeColor="text1"/>
                <w:sz w:val="20"/>
              </w:rPr>
            </w:pPr>
          </w:p>
          <w:p w14:paraId="7A426888" w14:textId="77777777" w:rsidR="00F7360E" w:rsidRDefault="00F7360E" w:rsidP="00E95386">
            <w:pPr>
              <w:jc w:val="center"/>
              <w:rPr>
                <w:color w:val="000000" w:themeColor="text1"/>
                <w:sz w:val="20"/>
              </w:rPr>
            </w:pPr>
          </w:p>
          <w:p w14:paraId="44F94F47" w14:textId="77777777" w:rsidR="00F7360E" w:rsidRDefault="00F7360E" w:rsidP="00E95386">
            <w:pPr>
              <w:jc w:val="center"/>
              <w:rPr>
                <w:color w:val="000000" w:themeColor="text1"/>
                <w:sz w:val="20"/>
              </w:rPr>
            </w:pPr>
          </w:p>
          <w:p w14:paraId="76A7A0B2" w14:textId="77777777" w:rsidR="00F7360E" w:rsidRDefault="00F7360E" w:rsidP="00E95386">
            <w:pPr>
              <w:jc w:val="center"/>
              <w:rPr>
                <w:color w:val="000000" w:themeColor="text1"/>
                <w:sz w:val="20"/>
              </w:rPr>
            </w:pPr>
          </w:p>
          <w:p w14:paraId="48ED6895" w14:textId="77777777" w:rsidR="00F7360E" w:rsidRDefault="00F7360E" w:rsidP="00E95386">
            <w:pPr>
              <w:jc w:val="center"/>
              <w:rPr>
                <w:color w:val="000000" w:themeColor="text1"/>
                <w:sz w:val="20"/>
              </w:rPr>
            </w:pPr>
          </w:p>
          <w:p w14:paraId="243B03FD" w14:textId="77777777" w:rsidR="00F7360E" w:rsidRDefault="00F7360E" w:rsidP="00E95386">
            <w:pPr>
              <w:jc w:val="center"/>
              <w:rPr>
                <w:color w:val="000000" w:themeColor="text1"/>
                <w:sz w:val="20"/>
              </w:rPr>
            </w:pPr>
          </w:p>
          <w:p w14:paraId="71BDFE72" w14:textId="44F469CC" w:rsidR="00F7360E" w:rsidRDefault="009E6899" w:rsidP="00E95386">
            <w:pPr>
              <w:jc w:val="center"/>
              <w:rPr>
                <w:color w:val="000000" w:themeColor="text1"/>
                <w:sz w:val="20"/>
              </w:rPr>
            </w:pPr>
            <w:r>
              <w:rPr>
                <w:color w:val="000000" w:themeColor="text1"/>
                <w:sz w:val="20"/>
              </w:rPr>
              <w:t>§ 13</w:t>
            </w:r>
          </w:p>
          <w:p w14:paraId="6F8B8F5F" w14:textId="4E8ED744" w:rsidR="009E6899" w:rsidRDefault="009E6899" w:rsidP="00E95386">
            <w:pPr>
              <w:jc w:val="center"/>
              <w:rPr>
                <w:color w:val="000000" w:themeColor="text1"/>
                <w:sz w:val="20"/>
              </w:rPr>
            </w:pPr>
            <w:r>
              <w:rPr>
                <w:color w:val="000000" w:themeColor="text1"/>
                <w:sz w:val="20"/>
              </w:rPr>
              <w:t>ods. 3</w:t>
            </w:r>
          </w:p>
          <w:p w14:paraId="482D8181" w14:textId="77777777" w:rsidR="00F7360E" w:rsidRDefault="00F7360E" w:rsidP="00E95386">
            <w:pPr>
              <w:jc w:val="center"/>
              <w:rPr>
                <w:color w:val="000000" w:themeColor="text1"/>
                <w:sz w:val="20"/>
              </w:rPr>
            </w:pPr>
          </w:p>
          <w:p w14:paraId="6AD23ADE" w14:textId="77777777" w:rsidR="00F7360E" w:rsidRDefault="00F7360E" w:rsidP="00E95386">
            <w:pPr>
              <w:jc w:val="center"/>
              <w:rPr>
                <w:color w:val="000000" w:themeColor="text1"/>
                <w:sz w:val="20"/>
              </w:rPr>
            </w:pPr>
          </w:p>
          <w:p w14:paraId="1D9941C0" w14:textId="77777777" w:rsidR="00F7360E" w:rsidRDefault="00F7360E" w:rsidP="00E95386">
            <w:pPr>
              <w:jc w:val="center"/>
              <w:rPr>
                <w:color w:val="000000" w:themeColor="text1"/>
                <w:sz w:val="20"/>
              </w:rPr>
            </w:pPr>
          </w:p>
          <w:p w14:paraId="7E916C51" w14:textId="77777777" w:rsidR="009E6899" w:rsidRDefault="009E6899" w:rsidP="00E95386">
            <w:pPr>
              <w:jc w:val="center"/>
              <w:rPr>
                <w:color w:val="000000" w:themeColor="text1"/>
                <w:sz w:val="20"/>
              </w:rPr>
            </w:pPr>
          </w:p>
          <w:p w14:paraId="6BD6E1F6" w14:textId="77777777" w:rsidR="009E6899" w:rsidRDefault="009E6899" w:rsidP="00E95386">
            <w:pPr>
              <w:jc w:val="center"/>
              <w:rPr>
                <w:color w:val="000000" w:themeColor="text1"/>
                <w:sz w:val="20"/>
              </w:rPr>
            </w:pPr>
          </w:p>
          <w:p w14:paraId="3C2AD6DB" w14:textId="77777777" w:rsidR="009E6899" w:rsidRDefault="009E6899" w:rsidP="00E95386">
            <w:pPr>
              <w:jc w:val="center"/>
              <w:rPr>
                <w:color w:val="000000" w:themeColor="text1"/>
                <w:sz w:val="20"/>
              </w:rPr>
            </w:pPr>
          </w:p>
          <w:p w14:paraId="22964EFC" w14:textId="77777777" w:rsidR="009E6899" w:rsidRDefault="009E6899" w:rsidP="00E95386">
            <w:pPr>
              <w:jc w:val="center"/>
              <w:rPr>
                <w:color w:val="000000" w:themeColor="text1"/>
                <w:sz w:val="20"/>
              </w:rPr>
            </w:pPr>
          </w:p>
          <w:p w14:paraId="77FEC458" w14:textId="77777777" w:rsidR="009E6899" w:rsidRDefault="009E6899" w:rsidP="00E95386">
            <w:pPr>
              <w:jc w:val="center"/>
              <w:rPr>
                <w:color w:val="000000" w:themeColor="text1"/>
                <w:sz w:val="20"/>
              </w:rPr>
            </w:pPr>
          </w:p>
          <w:p w14:paraId="3E7CD957" w14:textId="77777777" w:rsidR="009E6899" w:rsidRDefault="009E6899" w:rsidP="00E95386">
            <w:pPr>
              <w:jc w:val="center"/>
              <w:rPr>
                <w:color w:val="000000" w:themeColor="text1"/>
                <w:sz w:val="20"/>
              </w:rPr>
            </w:pPr>
          </w:p>
          <w:p w14:paraId="1669891D" w14:textId="77777777" w:rsidR="009E6899" w:rsidRDefault="009E6899" w:rsidP="00E95386">
            <w:pPr>
              <w:jc w:val="center"/>
              <w:rPr>
                <w:color w:val="000000" w:themeColor="text1"/>
                <w:sz w:val="20"/>
              </w:rPr>
            </w:pPr>
          </w:p>
          <w:p w14:paraId="2FDA764A" w14:textId="77777777" w:rsidR="009E6899" w:rsidRDefault="009E6899" w:rsidP="00E95386">
            <w:pPr>
              <w:jc w:val="center"/>
              <w:rPr>
                <w:color w:val="000000" w:themeColor="text1"/>
                <w:sz w:val="20"/>
              </w:rPr>
            </w:pPr>
          </w:p>
          <w:p w14:paraId="1E300D66" w14:textId="77777777" w:rsidR="009E6899" w:rsidRDefault="009E6899" w:rsidP="00E95386">
            <w:pPr>
              <w:jc w:val="center"/>
              <w:rPr>
                <w:color w:val="000000" w:themeColor="text1"/>
                <w:sz w:val="20"/>
              </w:rPr>
            </w:pPr>
          </w:p>
          <w:p w14:paraId="6F12FF80" w14:textId="7D180977" w:rsidR="00F7360E" w:rsidRDefault="00F7360E" w:rsidP="00E95386">
            <w:pPr>
              <w:jc w:val="center"/>
              <w:rPr>
                <w:color w:val="000000" w:themeColor="text1"/>
                <w:sz w:val="20"/>
              </w:rPr>
            </w:pPr>
            <w:r>
              <w:rPr>
                <w:color w:val="000000" w:themeColor="text1"/>
                <w:sz w:val="20"/>
              </w:rPr>
              <w:t>§ 8</w:t>
            </w:r>
          </w:p>
          <w:p w14:paraId="0CAB855D" w14:textId="791C453E" w:rsidR="00F7360E" w:rsidRDefault="00F7360E" w:rsidP="00E95386">
            <w:pPr>
              <w:jc w:val="center"/>
              <w:rPr>
                <w:color w:val="000000" w:themeColor="text1"/>
                <w:sz w:val="20"/>
              </w:rPr>
            </w:pPr>
            <w:r>
              <w:rPr>
                <w:color w:val="000000" w:themeColor="text1"/>
                <w:sz w:val="20"/>
              </w:rPr>
              <w:t>ods. 2</w:t>
            </w:r>
          </w:p>
          <w:p w14:paraId="5C3A4315" w14:textId="57BEA17E" w:rsidR="00F7360E" w:rsidRDefault="00F7360E" w:rsidP="00E95386">
            <w:pPr>
              <w:jc w:val="center"/>
              <w:rPr>
                <w:color w:val="000000" w:themeColor="text1"/>
                <w:sz w:val="20"/>
              </w:rPr>
            </w:pPr>
            <w:r>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422C5352" w14:textId="77777777" w:rsidR="00BE3EE7" w:rsidRDefault="00BE3EE7" w:rsidP="000B56B1">
            <w:pPr>
              <w:widowControl w:val="0"/>
              <w:tabs>
                <w:tab w:val="left" w:pos="900"/>
              </w:tabs>
              <w:autoSpaceDE w:val="0"/>
              <w:autoSpaceDN w:val="0"/>
              <w:adjustRightInd w:val="0"/>
              <w:jc w:val="center"/>
              <w:rPr>
                <w:b/>
                <w:color w:val="000000" w:themeColor="text1"/>
                <w:sz w:val="20"/>
              </w:rPr>
            </w:pPr>
          </w:p>
          <w:p w14:paraId="398550B3" w14:textId="77777777" w:rsidR="00E95386" w:rsidRDefault="00E95386" w:rsidP="000B56B1">
            <w:pPr>
              <w:widowControl w:val="0"/>
              <w:tabs>
                <w:tab w:val="left" w:pos="900"/>
              </w:tabs>
              <w:autoSpaceDE w:val="0"/>
              <w:autoSpaceDN w:val="0"/>
              <w:adjustRightInd w:val="0"/>
              <w:jc w:val="center"/>
              <w:rPr>
                <w:b/>
                <w:color w:val="000000" w:themeColor="text1"/>
                <w:sz w:val="20"/>
              </w:rPr>
            </w:pPr>
          </w:p>
          <w:p w14:paraId="4A75A9AF" w14:textId="0C440771" w:rsidR="00E95386" w:rsidRPr="00156FF0" w:rsidRDefault="00156FF0" w:rsidP="00156FF0">
            <w:pPr>
              <w:jc w:val="both"/>
              <w:rPr>
                <w:sz w:val="20"/>
              </w:rPr>
            </w:pPr>
            <w:r w:rsidRPr="00156FF0">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14:paraId="3107059F" w14:textId="77777777" w:rsidR="00156FF0" w:rsidRDefault="00156FF0" w:rsidP="00E95386">
            <w:pPr>
              <w:jc w:val="both"/>
              <w:rPr>
                <w:sz w:val="20"/>
              </w:rPr>
            </w:pPr>
          </w:p>
          <w:p w14:paraId="4E60EDAB" w14:textId="0F7906D0" w:rsidR="00E95386" w:rsidRDefault="00E95386" w:rsidP="00E95386">
            <w:pPr>
              <w:jc w:val="both"/>
              <w:rPr>
                <w:sz w:val="20"/>
              </w:rPr>
            </w:pPr>
            <w:r w:rsidRPr="00E95386">
              <w:rPr>
                <w:sz w:val="20"/>
              </w:rPr>
              <w:t>Mýto možno uhradiť v hotovosti, bankovým prevodom, platobnou kartou alebo iným spôsobom schváleným správcom výberu mýta alebo dohodnutým s poskytovateľom Európskej služby elektronického výberu mýta.</w:t>
            </w:r>
          </w:p>
          <w:p w14:paraId="514FAE34" w14:textId="77777777" w:rsidR="00F7360E" w:rsidRDefault="00F7360E" w:rsidP="00E95386">
            <w:pPr>
              <w:jc w:val="both"/>
              <w:rPr>
                <w:sz w:val="20"/>
              </w:rPr>
            </w:pPr>
          </w:p>
          <w:p w14:paraId="248B5615" w14:textId="77777777" w:rsidR="00F7360E" w:rsidRDefault="00F7360E" w:rsidP="00E95386">
            <w:pPr>
              <w:jc w:val="both"/>
              <w:rPr>
                <w:sz w:val="20"/>
              </w:rPr>
            </w:pPr>
          </w:p>
          <w:p w14:paraId="7C303873" w14:textId="304C33D4" w:rsidR="00F7360E" w:rsidRDefault="009E6899" w:rsidP="00E95386">
            <w:pPr>
              <w:jc w:val="both"/>
              <w:rPr>
                <w:sz w:val="20"/>
              </w:rPr>
            </w:pPr>
            <w:r w:rsidRPr="009E6899">
              <w:rPr>
                <w:sz w:val="20"/>
              </w:rPr>
              <w:t>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 s výnimkou mýta za vozidlá, ktorých palubná jednotka neumožnila vypočítať mýto, pretože je evidovaná ako zablokovaná a nefunkčná po</w:t>
            </w:r>
            <w:r w:rsidR="00243395">
              <w:rPr>
                <w:sz w:val="20"/>
              </w:rPr>
              <w:t>dľa § 17 ods. 2 písm. f).</w:t>
            </w:r>
          </w:p>
          <w:p w14:paraId="54262FD3" w14:textId="77777777" w:rsidR="00F7360E" w:rsidRDefault="00F7360E" w:rsidP="00E95386">
            <w:pPr>
              <w:jc w:val="both"/>
              <w:rPr>
                <w:sz w:val="20"/>
              </w:rPr>
            </w:pPr>
          </w:p>
          <w:p w14:paraId="0C0C03CB" w14:textId="77777777" w:rsidR="00F7360E" w:rsidRPr="00FA6569" w:rsidRDefault="00F7360E" w:rsidP="00F7360E">
            <w:pPr>
              <w:jc w:val="both"/>
              <w:rPr>
                <w:sz w:val="20"/>
              </w:rPr>
            </w:pPr>
            <w:r w:rsidRPr="003F2425">
              <w:rPr>
                <w:sz w:val="20"/>
              </w:rPr>
              <w:t>Všeobecné podmienky elektronického výberu mýta obsahujú</w:t>
            </w:r>
            <w:r w:rsidRPr="00FA6569">
              <w:rPr>
                <w:sz w:val="20"/>
              </w:rPr>
              <w:t xml:space="preserve"> najmä</w:t>
            </w:r>
          </w:p>
          <w:p w14:paraId="7315A252" w14:textId="77777777" w:rsidR="00F7360E" w:rsidRPr="00FA6569" w:rsidRDefault="00F7360E" w:rsidP="00F7360E">
            <w:pPr>
              <w:jc w:val="both"/>
              <w:rPr>
                <w:sz w:val="20"/>
              </w:rPr>
            </w:pPr>
            <w:r w:rsidRPr="00FA6569">
              <w:rPr>
                <w:sz w:val="20"/>
              </w:rPr>
              <w:t>b) podmienky poskytnutia a používania palubnej jednotky,</w:t>
            </w:r>
          </w:p>
          <w:p w14:paraId="0D5CB263" w14:textId="31318774" w:rsidR="00F7360E" w:rsidRDefault="00F7360E" w:rsidP="00E95386">
            <w:pPr>
              <w:jc w:val="both"/>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3834414E" w14:textId="77777777" w:rsidR="00BE3EE7" w:rsidRDefault="00BE3EE7" w:rsidP="007C3A0C">
            <w:pPr>
              <w:jc w:val="center"/>
              <w:rPr>
                <w:color w:val="000000" w:themeColor="text1"/>
                <w:sz w:val="20"/>
              </w:rPr>
            </w:pPr>
          </w:p>
          <w:p w14:paraId="47BA0FCC" w14:textId="77777777" w:rsidR="00EC465F" w:rsidRDefault="00EC465F" w:rsidP="007C3A0C">
            <w:pPr>
              <w:jc w:val="center"/>
              <w:rPr>
                <w:color w:val="000000" w:themeColor="text1"/>
                <w:sz w:val="20"/>
              </w:rPr>
            </w:pPr>
          </w:p>
          <w:p w14:paraId="47FCE35E" w14:textId="071F2C34" w:rsidR="00EC465F" w:rsidRDefault="00156FF0" w:rsidP="007C3A0C">
            <w:pPr>
              <w:jc w:val="center"/>
              <w:rPr>
                <w:color w:val="000000" w:themeColor="text1"/>
                <w:sz w:val="20"/>
              </w:rPr>
            </w:pPr>
            <w:r>
              <w:rPr>
                <w:color w:val="000000" w:themeColor="text1"/>
                <w:sz w:val="20"/>
              </w:rPr>
              <w:t>Ú</w:t>
            </w:r>
          </w:p>
          <w:p w14:paraId="4BAB7A52" w14:textId="77777777" w:rsidR="00EC465F" w:rsidRDefault="00EC465F" w:rsidP="007C3A0C">
            <w:pPr>
              <w:jc w:val="center"/>
              <w:rPr>
                <w:color w:val="000000" w:themeColor="text1"/>
                <w:sz w:val="20"/>
              </w:rPr>
            </w:pPr>
          </w:p>
          <w:p w14:paraId="0C806838" w14:textId="77777777" w:rsidR="00EC465F" w:rsidRDefault="00EC465F" w:rsidP="007C3A0C">
            <w:pPr>
              <w:jc w:val="center"/>
              <w:rPr>
                <w:color w:val="000000" w:themeColor="text1"/>
                <w:sz w:val="20"/>
              </w:rPr>
            </w:pPr>
          </w:p>
          <w:p w14:paraId="352AEA4F" w14:textId="77777777" w:rsidR="00EC465F" w:rsidRDefault="00EC465F" w:rsidP="007C3A0C">
            <w:pPr>
              <w:jc w:val="center"/>
              <w:rPr>
                <w:color w:val="000000" w:themeColor="text1"/>
                <w:sz w:val="20"/>
              </w:rPr>
            </w:pPr>
          </w:p>
          <w:p w14:paraId="4A6BBADB" w14:textId="77777777" w:rsidR="00EC465F" w:rsidRDefault="00EC465F" w:rsidP="007C3A0C">
            <w:pPr>
              <w:jc w:val="center"/>
              <w:rPr>
                <w:color w:val="000000" w:themeColor="text1"/>
                <w:sz w:val="20"/>
              </w:rPr>
            </w:pPr>
          </w:p>
          <w:p w14:paraId="21EC3B74" w14:textId="77777777" w:rsidR="00EC465F" w:rsidRDefault="00EC465F" w:rsidP="007C3A0C">
            <w:pPr>
              <w:jc w:val="center"/>
              <w:rPr>
                <w:color w:val="000000" w:themeColor="text1"/>
                <w:sz w:val="20"/>
              </w:rPr>
            </w:pPr>
          </w:p>
          <w:p w14:paraId="2BAA3689" w14:textId="77777777" w:rsidR="00156FF0" w:rsidRDefault="00156FF0" w:rsidP="007C3A0C">
            <w:pPr>
              <w:jc w:val="center"/>
              <w:rPr>
                <w:color w:val="000000" w:themeColor="text1"/>
                <w:sz w:val="20"/>
              </w:rPr>
            </w:pPr>
          </w:p>
          <w:p w14:paraId="6B0D0D83" w14:textId="77777777" w:rsidR="00156FF0" w:rsidRDefault="00156FF0" w:rsidP="007C3A0C">
            <w:pPr>
              <w:jc w:val="center"/>
              <w:rPr>
                <w:color w:val="000000" w:themeColor="text1"/>
                <w:sz w:val="20"/>
              </w:rPr>
            </w:pPr>
          </w:p>
          <w:p w14:paraId="7EB18716" w14:textId="5105EAC9" w:rsidR="00EC465F" w:rsidRDefault="00EC465F" w:rsidP="007C3A0C">
            <w:pPr>
              <w:jc w:val="center"/>
              <w:rPr>
                <w:color w:val="000000" w:themeColor="text1"/>
                <w:sz w:val="20"/>
              </w:rPr>
            </w:pPr>
            <w:r>
              <w:rPr>
                <w:color w:val="000000" w:themeColor="text1"/>
                <w:sz w:val="20"/>
              </w:rPr>
              <w:t>Ú</w:t>
            </w:r>
          </w:p>
          <w:p w14:paraId="7B984ECD" w14:textId="77777777" w:rsidR="00EC465F" w:rsidRDefault="00EC465F" w:rsidP="007C3A0C">
            <w:pPr>
              <w:jc w:val="center"/>
              <w:rPr>
                <w:color w:val="000000" w:themeColor="text1"/>
                <w:sz w:val="20"/>
              </w:rPr>
            </w:pPr>
          </w:p>
          <w:p w14:paraId="1D13F966" w14:textId="77777777" w:rsidR="00EC465F" w:rsidRDefault="00EC465F" w:rsidP="007C3A0C">
            <w:pPr>
              <w:jc w:val="center"/>
              <w:rPr>
                <w:color w:val="000000" w:themeColor="text1"/>
                <w:sz w:val="20"/>
              </w:rPr>
            </w:pPr>
          </w:p>
          <w:p w14:paraId="22537953" w14:textId="77777777" w:rsidR="00EC465F" w:rsidRDefault="00EC465F" w:rsidP="007C3A0C">
            <w:pPr>
              <w:jc w:val="center"/>
              <w:rPr>
                <w:color w:val="000000" w:themeColor="text1"/>
                <w:sz w:val="20"/>
              </w:rPr>
            </w:pPr>
          </w:p>
          <w:p w14:paraId="776232A0" w14:textId="77777777" w:rsidR="00EC465F" w:rsidRDefault="00EC465F" w:rsidP="007C3A0C">
            <w:pPr>
              <w:jc w:val="center"/>
              <w:rPr>
                <w:color w:val="000000" w:themeColor="text1"/>
                <w:sz w:val="20"/>
              </w:rPr>
            </w:pPr>
          </w:p>
          <w:p w14:paraId="0D3D1D4A" w14:textId="77777777" w:rsidR="00EC465F" w:rsidRDefault="00EC465F" w:rsidP="007C3A0C">
            <w:pPr>
              <w:jc w:val="center"/>
              <w:rPr>
                <w:color w:val="000000" w:themeColor="text1"/>
                <w:sz w:val="20"/>
              </w:rPr>
            </w:pPr>
          </w:p>
          <w:p w14:paraId="7C99486A" w14:textId="77777777" w:rsidR="00EC465F" w:rsidRDefault="00EC465F" w:rsidP="007C3A0C">
            <w:pPr>
              <w:jc w:val="center"/>
              <w:rPr>
                <w:color w:val="000000" w:themeColor="text1"/>
                <w:sz w:val="20"/>
              </w:rPr>
            </w:pPr>
          </w:p>
          <w:p w14:paraId="1F7C14FA" w14:textId="77777777" w:rsidR="00EC465F" w:rsidRDefault="00EC465F" w:rsidP="007C3A0C">
            <w:pPr>
              <w:jc w:val="center"/>
              <w:rPr>
                <w:color w:val="000000" w:themeColor="text1"/>
                <w:sz w:val="20"/>
              </w:rPr>
            </w:pPr>
          </w:p>
          <w:p w14:paraId="763D8812" w14:textId="3310C2D7" w:rsidR="00EC465F" w:rsidRDefault="009E6899" w:rsidP="007C3A0C">
            <w:pPr>
              <w:jc w:val="center"/>
              <w:rPr>
                <w:color w:val="000000" w:themeColor="text1"/>
                <w:sz w:val="20"/>
              </w:rPr>
            </w:pPr>
            <w:r>
              <w:rPr>
                <w:color w:val="000000" w:themeColor="text1"/>
                <w:sz w:val="20"/>
              </w:rPr>
              <w:t>Ú</w:t>
            </w:r>
          </w:p>
          <w:p w14:paraId="3199FECB" w14:textId="77777777" w:rsidR="00EC465F" w:rsidRDefault="00EC465F" w:rsidP="007C3A0C">
            <w:pPr>
              <w:jc w:val="center"/>
              <w:rPr>
                <w:color w:val="000000" w:themeColor="text1"/>
                <w:sz w:val="20"/>
              </w:rPr>
            </w:pPr>
          </w:p>
          <w:p w14:paraId="7BD08D15" w14:textId="77777777" w:rsidR="00EC465F" w:rsidRDefault="00EC465F" w:rsidP="007C3A0C">
            <w:pPr>
              <w:jc w:val="center"/>
              <w:rPr>
                <w:color w:val="000000" w:themeColor="text1"/>
                <w:sz w:val="20"/>
              </w:rPr>
            </w:pPr>
          </w:p>
          <w:p w14:paraId="0AC14895" w14:textId="77777777" w:rsidR="00EC465F" w:rsidRDefault="00EC465F" w:rsidP="007C3A0C">
            <w:pPr>
              <w:jc w:val="center"/>
              <w:rPr>
                <w:color w:val="000000" w:themeColor="text1"/>
                <w:sz w:val="20"/>
              </w:rPr>
            </w:pPr>
          </w:p>
          <w:p w14:paraId="16548E4C" w14:textId="77777777" w:rsidR="009E6899" w:rsidRDefault="009E6899" w:rsidP="007C3A0C">
            <w:pPr>
              <w:jc w:val="center"/>
              <w:rPr>
                <w:color w:val="000000" w:themeColor="text1"/>
                <w:sz w:val="20"/>
              </w:rPr>
            </w:pPr>
          </w:p>
          <w:p w14:paraId="04C8EFC6" w14:textId="77777777" w:rsidR="009E6899" w:rsidRDefault="009E6899" w:rsidP="007C3A0C">
            <w:pPr>
              <w:jc w:val="center"/>
              <w:rPr>
                <w:color w:val="000000" w:themeColor="text1"/>
                <w:sz w:val="20"/>
              </w:rPr>
            </w:pPr>
          </w:p>
          <w:p w14:paraId="720BC999" w14:textId="77777777" w:rsidR="009E6899" w:rsidRDefault="009E6899" w:rsidP="007C3A0C">
            <w:pPr>
              <w:jc w:val="center"/>
              <w:rPr>
                <w:color w:val="000000" w:themeColor="text1"/>
                <w:sz w:val="20"/>
              </w:rPr>
            </w:pPr>
          </w:p>
          <w:p w14:paraId="77B622AB" w14:textId="77777777" w:rsidR="009E6899" w:rsidRDefault="009E6899" w:rsidP="007C3A0C">
            <w:pPr>
              <w:jc w:val="center"/>
              <w:rPr>
                <w:color w:val="000000" w:themeColor="text1"/>
                <w:sz w:val="20"/>
              </w:rPr>
            </w:pPr>
          </w:p>
          <w:p w14:paraId="7189EF1E" w14:textId="77777777" w:rsidR="009E6899" w:rsidRDefault="009E6899" w:rsidP="007C3A0C">
            <w:pPr>
              <w:jc w:val="center"/>
              <w:rPr>
                <w:color w:val="000000" w:themeColor="text1"/>
                <w:sz w:val="20"/>
              </w:rPr>
            </w:pPr>
          </w:p>
          <w:p w14:paraId="679951EC" w14:textId="77777777" w:rsidR="009E6899" w:rsidRDefault="009E6899" w:rsidP="007C3A0C">
            <w:pPr>
              <w:jc w:val="center"/>
              <w:rPr>
                <w:color w:val="000000" w:themeColor="text1"/>
                <w:sz w:val="20"/>
              </w:rPr>
            </w:pPr>
          </w:p>
          <w:p w14:paraId="0C5415F9" w14:textId="77777777" w:rsidR="009E6899" w:rsidRDefault="009E6899" w:rsidP="007C3A0C">
            <w:pPr>
              <w:jc w:val="center"/>
              <w:rPr>
                <w:color w:val="000000" w:themeColor="text1"/>
                <w:sz w:val="20"/>
              </w:rPr>
            </w:pPr>
          </w:p>
          <w:p w14:paraId="02F423E4" w14:textId="77777777" w:rsidR="009E6899" w:rsidRDefault="009E6899" w:rsidP="007C3A0C">
            <w:pPr>
              <w:jc w:val="center"/>
              <w:rPr>
                <w:color w:val="000000" w:themeColor="text1"/>
                <w:sz w:val="20"/>
              </w:rPr>
            </w:pPr>
          </w:p>
          <w:p w14:paraId="591A4626" w14:textId="77777777" w:rsidR="009E6899" w:rsidRDefault="009E6899" w:rsidP="007C3A0C">
            <w:pPr>
              <w:jc w:val="center"/>
              <w:rPr>
                <w:color w:val="000000" w:themeColor="text1"/>
                <w:sz w:val="20"/>
              </w:rPr>
            </w:pPr>
          </w:p>
          <w:p w14:paraId="0CEC8E4B" w14:textId="77777777" w:rsidR="009E6899" w:rsidRDefault="009E6899" w:rsidP="007C3A0C">
            <w:pPr>
              <w:jc w:val="center"/>
              <w:rPr>
                <w:color w:val="000000" w:themeColor="text1"/>
                <w:sz w:val="20"/>
              </w:rPr>
            </w:pPr>
          </w:p>
          <w:p w14:paraId="340A299D" w14:textId="63CEBB19" w:rsidR="00EC465F" w:rsidRDefault="00F7360E" w:rsidP="007C3A0C">
            <w:pPr>
              <w:jc w:val="center"/>
              <w:rPr>
                <w:color w:val="000000" w:themeColor="text1"/>
                <w:sz w:val="20"/>
              </w:rPr>
            </w:pPr>
            <w:r>
              <w:rPr>
                <w:color w:val="000000" w:themeColor="text1"/>
                <w:sz w:val="20"/>
              </w:rPr>
              <w:t>Ú</w:t>
            </w:r>
          </w:p>
          <w:p w14:paraId="04EB2955" w14:textId="77777777" w:rsidR="00EC465F" w:rsidRDefault="00EC465F" w:rsidP="007C3A0C">
            <w:pPr>
              <w:jc w:val="center"/>
              <w:rPr>
                <w:color w:val="000000" w:themeColor="text1"/>
                <w:sz w:val="20"/>
              </w:rPr>
            </w:pPr>
          </w:p>
          <w:p w14:paraId="4C9D4552" w14:textId="77777777" w:rsidR="00EC465F" w:rsidRDefault="00EC465F" w:rsidP="007C3A0C">
            <w:pPr>
              <w:jc w:val="center"/>
              <w:rPr>
                <w:color w:val="000000" w:themeColor="text1"/>
                <w:sz w:val="20"/>
              </w:rPr>
            </w:pPr>
          </w:p>
          <w:p w14:paraId="48793168" w14:textId="77777777" w:rsidR="00EC465F" w:rsidRDefault="00EC465F" w:rsidP="007C3A0C">
            <w:pPr>
              <w:jc w:val="center"/>
              <w:rPr>
                <w:color w:val="000000" w:themeColor="text1"/>
                <w:sz w:val="20"/>
              </w:rPr>
            </w:pPr>
          </w:p>
          <w:p w14:paraId="6C693BB8" w14:textId="77777777" w:rsidR="00EC465F" w:rsidRDefault="00EC465F" w:rsidP="007C3A0C">
            <w:pPr>
              <w:jc w:val="center"/>
              <w:rPr>
                <w:color w:val="000000" w:themeColor="text1"/>
                <w:sz w:val="20"/>
              </w:rPr>
            </w:pPr>
          </w:p>
          <w:p w14:paraId="1C24F2FD" w14:textId="77777777" w:rsidR="00EC465F" w:rsidRDefault="00EC465F" w:rsidP="007C3A0C">
            <w:pPr>
              <w:jc w:val="center"/>
              <w:rPr>
                <w:color w:val="000000" w:themeColor="text1"/>
                <w:sz w:val="20"/>
              </w:rPr>
            </w:pPr>
          </w:p>
          <w:p w14:paraId="0D269B3C" w14:textId="77777777" w:rsidR="008748FE" w:rsidRDefault="008748FE" w:rsidP="007C3A0C">
            <w:pPr>
              <w:jc w:val="center"/>
              <w:rPr>
                <w:color w:val="000000" w:themeColor="text1"/>
                <w:sz w:val="20"/>
              </w:rPr>
            </w:pPr>
          </w:p>
          <w:p w14:paraId="508A922D" w14:textId="77777777" w:rsidR="00EC465F" w:rsidRPr="00D57752" w:rsidRDefault="00EC465F" w:rsidP="007C3A0C">
            <w:pPr>
              <w:jc w:val="center"/>
              <w:rPr>
                <w:color w:val="000000" w:themeColor="text1"/>
                <w:sz w:val="20"/>
              </w:rPr>
            </w:pPr>
            <w:r>
              <w:rPr>
                <w:color w:val="000000" w:themeColor="text1"/>
                <w:sz w:val="20"/>
              </w:rPr>
              <w:lastRenderedPageBreak/>
              <w:t>n.a.</w:t>
            </w:r>
          </w:p>
        </w:tc>
        <w:tc>
          <w:tcPr>
            <w:tcW w:w="1577" w:type="dxa"/>
            <w:tcBorders>
              <w:top w:val="single" w:sz="4" w:space="0" w:color="auto"/>
              <w:left w:val="single" w:sz="4" w:space="0" w:color="auto"/>
              <w:bottom w:val="single" w:sz="4" w:space="0" w:color="auto"/>
            </w:tcBorders>
          </w:tcPr>
          <w:p w14:paraId="6F16A003" w14:textId="77777777" w:rsidR="00BE3EE7" w:rsidRPr="00D57752" w:rsidRDefault="00BE3EE7" w:rsidP="007C3A0C">
            <w:pPr>
              <w:rPr>
                <w:color w:val="000000" w:themeColor="text1"/>
                <w:sz w:val="20"/>
              </w:rPr>
            </w:pPr>
          </w:p>
        </w:tc>
      </w:tr>
      <w:tr w:rsidR="00EE56B9" w:rsidRPr="00D57752" w14:paraId="49049AF4" w14:textId="77777777" w:rsidTr="006A66A3">
        <w:trPr>
          <w:trHeight w:val="5938"/>
        </w:trPr>
        <w:tc>
          <w:tcPr>
            <w:tcW w:w="720" w:type="dxa"/>
            <w:tcBorders>
              <w:top w:val="single" w:sz="4" w:space="0" w:color="auto"/>
              <w:bottom w:val="single" w:sz="4" w:space="0" w:color="auto"/>
              <w:right w:val="single" w:sz="4" w:space="0" w:color="auto"/>
            </w:tcBorders>
          </w:tcPr>
          <w:p w14:paraId="382D55CF" w14:textId="77777777" w:rsidR="00EE56B9" w:rsidRDefault="00EE56B9" w:rsidP="007C3A0C">
            <w:pPr>
              <w:rPr>
                <w:color w:val="000000" w:themeColor="text1"/>
                <w:sz w:val="20"/>
              </w:rPr>
            </w:pPr>
            <w:r>
              <w:rPr>
                <w:color w:val="000000" w:themeColor="text1"/>
                <w:sz w:val="20"/>
              </w:rPr>
              <w:lastRenderedPageBreak/>
              <w:t>Č: 11</w:t>
            </w:r>
          </w:p>
        </w:tc>
        <w:tc>
          <w:tcPr>
            <w:tcW w:w="3960" w:type="dxa"/>
            <w:tcBorders>
              <w:top w:val="single" w:sz="4" w:space="0" w:color="auto"/>
              <w:left w:val="single" w:sz="4" w:space="0" w:color="auto"/>
              <w:bottom w:val="single" w:sz="4" w:space="0" w:color="auto"/>
              <w:right w:val="single" w:sz="4" w:space="0" w:color="auto"/>
            </w:tcBorders>
          </w:tcPr>
          <w:p w14:paraId="3E41B087" w14:textId="77777777" w:rsidR="00EE56B9" w:rsidRDefault="00EE56B9" w:rsidP="00EE56B9">
            <w:pPr>
              <w:jc w:val="center"/>
              <w:rPr>
                <w:b/>
                <w:sz w:val="20"/>
              </w:rPr>
            </w:pPr>
            <w:r w:rsidRPr="00EE56B9">
              <w:rPr>
                <w:b/>
                <w:sz w:val="20"/>
              </w:rPr>
              <w:t>Zriadenie a</w:t>
            </w:r>
            <w:r>
              <w:rPr>
                <w:b/>
                <w:sz w:val="20"/>
              </w:rPr>
              <w:t> </w:t>
            </w:r>
            <w:r w:rsidRPr="00EE56B9">
              <w:rPr>
                <w:b/>
                <w:sz w:val="20"/>
              </w:rPr>
              <w:t>funkcie</w:t>
            </w:r>
          </w:p>
          <w:p w14:paraId="791E0C12" w14:textId="77777777" w:rsidR="00EE56B9" w:rsidRPr="00EE56B9" w:rsidRDefault="00EE56B9" w:rsidP="00EE56B9">
            <w:pPr>
              <w:jc w:val="center"/>
              <w:rPr>
                <w:b/>
                <w:sz w:val="20"/>
              </w:rPr>
            </w:pPr>
          </w:p>
          <w:p w14:paraId="10C2175D" w14:textId="77777777" w:rsidR="00EE56B9" w:rsidRPr="00EE56B9" w:rsidRDefault="00EE56B9" w:rsidP="00EE56B9">
            <w:pPr>
              <w:jc w:val="both"/>
              <w:rPr>
                <w:sz w:val="20"/>
              </w:rPr>
            </w:pPr>
            <w:r w:rsidRPr="00EE56B9">
              <w:rPr>
                <w:sz w:val="20"/>
              </w:rPr>
              <w:t>1. Každý členský štát s najmenej jednou oblasťou EETS určí alebo zriadi zmierovací orgán s cieľom uľahčiť mediáciu medzi mýtnymi úradmi s mýtnymi oblasťami nachádzajúcimi sa na jeho území a poskytovateľmi EETS, ktorí majú s týmito mýtnymi úradmi uzavreté zmluvy alebo rokujú s nimi o zmluvách.</w:t>
            </w:r>
          </w:p>
          <w:p w14:paraId="0106F1FA" w14:textId="77777777" w:rsidR="00EE56B9" w:rsidRPr="00EE56B9" w:rsidRDefault="00EE56B9" w:rsidP="00EE56B9">
            <w:pPr>
              <w:jc w:val="both"/>
              <w:rPr>
                <w:sz w:val="20"/>
              </w:rPr>
            </w:pPr>
          </w:p>
          <w:p w14:paraId="027DB73A" w14:textId="77777777" w:rsidR="00EE56B9" w:rsidRPr="00EE56B9" w:rsidRDefault="00EE56B9" w:rsidP="00EE56B9">
            <w:pPr>
              <w:jc w:val="both"/>
              <w:rPr>
                <w:sz w:val="20"/>
              </w:rPr>
            </w:pPr>
            <w:r w:rsidRPr="00EE56B9">
              <w:rPr>
                <w:sz w:val="20"/>
              </w:rPr>
              <w:t>2. Zmierovaciemu orgánu sa udeľuje právomoc najmä overovať, či zmluvné podmienky, ktoré mýtny úrad ukladá poskytovateľom EETS, nie sú diskriminačné. Musí byť oprávnený overovať, či sú poskytovatelia EETS odmeňovaní v súlade so zásadami stanovenými v článku 7.</w:t>
            </w:r>
          </w:p>
          <w:p w14:paraId="2BEAD06A" w14:textId="77777777" w:rsidR="00EE56B9" w:rsidRPr="00EE56B9" w:rsidRDefault="00EE56B9" w:rsidP="00EE56B9">
            <w:pPr>
              <w:jc w:val="both"/>
              <w:rPr>
                <w:sz w:val="20"/>
              </w:rPr>
            </w:pPr>
          </w:p>
          <w:p w14:paraId="6A4A3527" w14:textId="77777777" w:rsidR="00EE56B9" w:rsidRPr="00EE56B9" w:rsidRDefault="00EE56B9" w:rsidP="00EE56B9">
            <w:pPr>
              <w:jc w:val="both"/>
              <w:rPr>
                <w:sz w:val="20"/>
              </w:rPr>
            </w:pPr>
            <w:r w:rsidRPr="00EE56B9">
              <w:rPr>
                <w:sz w:val="20"/>
              </w:rPr>
              <w:t>3. Členský štát uvedený v odseku 1 prijme potrebné opatrenia na zabezpečenie toho, aby jeho zmierovací orgán bol z hľadiska svojej organizácie a právnej štruktúry nezávislý od obchodných záujmov mýtnych úradov a poskytovateľov mýtnych služieb.</w:t>
            </w:r>
          </w:p>
          <w:p w14:paraId="3BE60507" w14:textId="77777777" w:rsidR="00EE56B9" w:rsidRPr="00583CB1" w:rsidRDefault="00EE56B9" w:rsidP="00EE56B9">
            <w:pPr>
              <w:jc w:val="both"/>
              <w:rPr>
                <w:b/>
                <w:szCs w:val="24"/>
              </w:rPr>
            </w:pPr>
          </w:p>
          <w:p w14:paraId="025BB643" w14:textId="77777777" w:rsidR="00EE56B9" w:rsidRPr="00BE3EE7" w:rsidRDefault="00EE56B9" w:rsidP="00BE3EE7">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36BDE37" w14:textId="39173722" w:rsidR="00EE56B9" w:rsidRDefault="00C76CCB" w:rsidP="007C3A0C">
            <w:pPr>
              <w:jc w:val="center"/>
              <w:rPr>
                <w:color w:val="000000" w:themeColor="text1"/>
                <w:sz w:val="20"/>
              </w:rPr>
            </w:pPr>
            <w:r>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C38AE77" w14:textId="2573A561" w:rsidR="00EE56B9" w:rsidRDefault="00C76CCB" w:rsidP="00C76CCB">
            <w:pPr>
              <w:jc w:val="center"/>
              <w:rPr>
                <w:color w:val="000000" w:themeColor="text1"/>
                <w:sz w:val="20"/>
              </w:rPr>
            </w:pPr>
            <w:r>
              <w:rPr>
                <w:color w:val="000000" w:themeColor="text1"/>
                <w:sz w:val="20"/>
              </w:rPr>
              <w:t>474/2013</w:t>
            </w:r>
            <w:r w:rsidR="00882DAA">
              <w:rPr>
                <w:color w:val="000000" w:themeColor="text1"/>
                <w:sz w:val="20"/>
              </w:rPr>
              <w:t xml:space="preserve"> </w:t>
            </w:r>
            <w:r w:rsidR="00882DAA">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1589C47B" w14:textId="7C6197B6" w:rsidR="00EE56B9" w:rsidRDefault="00C76CCB" w:rsidP="002F276B">
            <w:pPr>
              <w:jc w:val="center"/>
              <w:rPr>
                <w:color w:val="000000" w:themeColor="text1"/>
                <w:sz w:val="20"/>
              </w:rPr>
            </w:pPr>
            <w:r>
              <w:rPr>
                <w:color w:val="000000" w:themeColor="text1"/>
                <w:sz w:val="20"/>
              </w:rPr>
              <w:t>§ 18</w:t>
            </w:r>
          </w:p>
        </w:tc>
        <w:tc>
          <w:tcPr>
            <w:tcW w:w="3685" w:type="dxa"/>
            <w:tcBorders>
              <w:top w:val="single" w:sz="4" w:space="0" w:color="auto"/>
              <w:left w:val="single" w:sz="4" w:space="0" w:color="auto"/>
              <w:bottom w:val="single" w:sz="4" w:space="0" w:color="auto"/>
              <w:right w:val="single" w:sz="4" w:space="0" w:color="auto"/>
            </w:tcBorders>
          </w:tcPr>
          <w:p w14:paraId="451B6A53" w14:textId="77777777" w:rsidR="00C76CCB" w:rsidRPr="00C76CCB" w:rsidRDefault="00C76CCB" w:rsidP="00C76CCB">
            <w:pPr>
              <w:jc w:val="both"/>
              <w:rPr>
                <w:sz w:val="20"/>
              </w:rPr>
            </w:pPr>
            <w:r w:rsidRPr="00C76CCB">
              <w:rPr>
                <w:sz w:val="20"/>
              </w:rPr>
              <w:t>Zmierovacia komisia</w:t>
            </w:r>
          </w:p>
          <w:p w14:paraId="47CABAC2" w14:textId="5636509D" w:rsidR="00C76CCB" w:rsidRPr="00C76CCB" w:rsidRDefault="00C76CCB" w:rsidP="00C76CCB">
            <w:pPr>
              <w:jc w:val="both"/>
              <w:rPr>
                <w:sz w:val="20"/>
              </w:rPr>
            </w:pPr>
            <w:r w:rsidRPr="00C76CCB">
              <w:rPr>
                <w:sz w:val="20"/>
              </w:rPr>
              <w:t xml:space="preserve">(1) Zriaďuje sa zmierovacia komisia ako nezávislý orgán na posudzovanie sporov podľa § 19. </w:t>
            </w:r>
          </w:p>
          <w:p w14:paraId="476B7EB1" w14:textId="77777777" w:rsidR="00C76CCB" w:rsidRPr="00C76CCB" w:rsidRDefault="00C76CCB" w:rsidP="00C76CCB">
            <w:pPr>
              <w:jc w:val="both"/>
              <w:rPr>
                <w:sz w:val="20"/>
              </w:rPr>
            </w:pPr>
            <w:r w:rsidRPr="00C76CCB">
              <w:rPr>
                <w:sz w:val="20"/>
              </w:rPr>
              <w:t xml:space="preserve">(2) Zmierovacia komisia má troch členov. Zmierovacia komisia je zložená z predsedu komisie a ďalších dvoch členov komisie. </w:t>
            </w:r>
          </w:p>
          <w:p w14:paraId="01E81A75" w14:textId="77777777" w:rsidR="00C76CCB" w:rsidRPr="00C76CCB" w:rsidRDefault="00C76CCB" w:rsidP="00C76CCB">
            <w:pPr>
              <w:jc w:val="both"/>
              <w:rPr>
                <w:sz w:val="20"/>
              </w:rPr>
            </w:pPr>
            <w:r w:rsidRPr="00C76CCB">
              <w:rPr>
                <w:sz w:val="20"/>
              </w:rPr>
              <w:t>(3) Členmi zmierovacej komisie sú</w:t>
            </w:r>
          </w:p>
          <w:p w14:paraId="404B98ED" w14:textId="77777777" w:rsidR="00C76CCB" w:rsidRPr="00C76CCB" w:rsidRDefault="00C76CCB" w:rsidP="00C76CCB">
            <w:pPr>
              <w:jc w:val="both"/>
              <w:rPr>
                <w:sz w:val="20"/>
              </w:rPr>
            </w:pPr>
            <w:r w:rsidRPr="00C76CCB">
              <w:rPr>
                <w:sz w:val="20"/>
              </w:rPr>
              <w:t>a) jeden odborník z oblasti práva,</w:t>
            </w:r>
          </w:p>
          <w:p w14:paraId="2F368C33" w14:textId="77777777" w:rsidR="00C76CCB" w:rsidRPr="00C76CCB" w:rsidRDefault="00C76CCB" w:rsidP="00C76CCB">
            <w:pPr>
              <w:jc w:val="both"/>
              <w:rPr>
                <w:sz w:val="20"/>
              </w:rPr>
            </w:pPr>
            <w:r w:rsidRPr="00C76CCB">
              <w:rPr>
                <w:sz w:val="20"/>
              </w:rPr>
              <w:t>b) jeden odborník z oblasti ekonómie alebo financií a</w:t>
            </w:r>
          </w:p>
          <w:p w14:paraId="5AAD51AC" w14:textId="77777777" w:rsidR="00C76CCB" w:rsidRPr="00C76CCB" w:rsidRDefault="00C76CCB" w:rsidP="00C76CCB">
            <w:pPr>
              <w:jc w:val="both"/>
              <w:rPr>
                <w:sz w:val="20"/>
              </w:rPr>
            </w:pPr>
            <w:r w:rsidRPr="00C76CCB">
              <w:rPr>
                <w:sz w:val="20"/>
              </w:rPr>
              <w:t>c) jeden odborník z oblasti prevádzky a ekonomiky pozemných komunikácií.</w:t>
            </w:r>
          </w:p>
          <w:p w14:paraId="462328D2" w14:textId="77777777" w:rsidR="00C76CCB" w:rsidRPr="00C76CCB" w:rsidRDefault="00C76CCB" w:rsidP="00C76CCB">
            <w:pPr>
              <w:jc w:val="both"/>
              <w:rPr>
                <w:sz w:val="20"/>
              </w:rPr>
            </w:pPr>
            <w:r w:rsidRPr="00C76CCB">
              <w:rPr>
                <w:sz w:val="20"/>
              </w:rPr>
              <w:t xml:space="preserve">(4) Za odborníka sa považuje fyzická osoba, ktorá má úplné vysokoškolské vzdelanie druhého stupňa a najmenej päť rokov odbornej praxe v požadovanej oblasti. </w:t>
            </w:r>
          </w:p>
          <w:p w14:paraId="4DE1EB5C" w14:textId="77777777" w:rsidR="00C76CCB" w:rsidRPr="00C76CCB" w:rsidRDefault="00C76CCB" w:rsidP="00C76CCB">
            <w:pPr>
              <w:jc w:val="both"/>
              <w:rPr>
                <w:sz w:val="20"/>
              </w:rPr>
            </w:pPr>
            <w:r w:rsidRPr="00C76CCB">
              <w:rPr>
                <w:sz w:val="20"/>
              </w:rPr>
              <w:t xml:space="preserve">(5) Členom zmierovacej komisie podľa odseku 3 môže byť fyzická osoba, ktorá má spôsobilosť na právne úkony v celom rozsahu a je bezúhonná. </w:t>
            </w:r>
          </w:p>
          <w:p w14:paraId="6F0F17EA" w14:textId="07CCB9A3" w:rsidR="00C76CCB" w:rsidRPr="00C76CCB" w:rsidRDefault="00C76CCB" w:rsidP="00C76CCB">
            <w:pPr>
              <w:jc w:val="both"/>
              <w:rPr>
                <w:sz w:val="20"/>
              </w:rPr>
            </w:pPr>
            <w:r w:rsidRPr="00C76CCB">
              <w:rPr>
                <w:sz w:val="20"/>
              </w:rPr>
              <w:t>(6) Za bezúhonnú sa považuje fyzická osoba, ktorá nebola právoplatne odsúdená za úmyselný trestný čin. Bezúhonnosť sa preukazuje výpisom z registra trestov. Na účel preukázania bezúhonnosti podľa odseku 5 poskytne fyzická osoba údaje potrebné na vyžiadanie výpisu z registra trestov.</w:t>
            </w:r>
            <w:r w:rsidRPr="00886608">
              <w:rPr>
                <w:sz w:val="20"/>
                <w:vertAlign w:val="superscript"/>
              </w:rPr>
              <w:t xml:space="preserve">30) </w:t>
            </w:r>
            <w:r w:rsidRPr="00C76CCB">
              <w:rPr>
                <w:sz w:val="20"/>
              </w:rPr>
              <w:t xml:space="preserve">Údaje podľa tretej vety ministerstvo bezodkladne zašle v elektronickej podobe prostredníctvom elektronickej komunikácie Generálnej prokuratúre Slovenskej republiky na vydanie výpisu z registra trestov. </w:t>
            </w:r>
          </w:p>
          <w:p w14:paraId="311550A3" w14:textId="77777777" w:rsidR="00C76CCB" w:rsidRPr="00C76CCB" w:rsidRDefault="00C76CCB" w:rsidP="00C76CCB">
            <w:pPr>
              <w:jc w:val="both"/>
              <w:rPr>
                <w:sz w:val="20"/>
              </w:rPr>
            </w:pPr>
            <w:r w:rsidRPr="00C76CCB">
              <w:rPr>
                <w:sz w:val="20"/>
              </w:rPr>
              <w:t xml:space="preserve">(7) Funkcia člena zmierovacej komisie je nezlučiteľná s pracovnoprávnym vzťahom alebo iným obdobným právnym vzťahom k stranám sporu alebo k tretím stranám </w:t>
            </w:r>
            <w:r w:rsidRPr="00C76CCB">
              <w:rPr>
                <w:sz w:val="20"/>
              </w:rPr>
              <w:lastRenderedPageBreak/>
              <w:t xml:space="preserve">podnikajúcim v oblasti Európskej služby 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blízke38) členovi zmierovacej komisie. </w:t>
            </w:r>
          </w:p>
          <w:p w14:paraId="19C354F5" w14:textId="77777777" w:rsidR="00C76CCB" w:rsidRPr="00C76CCB" w:rsidRDefault="00C76CCB" w:rsidP="00C76CCB">
            <w:pPr>
              <w:jc w:val="both"/>
              <w:rPr>
                <w:sz w:val="20"/>
              </w:rPr>
            </w:pPr>
            <w:r w:rsidRPr="00C76CCB">
              <w:rPr>
                <w:sz w:val="20"/>
              </w:rPr>
              <w:t xml:space="preserve">(8) Administratívne, organizačné a technické zabezpečenie činnosti zmierovacej komisie zabezpečuje tajomník zmierovacej komisie. Tajomník zmierovacej komisie je zamestnanec ministerstva poverený ministrom dopravy, výstavby a regionálneho rozvoja (ďalej len „minister“). Tajomník zmierovacej komisie nie je členom zmierovacej komisie. </w:t>
            </w:r>
          </w:p>
          <w:p w14:paraId="759F0960" w14:textId="77777777" w:rsidR="00C76CCB" w:rsidRPr="00C76CCB" w:rsidRDefault="00C76CCB" w:rsidP="00C76CCB">
            <w:pPr>
              <w:jc w:val="both"/>
              <w:rPr>
                <w:sz w:val="20"/>
              </w:rPr>
            </w:pPr>
            <w:r w:rsidRPr="00C76CCB">
              <w:rPr>
                <w:sz w:val="20"/>
              </w:rPr>
              <w:t xml:space="preserve">(9) Predsedu zmierovacej komisie, ostatných členov zmierovacej komisie a tajomníka zmierovacej komisie vymenúva a odvoláva minister. Členov zmierovacej komisie minister vymenúva z odborníkov pôsobiacich v oblastiach podľa odseku 3, ktorí sú navrhovaní odbornými organizáciami a vedeckými inštitúciami, najmä vysokými školami a vedeckými pracoviskami Slovenskej akadémie vied. </w:t>
            </w:r>
          </w:p>
          <w:p w14:paraId="7137A7ED" w14:textId="77777777" w:rsidR="00C76CCB" w:rsidRPr="00C76CCB" w:rsidRDefault="00C76CCB" w:rsidP="00C76CCB">
            <w:pPr>
              <w:jc w:val="both"/>
              <w:rPr>
                <w:sz w:val="20"/>
              </w:rPr>
            </w:pPr>
            <w:r w:rsidRPr="00C76CCB">
              <w:rPr>
                <w:sz w:val="20"/>
              </w:rPr>
              <w:t xml:space="preserve">(10) Funkčné obdobie člena zmierovacej komisie je päťročné. Členstvo v zmierovacej komisii je dobrovoľné a nezastupiteľné. </w:t>
            </w:r>
          </w:p>
          <w:p w14:paraId="7F321944" w14:textId="77777777" w:rsidR="00C76CCB" w:rsidRPr="00C76CCB" w:rsidRDefault="00C76CCB" w:rsidP="00C76CCB">
            <w:pPr>
              <w:jc w:val="both"/>
              <w:rPr>
                <w:sz w:val="20"/>
              </w:rPr>
            </w:pPr>
            <w:r w:rsidRPr="00C76CCB">
              <w:rPr>
                <w:sz w:val="20"/>
              </w:rPr>
              <w:t>(11) Členstvo v zmierovacej komisii zaniká</w:t>
            </w:r>
          </w:p>
          <w:p w14:paraId="400054BE" w14:textId="77777777" w:rsidR="00C76CCB" w:rsidRPr="00C76CCB" w:rsidRDefault="00C76CCB" w:rsidP="00C76CCB">
            <w:pPr>
              <w:jc w:val="both"/>
              <w:rPr>
                <w:sz w:val="20"/>
              </w:rPr>
            </w:pPr>
            <w:r w:rsidRPr="00C76CCB">
              <w:rPr>
                <w:sz w:val="20"/>
              </w:rPr>
              <w:t>a) vzdaním sa členstva,</w:t>
            </w:r>
          </w:p>
          <w:p w14:paraId="67BFCD6B" w14:textId="77777777" w:rsidR="00C76CCB" w:rsidRPr="00C76CCB" w:rsidRDefault="00C76CCB" w:rsidP="00C76CCB">
            <w:pPr>
              <w:jc w:val="both"/>
              <w:rPr>
                <w:sz w:val="20"/>
              </w:rPr>
            </w:pPr>
            <w:r w:rsidRPr="00C76CCB">
              <w:rPr>
                <w:sz w:val="20"/>
              </w:rPr>
              <w:lastRenderedPageBreak/>
              <w:t>b) odvolaním člena,</w:t>
            </w:r>
          </w:p>
          <w:p w14:paraId="44387E41" w14:textId="77777777" w:rsidR="00C76CCB" w:rsidRPr="00C76CCB" w:rsidRDefault="00C76CCB" w:rsidP="00C76CCB">
            <w:pPr>
              <w:jc w:val="both"/>
              <w:rPr>
                <w:sz w:val="20"/>
              </w:rPr>
            </w:pPr>
            <w:r w:rsidRPr="00C76CCB">
              <w:rPr>
                <w:sz w:val="20"/>
              </w:rPr>
              <w:t>c) úmrtím člena.</w:t>
            </w:r>
          </w:p>
          <w:p w14:paraId="46504B2B" w14:textId="77777777" w:rsidR="00C76CCB" w:rsidRPr="00C76CCB" w:rsidRDefault="00C76CCB" w:rsidP="00C76CCB">
            <w:pPr>
              <w:jc w:val="both"/>
              <w:rPr>
                <w:sz w:val="20"/>
              </w:rPr>
            </w:pPr>
            <w:r w:rsidRPr="00C76CCB">
              <w:rPr>
                <w:sz w:val="20"/>
              </w:rPr>
              <w:t>(12) Minister člena zmierovacej komisie odvolá</w:t>
            </w:r>
          </w:p>
          <w:p w14:paraId="11609C5F" w14:textId="77777777" w:rsidR="00C76CCB" w:rsidRPr="00C76CCB" w:rsidRDefault="00C76CCB" w:rsidP="00C76CCB">
            <w:pPr>
              <w:jc w:val="both"/>
              <w:rPr>
                <w:sz w:val="20"/>
              </w:rPr>
            </w:pPr>
            <w:r w:rsidRPr="00C76CCB">
              <w:rPr>
                <w:sz w:val="20"/>
              </w:rPr>
              <w:t>a) ak člen zmierovacej komisie prestane spĺňať predpoklady podľa odseku 5,</w:t>
            </w:r>
          </w:p>
          <w:p w14:paraId="425BA3A1" w14:textId="77777777" w:rsidR="00C76CCB" w:rsidRPr="00C76CCB" w:rsidRDefault="00C76CCB" w:rsidP="00C76CCB">
            <w:pPr>
              <w:jc w:val="both"/>
              <w:rPr>
                <w:sz w:val="20"/>
              </w:rPr>
            </w:pPr>
            <w:r w:rsidRPr="00C76CCB">
              <w:rPr>
                <w:sz w:val="20"/>
              </w:rPr>
              <w:t xml:space="preserve">b) pri opakovanej neúčasti člena zmierovacej komisie na rokovaní a práci zmierovacej komisie bez predloženia náležitého ospravedlnenia, </w:t>
            </w:r>
          </w:p>
          <w:p w14:paraId="50A13D64" w14:textId="77777777" w:rsidR="00C76CCB" w:rsidRPr="00C76CCB" w:rsidRDefault="00C76CCB" w:rsidP="00C76CCB">
            <w:pPr>
              <w:jc w:val="both"/>
              <w:rPr>
                <w:sz w:val="20"/>
              </w:rPr>
            </w:pPr>
            <w:r w:rsidRPr="00C76CCB">
              <w:rPr>
                <w:sz w:val="20"/>
              </w:rPr>
              <w:t xml:space="preserve">c) ak člen zmierovacej komisie nie je schopný šesť po sebe nasledujúcich mesiacov vykonávať svoju funkciu, </w:t>
            </w:r>
          </w:p>
          <w:p w14:paraId="54BD005D" w14:textId="77777777" w:rsidR="00C76CCB" w:rsidRPr="00C76CCB" w:rsidRDefault="00C76CCB" w:rsidP="00C76CCB">
            <w:pPr>
              <w:jc w:val="both"/>
              <w:rPr>
                <w:sz w:val="20"/>
              </w:rPr>
            </w:pPr>
            <w:r w:rsidRPr="00C76CCB">
              <w:rPr>
                <w:sz w:val="20"/>
              </w:rPr>
              <w:t>d) ak člen zmierovacej komisie poruší povinnosť mlčanlivosti podľa odseku 15 písm. e).</w:t>
            </w:r>
          </w:p>
          <w:p w14:paraId="71C3E439" w14:textId="77777777" w:rsidR="00C76CCB" w:rsidRPr="00C76CCB" w:rsidRDefault="00C76CCB" w:rsidP="00C76CCB">
            <w:pPr>
              <w:jc w:val="both"/>
              <w:rPr>
                <w:sz w:val="20"/>
              </w:rPr>
            </w:pPr>
            <w:r w:rsidRPr="00C76CCB">
              <w:rPr>
                <w:sz w:val="20"/>
              </w:rPr>
              <w:t xml:space="preserve">(13) Ak zanikne členstvo v zmierovacej komisii podľa odseku 10, subjekty oprávnené navrhovať príslušného člena zmierovacej komisie sú povinné do jedného mesiaca od zániku členstva, predložiť ministerstvu návrh na vymenovanie nového člena zmierovacej komisie. Členstvo v zmierovacej komisii je nezastupiteľné. </w:t>
            </w:r>
          </w:p>
          <w:p w14:paraId="031742E4" w14:textId="77777777" w:rsidR="00C76CCB" w:rsidRPr="00C76CCB" w:rsidRDefault="00C76CCB" w:rsidP="00C76CCB">
            <w:pPr>
              <w:jc w:val="both"/>
              <w:rPr>
                <w:sz w:val="20"/>
              </w:rPr>
            </w:pPr>
            <w:r w:rsidRPr="00C76CCB">
              <w:rPr>
                <w:sz w:val="20"/>
              </w:rPr>
              <w:t>(14) Predseda zmierovacej komisie</w:t>
            </w:r>
          </w:p>
          <w:p w14:paraId="2E6DD2C3" w14:textId="77777777" w:rsidR="00C76CCB" w:rsidRPr="00C76CCB" w:rsidRDefault="00C76CCB" w:rsidP="00C76CCB">
            <w:pPr>
              <w:jc w:val="both"/>
              <w:rPr>
                <w:sz w:val="20"/>
              </w:rPr>
            </w:pPr>
            <w:r w:rsidRPr="00C76CCB">
              <w:rPr>
                <w:sz w:val="20"/>
              </w:rPr>
              <w:t>a) zodpovedá za činnosť zmierovacej komisie,</w:t>
            </w:r>
          </w:p>
          <w:p w14:paraId="463B4395" w14:textId="77777777" w:rsidR="00C76CCB" w:rsidRPr="00C76CCB" w:rsidRDefault="00C76CCB" w:rsidP="00C76CCB">
            <w:pPr>
              <w:jc w:val="both"/>
              <w:rPr>
                <w:sz w:val="20"/>
              </w:rPr>
            </w:pPr>
            <w:r w:rsidRPr="00C76CCB">
              <w:rPr>
                <w:sz w:val="20"/>
              </w:rPr>
              <w:t>b) zvoláva a vedie rokovanie zmierovacej komisie,</w:t>
            </w:r>
          </w:p>
          <w:p w14:paraId="6A9C7335" w14:textId="77777777" w:rsidR="00C76CCB" w:rsidRPr="00C76CCB" w:rsidRDefault="00C76CCB" w:rsidP="00C76CCB">
            <w:pPr>
              <w:jc w:val="both"/>
              <w:rPr>
                <w:sz w:val="20"/>
              </w:rPr>
            </w:pPr>
            <w:r w:rsidRPr="00C76CCB">
              <w:rPr>
                <w:sz w:val="20"/>
              </w:rPr>
              <w:t>c) overuje záznam z rokovania zmierovacej komisie,</w:t>
            </w:r>
          </w:p>
          <w:p w14:paraId="0EFCAE6B" w14:textId="77777777" w:rsidR="00C76CCB" w:rsidRPr="00C76CCB" w:rsidRDefault="00C76CCB" w:rsidP="00C76CCB">
            <w:pPr>
              <w:jc w:val="both"/>
              <w:rPr>
                <w:sz w:val="20"/>
              </w:rPr>
            </w:pPr>
            <w:r w:rsidRPr="00C76CCB">
              <w:rPr>
                <w:sz w:val="20"/>
              </w:rPr>
              <w:t xml:space="preserve">d) podpisuje stanovisko podľa § 19 ods. 5, </w:t>
            </w:r>
          </w:p>
          <w:p w14:paraId="0EBC0382" w14:textId="77777777" w:rsidR="00C76CCB" w:rsidRPr="00C76CCB" w:rsidRDefault="00C76CCB" w:rsidP="00C76CCB">
            <w:pPr>
              <w:jc w:val="both"/>
              <w:rPr>
                <w:sz w:val="20"/>
              </w:rPr>
            </w:pPr>
            <w:r w:rsidRPr="00C76CCB">
              <w:rPr>
                <w:sz w:val="20"/>
              </w:rPr>
              <w:t xml:space="preserve">e) ak je to potrebné, prizýva na rokovanie zmierovacej komisie ďalšieho odborníka, ktorý nemá hlasovacie právo. </w:t>
            </w:r>
          </w:p>
          <w:p w14:paraId="5DDF5463" w14:textId="77777777" w:rsidR="00C76CCB" w:rsidRPr="00C76CCB" w:rsidRDefault="00C76CCB" w:rsidP="00C76CCB">
            <w:pPr>
              <w:jc w:val="both"/>
              <w:rPr>
                <w:sz w:val="20"/>
              </w:rPr>
            </w:pPr>
            <w:r w:rsidRPr="00C76CCB">
              <w:rPr>
                <w:sz w:val="20"/>
              </w:rPr>
              <w:t>(15) Člen zmierovacej komisie</w:t>
            </w:r>
          </w:p>
          <w:p w14:paraId="5BB542B7" w14:textId="77777777" w:rsidR="00C76CCB" w:rsidRPr="00C76CCB" w:rsidRDefault="00C76CCB" w:rsidP="00C76CCB">
            <w:pPr>
              <w:jc w:val="both"/>
              <w:rPr>
                <w:sz w:val="20"/>
              </w:rPr>
            </w:pPr>
            <w:r w:rsidRPr="00C76CCB">
              <w:rPr>
                <w:sz w:val="20"/>
              </w:rPr>
              <w:t>a) sa zúčastňuje na rokovaní zmierovacej komisie,</w:t>
            </w:r>
          </w:p>
          <w:p w14:paraId="53CD3DC5" w14:textId="77777777" w:rsidR="00C76CCB" w:rsidRPr="00C76CCB" w:rsidRDefault="00C76CCB" w:rsidP="00C76CCB">
            <w:pPr>
              <w:jc w:val="both"/>
              <w:rPr>
                <w:sz w:val="20"/>
              </w:rPr>
            </w:pPr>
            <w:r w:rsidRPr="00C76CCB">
              <w:rPr>
                <w:sz w:val="20"/>
              </w:rPr>
              <w:t xml:space="preserve">b) sa vyjadruje k bodom programu </w:t>
            </w:r>
            <w:r w:rsidRPr="00C76CCB">
              <w:rPr>
                <w:sz w:val="20"/>
              </w:rPr>
              <w:lastRenderedPageBreak/>
              <w:t>rokovania zmierovacej komisie,</w:t>
            </w:r>
          </w:p>
          <w:p w14:paraId="03C79FDD" w14:textId="77777777" w:rsidR="00C76CCB" w:rsidRPr="00C76CCB" w:rsidRDefault="00C76CCB" w:rsidP="00C76CCB">
            <w:pPr>
              <w:jc w:val="both"/>
              <w:rPr>
                <w:sz w:val="20"/>
              </w:rPr>
            </w:pPr>
            <w:r w:rsidRPr="00C76CCB">
              <w:rPr>
                <w:sz w:val="20"/>
              </w:rPr>
              <w:t xml:space="preserve">c) predkladá pripomienky, návrhy a podnety k prerokovávaným materiálom v rámci rokovania zmierovacej komisie a v súvislosti s prácou komisie, </w:t>
            </w:r>
          </w:p>
          <w:p w14:paraId="1C4C86FA" w14:textId="77777777" w:rsidR="00C76CCB" w:rsidRPr="00C76CCB" w:rsidRDefault="00C76CCB" w:rsidP="00C76CCB">
            <w:pPr>
              <w:jc w:val="both"/>
              <w:rPr>
                <w:sz w:val="20"/>
              </w:rPr>
            </w:pPr>
            <w:r w:rsidRPr="00C76CCB">
              <w:rPr>
                <w:sz w:val="20"/>
              </w:rPr>
              <w:t>d) hlasuje o návrhoch predložených na rokovanie zmierovacej komisie,</w:t>
            </w:r>
          </w:p>
          <w:p w14:paraId="3EE2E64F" w14:textId="77777777" w:rsidR="00C76CCB" w:rsidRPr="00C76CCB" w:rsidRDefault="00C76CCB" w:rsidP="00C76CCB">
            <w:pPr>
              <w:jc w:val="both"/>
              <w:rPr>
                <w:sz w:val="20"/>
              </w:rPr>
            </w:pPr>
            <w:r w:rsidRPr="00C76CCB">
              <w:rPr>
                <w:sz w:val="20"/>
              </w:rPr>
              <w:t xml:space="preserve">e) zachováva mlčanlivosť, a to aj po skončení svojej funkcie, o všetkých skutočnostiach, o ktorých sa dozvedel pri výkone funkcie člena zmierovacej komisie alebo v súvislosti s ňou, </w:t>
            </w:r>
          </w:p>
          <w:p w14:paraId="21AA3519" w14:textId="77777777" w:rsidR="00C76CCB" w:rsidRPr="00C76CCB" w:rsidRDefault="00C76CCB" w:rsidP="00C76CCB">
            <w:pPr>
              <w:jc w:val="both"/>
              <w:rPr>
                <w:sz w:val="20"/>
              </w:rPr>
            </w:pPr>
            <w:r w:rsidRPr="00C76CCB">
              <w:rPr>
                <w:sz w:val="20"/>
              </w:rPr>
              <w:t xml:space="preserve">f) overuje písomný záznam z rokovania zmierovacej komisie na základe rozhodnutia zmierovacej komisie, </w:t>
            </w:r>
          </w:p>
          <w:p w14:paraId="19C3D61A" w14:textId="77777777" w:rsidR="00C76CCB" w:rsidRPr="00C76CCB" w:rsidRDefault="00C76CCB" w:rsidP="00C76CCB">
            <w:pPr>
              <w:jc w:val="both"/>
              <w:rPr>
                <w:sz w:val="20"/>
              </w:rPr>
            </w:pPr>
            <w:r w:rsidRPr="00C76CCB">
              <w:rPr>
                <w:sz w:val="20"/>
              </w:rPr>
              <w:t xml:space="preserve">g) sa vyjadruje k rozhodnutiu zmierovacej komisie, ak nesúhlasí s rozhodnutím zmierovacej komisie a za rozhodnutie zmierovacej komisie nehlasoval. </w:t>
            </w:r>
          </w:p>
          <w:p w14:paraId="08F96B01" w14:textId="77777777" w:rsidR="00C76CCB" w:rsidRPr="00C76CCB" w:rsidRDefault="00C76CCB" w:rsidP="00C76CCB">
            <w:pPr>
              <w:jc w:val="both"/>
              <w:rPr>
                <w:sz w:val="20"/>
              </w:rPr>
            </w:pPr>
            <w:r w:rsidRPr="00C76CCB">
              <w:rPr>
                <w:sz w:val="20"/>
              </w:rPr>
              <w:t xml:space="preserve">(16) Zmierovacia komisia je uznášaniaschopná, ak sú na rokovaní prítomní všetci jej členovia. Na prijatie stanoviska je potrebný súhlas väčšiny všetkých členov zmierovacej komisie. </w:t>
            </w:r>
          </w:p>
          <w:p w14:paraId="61434D77" w14:textId="638ACABF" w:rsidR="00EE56B9" w:rsidRDefault="00C76CCB" w:rsidP="00C76CCB">
            <w:pPr>
              <w:jc w:val="both"/>
              <w:rPr>
                <w:b/>
                <w:color w:val="000000" w:themeColor="text1"/>
                <w:sz w:val="20"/>
              </w:rPr>
            </w:pPr>
            <w:r w:rsidRPr="00C76CCB">
              <w:rPr>
                <w:sz w:val="20"/>
              </w:rPr>
              <w:t>(17) Podrobnosti o činnosti zmierovacej komisie upravuje štatút zmierovacej komisie, ktorého súčasťou je aj rokovací poriadok zmierovacej komisie. Štatút zmierovacej komisie schvaľuje minister.</w:t>
            </w:r>
          </w:p>
        </w:tc>
        <w:tc>
          <w:tcPr>
            <w:tcW w:w="709" w:type="dxa"/>
            <w:tcBorders>
              <w:top w:val="single" w:sz="4" w:space="0" w:color="auto"/>
              <w:left w:val="single" w:sz="4" w:space="0" w:color="auto"/>
              <w:bottom w:val="single" w:sz="4" w:space="0" w:color="auto"/>
              <w:right w:val="single" w:sz="4" w:space="0" w:color="auto"/>
            </w:tcBorders>
          </w:tcPr>
          <w:p w14:paraId="6DFFC391" w14:textId="0D295269" w:rsidR="00EE56B9" w:rsidRPr="00D57752" w:rsidRDefault="00C76CCB" w:rsidP="007C3A0C">
            <w:pPr>
              <w:jc w:val="center"/>
              <w:rPr>
                <w:color w:val="000000" w:themeColor="text1"/>
                <w:sz w:val="20"/>
              </w:rPr>
            </w:pPr>
            <w:r>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07FE7CC1" w14:textId="77777777" w:rsidR="00EE56B9" w:rsidRPr="00D57752" w:rsidRDefault="00EE56B9" w:rsidP="007C3A0C">
            <w:pPr>
              <w:rPr>
                <w:color w:val="000000" w:themeColor="text1"/>
                <w:sz w:val="20"/>
              </w:rPr>
            </w:pPr>
          </w:p>
        </w:tc>
      </w:tr>
      <w:tr w:rsidR="00EE56B9" w:rsidRPr="00D57752" w14:paraId="31A36711" w14:textId="77777777" w:rsidTr="006A66A3">
        <w:trPr>
          <w:trHeight w:val="7923"/>
        </w:trPr>
        <w:tc>
          <w:tcPr>
            <w:tcW w:w="720" w:type="dxa"/>
            <w:tcBorders>
              <w:top w:val="single" w:sz="4" w:space="0" w:color="auto"/>
              <w:bottom w:val="single" w:sz="4" w:space="0" w:color="auto"/>
              <w:right w:val="single" w:sz="4" w:space="0" w:color="auto"/>
            </w:tcBorders>
          </w:tcPr>
          <w:p w14:paraId="50B96E3D" w14:textId="77777777" w:rsidR="00EE56B9" w:rsidRDefault="00EE56B9" w:rsidP="007C3A0C">
            <w:pPr>
              <w:rPr>
                <w:color w:val="000000" w:themeColor="text1"/>
                <w:sz w:val="20"/>
              </w:rPr>
            </w:pPr>
            <w:r>
              <w:rPr>
                <w:color w:val="000000" w:themeColor="text1"/>
                <w:sz w:val="20"/>
              </w:rPr>
              <w:lastRenderedPageBreak/>
              <w:t>Č: 12</w:t>
            </w:r>
          </w:p>
        </w:tc>
        <w:tc>
          <w:tcPr>
            <w:tcW w:w="3960" w:type="dxa"/>
            <w:tcBorders>
              <w:top w:val="single" w:sz="4" w:space="0" w:color="auto"/>
              <w:left w:val="single" w:sz="4" w:space="0" w:color="auto"/>
              <w:bottom w:val="single" w:sz="4" w:space="0" w:color="auto"/>
              <w:right w:val="single" w:sz="4" w:space="0" w:color="auto"/>
            </w:tcBorders>
          </w:tcPr>
          <w:p w14:paraId="74C6EDB4" w14:textId="77777777" w:rsidR="00EE56B9" w:rsidRDefault="00EE56B9" w:rsidP="00EE56B9">
            <w:pPr>
              <w:jc w:val="center"/>
              <w:rPr>
                <w:b/>
                <w:sz w:val="20"/>
              </w:rPr>
            </w:pPr>
            <w:r w:rsidRPr="00EE56B9">
              <w:rPr>
                <w:b/>
                <w:sz w:val="20"/>
              </w:rPr>
              <w:t>Postup mediácie</w:t>
            </w:r>
          </w:p>
          <w:p w14:paraId="0E9A008A" w14:textId="77777777" w:rsidR="00EE56B9" w:rsidRDefault="00EE56B9" w:rsidP="00EE56B9">
            <w:pPr>
              <w:jc w:val="center"/>
              <w:rPr>
                <w:b/>
                <w:sz w:val="20"/>
              </w:rPr>
            </w:pPr>
          </w:p>
          <w:p w14:paraId="45136235" w14:textId="77777777" w:rsidR="00EE56B9" w:rsidRDefault="00EE56B9" w:rsidP="00EE56B9">
            <w:pPr>
              <w:jc w:val="both"/>
              <w:rPr>
                <w:sz w:val="20"/>
              </w:rPr>
            </w:pPr>
            <w:r w:rsidRPr="00EE56B9">
              <w:rPr>
                <w:sz w:val="20"/>
              </w:rPr>
              <w:t>1. Každý členský štát s najmenej jednou oblasťou EETS stanoví postup mediácie s cieľom umožniť mýtnemu úradu alebo poskytovateľovi EETS požiadať príslušný zmierovací orgán, aby zasiahol do akéhokoľvek sporu týkajúceho sa ich zmluvných vzťahov alebo rokovaní.</w:t>
            </w:r>
          </w:p>
          <w:p w14:paraId="13AB6E50" w14:textId="77777777" w:rsidR="00EE56B9" w:rsidRPr="00EE56B9" w:rsidRDefault="00EE56B9" w:rsidP="00EE56B9">
            <w:pPr>
              <w:jc w:val="both"/>
              <w:rPr>
                <w:sz w:val="20"/>
              </w:rPr>
            </w:pPr>
          </w:p>
          <w:p w14:paraId="32B3AB7C" w14:textId="77777777" w:rsidR="00EE56B9" w:rsidRPr="00EE56B9" w:rsidRDefault="00EE56B9" w:rsidP="00EE56B9">
            <w:pPr>
              <w:jc w:val="both"/>
              <w:rPr>
                <w:sz w:val="20"/>
              </w:rPr>
            </w:pPr>
            <w:r w:rsidRPr="00EE56B9">
              <w:rPr>
                <w:sz w:val="20"/>
              </w:rPr>
              <w:t>2. Mediačný postup uvedený v odseku 1 musí stanoviť, že zmierovací orgán musí uviesť v lehote jedného mesiaca od prijatia žiadosti o to, aby zasiahol, či má k dispozícii všetky dokumenty potrebné na mediáciu.</w:t>
            </w:r>
          </w:p>
          <w:p w14:paraId="31C68545" w14:textId="77777777" w:rsidR="00EE56B9" w:rsidRPr="00EE56B9" w:rsidRDefault="00EE56B9" w:rsidP="00EE56B9">
            <w:pPr>
              <w:jc w:val="both"/>
              <w:rPr>
                <w:sz w:val="20"/>
              </w:rPr>
            </w:pPr>
          </w:p>
          <w:p w14:paraId="27F37E03" w14:textId="77777777" w:rsidR="00EE56B9" w:rsidRPr="00EE56B9" w:rsidRDefault="00EE56B9" w:rsidP="00EE56B9">
            <w:pPr>
              <w:jc w:val="both"/>
              <w:rPr>
                <w:sz w:val="20"/>
              </w:rPr>
            </w:pPr>
            <w:r w:rsidRPr="00EE56B9">
              <w:rPr>
                <w:sz w:val="20"/>
              </w:rPr>
              <w:t>3. Mediačný postup uvedený v odseku 1 musí stanoviť, že zmierovací orgán musí vydať stanovisko k sporu najneskôr šesť mesiacov od prijatia žiadosti o to, aby zasiahol.</w:t>
            </w:r>
          </w:p>
          <w:p w14:paraId="4335F9AE" w14:textId="77777777" w:rsidR="00EE56B9" w:rsidRPr="00EE56B9" w:rsidRDefault="00EE56B9" w:rsidP="00EE56B9">
            <w:pPr>
              <w:jc w:val="both"/>
              <w:rPr>
                <w:sz w:val="20"/>
              </w:rPr>
            </w:pPr>
          </w:p>
          <w:p w14:paraId="08B851B8" w14:textId="77777777" w:rsidR="00EE56B9" w:rsidRPr="00EE56B9" w:rsidRDefault="00EE56B9" w:rsidP="00EE56B9">
            <w:pPr>
              <w:jc w:val="both"/>
              <w:rPr>
                <w:sz w:val="20"/>
              </w:rPr>
            </w:pPr>
            <w:r w:rsidRPr="00EE56B9">
              <w:rPr>
                <w:sz w:val="20"/>
              </w:rPr>
              <w:t>4. S cieľom uľahčiť úlohy zmierovacieho orgánu ho členské štáty splnomocnia na to, aby si vyžiadal príslušné informácie od mýtnych úradov, poskytovateľov EETS a všetkých tretích strán podieľajúcich sa na poskytovaní EETS v danom členskom štáte.</w:t>
            </w:r>
          </w:p>
          <w:p w14:paraId="2223BA97" w14:textId="77777777" w:rsidR="00EE56B9" w:rsidRPr="00EE56B9" w:rsidRDefault="00EE56B9" w:rsidP="00EE56B9">
            <w:pPr>
              <w:jc w:val="both"/>
              <w:rPr>
                <w:sz w:val="20"/>
              </w:rPr>
            </w:pPr>
          </w:p>
          <w:p w14:paraId="4FB9F5EA" w14:textId="77777777" w:rsidR="00EE56B9" w:rsidRPr="00EE56B9" w:rsidRDefault="00EE56B9" w:rsidP="00EE56B9">
            <w:pPr>
              <w:jc w:val="both"/>
              <w:rPr>
                <w:sz w:val="20"/>
              </w:rPr>
            </w:pPr>
            <w:r w:rsidRPr="00EE56B9">
              <w:rPr>
                <w:sz w:val="20"/>
              </w:rPr>
              <w:t>5. Členské štáty s najmenej jednou oblasťou EETS a Komisia prijmú opatrenia potrebné na zabezpečenie výmeny informácií medzi zmierovacími orgánmi, pokiaľ ide o ich činnosť, hlavné zásady a postupy.</w:t>
            </w:r>
          </w:p>
          <w:p w14:paraId="2C1C01A7" w14:textId="77777777" w:rsidR="00EE56B9" w:rsidRPr="00EE56B9" w:rsidRDefault="00EE56B9" w:rsidP="00EE56B9">
            <w:pPr>
              <w:jc w:val="both"/>
              <w:rPr>
                <w:b/>
                <w:sz w:val="20"/>
              </w:rPr>
            </w:pPr>
          </w:p>
          <w:p w14:paraId="49782FDF" w14:textId="77777777" w:rsidR="00EE56B9" w:rsidRPr="00EE56B9" w:rsidRDefault="00EE56B9" w:rsidP="00EE56B9">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2D14D70" w14:textId="019A4166" w:rsidR="00EE56B9" w:rsidRDefault="00C76CCB" w:rsidP="007C3A0C">
            <w:pPr>
              <w:jc w:val="center"/>
              <w:rPr>
                <w:color w:val="000000" w:themeColor="text1"/>
                <w:sz w:val="20"/>
              </w:rPr>
            </w:pPr>
            <w:r>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29489D8" w14:textId="777F4BA7" w:rsidR="00EE56B9" w:rsidRDefault="00C76CCB" w:rsidP="00C76CCB">
            <w:pPr>
              <w:jc w:val="center"/>
              <w:rPr>
                <w:color w:val="000000" w:themeColor="text1"/>
                <w:sz w:val="20"/>
              </w:rPr>
            </w:pPr>
            <w:r>
              <w:rPr>
                <w:color w:val="000000" w:themeColor="text1"/>
                <w:sz w:val="20"/>
              </w:rPr>
              <w:t>474/2013</w:t>
            </w:r>
            <w:r w:rsidR="005A1CC8">
              <w:rPr>
                <w:color w:val="000000" w:themeColor="text1"/>
                <w:sz w:val="20"/>
              </w:rPr>
              <w:t xml:space="preserve"> </w:t>
            </w:r>
            <w:r w:rsidR="005A1CC8">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2778FA3D" w14:textId="5072A2A1" w:rsidR="00EE56B9" w:rsidRDefault="00C76CCB" w:rsidP="002F276B">
            <w:pPr>
              <w:jc w:val="center"/>
              <w:rPr>
                <w:color w:val="000000" w:themeColor="text1"/>
                <w:sz w:val="20"/>
              </w:rPr>
            </w:pPr>
            <w:r>
              <w:rPr>
                <w:color w:val="000000" w:themeColor="text1"/>
                <w:sz w:val="20"/>
              </w:rPr>
              <w:t>§ 19</w:t>
            </w:r>
          </w:p>
        </w:tc>
        <w:tc>
          <w:tcPr>
            <w:tcW w:w="3685" w:type="dxa"/>
            <w:tcBorders>
              <w:top w:val="single" w:sz="4" w:space="0" w:color="auto"/>
              <w:left w:val="single" w:sz="4" w:space="0" w:color="auto"/>
              <w:bottom w:val="single" w:sz="4" w:space="0" w:color="auto"/>
              <w:right w:val="single" w:sz="4" w:space="0" w:color="auto"/>
            </w:tcBorders>
          </w:tcPr>
          <w:p w14:paraId="286CBDE5" w14:textId="77777777" w:rsidR="00C76CCB" w:rsidRPr="00C76CCB" w:rsidRDefault="00C76CCB" w:rsidP="00C76CCB">
            <w:pPr>
              <w:jc w:val="both"/>
              <w:rPr>
                <w:sz w:val="20"/>
              </w:rPr>
            </w:pPr>
            <w:r w:rsidRPr="00C76CCB">
              <w:rPr>
                <w:sz w:val="20"/>
              </w:rPr>
              <w:t>Zmierovacie konanie</w:t>
            </w:r>
          </w:p>
          <w:p w14:paraId="6EBDC1AC" w14:textId="77777777" w:rsidR="00C76CCB" w:rsidRPr="00C76CCB" w:rsidRDefault="00C76CCB" w:rsidP="00C76CCB">
            <w:pPr>
              <w:jc w:val="both"/>
              <w:rPr>
                <w:sz w:val="20"/>
              </w:rPr>
            </w:pPr>
            <w:r w:rsidRPr="00C76CCB">
              <w:rPr>
                <w:sz w:val="20"/>
              </w:rPr>
              <w:t>(1) V prípade sporu týkajúceho sa rokovania o uzavretie zmluvy alebo návrhu na uzavretie zmluvy o poskytovaní Európskej služby elektronického výberu mýta, alebo sporu týkajúceho sa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14:paraId="00BBC844" w14:textId="77777777" w:rsidR="00C76CCB" w:rsidRPr="00C76CCB" w:rsidRDefault="00C76CCB" w:rsidP="00C76CCB">
            <w:pPr>
              <w:jc w:val="both"/>
              <w:rPr>
                <w:sz w:val="20"/>
              </w:rPr>
            </w:pPr>
            <w:r w:rsidRPr="00C76CCB">
              <w:rPr>
                <w:sz w:val="20"/>
              </w:rPr>
              <w:t>(2) Žiadosť o vydanie stanoviska k sporu obsahuje</w:t>
            </w:r>
          </w:p>
          <w:p w14:paraId="3EFE9805" w14:textId="77777777" w:rsidR="00C76CCB" w:rsidRPr="00C76CCB" w:rsidRDefault="00C76CCB" w:rsidP="00C76CCB">
            <w:pPr>
              <w:jc w:val="both"/>
              <w:rPr>
                <w:sz w:val="20"/>
              </w:rPr>
            </w:pPr>
            <w:r w:rsidRPr="00C76CCB">
              <w:rPr>
                <w:sz w:val="20"/>
              </w:rPr>
              <w:t>a) obchodné meno alebo názov, právnu formu, identifikačné číslo a adresu sídla žiadateľa,</w:t>
            </w:r>
          </w:p>
          <w:p w14:paraId="481ABDF3" w14:textId="77777777" w:rsidR="00C76CCB" w:rsidRPr="00C76CCB" w:rsidRDefault="00C76CCB" w:rsidP="00C76CCB">
            <w:pPr>
              <w:jc w:val="both"/>
              <w:rPr>
                <w:sz w:val="20"/>
              </w:rPr>
            </w:pPr>
            <w:r w:rsidRPr="00C76CCB">
              <w:rPr>
                <w:sz w:val="20"/>
              </w:rPr>
              <w:t xml:space="preserve">b) meno a priezvisko osoby, ktorá je štatutárnym orgánom alebo osôb, ktoré sú členmi štatutárneho orgánu žiadateľa, </w:t>
            </w:r>
          </w:p>
          <w:p w14:paraId="44F5F92E" w14:textId="77777777" w:rsidR="00C76CCB" w:rsidRPr="00C76CCB" w:rsidRDefault="00C76CCB" w:rsidP="00C76CCB">
            <w:pPr>
              <w:jc w:val="both"/>
              <w:rPr>
                <w:sz w:val="20"/>
              </w:rPr>
            </w:pPr>
            <w:r w:rsidRPr="00C76CCB">
              <w:rPr>
                <w:sz w:val="20"/>
              </w:rPr>
              <w:t>c) meno a priezvisko zodpovedného zástupcu žiadateľa, ak je ustanovený,</w:t>
            </w:r>
          </w:p>
          <w:p w14:paraId="2B6534C0" w14:textId="77777777" w:rsidR="00C76CCB" w:rsidRPr="00C76CCB" w:rsidRDefault="00C76CCB" w:rsidP="00C76CCB">
            <w:pPr>
              <w:jc w:val="both"/>
              <w:rPr>
                <w:sz w:val="20"/>
              </w:rPr>
            </w:pPr>
            <w:r w:rsidRPr="00C76CCB">
              <w:rPr>
                <w:sz w:val="20"/>
              </w:rPr>
              <w:t>d) identifikáciu druhej strany sporu,</w:t>
            </w:r>
          </w:p>
          <w:p w14:paraId="64A577D3" w14:textId="77777777" w:rsidR="00C76CCB" w:rsidRPr="00C76CCB" w:rsidRDefault="00C76CCB" w:rsidP="00C76CCB">
            <w:pPr>
              <w:jc w:val="both"/>
              <w:rPr>
                <w:sz w:val="20"/>
              </w:rPr>
            </w:pPr>
            <w:r w:rsidRPr="00C76CCB">
              <w:rPr>
                <w:sz w:val="20"/>
              </w:rPr>
              <w:t>e) presné vymedzenie predmetu sporu,</w:t>
            </w:r>
          </w:p>
          <w:p w14:paraId="3AF2BDD5" w14:textId="77777777" w:rsidR="00C76CCB" w:rsidRPr="00C76CCB" w:rsidRDefault="00C76CCB" w:rsidP="00C76CCB">
            <w:pPr>
              <w:jc w:val="both"/>
              <w:rPr>
                <w:sz w:val="20"/>
              </w:rPr>
            </w:pPr>
            <w:r w:rsidRPr="00C76CCB">
              <w:rPr>
                <w:sz w:val="20"/>
              </w:rPr>
              <w:t>f) odôvodnenie nemožnosti dosiahnutia dohody,</w:t>
            </w:r>
          </w:p>
          <w:p w14:paraId="0D69689A" w14:textId="77777777" w:rsidR="00C76CCB" w:rsidRPr="00C76CCB" w:rsidRDefault="00C76CCB" w:rsidP="00C76CCB">
            <w:pPr>
              <w:jc w:val="both"/>
              <w:rPr>
                <w:sz w:val="20"/>
              </w:rPr>
            </w:pPr>
            <w:r w:rsidRPr="00C76CCB">
              <w:rPr>
                <w:sz w:val="20"/>
              </w:rPr>
              <w:t>g) návrh riešenia sporu,</w:t>
            </w:r>
          </w:p>
          <w:p w14:paraId="1FDE95B8" w14:textId="77777777" w:rsidR="00C76CCB" w:rsidRPr="00C76CCB" w:rsidRDefault="00C76CCB" w:rsidP="00C76CCB">
            <w:pPr>
              <w:jc w:val="both"/>
              <w:rPr>
                <w:sz w:val="20"/>
              </w:rPr>
            </w:pPr>
            <w:r w:rsidRPr="00C76CCB">
              <w:rPr>
                <w:sz w:val="20"/>
              </w:rPr>
              <w:t>h) podpis štatutárneho orgánu a odtlačok pečiatky žiadateľa.</w:t>
            </w:r>
          </w:p>
          <w:p w14:paraId="3922690B" w14:textId="77777777" w:rsidR="00C76CCB" w:rsidRPr="00C76CCB" w:rsidRDefault="00C76CCB" w:rsidP="00C76CCB">
            <w:pPr>
              <w:jc w:val="both"/>
              <w:rPr>
                <w:sz w:val="20"/>
              </w:rPr>
            </w:pPr>
            <w:r w:rsidRPr="00C76CCB">
              <w:rPr>
                <w:sz w:val="20"/>
              </w:rPr>
              <w:t xml:space="preserve">(3) Strany sporu môžu navrhovať dôkazy a ich doplnenie, predkladať podklady potrebné na posúdenie sporu. Zmierovacia komisia si môže od strán sporu alebo od </w:t>
            </w:r>
            <w:r w:rsidRPr="00C76CCB">
              <w:rPr>
                <w:sz w:val="20"/>
              </w:rPr>
              <w:lastRenderedPageBreak/>
              <w:t xml:space="preserve">tretích strán vykonávajúcich činnosť v oblasti Európskej služby elektronického výberu vyžiadať ďalšie informácie a podklady potrebné na posúdenie sporu. </w:t>
            </w:r>
            <w:r w:rsidRPr="00886608">
              <w:rPr>
                <w:sz w:val="20"/>
              </w:rPr>
              <w:t>Zmierovacia komisia do jedného mesiaca od prijatia žiadosti oznámi stranám sporu, že má k dispozícii všetky informácie a podklady na posúdenie sporu.</w:t>
            </w:r>
            <w:r w:rsidRPr="00C76CCB">
              <w:rPr>
                <w:sz w:val="20"/>
              </w:rPr>
              <w:t xml:space="preserve"> Pred vydaním stanoviska podľa odseku 4 zmierovacia komisia vypočuje strany sporu. </w:t>
            </w:r>
          </w:p>
          <w:p w14:paraId="7824A37C" w14:textId="77777777" w:rsidR="00C76CCB" w:rsidRPr="00C76CCB" w:rsidRDefault="00C76CCB" w:rsidP="00C76CCB">
            <w:pPr>
              <w:jc w:val="both"/>
              <w:rPr>
                <w:sz w:val="20"/>
              </w:rPr>
            </w:pPr>
            <w:r w:rsidRPr="00C76CCB">
              <w:rPr>
                <w:sz w:val="20"/>
              </w:rPr>
              <w:t xml:space="preserve">(4) Zmierovacia komisia vydá svoje písomné stanovisko k sporu (ďalej len “stanovisko“) najneskôr do šiestich mesiacov odo dňa prijatia úplnej žiadosti o riešenie sporu. Stanovisko sa doručí stranám sporu do vlastných rúk. </w:t>
            </w:r>
          </w:p>
          <w:p w14:paraId="30A0B9BE" w14:textId="77777777" w:rsidR="00C76CCB" w:rsidRPr="00C76CCB" w:rsidRDefault="00C76CCB" w:rsidP="00C76CCB">
            <w:pPr>
              <w:jc w:val="both"/>
              <w:rPr>
                <w:sz w:val="20"/>
              </w:rPr>
            </w:pPr>
            <w:r w:rsidRPr="00C76CCB">
              <w:rPr>
                <w:sz w:val="20"/>
              </w:rPr>
              <w:t>(5) Stanovisko podľa odseku 4 obsahuje</w:t>
            </w:r>
          </w:p>
          <w:p w14:paraId="210284DE" w14:textId="77777777" w:rsidR="00C76CCB" w:rsidRPr="00C76CCB" w:rsidRDefault="00C76CCB" w:rsidP="00C76CCB">
            <w:pPr>
              <w:jc w:val="both"/>
              <w:rPr>
                <w:sz w:val="20"/>
              </w:rPr>
            </w:pPr>
            <w:r w:rsidRPr="00C76CCB">
              <w:rPr>
                <w:sz w:val="20"/>
              </w:rPr>
              <w:t>a) označenie strán sporu,</w:t>
            </w:r>
          </w:p>
          <w:p w14:paraId="78B00020" w14:textId="77777777" w:rsidR="00C76CCB" w:rsidRPr="00C76CCB" w:rsidRDefault="00C76CCB" w:rsidP="00C76CCB">
            <w:pPr>
              <w:jc w:val="both"/>
              <w:rPr>
                <w:sz w:val="20"/>
              </w:rPr>
            </w:pPr>
            <w:r w:rsidRPr="00C76CCB">
              <w:rPr>
                <w:sz w:val="20"/>
              </w:rPr>
              <w:t>b) presné vymedzenie predmetu sporu,</w:t>
            </w:r>
          </w:p>
          <w:p w14:paraId="1301D6C5" w14:textId="77777777" w:rsidR="00C76CCB" w:rsidRPr="00C76CCB" w:rsidRDefault="00C76CCB" w:rsidP="00C76CCB">
            <w:pPr>
              <w:jc w:val="both"/>
              <w:rPr>
                <w:sz w:val="20"/>
              </w:rPr>
            </w:pPr>
            <w:r w:rsidRPr="00C76CCB">
              <w:rPr>
                <w:sz w:val="20"/>
              </w:rPr>
              <w:t>c) návrh riešenia sporu a jeho odôvodnenie,</w:t>
            </w:r>
          </w:p>
          <w:p w14:paraId="489902E1" w14:textId="77777777" w:rsidR="00C76CCB" w:rsidRPr="00C76CCB" w:rsidRDefault="00C76CCB" w:rsidP="00C76CCB">
            <w:pPr>
              <w:jc w:val="both"/>
              <w:rPr>
                <w:sz w:val="20"/>
              </w:rPr>
            </w:pPr>
            <w:r w:rsidRPr="00C76CCB">
              <w:rPr>
                <w:sz w:val="20"/>
              </w:rPr>
              <w:t>d) dátum vyhotovenia stanoviska,</w:t>
            </w:r>
          </w:p>
          <w:p w14:paraId="6724B6AC" w14:textId="31105E3C" w:rsidR="00EE56B9" w:rsidRPr="00C76CCB" w:rsidRDefault="00C76CCB" w:rsidP="00C76CCB">
            <w:pPr>
              <w:jc w:val="both"/>
              <w:rPr>
                <w:sz w:val="20"/>
              </w:rPr>
            </w:pPr>
            <w:r w:rsidRPr="00C76CCB">
              <w:rPr>
                <w:sz w:val="20"/>
              </w:rPr>
              <w:t>e) meno a priezvisko predsedu zmierovacej komisie, jeho podpis a odtlačok pečiatky zmierovacej komisie.</w:t>
            </w:r>
          </w:p>
        </w:tc>
        <w:tc>
          <w:tcPr>
            <w:tcW w:w="709" w:type="dxa"/>
            <w:tcBorders>
              <w:top w:val="single" w:sz="4" w:space="0" w:color="auto"/>
              <w:left w:val="single" w:sz="4" w:space="0" w:color="auto"/>
              <w:bottom w:val="single" w:sz="4" w:space="0" w:color="auto"/>
              <w:right w:val="single" w:sz="4" w:space="0" w:color="auto"/>
            </w:tcBorders>
          </w:tcPr>
          <w:p w14:paraId="0680CD63" w14:textId="6695CCF0" w:rsidR="00EE56B9" w:rsidRPr="00D57752" w:rsidRDefault="00C76CCB" w:rsidP="007C3A0C">
            <w:pPr>
              <w:jc w:val="center"/>
              <w:rPr>
                <w:color w:val="000000" w:themeColor="text1"/>
                <w:sz w:val="20"/>
              </w:rPr>
            </w:pPr>
            <w:r>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6540DD5" w14:textId="77777777" w:rsidR="00EE56B9" w:rsidRPr="00D57752" w:rsidRDefault="00EE56B9" w:rsidP="007C3A0C">
            <w:pPr>
              <w:rPr>
                <w:color w:val="000000" w:themeColor="text1"/>
                <w:sz w:val="20"/>
              </w:rPr>
            </w:pPr>
          </w:p>
        </w:tc>
      </w:tr>
      <w:tr w:rsidR="005E4C40" w:rsidRPr="00D57752" w14:paraId="79658B66" w14:textId="77777777" w:rsidTr="006A66A3">
        <w:trPr>
          <w:trHeight w:val="3812"/>
        </w:trPr>
        <w:tc>
          <w:tcPr>
            <w:tcW w:w="720" w:type="dxa"/>
            <w:tcBorders>
              <w:top w:val="single" w:sz="4" w:space="0" w:color="auto"/>
              <w:bottom w:val="single" w:sz="4" w:space="0" w:color="auto"/>
              <w:right w:val="single" w:sz="4" w:space="0" w:color="auto"/>
            </w:tcBorders>
          </w:tcPr>
          <w:p w14:paraId="64B5C3FA" w14:textId="77777777" w:rsidR="005E4C40" w:rsidRDefault="005E4C40" w:rsidP="007C3A0C">
            <w:pPr>
              <w:rPr>
                <w:color w:val="000000" w:themeColor="text1"/>
                <w:sz w:val="20"/>
              </w:rPr>
            </w:pPr>
            <w:r>
              <w:rPr>
                <w:color w:val="000000" w:themeColor="text1"/>
                <w:sz w:val="20"/>
              </w:rPr>
              <w:lastRenderedPageBreak/>
              <w:t>Č: 13</w:t>
            </w:r>
          </w:p>
        </w:tc>
        <w:tc>
          <w:tcPr>
            <w:tcW w:w="3960" w:type="dxa"/>
            <w:tcBorders>
              <w:top w:val="single" w:sz="4" w:space="0" w:color="auto"/>
              <w:left w:val="single" w:sz="4" w:space="0" w:color="auto"/>
              <w:bottom w:val="single" w:sz="4" w:space="0" w:color="auto"/>
              <w:right w:val="single" w:sz="4" w:space="0" w:color="auto"/>
            </w:tcBorders>
          </w:tcPr>
          <w:p w14:paraId="2C2C2EA1" w14:textId="77777777" w:rsidR="005E4C40" w:rsidRPr="00575191" w:rsidRDefault="005E4C40" w:rsidP="005E4C40">
            <w:pPr>
              <w:jc w:val="center"/>
              <w:rPr>
                <w:b/>
                <w:sz w:val="20"/>
              </w:rPr>
            </w:pPr>
            <w:r w:rsidRPr="00575191">
              <w:rPr>
                <w:b/>
                <w:sz w:val="20"/>
              </w:rPr>
              <w:t>Samostatná nepretržitá služba</w:t>
            </w:r>
          </w:p>
          <w:p w14:paraId="3605A40A" w14:textId="77777777" w:rsidR="005E4C40" w:rsidRPr="00575191" w:rsidRDefault="005E4C40" w:rsidP="00EE56B9">
            <w:pPr>
              <w:jc w:val="center"/>
              <w:rPr>
                <w:b/>
                <w:sz w:val="20"/>
              </w:rPr>
            </w:pPr>
          </w:p>
          <w:p w14:paraId="1172ED66" w14:textId="77777777" w:rsidR="005E4C40" w:rsidRPr="00575191" w:rsidRDefault="005E4C40" w:rsidP="005E4C40">
            <w:pPr>
              <w:jc w:val="both"/>
              <w:rPr>
                <w:sz w:val="20"/>
              </w:rPr>
            </w:pPr>
            <w:r w:rsidRPr="00575191">
              <w:rPr>
                <w:sz w:val="20"/>
              </w:rPr>
              <w:t>Členské štáty prijmú opatrenia potrebné na zabezpečenie toho, aby sa EETS poskytovala užívateľom EETS ako samostatná nepretržitá služba.</w:t>
            </w:r>
          </w:p>
          <w:p w14:paraId="010A2CC3" w14:textId="77777777" w:rsidR="005E4C40" w:rsidRPr="00575191" w:rsidRDefault="005E4C40" w:rsidP="005E4C40">
            <w:pPr>
              <w:jc w:val="both"/>
              <w:rPr>
                <w:sz w:val="20"/>
              </w:rPr>
            </w:pPr>
            <w:r w:rsidRPr="00575191">
              <w:rPr>
                <w:sz w:val="20"/>
              </w:rPr>
              <w:t>To znamená, že:</w:t>
            </w:r>
          </w:p>
          <w:p w14:paraId="7E63EBFC" w14:textId="77777777" w:rsidR="005E4C40" w:rsidRPr="00575191" w:rsidRDefault="005E4C40" w:rsidP="005E4C40">
            <w:pPr>
              <w:jc w:val="both"/>
              <w:rPr>
                <w:sz w:val="20"/>
              </w:rPr>
            </w:pPr>
            <w:r w:rsidRPr="00575191">
              <w:rPr>
                <w:sz w:val="20"/>
              </w:rPr>
              <w:t xml:space="preserve">   a) po uložení a/alebo deklarovaní parametrov klasifikácie vozidiel vrátane premenných parametrov sa počas cesty nevyžaduje ďalší zásah človeka vo vozidle, pokiaľ nedôjde k zmene vlastností vozidla; a</w:t>
            </w:r>
          </w:p>
          <w:p w14:paraId="5A6116C3" w14:textId="77777777" w:rsidR="005E4C40" w:rsidRPr="00114E69" w:rsidRDefault="005E4C40" w:rsidP="005E4C40">
            <w:pPr>
              <w:jc w:val="both"/>
              <w:rPr>
                <w:sz w:val="20"/>
              </w:rPr>
            </w:pPr>
            <w:r w:rsidRPr="00575191">
              <w:rPr>
                <w:sz w:val="20"/>
              </w:rPr>
              <w:t xml:space="preserve">   b) interakcia človeka s konkrétnou palubnou jednotkou zostáva rovnaká bez ohľadu na oblasť EETS.</w:t>
            </w:r>
          </w:p>
        </w:tc>
        <w:tc>
          <w:tcPr>
            <w:tcW w:w="900" w:type="dxa"/>
            <w:tcBorders>
              <w:top w:val="single" w:sz="4" w:space="0" w:color="auto"/>
              <w:left w:val="single" w:sz="4" w:space="0" w:color="auto"/>
              <w:bottom w:val="single" w:sz="4" w:space="0" w:color="auto"/>
              <w:right w:val="single" w:sz="4" w:space="0" w:color="auto"/>
            </w:tcBorders>
          </w:tcPr>
          <w:p w14:paraId="59B311BA" w14:textId="1EDB031A" w:rsidR="005E4C40" w:rsidRDefault="00575191" w:rsidP="007C3A0C">
            <w:pPr>
              <w:jc w:val="center"/>
              <w:rPr>
                <w:color w:val="000000" w:themeColor="text1"/>
                <w:sz w:val="20"/>
              </w:rPr>
            </w:pPr>
            <w:r>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5BBF312" w14:textId="69863190" w:rsidR="005E4C40" w:rsidRDefault="00575191" w:rsidP="005A1CC8">
            <w:pPr>
              <w:jc w:val="center"/>
              <w:rPr>
                <w:color w:val="000000" w:themeColor="text1"/>
                <w:sz w:val="20"/>
              </w:rPr>
            </w:pPr>
            <w:r>
              <w:rPr>
                <w:color w:val="000000" w:themeColor="text1"/>
                <w:sz w:val="20"/>
              </w:rPr>
              <w:t>Návrh zákona</w:t>
            </w:r>
            <w:r w:rsidR="005A1CC8">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6BC9024B" w14:textId="77777777" w:rsidR="005E4C40" w:rsidRPr="00575191" w:rsidRDefault="00C76CCB" w:rsidP="002F276B">
            <w:pPr>
              <w:jc w:val="center"/>
              <w:rPr>
                <w:color w:val="000000" w:themeColor="text1"/>
                <w:sz w:val="20"/>
              </w:rPr>
            </w:pPr>
            <w:r w:rsidRPr="00575191">
              <w:rPr>
                <w:color w:val="000000" w:themeColor="text1"/>
                <w:sz w:val="20"/>
              </w:rPr>
              <w:t>§ 13</w:t>
            </w:r>
          </w:p>
          <w:p w14:paraId="5668E5F6" w14:textId="1CE0880C" w:rsidR="00C76CCB" w:rsidRDefault="00C76CCB" w:rsidP="002F276B">
            <w:pPr>
              <w:jc w:val="center"/>
              <w:rPr>
                <w:color w:val="000000" w:themeColor="text1"/>
                <w:sz w:val="20"/>
              </w:rPr>
            </w:pPr>
            <w:r w:rsidRPr="00575191">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114AE1D7" w14:textId="54152D1A" w:rsidR="005E4C40" w:rsidRPr="00575191" w:rsidRDefault="00575191" w:rsidP="00575191">
            <w:pPr>
              <w:jc w:val="both"/>
              <w:rPr>
                <w:sz w:val="20"/>
              </w:rPr>
            </w:pPr>
            <w:r w:rsidRPr="00575191">
              <w:rPr>
                <w:sz w:val="20"/>
              </w:rPr>
              <w:t>Európska služba elektronického výberu mýta umožňuje v súlade s osobitným predpisom</w:t>
            </w:r>
            <w:r w:rsidRPr="00575191">
              <w:rPr>
                <w:sz w:val="20"/>
                <w:vertAlign w:val="superscript"/>
              </w:rPr>
              <w:t>2)</w:t>
            </w:r>
            <w:r w:rsidRPr="00575191">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00C6B5EC" w14:textId="28CD4768" w:rsidR="005E4C40" w:rsidRPr="00D57752" w:rsidRDefault="00575191" w:rsidP="007C3A0C">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623DD6C7" w14:textId="77777777" w:rsidR="005E4C40" w:rsidRPr="00D57752" w:rsidRDefault="005E4C40" w:rsidP="007C3A0C">
            <w:pPr>
              <w:rPr>
                <w:color w:val="000000" w:themeColor="text1"/>
                <w:sz w:val="20"/>
              </w:rPr>
            </w:pPr>
          </w:p>
        </w:tc>
      </w:tr>
      <w:tr w:rsidR="00114E69" w:rsidRPr="00D57752" w14:paraId="1475D6A5" w14:textId="77777777" w:rsidTr="00BF684E">
        <w:trPr>
          <w:trHeight w:val="2550"/>
        </w:trPr>
        <w:tc>
          <w:tcPr>
            <w:tcW w:w="720" w:type="dxa"/>
            <w:tcBorders>
              <w:top w:val="single" w:sz="4" w:space="0" w:color="auto"/>
              <w:bottom w:val="single" w:sz="4" w:space="0" w:color="auto"/>
              <w:right w:val="single" w:sz="4" w:space="0" w:color="auto"/>
            </w:tcBorders>
          </w:tcPr>
          <w:p w14:paraId="47A1BE11" w14:textId="77777777" w:rsidR="00114E69" w:rsidRDefault="00114E69" w:rsidP="007C3A0C">
            <w:pPr>
              <w:rPr>
                <w:color w:val="000000" w:themeColor="text1"/>
                <w:sz w:val="20"/>
              </w:rPr>
            </w:pPr>
            <w:r>
              <w:rPr>
                <w:color w:val="000000" w:themeColor="text1"/>
                <w:sz w:val="20"/>
              </w:rPr>
              <w:t>Č: 14</w:t>
            </w:r>
          </w:p>
        </w:tc>
        <w:tc>
          <w:tcPr>
            <w:tcW w:w="3960" w:type="dxa"/>
            <w:tcBorders>
              <w:top w:val="single" w:sz="4" w:space="0" w:color="auto"/>
              <w:left w:val="single" w:sz="4" w:space="0" w:color="auto"/>
              <w:bottom w:val="single" w:sz="4" w:space="0" w:color="auto"/>
              <w:right w:val="single" w:sz="4" w:space="0" w:color="auto"/>
            </w:tcBorders>
          </w:tcPr>
          <w:p w14:paraId="23056F50" w14:textId="77777777" w:rsidR="00114E69" w:rsidRPr="00BF684E" w:rsidRDefault="00114E69" w:rsidP="00114E69">
            <w:pPr>
              <w:jc w:val="center"/>
              <w:rPr>
                <w:b/>
                <w:sz w:val="20"/>
              </w:rPr>
            </w:pPr>
            <w:r w:rsidRPr="00BF684E">
              <w:rPr>
                <w:b/>
                <w:sz w:val="20"/>
              </w:rPr>
              <w:t>Dodatočné prvky týkajúce sa EETS</w:t>
            </w:r>
          </w:p>
          <w:p w14:paraId="228C2170" w14:textId="77777777" w:rsidR="00114E69" w:rsidRPr="00BF684E" w:rsidRDefault="00114E69" w:rsidP="005E4C40">
            <w:pPr>
              <w:jc w:val="center"/>
              <w:rPr>
                <w:b/>
                <w:sz w:val="20"/>
              </w:rPr>
            </w:pPr>
          </w:p>
          <w:p w14:paraId="74EB8333" w14:textId="77777777" w:rsidR="00114E69" w:rsidRPr="00BF684E" w:rsidRDefault="00114E69" w:rsidP="00114E69">
            <w:pPr>
              <w:jc w:val="both"/>
              <w:rPr>
                <w:sz w:val="20"/>
              </w:rPr>
            </w:pPr>
            <w:r w:rsidRPr="00BF684E">
              <w:rPr>
                <w:sz w:val="20"/>
              </w:rPr>
              <w:t>1. Členské štáty prijmú opatrenia potrebné na zabezpečenie toho, aby sa interakcia medzi užívateľmi EETS a mýtnymi úradmi v rámci EETS obmedzovala v príslušných prípadoch na proces fakturácie v súlade s článkom 6 ods. 4 a postupy presadzovania. Vzájomné vzťahy medzi užívateľmi EETS a poskytovateľmi EETS (alebo ich palubnými jednotkami) môžu byť špecifické pre každého poskytovateľa EETS bez toho, aby sa narušila interoperabilita EETS.</w:t>
            </w:r>
          </w:p>
          <w:p w14:paraId="0A15409B" w14:textId="77777777" w:rsidR="00114E69" w:rsidRPr="00886608" w:rsidRDefault="00114E69" w:rsidP="00114E69">
            <w:pPr>
              <w:jc w:val="both"/>
              <w:rPr>
                <w:sz w:val="20"/>
                <w:highlight w:val="yellow"/>
              </w:rPr>
            </w:pPr>
          </w:p>
          <w:p w14:paraId="6C5C1E32" w14:textId="77777777" w:rsidR="00114E69" w:rsidRDefault="00114E69" w:rsidP="00114E69">
            <w:pPr>
              <w:jc w:val="both"/>
              <w:rPr>
                <w:sz w:val="20"/>
              </w:rPr>
            </w:pPr>
            <w:r w:rsidRPr="00BF684E">
              <w:rPr>
                <w:sz w:val="20"/>
              </w:rPr>
              <w:t xml:space="preserve">2. Členské štáty môžu požadovať, aby poskytovatelia mýtnych služieb vrátane poskytovateľov EETS poskytli na žiadosť orgánov členských štátov v súlade s platnými pravidlami o ochrane údajov prevádzkové údaje vo vzťahu k svojim klientom. Takéto údaje členské štáty použijú len na účely dopravnej politiky a zlepšenia riadenia dopravy </w:t>
            </w:r>
            <w:r w:rsidRPr="00BF684E">
              <w:rPr>
                <w:sz w:val="20"/>
              </w:rPr>
              <w:lastRenderedPageBreak/>
              <w:t>a nesmú ich používať na účely identifikácie klientov.</w:t>
            </w:r>
          </w:p>
          <w:p w14:paraId="24FF6498" w14:textId="77777777" w:rsidR="00114E69" w:rsidRPr="00114E69" w:rsidRDefault="00114E69" w:rsidP="00114E69">
            <w:pPr>
              <w:jc w:val="both"/>
              <w:rPr>
                <w:sz w:val="20"/>
              </w:rPr>
            </w:pPr>
          </w:p>
          <w:p w14:paraId="726EBE17" w14:textId="7972F2A4" w:rsidR="00114E69" w:rsidRPr="005E4C40" w:rsidRDefault="00114E69" w:rsidP="00BF684E">
            <w:pPr>
              <w:jc w:val="both"/>
              <w:rPr>
                <w:b/>
                <w:sz w:val="20"/>
              </w:rPr>
            </w:pPr>
            <w:r w:rsidRPr="00114E69">
              <w:rPr>
                <w:sz w:val="20"/>
              </w:rPr>
              <w:t>3. Komisia najneskôr do 19. októbra 2019 prijme vykonávacie akty, ktorými stanoví špecifikácie elektronického rozhrania medzi zložkami interoperability mýtnych úradov, poskytovateľov EETS a užívateľov EETS vrátane, ak je to vhodné, obsahu správ, ktoré si prostredníctvom týchto rozhraní vymieňajú jednotlivé subjekty. Uvedené vykonávacie akty sa prijmú v súlade s postupom preskúmania uvedeným v článku 31 ods. 2</w:t>
            </w:r>
            <w:r w:rsidR="00BF684E">
              <w:rPr>
                <w:sz w:val="20"/>
              </w:rPr>
              <w:t>.</w:t>
            </w:r>
          </w:p>
        </w:tc>
        <w:tc>
          <w:tcPr>
            <w:tcW w:w="900" w:type="dxa"/>
            <w:tcBorders>
              <w:top w:val="single" w:sz="4" w:space="0" w:color="auto"/>
              <w:left w:val="single" w:sz="4" w:space="0" w:color="auto"/>
              <w:bottom w:val="single" w:sz="4" w:space="0" w:color="auto"/>
              <w:right w:val="single" w:sz="4" w:space="0" w:color="auto"/>
            </w:tcBorders>
          </w:tcPr>
          <w:p w14:paraId="1D7F65FA" w14:textId="77777777" w:rsidR="00114E69" w:rsidRDefault="00114E69" w:rsidP="007C3A0C">
            <w:pPr>
              <w:jc w:val="center"/>
              <w:rPr>
                <w:color w:val="000000" w:themeColor="text1"/>
                <w:sz w:val="20"/>
              </w:rPr>
            </w:pPr>
          </w:p>
          <w:p w14:paraId="3B77F7C5" w14:textId="77777777" w:rsidR="00E95386" w:rsidRDefault="00E95386" w:rsidP="007C3A0C">
            <w:pPr>
              <w:jc w:val="center"/>
              <w:rPr>
                <w:color w:val="000000" w:themeColor="text1"/>
                <w:sz w:val="20"/>
              </w:rPr>
            </w:pPr>
          </w:p>
          <w:p w14:paraId="04691324" w14:textId="1CA2369B" w:rsidR="00E95386" w:rsidRDefault="00BF684E" w:rsidP="007C3A0C">
            <w:pPr>
              <w:jc w:val="center"/>
              <w:rPr>
                <w:color w:val="000000" w:themeColor="text1"/>
                <w:sz w:val="20"/>
              </w:rPr>
            </w:pPr>
            <w:r>
              <w:rPr>
                <w:color w:val="000000" w:themeColor="text1"/>
                <w:sz w:val="20"/>
              </w:rPr>
              <w:t>N</w:t>
            </w:r>
          </w:p>
          <w:p w14:paraId="1615A38A" w14:textId="191019CD" w:rsidR="00BF684E" w:rsidRDefault="00BF684E" w:rsidP="007C3A0C">
            <w:pPr>
              <w:jc w:val="center"/>
              <w:rPr>
                <w:color w:val="000000" w:themeColor="text1"/>
                <w:sz w:val="20"/>
              </w:rPr>
            </w:pPr>
          </w:p>
          <w:p w14:paraId="19BA7ABB" w14:textId="6F2DADC1" w:rsidR="00BF684E" w:rsidRDefault="00BF684E" w:rsidP="007C3A0C">
            <w:pPr>
              <w:jc w:val="center"/>
              <w:rPr>
                <w:color w:val="000000" w:themeColor="text1"/>
                <w:sz w:val="20"/>
              </w:rPr>
            </w:pPr>
          </w:p>
          <w:p w14:paraId="466FB6DB" w14:textId="54FD52FE" w:rsidR="00BF684E" w:rsidRDefault="00BF684E" w:rsidP="007C3A0C">
            <w:pPr>
              <w:jc w:val="center"/>
              <w:rPr>
                <w:color w:val="000000" w:themeColor="text1"/>
                <w:sz w:val="20"/>
              </w:rPr>
            </w:pPr>
          </w:p>
          <w:p w14:paraId="1565D070" w14:textId="4F9BD10A" w:rsidR="00BF684E" w:rsidRDefault="00BF684E" w:rsidP="007C3A0C">
            <w:pPr>
              <w:jc w:val="center"/>
              <w:rPr>
                <w:color w:val="000000" w:themeColor="text1"/>
                <w:sz w:val="20"/>
              </w:rPr>
            </w:pPr>
          </w:p>
          <w:p w14:paraId="27AF52B0" w14:textId="14225E37" w:rsidR="00BF684E" w:rsidRDefault="00BF684E" w:rsidP="007C3A0C">
            <w:pPr>
              <w:jc w:val="center"/>
              <w:rPr>
                <w:color w:val="000000" w:themeColor="text1"/>
                <w:sz w:val="20"/>
              </w:rPr>
            </w:pPr>
          </w:p>
          <w:p w14:paraId="05851A9B" w14:textId="035F58D2" w:rsidR="00BF684E" w:rsidRDefault="00BF684E" w:rsidP="007C3A0C">
            <w:pPr>
              <w:jc w:val="center"/>
              <w:rPr>
                <w:color w:val="000000" w:themeColor="text1"/>
                <w:sz w:val="20"/>
              </w:rPr>
            </w:pPr>
          </w:p>
          <w:p w14:paraId="7BDF18F9" w14:textId="5CFC1E4F" w:rsidR="00BF684E" w:rsidRDefault="00BF684E" w:rsidP="007C3A0C">
            <w:pPr>
              <w:jc w:val="center"/>
              <w:rPr>
                <w:color w:val="000000" w:themeColor="text1"/>
                <w:sz w:val="20"/>
              </w:rPr>
            </w:pPr>
          </w:p>
          <w:p w14:paraId="4F239710" w14:textId="1DDA1580" w:rsidR="00BF684E" w:rsidRDefault="00BF684E" w:rsidP="007C3A0C">
            <w:pPr>
              <w:jc w:val="center"/>
              <w:rPr>
                <w:color w:val="000000" w:themeColor="text1"/>
                <w:sz w:val="20"/>
              </w:rPr>
            </w:pPr>
          </w:p>
          <w:p w14:paraId="52778932" w14:textId="2E9CBF0E" w:rsidR="00BF684E" w:rsidRDefault="00BF684E" w:rsidP="007C3A0C">
            <w:pPr>
              <w:jc w:val="center"/>
              <w:rPr>
                <w:color w:val="000000" w:themeColor="text1"/>
                <w:sz w:val="20"/>
              </w:rPr>
            </w:pPr>
          </w:p>
          <w:p w14:paraId="4E5A3D20" w14:textId="216D18B4" w:rsidR="00BF684E" w:rsidRDefault="00BF684E" w:rsidP="007C3A0C">
            <w:pPr>
              <w:jc w:val="center"/>
              <w:rPr>
                <w:color w:val="000000" w:themeColor="text1"/>
                <w:sz w:val="20"/>
              </w:rPr>
            </w:pPr>
          </w:p>
          <w:p w14:paraId="224B94D0" w14:textId="77777777" w:rsidR="005A1CC8" w:rsidRDefault="005A1CC8" w:rsidP="007C3A0C">
            <w:pPr>
              <w:jc w:val="center"/>
              <w:rPr>
                <w:color w:val="000000" w:themeColor="text1"/>
                <w:sz w:val="20"/>
              </w:rPr>
            </w:pPr>
          </w:p>
          <w:p w14:paraId="71598682" w14:textId="5A8C075D" w:rsidR="00BF684E" w:rsidRDefault="00BF684E" w:rsidP="007C3A0C">
            <w:pPr>
              <w:jc w:val="center"/>
              <w:rPr>
                <w:color w:val="000000" w:themeColor="text1"/>
                <w:sz w:val="20"/>
              </w:rPr>
            </w:pPr>
            <w:r>
              <w:rPr>
                <w:color w:val="000000" w:themeColor="text1"/>
                <w:sz w:val="20"/>
              </w:rPr>
              <w:t>N</w:t>
            </w:r>
          </w:p>
          <w:p w14:paraId="4E1005FF" w14:textId="77777777" w:rsidR="00E95386" w:rsidRDefault="00E95386" w:rsidP="007C3A0C">
            <w:pPr>
              <w:jc w:val="center"/>
              <w:rPr>
                <w:color w:val="000000" w:themeColor="text1"/>
                <w:sz w:val="20"/>
              </w:rPr>
            </w:pPr>
          </w:p>
          <w:p w14:paraId="57C2F122" w14:textId="77777777" w:rsidR="00E95386" w:rsidRDefault="00E95386" w:rsidP="007C3A0C">
            <w:pPr>
              <w:jc w:val="center"/>
              <w:rPr>
                <w:color w:val="000000" w:themeColor="text1"/>
                <w:sz w:val="20"/>
              </w:rPr>
            </w:pPr>
          </w:p>
          <w:p w14:paraId="6CA99BF6" w14:textId="77777777" w:rsidR="00E95386" w:rsidRDefault="00E95386" w:rsidP="007C3A0C">
            <w:pPr>
              <w:jc w:val="center"/>
              <w:rPr>
                <w:color w:val="000000" w:themeColor="text1"/>
                <w:sz w:val="20"/>
              </w:rPr>
            </w:pPr>
          </w:p>
          <w:p w14:paraId="41D11AD0" w14:textId="77777777" w:rsidR="00E95386" w:rsidRDefault="00E95386" w:rsidP="007C3A0C">
            <w:pPr>
              <w:jc w:val="center"/>
              <w:rPr>
                <w:color w:val="000000" w:themeColor="text1"/>
                <w:sz w:val="20"/>
              </w:rPr>
            </w:pPr>
          </w:p>
          <w:p w14:paraId="0DFE6D84" w14:textId="77777777" w:rsidR="00E95386" w:rsidRDefault="00E95386" w:rsidP="007C3A0C">
            <w:pPr>
              <w:jc w:val="center"/>
              <w:rPr>
                <w:color w:val="000000" w:themeColor="text1"/>
                <w:sz w:val="20"/>
              </w:rPr>
            </w:pPr>
          </w:p>
          <w:p w14:paraId="74BC0D28" w14:textId="77777777" w:rsidR="00E95386" w:rsidRDefault="00E95386" w:rsidP="007C3A0C">
            <w:pPr>
              <w:jc w:val="center"/>
              <w:rPr>
                <w:color w:val="000000" w:themeColor="text1"/>
                <w:sz w:val="20"/>
              </w:rPr>
            </w:pPr>
          </w:p>
          <w:p w14:paraId="6D51BE2D" w14:textId="77777777" w:rsidR="00E95386" w:rsidRDefault="00E95386" w:rsidP="007C3A0C">
            <w:pPr>
              <w:jc w:val="center"/>
              <w:rPr>
                <w:color w:val="000000" w:themeColor="text1"/>
                <w:sz w:val="20"/>
              </w:rPr>
            </w:pPr>
          </w:p>
          <w:p w14:paraId="73F9ADEB" w14:textId="77777777" w:rsidR="00E95386" w:rsidRDefault="00E95386" w:rsidP="007C3A0C">
            <w:pPr>
              <w:jc w:val="center"/>
              <w:rPr>
                <w:color w:val="000000" w:themeColor="text1"/>
                <w:sz w:val="20"/>
              </w:rPr>
            </w:pPr>
          </w:p>
          <w:p w14:paraId="26F15DFF" w14:textId="77777777" w:rsidR="00E95386" w:rsidRDefault="00E95386" w:rsidP="007C3A0C">
            <w:pPr>
              <w:jc w:val="center"/>
              <w:rPr>
                <w:color w:val="000000" w:themeColor="text1"/>
                <w:sz w:val="20"/>
              </w:rPr>
            </w:pPr>
          </w:p>
          <w:p w14:paraId="17A09A76" w14:textId="77777777" w:rsidR="005A1CC8" w:rsidRDefault="005A1CC8" w:rsidP="00E95386">
            <w:pPr>
              <w:jc w:val="center"/>
              <w:rPr>
                <w:color w:val="000000" w:themeColor="text1"/>
                <w:sz w:val="20"/>
              </w:rPr>
            </w:pPr>
          </w:p>
          <w:p w14:paraId="14AFD26F" w14:textId="77777777" w:rsidR="00E95386" w:rsidRDefault="00E95386" w:rsidP="00E95386">
            <w:pPr>
              <w:jc w:val="center"/>
              <w:rPr>
                <w:color w:val="000000" w:themeColor="text1"/>
                <w:sz w:val="20"/>
              </w:rPr>
            </w:pPr>
            <w:r>
              <w:rPr>
                <w:color w:val="000000" w:themeColor="text1"/>
                <w:sz w:val="20"/>
              </w:rPr>
              <w:t>n.a.</w:t>
            </w:r>
          </w:p>
        </w:tc>
        <w:tc>
          <w:tcPr>
            <w:tcW w:w="1302" w:type="dxa"/>
            <w:tcBorders>
              <w:top w:val="single" w:sz="4" w:space="0" w:color="auto"/>
              <w:left w:val="single" w:sz="4" w:space="0" w:color="auto"/>
              <w:bottom w:val="single" w:sz="4" w:space="0" w:color="auto"/>
              <w:right w:val="single" w:sz="4" w:space="0" w:color="auto"/>
            </w:tcBorders>
          </w:tcPr>
          <w:p w14:paraId="2E93CB60" w14:textId="77777777" w:rsidR="00114E69" w:rsidRDefault="00114E69" w:rsidP="007C3A0C">
            <w:pPr>
              <w:rPr>
                <w:color w:val="000000" w:themeColor="text1"/>
                <w:sz w:val="20"/>
              </w:rPr>
            </w:pPr>
          </w:p>
          <w:p w14:paraId="6B32C9E4" w14:textId="77777777" w:rsidR="00BF684E" w:rsidRDefault="00BF684E" w:rsidP="007C3A0C">
            <w:pPr>
              <w:rPr>
                <w:color w:val="000000" w:themeColor="text1"/>
                <w:sz w:val="20"/>
              </w:rPr>
            </w:pPr>
          </w:p>
          <w:p w14:paraId="78E7565D" w14:textId="11ADF399" w:rsidR="00BF684E" w:rsidRDefault="00BF684E" w:rsidP="00BF684E">
            <w:pPr>
              <w:jc w:val="center"/>
              <w:rPr>
                <w:color w:val="000000" w:themeColor="text1"/>
                <w:sz w:val="20"/>
              </w:rPr>
            </w:pPr>
            <w:r>
              <w:rPr>
                <w:color w:val="000000" w:themeColor="text1"/>
                <w:sz w:val="20"/>
              </w:rPr>
              <w:t>474/2013</w:t>
            </w:r>
            <w:r w:rsidR="005A1CC8">
              <w:rPr>
                <w:color w:val="000000" w:themeColor="text1"/>
                <w:sz w:val="20"/>
              </w:rPr>
              <w:t xml:space="preserve"> </w:t>
            </w:r>
            <w:r w:rsidR="005A1CC8">
              <w:rPr>
                <w:color w:val="000000" w:themeColor="text1"/>
                <w:sz w:val="20"/>
              </w:rPr>
              <w:br/>
              <w:t xml:space="preserve">Z. z. </w:t>
            </w:r>
          </w:p>
          <w:p w14:paraId="5A8A3D7E" w14:textId="77777777" w:rsidR="00BF684E" w:rsidRDefault="00BF684E" w:rsidP="00BF684E">
            <w:pPr>
              <w:jc w:val="center"/>
              <w:rPr>
                <w:color w:val="000000" w:themeColor="text1"/>
                <w:sz w:val="20"/>
              </w:rPr>
            </w:pPr>
          </w:p>
          <w:p w14:paraId="11EF25B3" w14:textId="77777777" w:rsidR="00BF684E" w:rsidRDefault="00BF684E" w:rsidP="00BF684E">
            <w:pPr>
              <w:jc w:val="center"/>
              <w:rPr>
                <w:color w:val="000000" w:themeColor="text1"/>
                <w:sz w:val="20"/>
              </w:rPr>
            </w:pPr>
          </w:p>
          <w:p w14:paraId="02E08228" w14:textId="77777777" w:rsidR="00BF684E" w:rsidRDefault="00BF684E" w:rsidP="00BF684E">
            <w:pPr>
              <w:jc w:val="center"/>
              <w:rPr>
                <w:color w:val="000000" w:themeColor="text1"/>
                <w:sz w:val="20"/>
              </w:rPr>
            </w:pPr>
          </w:p>
          <w:p w14:paraId="3BBCD44E" w14:textId="77777777" w:rsidR="00BF684E" w:rsidRDefault="00BF684E" w:rsidP="00BF684E">
            <w:pPr>
              <w:jc w:val="center"/>
              <w:rPr>
                <w:color w:val="000000" w:themeColor="text1"/>
                <w:sz w:val="20"/>
              </w:rPr>
            </w:pPr>
          </w:p>
          <w:p w14:paraId="3B468B92" w14:textId="77777777" w:rsidR="00BF684E" w:rsidRDefault="00BF684E" w:rsidP="00BF684E">
            <w:pPr>
              <w:jc w:val="center"/>
              <w:rPr>
                <w:color w:val="000000" w:themeColor="text1"/>
                <w:sz w:val="20"/>
              </w:rPr>
            </w:pPr>
          </w:p>
          <w:p w14:paraId="53EFE62E" w14:textId="77777777" w:rsidR="00BF684E" w:rsidRDefault="00BF684E" w:rsidP="00BF684E">
            <w:pPr>
              <w:jc w:val="center"/>
              <w:rPr>
                <w:color w:val="000000" w:themeColor="text1"/>
                <w:sz w:val="20"/>
              </w:rPr>
            </w:pPr>
          </w:p>
          <w:p w14:paraId="7F0D57E8" w14:textId="77777777" w:rsidR="00BF684E" w:rsidRDefault="00BF684E" w:rsidP="00BF684E">
            <w:pPr>
              <w:jc w:val="center"/>
              <w:rPr>
                <w:color w:val="000000" w:themeColor="text1"/>
                <w:sz w:val="20"/>
              </w:rPr>
            </w:pPr>
          </w:p>
          <w:p w14:paraId="143D79BC" w14:textId="77777777" w:rsidR="00BF684E" w:rsidRDefault="00BF684E" w:rsidP="00BF684E">
            <w:pPr>
              <w:jc w:val="center"/>
              <w:rPr>
                <w:color w:val="000000" w:themeColor="text1"/>
                <w:sz w:val="20"/>
              </w:rPr>
            </w:pPr>
          </w:p>
          <w:p w14:paraId="3FD87D2B" w14:textId="77777777" w:rsidR="00BF684E" w:rsidRDefault="00BF684E" w:rsidP="00BF684E">
            <w:pPr>
              <w:jc w:val="center"/>
              <w:rPr>
                <w:color w:val="000000" w:themeColor="text1"/>
                <w:sz w:val="20"/>
              </w:rPr>
            </w:pPr>
          </w:p>
          <w:p w14:paraId="773EE93F" w14:textId="77777777" w:rsidR="00BF684E" w:rsidRDefault="00BF684E" w:rsidP="00BF684E">
            <w:pPr>
              <w:jc w:val="center"/>
              <w:rPr>
                <w:color w:val="000000" w:themeColor="text1"/>
                <w:sz w:val="20"/>
              </w:rPr>
            </w:pPr>
          </w:p>
          <w:p w14:paraId="3828BB26" w14:textId="5C2C15C2" w:rsidR="00BF684E" w:rsidRDefault="00BF684E" w:rsidP="00BF684E">
            <w:pPr>
              <w:jc w:val="center"/>
              <w:rPr>
                <w:color w:val="000000" w:themeColor="text1"/>
                <w:sz w:val="20"/>
              </w:rPr>
            </w:pPr>
            <w:r>
              <w:rPr>
                <w:color w:val="000000" w:themeColor="text1"/>
                <w:sz w:val="20"/>
              </w:rPr>
              <w:t>474/2013</w:t>
            </w:r>
            <w:r w:rsidR="005A1CC8">
              <w:rPr>
                <w:color w:val="000000" w:themeColor="text1"/>
                <w:sz w:val="20"/>
              </w:rPr>
              <w:t xml:space="preserve"> </w:t>
            </w:r>
            <w:r w:rsidR="005A1CC8">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64797D01" w14:textId="77777777" w:rsidR="00114E69" w:rsidRDefault="00114E69" w:rsidP="002F276B">
            <w:pPr>
              <w:jc w:val="center"/>
              <w:rPr>
                <w:color w:val="000000" w:themeColor="text1"/>
                <w:sz w:val="20"/>
              </w:rPr>
            </w:pPr>
          </w:p>
          <w:p w14:paraId="0FC0C633" w14:textId="77777777" w:rsidR="00BF684E" w:rsidRDefault="00BF684E" w:rsidP="002F276B">
            <w:pPr>
              <w:jc w:val="center"/>
              <w:rPr>
                <w:color w:val="000000" w:themeColor="text1"/>
                <w:sz w:val="20"/>
              </w:rPr>
            </w:pPr>
          </w:p>
          <w:p w14:paraId="084E4D32" w14:textId="77777777" w:rsidR="00BF684E" w:rsidRDefault="00BF684E" w:rsidP="002F276B">
            <w:pPr>
              <w:jc w:val="center"/>
              <w:rPr>
                <w:color w:val="000000" w:themeColor="text1"/>
                <w:sz w:val="20"/>
              </w:rPr>
            </w:pPr>
            <w:r>
              <w:rPr>
                <w:color w:val="000000" w:themeColor="text1"/>
                <w:sz w:val="20"/>
              </w:rPr>
              <w:t>§ 7</w:t>
            </w:r>
          </w:p>
          <w:p w14:paraId="10F8CF01" w14:textId="77777777" w:rsidR="00BF684E" w:rsidRDefault="00BF684E" w:rsidP="002F276B">
            <w:pPr>
              <w:jc w:val="center"/>
              <w:rPr>
                <w:color w:val="000000" w:themeColor="text1"/>
                <w:sz w:val="20"/>
              </w:rPr>
            </w:pPr>
            <w:r>
              <w:rPr>
                <w:color w:val="000000" w:themeColor="text1"/>
                <w:sz w:val="20"/>
              </w:rPr>
              <w:t>ods. 1</w:t>
            </w:r>
          </w:p>
          <w:p w14:paraId="5E1D6AA8" w14:textId="77777777" w:rsidR="00BF684E" w:rsidRDefault="00BF684E" w:rsidP="002F276B">
            <w:pPr>
              <w:jc w:val="center"/>
              <w:rPr>
                <w:color w:val="000000" w:themeColor="text1"/>
                <w:sz w:val="20"/>
              </w:rPr>
            </w:pPr>
          </w:p>
          <w:p w14:paraId="50C63A06" w14:textId="77777777" w:rsidR="00BF684E" w:rsidRDefault="00BF684E" w:rsidP="002F276B">
            <w:pPr>
              <w:jc w:val="center"/>
              <w:rPr>
                <w:color w:val="000000" w:themeColor="text1"/>
                <w:sz w:val="20"/>
              </w:rPr>
            </w:pPr>
          </w:p>
          <w:p w14:paraId="25D76B7B" w14:textId="77777777" w:rsidR="00BF684E" w:rsidRDefault="00BF684E" w:rsidP="002F276B">
            <w:pPr>
              <w:jc w:val="center"/>
              <w:rPr>
                <w:color w:val="000000" w:themeColor="text1"/>
                <w:sz w:val="20"/>
              </w:rPr>
            </w:pPr>
          </w:p>
          <w:p w14:paraId="330AD697" w14:textId="77777777" w:rsidR="00BF684E" w:rsidRDefault="00BF684E" w:rsidP="002F276B">
            <w:pPr>
              <w:jc w:val="center"/>
              <w:rPr>
                <w:color w:val="000000" w:themeColor="text1"/>
                <w:sz w:val="20"/>
              </w:rPr>
            </w:pPr>
          </w:p>
          <w:p w14:paraId="64DB8FBF" w14:textId="77777777" w:rsidR="00BF684E" w:rsidRDefault="00BF684E" w:rsidP="002F276B">
            <w:pPr>
              <w:jc w:val="center"/>
              <w:rPr>
                <w:color w:val="000000" w:themeColor="text1"/>
                <w:sz w:val="20"/>
              </w:rPr>
            </w:pPr>
          </w:p>
          <w:p w14:paraId="685F3E02" w14:textId="77777777" w:rsidR="00BF684E" w:rsidRDefault="00BF684E" w:rsidP="002F276B">
            <w:pPr>
              <w:jc w:val="center"/>
              <w:rPr>
                <w:color w:val="000000" w:themeColor="text1"/>
                <w:sz w:val="20"/>
              </w:rPr>
            </w:pPr>
          </w:p>
          <w:p w14:paraId="74C02654" w14:textId="77777777" w:rsidR="00BF684E" w:rsidRDefault="00BF684E" w:rsidP="002F276B">
            <w:pPr>
              <w:jc w:val="center"/>
              <w:rPr>
                <w:color w:val="000000" w:themeColor="text1"/>
                <w:sz w:val="20"/>
              </w:rPr>
            </w:pPr>
          </w:p>
          <w:p w14:paraId="4336AA50" w14:textId="77777777" w:rsidR="00BF684E" w:rsidRDefault="00BF684E" w:rsidP="002F276B">
            <w:pPr>
              <w:jc w:val="center"/>
              <w:rPr>
                <w:color w:val="000000" w:themeColor="text1"/>
                <w:sz w:val="20"/>
              </w:rPr>
            </w:pPr>
          </w:p>
          <w:p w14:paraId="21DCC010" w14:textId="77777777" w:rsidR="00BF684E" w:rsidRDefault="00BF684E" w:rsidP="002F276B">
            <w:pPr>
              <w:jc w:val="center"/>
              <w:rPr>
                <w:color w:val="000000" w:themeColor="text1"/>
                <w:sz w:val="20"/>
              </w:rPr>
            </w:pPr>
          </w:p>
          <w:p w14:paraId="4898A12A" w14:textId="77777777" w:rsidR="005A1CC8" w:rsidRDefault="005A1CC8" w:rsidP="002F276B">
            <w:pPr>
              <w:jc w:val="center"/>
              <w:rPr>
                <w:color w:val="000000" w:themeColor="text1"/>
                <w:sz w:val="20"/>
              </w:rPr>
            </w:pPr>
          </w:p>
          <w:p w14:paraId="7A1533F9" w14:textId="77777777" w:rsidR="00BF684E" w:rsidRDefault="00BF684E" w:rsidP="002F276B">
            <w:pPr>
              <w:jc w:val="center"/>
              <w:rPr>
                <w:color w:val="000000" w:themeColor="text1"/>
                <w:sz w:val="20"/>
              </w:rPr>
            </w:pPr>
            <w:r>
              <w:rPr>
                <w:color w:val="000000" w:themeColor="text1"/>
                <w:sz w:val="20"/>
              </w:rPr>
              <w:t>§ 12</w:t>
            </w:r>
          </w:p>
          <w:p w14:paraId="0DA07DF2" w14:textId="5B7B5676" w:rsidR="00BF684E" w:rsidRDefault="00BF684E" w:rsidP="002F276B">
            <w:pPr>
              <w:jc w:val="center"/>
              <w:rPr>
                <w:color w:val="000000" w:themeColor="text1"/>
                <w:sz w:val="20"/>
              </w:rPr>
            </w:pPr>
            <w:r>
              <w:rPr>
                <w:color w:val="000000" w:themeColor="text1"/>
                <w:sz w:val="20"/>
              </w:rPr>
              <w:t>ods. 9</w:t>
            </w:r>
          </w:p>
        </w:tc>
        <w:tc>
          <w:tcPr>
            <w:tcW w:w="3685" w:type="dxa"/>
            <w:tcBorders>
              <w:top w:val="single" w:sz="4" w:space="0" w:color="auto"/>
              <w:left w:val="single" w:sz="4" w:space="0" w:color="auto"/>
              <w:bottom w:val="single" w:sz="4" w:space="0" w:color="auto"/>
              <w:right w:val="single" w:sz="4" w:space="0" w:color="auto"/>
            </w:tcBorders>
          </w:tcPr>
          <w:p w14:paraId="76DC6B11" w14:textId="77777777" w:rsidR="00114E69" w:rsidRDefault="00114E69" w:rsidP="000B56B1">
            <w:pPr>
              <w:widowControl w:val="0"/>
              <w:tabs>
                <w:tab w:val="left" w:pos="900"/>
              </w:tabs>
              <w:autoSpaceDE w:val="0"/>
              <w:autoSpaceDN w:val="0"/>
              <w:adjustRightInd w:val="0"/>
              <w:jc w:val="center"/>
              <w:rPr>
                <w:b/>
                <w:color w:val="000000" w:themeColor="text1"/>
                <w:sz w:val="20"/>
              </w:rPr>
            </w:pPr>
          </w:p>
          <w:p w14:paraId="00C6D66C" w14:textId="77777777" w:rsidR="00BF684E" w:rsidRDefault="00BF684E" w:rsidP="000B56B1">
            <w:pPr>
              <w:widowControl w:val="0"/>
              <w:tabs>
                <w:tab w:val="left" w:pos="900"/>
              </w:tabs>
              <w:autoSpaceDE w:val="0"/>
              <w:autoSpaceDN w:val="0"/>
              <w:adjustRightInd w:val="0"/>
              <w:jc w:val="center"/>
              <w:rPr>
                <w:b/>
                <w:color w:val="000000" w:themeColor="text1"/>
                <w:sz w:val="20"/>
              </w:rPr>
            </w:pPr>
          </w:p>
          <w:p w14:paraId="322C44A0" w14:textId="77777777" w:rsidR="00BF684E" w:rsidRPr="000B465F" w:rsidRDefault="00BF684E" w:rsidP="00BF684E">
            <w:pPr>
              <w:jc w:val="both"/>
              <w:rPr>
                <w:sz w:val="20"/>
              </w:rPr>
            </w:pPr>
            <w:r w:rsidRPr="000B465F">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14:paraId="19D29F68" w14:textId="77777777" w:rsidR="00BF684E" w:rsidRDefault="00BF684E" w:rsidP="000B56B1">
            <w:pPr>
              <w:widowControl w:val="0"/>
              <w:tabs>
                <w:tab w:val="left" w:pos="900"/>
              </w:tabs>
              <w:autoSpaceDE w:val="0"/>
              <w:autoSpaceDN w:val="0"/>
              <w:adjustRightInd w:val="0"/>
              <w:jc w:val="center"/>
              <w:rPr>
                <w:b/>
                <w:color w:val="000000" w:themeColor="text1"/>
                <w:sz w:val="20"/>
              </w:rPr>
            </w:pPr>
          </w:p>
          <w:p w14:paraId="50D45F2C" w14:textId="77777777" w:rsidR="00BF684E" w:rsidRDefault="00BF684E" w:rsidP="000B56B1">
            <w:pPr>
              <w:widowControl w:val="0"/>
              <w:tabs>
                <w:tab w:val="left" w:pos="900"/>
              </w:tabs>
              <w:autoSpaceDE w:val="0"/>
              <w:autoSpaceDN w:val="0"/>
              <w:adjustRightInd w:val="0"/>
              <w:jc w:val="center"/>
              <w:rPr>
                <w:b/>
                <w:color w:val="000000" w:themeColor="text1"/>
                <w:sz w:val="20"/>
              </w:rPr>
            </w:pPr>
          </w:p>
          <w:p w14:paraId="251B184B" w14:textId="77777777" w:rsidR="00BF684E" w:rsidRDefault="00BF684E" w:rsidP="000B56B1">
            <w:pPr>
              <w:widowControl w:val="0"/>
              <w:tabs>
                <w:tab w:val="left" w:pos="900"/>
              </w:tabs>
              <w:autoSpaceDE w:val="0"/>
              <w:autoSpaceDN w:val="0"/>
              <w:adjustRightInd w:val="0"/>
              <w:jc w:val="center"/>
              <w:rPr>
                <w:b/>
                <w:color w:val="000000" w:themeColor="text1"/>
                <w:sz w:val="20"/>
              </w:rPr>
            </w:pPr>
          </w:p>
          <w:p w14:paraId="46B4323F" w14:textId="77777777" w:rsidR="00BF684E" w:rsidRDefault="00BF684E" w:rsidP="000B56B1">
            <w:pPr>
              <w:widowControl w:val="0"/>
              <w:tabs>
                <w:tab w:val="left" w:pos="900"/>
              </w:tabs>
              <w:autoSpaceDE w:val="0"/>
              <w:autoSpaceDN w:val="0"/>
              <w:adjustRightInd w:val="0"/>
              <w:jc w:val="center"/>
              <w:rPr>
                <w:b/>
                <w:color w:val="000000" w:themeColor="text1"/>
                <w:sz w:val="20"/>
              </w:rPr>
            </w:pPr>
          </w:p>
          <w:p w14:paraId="226BAB8A" w14:textId="77777777" w:rsidR="005A1CC8" w:rsidRDefault="005A1CC8" w:rsidP="00BF684E">
            <w:pPr>
              <w:jc w:val="both"/>
              <w:rPr>
                <w:sz w:val="20"/>
              </w:rPr>
            </w:pPr>
          </w:p>
          <w:p w14:paraId="610C57EC" w14:textId="46B9CB81" w:rsidR="00BF684E" w:rsidRDefault="00BF684E" w:rsidP="00BF684E">
            <w:pPr>
              <w:jc w:val="both"/>
              <w:rPr>
                <w:b/>
                <w:color w:val="000000" w:themeColor="text1"/>
                <w:sz w:val="20"/>
              </w:rPr>
            </w:pPr>
            <w:r w:rsidRPr="00BF684E">
              <w:rPr>
                <w:sz w:val="20"/>
              </w:rPr>
              <w:t xml:space="preserve">Správca výberu mýta a osoba poverená podľa odseku 2 sú povinní na požiadanie poskytnúť Ministerstvu dopravy a výstavby Slovenskej republiky (ďalej len „ministerstvo“) a okresným úradom informácie zhromaždené elektronickým zariadením podľa odseku 5 na plnenie úloh podľa tohto zákona a osobitných </w:t>
            </w:r>
            <w:r w:rsidRPr="00BF684E">
              <w:rPr>
                <w:sz w:val="20"/>
              </w:rPr>
              <w:lastRenderedPageBreak/>
              <w:t>predpisov.</w:t>
            </w:r>
            <w:r w:rsidRPr="00BF684E">
              <w:rPr>
                <w:sz w:val="20"/>
                <w:vertAlign w:val="superscript"/>
              </w:rPr>
              <w:t>24a)</w:t>
            </w:r>
          </w:p>
        </w:tc>
        <w:tc>
          <w:tcPr>
            <w:tcW w:w="709" w:type="dxa"/>
            <w:tcBorders>
              <w:top w:val="single" w:sz="4" w:space="0" w:color="auto"/>
              <w:left w:val="single" w:sz="4" w:space="0" w:color="auto"/>
              <w:bottom w:val="single" w:sz="4" w:space="0" w:color="auto"/>
              <w:right w:val="single" w:sz="4" w:space="0" w:color="auto"/>
            </w:tcBorders>
          </w:tcPr>
          <w:p w14:paraId="2F893168" w14:textId="19C98970" w:rsidR="00114E69" w:rsidRDefault="00114E69" w:rsidP="007C3A0C">
            <w:pPr>
              <w:jc w:val="center"/>
              <w:rPr>
                <w:color w:val="000000" w:themeColor="text1"/>
                <w:sz w:val="20"/>
              </w:rPr>
            </w:pPr>
          </w:p>
          <w:p w14:paraId="63AA4C53" w14:textId="1A9DA278" w:rsidR="00BF684E" w:rsidRDefault="00BF684E" w:rsidP="007C3A0C">
            <w:pPr>
              <w:jc w:val="center"/>
              <w:rPr>
                <w:color w:val="000000" w:themeColor="text1"/>
                <w:sz w:val="20"/>
              </w:rPr>
            </w:pPr>
          </w:p>
          <w:p w14:paraId="2C6EA0AC" w14:textId="41073325" w:rsidR="00BF684E" w:rsidRDefault="00BD7382" w:rsidP="007C3A0C">
            <w:pPr>
              <w:jc w:val="center"/>
              <w:rPr>
                <w:color w:val="000000" w:themeColor="text1"/>
                <w:sz w:val="20"/>
              </w:rPr>
            </w:pPr>
            <w:r>
              <w:rPr>
                <w:color w:val="000000" w:themeColor="text1"/>
                <w:sz w:val="20"/>
              </w:rPr>
              <w:t>Ú</w:t>
            </w:r>
          </w:p>
          <w:p w14:paraId="5166D1D6" w14:textId="77777777" w:rsidR="00774FF3" w:rsidRDefault="00774FF3" w:rsidP="007C3A0C">
            <w:pPr>
              <w:jc w:val="center"/>
              <w:rPr>
                <w:color w:val="000000" w:themeColor="text1"/>
                <w:sz w:val="20"/>
              </w:rPr>
            </w:pPr>
          </w:p>
          <w:p w14:paraId="7EB91501" w14:textId="77777777" w:rsidR="00774FF3" w:rsidRDefault="00774FF3" w:rsidP="007C3A0C">
            <w:pPr>
              <w:jc w:val="center"/>
              <w:rPr>
                <w:color w:val="000000" w:themeColor="text1"/>
                <w:sz w:val="20"/>
              </w:rPr>
            </w:pPr>
          </w:p>
          <w:p w14:paraId="3A9218F6" w14:textId="77777777" w:rsidR="00774FF3" w:rsidRDefault="00774FF3" w:rsidP="007C3A0C">
            <w:pPr>
              <w:jc w:val="center"/>
              <w:rPr>
                <w:color w:val="000000" w:themeColor="text1"/>
                <w:sz w:val="20"/>
              </w:rPr>
            </w:pPr>
          </w:p>
          <w:p w14:paraId="58995786" w14:textId="77777777" w:rsidR="00774FF3" w:rsidRDefault="00774FF3" w:rsidP="007C3A0C">
            <w:pPr>
              <w:jc w:val="center"/>
              <w:rPr>
                <w:color w:val="000000" w:themeColor="text1"/>
                <w:sz w:val="20"/>
              </w:rPr>
            </w:pPr>
          </w:p>
          <w:p w14:paraId="4E6CD8A5" w14:textId="77777777" w:rsidR="00774FF3" w:rsidRDefault="00774FF3" w:rsidP="007C3A0C">
            <w:pPr>
              <w:jc w:val="center"/>
              <w:rPr>
                <w:color w:val="000000" w:themeColor="text1"/>
                <w:sz w:val="20"/>
              </w:rPr>
            </w:pPr>
          </w:p>
          <w:p w14:paraId="75613B9F" w14:textId="77777777" w:rsidR="00774FF3" w:rsidRDefault="00774FF3" w:rsidP="007C3A0C">
            <w:pPr>
              <w:jc w:val="center"/>
              <w:rPr>
                <w:color w:val="000000" w:themeColor="text1"/>
                <w:sz w:val="20"/>
              </w:rPr>
            </w:pPr>
          </w:p>
          <w:p w14:paraId="3D6DECBF" w14:textId="77777777" w:rsidR="00774FF3" w:rsidRDefault="00774FF3" w:rsidP="007C3A0C">
            <w:pPr>
              <w:jc w:val="center"/>
              <w:rPr>
                <w:color w:val="000000" w:themeColor="text1"/>
                <w:sz w:val="20"/>
              </w:rPr>
            </w:pPr>
          </w:p>
          <w:p w14:paraId="4437B353" w14:textId="77777777" w:rsidR="00774FF3" w:rsidRDefault="00774FF3" w:rsidP="007C3A0C">
            <w:pPr>
              <w:jc w:val="center"/>
              <w:rPr>
                <w:color w:val="000000" w:themeColor="text1"/>
                <w:sz w:val="20"/>
              </w:rPr>
            </w:pPr>
          </w:p>
          <w:p w14:paraId="739C153F" w14:textId="77777777" w:rsidR="00774FF3" w:rsidRDefault="00774FF3" w:rsidP="007C3A0C">
            <w:pPr>
              <w:jc w:val="center"/>
              <w:rPr>
                <w:color w:val="000000" w:themeColor="text1"/>
                <w:sz w:val="20"/>
              </w:rPr>
            </w:pPr>
          </w:p>
          <w:p w14:paraId="41A98E6C" w14:textId="77777777" w:rsidR="00774FF3" w:rsidRDefault="00774FF3" w:rsidP="007C3A0C">
            <w:pPr>
              <w:jc w:val="center"/>
              <w:rPr>
                <w:color w:val="000000" w:themeColor="text1"/>
                <w:sz w:val="20"/>
              </w:rPr>
            </w:pPr>
          </w:p>
          <w:p w14:paraId="077FA084" w14:textId="77777777" w:rsidR="00095E82" w:rsidRDefault="00095E82" w:rsidP="007C3A0C">
            <w:pPr>
              <w:jc w:val="center"/>
              <w:rPr>
                <w:color w:val="000000" w:themeColor="text1"/>
                <w:sz w:val="20"/>
              </w:rPr>
            </w:pPr>
          </w:p>
          <w:p w14:paraId="02099B86" w14:textId="734C30C9" w:rsidR="00774FF3" w:rsidRDefault="009E1F9F" w:rsidP="007C3A0C">
            <w:pPr>
              <w:jc w:val="center"/>
              <w:rPr>
                <w:color w:val="000000" w:themeColor="text1"/>
                <w:sz w:val="20"/>
              </w:rPr>
            </w:pPr>
            <w:r>
              <w:rPr>
                <w:color w:val="000000" w:themeColor="text1"/>
                <w:sz w:val="20"/>
              </w:rPr>
              <w:t>Ú</w:t>
            </w:r>
          </w:p>
          <w:p w14:paraId="01ADDB3A" w14:textId="77777777" w:rsidR="00774FF3" w:rsidRDefault="00774FF3" w:rsidP="007C3A0C">
            <w:pPr>
              <w:jc w:val="center"/>
              <w:rPr>
                <w:color w:val="000000" w:themeColor="text1"/>
                <w:sz w:val="20"/>
              </w:rPr>
            </w:pPr>
          </w:p>
          <w:p w14:paraId="6B05F535" w14:textId="77777777" w:rsidR="00774FF3" w:rsidRDefault="00774FF3" w:rsidP="007C3A0C">
            <w:pPr>
              <w:jc w:val="center"/>
              <w:rPr>
                <w:color w:val="000000" w:themeColor="text1"/>
                <w:sz w:val="20"/>
              </w:rPr>
            </w:pPr>
          </w:p>
          <w:p w14:paraId="04FEA816" w14:textId="77777777" w:rsidR="00774FF3" w:rsidRDefault="00774FF3" w:rsidP="007C3A0C">
            <w:pPr>
              <w:jc w:val="center"/>
              <w:rPr>
                <w:color w:val="000000" w:themeColor="text1"/>
                <w:sz w:val="20"/>
              </w:rPr>
            </w:pPr>
          </w:p>
          <w:p w14:paraId="123BA6A8" w14:textId="77777777" w:rsidR="00774FF3" w:rsidRDefault="00774FF3" w:rsidP="007C3A0C">
            <w:pPr>
              <w:jc w:val="center"/>
              <w:rPr>
                <w:color w:val="000000" w:themeColor="text1"/>
                <w:sz w:val="20"/>
              </w:rPr>
            </w:pPr>
          </w:p>
          <w:p w14:paraId="001611F1" w14:textId="77777777" w:rsidR="00774FF3" w:rsidRDefault="00774FF3" w:rsidP="007C3A0C">
            <w:pPr>
              <w:jc w:val="center"/>
              <w:rPr>
                <w:color w:val="000000" w:themeColor="text1"/>
                <w:sz w:val="20"/>
              </w:rPr>
            </w:pPr>
          </w:p>
          <w:p w14:paraId="3F41EB5C" w14:textId="77777777" w:rsidR="00774FF3" w:rsidRDefault="00774FF3" w:rsidP="007C3A0C">
            <w:pPr>
              <w:jc w:val="center"/>
              <w:rPr>
                <w:color w:val="000000" w:themeColor="text1"/>
                <w:sz w:val="20"/>
              </w:rPr>
            </w:pPr>
          </w:p>
          <w:p w14:paraId="3ABF0E93" w14:textId="77777777" w:rsidR="00774FF3" w:rsidRDefault="00774FF3" w:rsidP="007C3A0C">
            <w:pPr>
              <w:jc w:val="center"/>
              <w:rPr>
                <w:color w:val="000000" w:themeColor="text1"/>
                <w:sz w:val="20"/>
              </w:rPr>
            </w:pPr>
          </w:p>
          <w:p w14:paraId="72D68D2B" w14:textId="77777777" w:rsidR="00774FF3" w:rsidRDefault="00774FF3" w:rsidP="007C3A0C">
            <w:pPr>
              <w:jc w:val="center"/>
              <w:rPr>
                <w:color w:val="000000" w:themeColor="text1"/>
                <w:sz w:val="20"/>
              </w:rPr>
            </w:pPr>
          </w:p>
          <w:p w14:paraId="6E39CB46" w14:textId="77777777" w:rsidR="00774FF3" w:rsidRDefault="00774FF3" w:rsidP="007C3A0C">
            <w:pPr>
              <w:jc w:val="center"/>
              <w:rPr>
                <w:color w:val="000000" w:themeColor="text1"/>
                <w:sz w:val="20"/>
              </w:rPr>
            </w:pPr>
          </w:p>
          <w:p w14:paraId="075265BB" w14:textId="77777777" w:rsidR="005A1CC8" w:rsidRDefault="005A1CC8" w:rsidP="007C3A0C">
            <w:pPr>
              <w:jc w:val="center"/>
              <w:rPr>
                <w:color w:val="000000" w:themeColor="text1"/>
                <w:sz w:val="20"/>
              </w:rPr>
            </w:pPr>
          </w:p>
          <w:p w14:paraId="2B016B91" w14:textId="0FA15FA1" w:rsidR="00774FF3" w:rsidRDefault="00774FF3" w:rsidP="00095E82">
            <w:pPr>
              <w:jc w:val="center"/>
              <w:rPr>
                <w:color w:val="000000" w:themeColor="text1"/>
                <w:sz w:val="20"/>
              </w:rPr>
            </w:pPr>
            <w:r>
              <w:rPr>
                <w:color w:val="000000" w:themeColor="text1"/>
                <w:sz w:val="20"/>
              </w:rPr>
              <w:t>n.a.</w:t>
            </w:r>
          </w:p>
          <w:p w14:paraId="35571649" w14:textId="77777777" w:rsidR="00774FF3" w:rsidRDefault="00774FF3" w:rsidP="007C3A0C">
            <w:pPr>
              <w:jc w:val="center"/>
              <w:rPr>
                <w:color w:val="000000" w:themeColor="text1"/>
                <w:sz w:val="20"/>
              </w:rPr>
            </w:pPr>
          </w:p>
          <w:p w14:paraId="2A16131C" w14:textId="77777777" w:rsidR="00774FF3" w:rsidRDefault="00774FF3" w:rsidP="007C3A0C">
            <w:pPr>
              <w:jc w:val="center"/>
              <w:rPr>
                <w:color w:val="000000" w:themeColor="text1"/>
                <w:sz w:val="20"/>
              </w:rPr>
            </w:pPr>
          </w:p>
          <w:p w14:paraId="06CDFC67" w14:textId="77777777" w:rsidR="00774FF3" w:rsidRDefault="00774FF3" w:rsidP="007C3A0C">
            <w:pPr>
              <w:jc w:val="center"/>
              <w:rPr>
                <w:color w:val="000000" w:themeColor="text1"/>
                <w:sz w:val="20"/>
              </w:rPr>
            </w:pPr>
          </w:p>
          <w:p w14:paraId="3FF16B8E" w14:textId="77777777" w:rsidR="00774FF3" w:rsidRDefault="00774FF3" w:rsidP="007C3A0C">
            <w:pPr>
              <w:jc w:val="center"/>
              <w:rPr>
                <w:color w:val="000000" w:themeColor="text1"/>
                <w:sz w:val="20"/>
              </w:rPr>
            </w:pPr>
          </w:p>
          <w:p w14:paraId="3195DC9D" w14:textId="5A45B9B0" w:rsidR="00774FF3" w:rsidRPr="00D57752" w:rsidRDefault="00774FF3"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5D3D51BE" w14:textId="77777777" w:rsidR="00114E69" w:rsidRPr="00D57752" w:rsidRDefault="00114E69" w:rsidP="007C3A0C">
            <w:pPr>
              <w:rPr>
                <w:color w:val="000000" w:themeColor="text1"/>
                <w:sz w:val="20"/>
              </w:rPr>
            </w:pPr>
          </w:p>
        </w:tc>
      </w:tr>
      <w:tr w:rsidR="00B35EDD" w:rsidRPr="00D57752" w14:paraId="2DFB782A" w14:textId="77777777" w:rsidTr="006A66A3">
        <w:trPr>
          <w:trHeight w:val="3245"/>
        </w:trPr>
        <w:tc>
          <w:tcPr>
            <w:tcW w:w="720" w:type="dxa"/>
            <w:tcBorders>
              <w:top w:val="single" w:sz="4" w:space="0" w:color="auto"/>
              <w:bottom w:val="single" w:sz="4" w:space="0" w:color="auto"/>
              <w:right w:val="single" w:sz="4" w:space="0" w:color="auto"/>
            </w:tcBorders>
          </w:tcPr>
          <w:p w14:paraId="07B82BA5" w14:textId="77777777" w:rsidR="00B35EDD" w:rsidRDefault="00B35EDD" w:rsidP="007C3A0C">
            <w:pPr>
              <w:rPr>
                <w:color w:val="000000" w:themeColor="text1"/>
                <w:sz w:val="20"/>
              </w:rPr>
            </w:pPr>
            <w:r>
              <w:rPr>
                <w:color w:val="000000" w:themeColor="text1"/>
                <w:sz w:val="20"/>
              </w:rPr>
              <w:t>Č: 15</w:t>
            </w:r>
          </w:p>
        </w:tc>
        <w:tc>
          <w:tcPr>
            <w:tcW w:w="3960" w:type="dxa"/>
            <w:tcBorders>
              <w:top w:val="single" w:sz="4" w:space="0" w:color="auto"/>
              <w:left w:val="single" w:sz="4" w:space="0" w:color="auto"/>
              <w:bottom w:val="single" w:sz="4" w:space="0" w:color="auto"/>
              <w:right w:val="single" w:sz="4" w:space="0" w:color="auto"/>
            </w:tcBorders>
          </w:tcPr>
          <w:p w14:paraId="3F6F1928" w14:textId="77777777" w:rsidR="00B35EDD" w:rsidRPr="00B35EDD" w:rsidRDefault="00B35EDD" w:rsidP="00B35EDD">
            <w:pPr>
              <w:jc w:val="center"/>
              <w:rPr>
                <w:b/>
                <w:sz w:val="20"/>
              </w:rPr>
            </w:pPr>
            <w:r w:rsidRPr="00B35EDD">
              <w:rPr>
                <w:b/>
                <w:sz w:val="20"/>
              </w:rPr>
              <w:t>Zložky interoperability</w:t>
            </w:r>
          </w:p>
          <w:p w14:paraId="2424E08F" w14:textId="77777777" w:rsidR="00B35EDD" w:rsidRDefault="00B35EDD" w:rsidP="00B35EDD">
            <w:pPr>
              <w:jc w:val="both"/>
              <w:rPr>
                <w:b/>
                <w:sz w:val="20"/>
              </w:rPr>
            </w:pPr>
          </w:p>
          <w:p w14:paraId="35C79D4D" w14:textId="77777777" w:rsidR="00B35EDD" w:rsidRPr="00B35EDD" w:rsidRDefault="00B35EDD" w:rsidP="00B35EDD">
            <w:pPr>
              <w:jc w:val="both"/>
              <w:rPr>
                <w:sz w:val="20"/>
              </w:rPr>
            </w:pPr>
            <w:r w:rsidRPr="00B35EDD">
              <w:rPr>
                <w:sz w:val="20"/>
              </w:rPr>
              <w:t xml:space="preserve">1. Ak sa na území členského štátu vytvorí nový elektronický cestný mýtny systém, tento členský štát prijme opatrenia potrebné </w:t>
            </w:r>
            <w:r>
              <w:rPr>
                <w:sz w:val="20"/>
              </w:rPr>
              <w:br/>
            </w:r>
            <w:r w:rsidRPr="00B35EDD">
              <w:rPr>
                <w:sz w:val="20"/>
              </w:rPr>
              <w:t xml:space="preserve">na zabezpečenie toho, aby určený mýtny úrad zodpovedný za systém vypracoval a v prehľade o oblasti EETS uverejnil podrobný plán postupu posudzovania zhody zložiek interoperability so špecifikáciami </w:t>
            </w:r>
            <w:r>
              <w:rPr>
                <w:sz w:val="20"/>
              </w:rPr>
              <w:br/>
            </w:r>
            <w:r w:rsidRPr="00B35EDD">
              <w:rPr>
                <w:sz w:val="20"/>
              </w:rPr>
              <w:t xml:space="preserve">a posudzovania ich vhodnosti na použitie, ktorý umožní akreditáciu zainteresovaných poskytovateľov EETS najneskôr jeden </w:t>
            </w:r>
            <w:r>
              <w:rPr>
                <w:sz w:val="20"/>
              </w:rPr>
              <w:br/>
            </w:r>
            <w:r w:rsidRPr="00B35EDD">
              <w:rPr>
                <w:sz w:val="20"/>
              </w:rPr>
              <w:t xml:space="preserve">mesiac pred uvedením nového systému </w:t>
            </w:r>
            <w:r>
              <w:rPr>
                <w:sz w:val="20"/>
              </w:rPr>
              <w:br/>
            </w:r>
            <w:r w:rsidRPr="00B35EDD">
              <w:rPr>
                <w:sz w:val="20"/>
              </w:rPr>
              <w:t>do prevádzky.</w:t>
            </w:r>
          </w:p>
          <w:p w14:paraId="45EA5429" w14:textId="77777777" w:rsidR="00B35EDD" w:rsidRPr="00B35EDD" w:rsidRDefault="00B35EDD" w:rsidP="00B35EDD">
            <w:pPr>
              <w:jc w:val="both"/>
              <w:rPr>
                <w:sz w:val="20"/>
              </w:rPr>
            </w:pPr>
            <w:r w:rsidRPr="00B35EDD">
              <w:rPr>
                <w:sz w:val="20"/>
              </w:rPr>
              <w:t xml:space="preserve">Ak sa elektronický cestný mýtny systém </w:t>
            </w:r>
            <w:r>
              <w:rPr>
                <w:sz w:val="20"/>
              </w:rPr>
              <w:br/>
            </w:r>
            <w:r w:rsidRPr="00B35EDD">
              <w:rPr>
                <w:sz w:val="20"/>
              </w:rPr>
              <w:t xml:space="preserve">na území členského štátu podstatným spôsobom zmení, daný členský štát prijme opatrenia potrebné na zabezpečenie toho, aby mýtny úrad, ktorý je za systém zodpovedný, vypracoval a v prehľade o oblasti EETS uverejnil – popri prvkoch uvedených v prvom pododseku – podrobný plán opätovného posúdenia zhody zložiek interoperability so špecifikáciami a posúdenia ich vhodnosti na použitie, pokiaľ ide o poskytovateľov EETS, </w:t>
            </w:r>
            <w:r w:rsidRPr="00B35EDD">
              <w:rPr>
                <w:sz w:val="20"/>
              </w:rPr>
              <w:lastRenderedPageBreak/>
              <w:t>ktorí sa do systému už akreditovali pred jeho podstatnou zmenou. Takýto plán musí umožniť opätovnú akreditáciu dotknutých poskytovateľov EETS najneskôr jeden mesiac pred uvedením zmeneného systému do prevádzky.</w:t>
            </w:r>
          </w:p>
          <w:p w14:paraId="49AB83C8" w14:textId="77777777" w:rsidR="00B35EDD" w:rsidRPr="00B35EDD" w:rsidRDefault="00B35EDD" w:rsidP="00B35EDD">
            <w:pPr>
              <w:jc w:val="both"/>
              <w:rPr>
                <w:sz w:val="20"/>
              </w:rPr>
            </w:pPr>
            <w:r w:rsidRPr="00B35EDD">
              <w:rPr>
                <w:sz w:val="20"/>
              </w:rPr>
              <w:t>Mýtny úrad je povinný dodržiavať uvedený plán.</w:t>
            </w:r>
          </w:p>
          <w:p w14:paraId="53EB7628" w14:textId="77777777" w:rsidR="00B35EDD" w:rsidRPr="00B35EDD" w:rsidRDefault="00B35EDD" w:rsidP="00B35EDD">
            <w:pPr>
              <w:jc w:val="both"/>
              <w:rPr>
                <w:sz w:val="20"/>
              </w:rPr>
            </w:pPr>
          </w:p>
          <w:p w14:paraId="0B20C8F5" w14:textId="77777777" w:rsidR="00B35EDD" w:rsidRPr="009E1F9F" w:rsidRDefault="00B35EDD" w:rsidP="00B35EDD">
            <w:pPr>
              <w:jc w:val="both"/>
              <w:rPr>
                <w:sz w:val="20"/>
              </w:rPr>
            </w:pPr>
            <w:r w:rsidRPr="009E1F9F">
              <w:rPr>
                <w:sz w:val="20"/>
              </w:rPr>
              <w:t>2. Členské štáty prijmú opatrenia potrebné na zabezpečenie toho, aby každý mýtny úrad zodpovedný za oblasť EETS na území uvedených členských štátov vytvoril skúšobné prostredie, v ktorom poskytovateľ EETS alebo jeho splnomocnení zástupcovia môžu skontrolovať, či je ich palubná jednotka vhodná na použitie v oblasti EETS mýtneho úradu, a získať osvedčenie o úspešnom ukončení príslušných skúšok. Členské štáty prijmú opatrenia potrebné na to, aby mýtnym úradom umožnili vytvoriť jedno skúšobné prostredie pre viac ako jednu oblasť EETS a aby umožnili, aby jeden splnomocnený zástupca mohol overiť vhodnosť jedného druhu palubnej jednotky na použitie v mene viac ako jedného poskytovateľa EETS.</w:t>
            </w:r>
          </w:p>
          <w:p w14:paraId="03CA0C1D" w14:textId="77777777" w:rsidR="00B35EDD" w:rsidRPr="009E1F9F" w:rsidRDefault="00B35EDD" w:rsidP="00B35EDD">
            <w:pPr>
              <w:jc w:val="both"/>
              <w:rPr>
                <w:sz w:val="20"/>
              </w:rPr>
            </w:pPr>
            <w:r w:rsidRPr="009E1F9F">
              <w:rPr>
                <w:sz w:val="20"/>
              </w:rPr>
              <w:t>Členské štáty prijmú opatrenia potrebné na to, aby mýtnym úradom umožnili požadovať od poskytovateľov EETS alebo ich splnomocnených zástupcov uhradenie nákladov spojených s príslušnými skúškami.</w:t>
            </w:r>
          </w:p>
          <w:p w14:paraId="793F7558" w14:textId="77777777" w:rsidR="00B35EDD" w:rsidRPr="00886608" w:rsidRDefault="00B35EDD" w:rsidP="00B35EDD">
            <w:pPr>
              <w:jc w:val="both"/>
              <w:rPr>
                <w:sz w:val="20"/>
                <w:highlight w:val="yellow"/>
              </w:rPr>
            </w:pPr>
          </w:p>
          <w:p w14:paraId="1285B5BF" w14:textId="77777777" w:rsidR="00B35EDD" w:rsidRPr="00B35EDD" w:rsidRDefault="00B35EDD" w:rsidP="00B35EDD">
            <w:pPr>
              <w:jc w:val="both"/>
              <w:rPr>
                <w:sz w:val="20"/>
              </w:rPr>
            </w:pPr>
            <w:r w:rsidRPr="0019054C">
              <w:rPr>
                <w:sz w:val="20"/>
              </w:rPr>
              <w:t xml:space="preserve">3. Členské štáty nesmú zakázať, obmedziť alebo zabrániť umiestniť na trh zložky interoperability na použitie v EETS, ak majú označenie CE alebo buď vyhlásenie o zhode so špecifikáciami a/alebo vyhlásenie o vhodnosti na použitie. Členské štáty nesmú predovšetkým požadovať kontroly, ktoré už boli vykonané v </w:t>
            </w:r>
            <w:r w:rsidRPr="0019054C">
              <w:rPr>
                <w:sz w:val="20"/>
              </w:rPr>
              <w:lastRenderedPageBreak/>
              <w:t>rámci postupu pre kontrolu zhody so špecifikáciami a/alebo vhodnosti na použitie.</w:t>
            </w:r>
          </w:p>
          <w:p w14:paraId="2E9A0EC5" w14:textId="77777777" w:rsidR="00B35EDD" w:rsidRPr="00B35EDD" w:rsidRDefault="00B35EDD" w:rsidP="00B35EDD">
            <w:pPr>
              <w:jc w:val="both"/>
              <w:rPr>
                <w:sz w:val="20"/>
              </w:rPr>
            </w:pPr>
          </w:p>
          <w:p w14:paraId="7F971097" w14:textId="77777777" w:rsidR="00B929E3" w:rsidRDefault="00B929E3" w:rsidP="00B35EDD">
            <w:pPr>
              <w:jc w:val="both"/>
              <w:rPr>
                <w:sz w:val="20"/>
              </w:rPr>
            </w:pPr>
          </w:p>
          <w:p w14:paraId="0919A709" w14:textId="77777777" w:rsidR="00B929E3" w:rsidRDefault="00B929E3" w:rsidP="00B35EDD">
            <w:pPr>
              <w:jc w:val="both"/>
              <w:rPr>
                <w:sz w:val="20"/>
              </w:rPr>
            </w:pPr>
          </w:p>
          <w:p w14:paraId="31BA8B4F" w14:textId="77777777" w:rsidR="00B929E3" w:rsidRDefault="00B929E3" w:rsidP="00B35EDD">
            <w:pPr>
              <w:jc w:val="both"/>
              <w:rPr>
                <w:sz w:val="20"/>
              </w:rPr>
            </w:pPr>
          </w:p>
          <w:p w14:paraId="5668C466" w14:textId="77777777" w:rsidR="00B929E3" w:rsidRDefault="00B929E3" w:rsidP="00B35EDD">
            <w:pPr>
              <w:jc w:val="both"/>
              <w:rPr>
                <w:sz w:val="20"/>
              </w:rPr>
            </w:pPr>
          </w:p>
          <w:p w14:paraId="3E1E2E5F" w14:textId="77777777" w:rsidR="00B929E3" w:rsidRDefault="00B929E3" w:rsidP="00B35EDD">
            <w:pPr>
              <w:jc w:val="both"/>
              <w:rPr>
                <w:sz w:val="20"/>
              </w:rPr>
            </w:pPr>
          </w:p>
          <w:p w14:paraId="4053114D" w14:textId="77777777" w:rsidR="00B929E3" w:rsidRDefault="00B929E3" w:rsidP="00B35EDD">
            <w:pPr>
              <w:jc w:val="both"/>
              <w:rPr>
                <w:sz w:val="20"/>
              </w:rPr>
            </w:pPr>
          </w:p>
          <w:p w14:paraId="2D17E333" w14:textId="77777777" w:rsidR="00B929E3" w:rsidRDefault="00B929E3" w:rsidP="00B35EDD">
            <w:pPr>
              <w:jc w:val="both"/>
              <w:rPr>
                <w:sz w:val="20"/>
              </w:rPr>
            </w:pPr>
          </w:p>
          <w:p w14:paraId="37A81189" w14:textId="77777777" w:rsidR="00B929E3" w:rsidRDefault="00B929E3" w:rsidP="00B35EDD">
            <w:pPr>
              <w:jc w:val="both"/>
              <w:rPr>
                <w:sz w:val="20"/>
              </w:rPr>
            </w:pPr>
          </w:p>
          <w:p w14:paraId="62E53C96" w14:textId="77777777" w:rsidR="00B929E3" w:rsidRDefault="00B929E3" w:rsidP="00B35EDD">
            <w:pPr>
              <w:jc w:val="both"/>
              <w:rPr>
                <w:sz w:val="20"/>
              </w:rPr>
            </w:pPr>
          </w:p>
          <w:p w14:paraId="50C91AD1" w14:textId="77777777" w:rsidR="00B929E3" w:rsidRDefault="00B929E3" w:rsidP="00B35EDD">
            <w:pPr>
              <w:jc w:val="both"/>
              <w:rPr>
                <w:sz w:val="20"/>
              </w:rPr>
            </w:pPr>
          </w:p>
          <w:p w14:paraId="2A53FC30" w14:textId="77777777" w:rsidR="00B929E3" w:rsidRDefault="00B929E3" w:rsidP="00B35EDD">
            <w:pPr>
              <w:jc w:val="both"/>
              <w:rPr>
                <w:sz w:val="20"/>
              </w:rPr>
            </w:pPr>
          </w:p>
          <w:p w14:paraId="67355FC0" w14:textId="2409E2F1" w:rsidR="00B35EDD" w:rsidRPr="00B35EDD" w:rsidRDefault="00B35EDD" w:rsidP="00B35EDD">
            <w:pPr>
              <w:jc w:val="both"/>
              <w:rPr>
                <w:sz w:val="20"/>
              </w:rPr>
            </w:pPr>
            <w:r w:rsidRPr="00B35EDD">
              <w:rPr>
                <w:sz w:val="20"/>
              </w:rPr>
              <w:t>4. Komisia prijme delegované akty v súlade s článkom 30 najneskôr do 19. októbra 2019 s cieľom stanoviť požiadavky na zložky interoperability týkajúce sa bezpečnosti a zdravia, spoľahlivosti a dostupnosti, ochrany životného prostredia, technickej kompatibility, bezpečnosti a ochrany súkromia a prevádzky a riadenia.</w:t>
            </w:r>
          </w:p>
          <w:p w14:paraId="05A72DD5" w14:textId="77777777" w:rsidR="00B35EDD" w:rsidRPr="00B35EDD" w:rsidRDefault="00B35EDD" w:rsidP="00B35EDD">
            <w:pPr>
              <w:jc w:val="both"/>
              <w:rPr>
                <w:sz w:val="20"/>
              </w:rPr>
            </w:pPr>
          </w:p>
          <w:p w14:paraId="7995F920" w14:textId="77777777" w:rsidR="00B35EDD" w:rsidRPr="00B35EDD" w:rsidRDefault="00B35EDD" w:rsidP="00B35EDD">
            <w:pPr>
              <w:jc w:val="both"/>
              <w:rPr>
                <w:sz w:val="20"/>
              </w:rPr>
            </w:pPr>
            <w:r w:rsidRPr="00B35EDD">
              <w:rPr>
                <w:sz w:val="20"/>
              </w:rPr>
              <w:t>5. Komisia prijme delegované akty v súlade s článkom 30 najneskôr do 19. októbra 2019 aj s cieľom stanoviť všeobecné požiadavky na infraštruktúru, pokiaľ ide o:</w:t>
            </w:r>
          </w:p>
          <w:p w14:paraId="09833C09" w14:textId="77777777" w:rsidR="00B35EDD" w:rsidRPr="00B35EDD" w:rsidRDefault="00B35EDD" w:rsidP="00B35EDD">
            <w:pPr>
              <w:jc w:val="both"/>
              <w:rPr>
                <w:sz w:val="20"/>
              </w:rPr>
            </w:pPr>
            <w:r>
              <w:rPr>
                <w:sz w:val="20"/>
              </w:rPr>
              <w:t xml:space="preserve">   </w:t>
            </w:r>
            <w:r w:rsidRPr="00B35EDD">
              <w:rPr>
                <w:sz w:val="20"/>
              </w:rPr>
              <w:t>a) presnosť údajov vo výkaze o mýte s cieľom zaručiť rovnaké zaobchádzanie s užívateľmi EETS v súvislosti s mýtom a poplatkami;</w:t>
            </w:r>
          </w:p>
          <w:p w14:paraId="0AA2DF0B" w14:textId="77777777" w:rsidR="00B35EDD" w:rsidRPr="00B35EDD" w:rsidRDefault="00B35EDD" w:rsidP="00B35EDD">
            <w:pPr>
              <w:jc w:val="both"/>
              <w:rPr>
                <w:sz w:val="20"/>
              </w:rPr>
            </w:pPr>
            <w:r>
              <w:rPr>
                <w:sz w:val="20"/>
              </w:rPr>
              <w:t xml:space="preserve">   </w:t>
            </w:r>
            <w:r w:rsidRPr="00B35EDD">
              <w:rPr>
                <w:sz w:val="20"/>
              </w:rPr>
              <w:t>b) identifikáciu zodpovedného poskytovateľa EETS prostredníctvom palubnej jednotky;</w:t>
            </w:r>
          </w:p>
          <w:p w14:paraId="25535E32" w14:textId="77777777" w:rsidR="00B35EDD" w:rsidRPr="00B35EDD" w:rsidRDefault="00B35EDD" w:rsidP="00B35EDD">
            <w:pPr>
              <w:jc w:val="both"/>
              <w:rPr>
                <w:sz w:val="20"/>
              </w:rPr>
            </w:pPr>
            <w:r>
              <w:rPr>
                <w:sz w:val="20"/>
              </w:rPr>
              <w:t xml:space="preserve">   </w:t>
            </w:r>
            <w:r w:rsidRPr="00B35EDD">
              <w:rPr>
                <w:sz w:val="20"/>
              </w:rPr>
              <w:t>c) použitie otvorených štandardov pre zložky interoperability zariadení EETS;</w:t>
            </w:r>
          </w:p>
          <w:p w14:paraId="0A517CA8" w14:textId="77777777" w:rsidR="00B35EDD" w:rsidRPr="00B35EDD" w:rsidRDefault="00B35EDD" w:rsidP="00B35EDD">
            <w:pPr>
              <w:jc w:val="both"/>
              <w:rPr>
                <w:sz w:val="20"/>
              </w:rPr>
            </w:pPr>
            <w:r>
              <w:rPr>
                <w:sz w:val="20"/>
              </w:rPr>
              <w:t xml:space="preserve">   </w:t>
            </w:r>
            <w:r w:rsidRPr="00B35EDD">
              <w:rPr>
                <w:sz w:val="20"/>
              </w:rPr>
              <w:t>d) integráciu palubnej jednotky vo vozidle; a</w:t>
            </w:r>
          </w:p>
          <w:p w14:paraId="7328005C" w14:textId="77777777" w:rsidR="00B35EDD" w:rsidRPr="00B35EDD" w:rsidRDefault="00B35EDD" w:rsidP="00B35EDD">
            <w:pPr>
              <w:jc w:val="both"/>
              <w:rPr>
                <w:sz w:val="20"/>
              </w:rPr>
            </w:pPr>
            <w:r>
              <w:rPr>
                <w:sz w:val="20"/>
              </w:rPr>
              <w:t xml:space="preserve">   </w:t>
            </w:r>
            <w:r w:rsidRPr="00B35EDD">
              <w:rPr>
                <w:sz w:val="20"/>
              </w:rPr>
              <w:t>e) signalizáciu vodičovi, že je nutné uhradiť cestný poplatok.</w:t>
            </w:r>
          </w:p>
          <w:p w14:paraId="60A2C6A0" w14:textId="77777777" w:rsidR="00B35EDD" w:rsidRPr="00B35EDD" w:rsidRDefault="00B35EDD" w:rsidP="00B35EDD">
            <w:pPr>
              <w:jc w:val="both"/>
              <w:rPr>
                <w:sz w:val="20"/>
              </w:rPr>
            </w:pPr>
          </w:p>
          <w:p w14:paraId="5FAAD60B" w14:textId="77777777" w:rsidR="00B35EDD" w:rsidRPr="00B35EDD" w:rsidRDefault="00B35EDD" w:rsidP="00B35EDD">
            <w:pPr>
              <w:jc w:val="both"/>
              <w:rPr>
                <w:sz w:val="20"/>
              </w:rPr>
            </w:pPr>
            <w:r w:rsidRPr="00B35EDD">
              <w:rPr>
                <w:sz w:val="20"/>
              </w:rPr>
              <w:lastRenderedPageBreak/>
              <w:t>6. Komisia prijme vykonávacie akty najneskôr do 19. októbra 2019 s cieľom stanoviť tieto požiadavky na infraštruktúru:</w:t>
            </w:r>
          </w:p>
          <w:p w14:paraId="37E24FBE" w14:textId="77777777" w:rsidR="00B35EDD" w:rsidRPr="00B35EDD" w:rsidRDefault="00B35EDD" w:rsidP="00B35EDD">
            <w:pPr>
              <w:jc w:val="both"/>
              <w:rPr>
                <w:sz w:val="20"/>
              </w:rPr>
            </w:pPr>
            <w:r>
              <w:rPr>
                <w:sz w:val="20"/>
              </w:rPr>
              <w:t xml:space="preserve">   </w:t>
            </w:r>
            <w:r w:rsidRPr="00B35EDD">
              <w:rPr>
                <w:sz w:val="20"/>
              </w:rPr>
              <w:t>a) požiadavky na spoločné komunikačné protokoly medzi mýtnymi úradmi a zariadeniami poskytovateľov EETS;</w:t>
            </w:r>
          </w:p>
          <w:p w14:paraId="001A0D82" w14:textId="77777777" w:rsidR="00B35EDD" w:rsidRPr="00B35EDD" w:rsidRDefault="00B35EDD" w:rsidP="00B35EDD">
            <w:pPr>
              <w:jc w:val="both"/>
              <w:rPr>
                <w:sz w:val="20"/>
              </w:rPr>
            </w:pPr>
            <w:r>
              <w:rPr>
                <w:sz w:val="20"/>
              </w:rPr>
              <w:t xml:space="preserve">   </w:t>
            </w:r>
            <w:r w:rsidRPr="00B35EDD">
              <w:rPr>
                <w:sz w:val="20"/>
              </w:rPr>
              <w:t>b) požiadavky na mechanizmy, ktorými mýtne úrady budú zisťovať, či je vozidlo, ktoré sa pohybuje v oblasti EETS, vybavené platnou a funkčnou palubnou jednotkou;</w:t>
            </w:r>
          </w:p>
          <w:p w14:paraId="0284F3C5" w14:textId="77777777" w:rsidR="00B35EDD" w:rsidRPr="00B35EDD" w:rsidRDefault="00B35EDD" w:rsidP="00B35EDD">
            <w:pPr>
              <w:jc w:val="both"/>
              <w:rPr>
                <w:sz w:val="20"/>
              </w:rPr>
            </w:pPr>
            <w:r>
              <w:rPr>
                <w:sz w:val="20"/>
              </w:rPr>
              <w:t xml:space="preserve">   </w:t>
            </w:r>
            <w:r w:rsidRPr="00B35EDD">
              <w:rPr>
                <w:sz w:val="20"/>
              </w:rPr>
              <w:t>c) požiadavky na rozhranie človek-stroj v palubnej jednotke;</w:t>
            </w:r>
          </w:p>
          <w:p w14:paraId="4188813E" w14:textId="77777777" w:rsidR="00B35EDD" w:rsidRPr="00B35EDD" w:rsidRDefault="00B35EDD" w:rsidP="00B35EDD">
            <w:pPr>
              <w:jc w:val="both"/>
              <w:rPr>
                <w:sz w:val="20"/>
              </w:rPr>
            </w:pPr>
            <w:r>
              <w:rPr>
                <w:sz w:val="20"/>
              </w:rPr>
              <w:t xml:space="preserve">   </w:t>
            </w:r>
            <w:r w:rsidRPr="00B35EDD">
              <w:rPr>
                <w:sz w:val="20"/>
              </w:rPr>
              <w:t>d) požiadavky, ktoré sa vzťahujú priamo na zložky interoperability v mýtnych systémoch založených na mikrovlnových technológiách; a</w:t>
            </w:r>
          </w:p>
          <w:p w14:paraId="2CD303FA" w14:textId="77777777" w:rsidR="00B35EDD" w:rsidRPr="00B35EDD" w:rsidRDefault="00B35EDD" w:rsidP="00B35EDD">
            <w:pPr>
              <w:jc w:val="both"/>
              <w:rPr>
                <w:sz w:val="20"/>
              </w:rPr>
            </w:pPr>
            <w:r>
              <w:rPr>
                <w:sz w:val="20"/>
              </w:rPr>
              <w:t xml:space="preserve">   </w:t>
            </w:r>
            <w:r w:rsidRPr="00B35EDD">
              <w:rPr>
                <w:sz w:val="20"/>
              </w:rPr>
              <w:t>e) požiadavky uplatňované na mýtne systémy založené na globálnom navigačnom satelitnom systéme (GNSS).</w:t>
            </w:r>
          </w:p>
          <w:p w14:paraId="364C46EB" w14:textId="77777777" w:rsidR="00B35EDD" w:rsidRPr="00B35EDD" w:rsidRDefault="00B35EDD" w:rsidP="00B35EDD">
            <w:pPr>
              <w:jc w:val="both"/>
              <w:rPr>
                <w:sz w:val="20"/>
              </w:rPr>
            </w:pPr>
            <w:r w:rsidRPr="00B35EDD">
              <w:rPr>
                <w:sz w:val="20"/>
              </w:rPr>
              <w:t>Uvedené vykonávacie akty sa prijmú v súlade s postupom preskúmania uvedeným v článku 31 ods. 2</w:t>
            </w:r>
          </w:p>
          <w:p w14:paraId="27496895" w14:textId="77777777" w:rsidR="00B35EDD" w:rsidRPr="00B35EDD" w:rsidRDefault="00B35EDD" w:rsidP="00B35EDD">
            <w:pPr>
              <w:jc w:val="both"/>
              <w:rPr>
                <w:sz w:val="20"/>
              </w:rPr>
            </w:pPr>
          </w:p>
          <w:p w14:paraId="51AD614B" w14:textId="34881FC9" w:rsidR="00B35EDD" w:rsidRPr="00114E69" w:rsidRDefault="00B35EDD" w:rsidP="00B929E3">
            <w:pPr>
              <w:jc w:val="both"/>
              <w:rPr>
                <w:b/>
                <w:sz w:val="20"/>
              </w:rPr>
            </w:pPr>
            <w:r w:rsidRPr="00B35EDD">
              <w:rPr>
                <w:sz w:val="20"/>
              </w:rPr>
              <w:t>7. Komisia prijme vykonávacie akty najneskôr do 19. októbra 2019, s cieľom stanoviť postup, ktorý budú členské štáty uplatňovať pri posudzovaní zhody zložiek interoperability so špecifikáciami a ich vhodnosti na použitie vrátane obsahu a formátu ES vyhlásení. 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037A4A6C" w14:textId="77777777" w:rsidR="00B35EDD" w:rsidRDefault="00B35EDD" w:rsidP="007C3A0C">
            <w:pPr>
              <w:jc w:val="center"/>
              <w:rPr>
                <w:color w:val="000000" w:themeColor="text1"/>
                <w:sz w:val="20"/>
              </w:rPr>
            </w:pPr>
          </w:p>
          <w:p w14:paraId="0585D25A" w14:textId="77777777" w:rsidR="00E95386" w:rsidRDefault="00E95386" w:rsidP="007C3A0C">
            <w:pPr>
              <w:jc w:val="center"/>
              <w:rPr>
                <w:color w:val="000000" w:themeColor="text1"/>
                <w:sz w:val="20"/>
              </w:rPr>
            </w:pPr>
          </w:p>
          <w:p w14:paraId="79E37440" w14:textId="1085D5D3" w:rsidR="00E95386" w:rsidRDefault="00212312" w:rsidP="007C3A0C">
            <w:pPr>
              <w:jc w:val="center"/>
              <w:rPr>
                <w:color w:val="000000" w:themeColor="text1"/>
                <w:sz w:val="20"/>
              </w:rPr>
            </w:pPr>
            <w:r>
              <w:rPr>
                <w:color w:val="000000" w:themeColor="text1"/>
                <w:sz w:val="20"/>
              </w:rPr>
              <w:t>N</w:t>
            </w:r>
          </w:p>
          <w:p w14:paraId="25EFA5E0" w14:textId="77777777" w:rsidR="00E95386" w:rsidRDefault="00E95386" w:rsidP="007C3A0C">
            <w:pPr>
              <w:jc w:val="center"/>
              <w:rPr>
                <w:color w:val="000000" w:themeColor="text1"/>
                <w:sz w:val="20"/>
              </w:rPr>
            </w:pPr>
          </w:p>
          <w:p w14:paraId="75BB4821" w14:textId="77777777" w:rsidR="00E95386" w:rsidRDefault="00E95386" w:rsidP="007C3A0C">
            <w:pPr>
              <w:jc w:val="center"/>
              <w:rPr>
                <w:color w:val="000000" w:themeColor="text1"/>
                <w:sz w:val="20"/>
              </w:rPr>
            </w:pPr>
          </w:p>
          <w:p w14:paraId="2CCB1E50" w14:textId="77777777" w:rsidR="00E95386" w:rsidRDefault="00E95386" w:rsidP="007C3A0C">
            <w:pPr>
              <w:jc w:val="center"/>
              <w:rPr>
                <w:color w:val="000000" w:themeColor="text1"/>
                <w:sz w:val="20"/>
              </w:rPr>
            </w:pPr>
          </w:p>
          <w:p w14:paraId="0756B483" w14:textId="77777777" w:rsidR="00E95386" w:rsidRDefault="00E95386" w:rsidP="007C3A0C">
            <w:pPr>
              <w:jc w:val="center"/>
              <w:rPr>
                <w:color w:val="000000" w:themeColor="text1"/>
                <w:sz w:val="20"/>
              </w:rPr>
            </w:pPr>
          </w:p>
          <w:p w14:paraId="2457CA14" w14:textId="77777777" w:rsidR="00E95386" w:rsidRDefault="00E95386" w:rsidP="007C3A0C">
            <w:pPr>
              <w:jc w:val="center"/>
              <w:rPr>
                <w:color w:val="000000" w:themeColor="text1"/>
                <w:sz w:val="20"/>
              </w:rPr>
            </w:pPr>
          </w:p>
          <w:p w14:paraId="56F0157D" w14:textId="77777777" w:rsidR="00E95386" w:rsidRDefault="00E95386" w:rsidP="007C3A0C">
            <w:pPr>
              <w:jc w:val="center"/>
              <w:rPr>
                <w:color w:val="000000" w:themeColor="text1"/>
                <w:sz w:val="20"/>
              </w:rPr>
            </w:pPr>
          </w:p>
          <w:p w14:paraId="53754D67" w14:textId="77777777" w:rsidR="00E95386" w:rsidRDefault="00E95386" w:rsidP="007C3A0C">
            <w:pPr>
              <w:jc w:val="center"/>
              <w:rPr>
                <w:color w:val="000000" w:themeColor="text1"/>
                <w:sz w:val="20"/>
              </w:rPr>
            </w:pPr>
          </w:p>
          <w:p w14:paraId="56273EF6" w14:textId="77777777" w:rsidR="00E95386" w:rsidRDefault="00E95386" w:rsidP="007C3A0C">
            <w:pPr>
              <w:jc w:val="center"/>
              <w:rPr>
                <w:color w:val="000000" w:themeColor="text1"/>
                <w:sz w:val="20"/>
              </w:rPr>
            </w:pPr>
          </w:p>
          <w:p w14:paraId="3AA73557" w14:textId="77777777" w:rsidR="00E95386" w:rsidRDefault="00E95386" w:rsidP="007C3A0C">
            <w:pPr>
              <w:jc w:val="center"/>
              <w:rPr>
                <w:color w:val="000000" w:themeColor="text1"/>
                <w:sz w:val="20"/>
              </w:rPr>
            </w:pPr>
          </w:p>
          <w:p w14:paraId="3BB61981" w14:textId="77777777" w:rsidR="00E95386" w:rsidRDefault="00E95386" w:rsidP="007C3A0C">
            <w:pPr>
              <w:jc w:val="center"/>
              <w:rPr>
                <w:color w:val="000000" w:themeColor="text1"/>
                <w:sz w:val="20"/>
              </w:rPr>
            </w:pPr>
          </w:p>
          <w:p w14:paraId="53FD4DF7" w14:textId="11B51026" w:rsidR="00E95386" w:rsidRDefault="00E95386" w:rsidP="007C3A0C">
            <w:pPr>
              <w:jc w:val="center"/>
              <w:rPr>
                <w:color w:val="000000" w:themeColor="text1"/>
                <w:sz w:val="20"/>
              </w:rPr>
            </w:pPr>
          </w:p>
          <w:p w14:paraId="6A3943AA" w14:textId="5910C8D0" w:rsidR="00BD7382" w:rsidRDefault="00BD7382" w:rsidP="007C3A0C">
            <w:pPr>
              <w:jc w:val="center"/>
              <w:rPr>
                <w:color w:val="000000" w:themeColor="text1"/>
                <w:sz w:val="20"/>
              </w:rPr>
            </w:pPr>
          </w:p>
          <w:p w14:paraId="73F4B378" w14:textId="418F9BF9" w:rsidR="00BD7382" w:rsidRDefault="00BD7382" w:rsidP="007C3A0C">
            <w:pPr>
              <w:jc w:val="center"/>
              <w:rPr>
                <w:color w:val="000000" w:themeColor="text1"/>
                <w:sz w:val="20"/>
              </w:rPr>
            </w:pPr>
          </w:p>
          <w:p w14:paraId="3D5F82BD" w14:textId="0CD94074" w:rsidR="00BD7382" w:rsidRDefault="00BD7382" w:rsidP="007C3A0C">
            <w:pPr>
              <w:jc w:val="center"/>
              <w:rPr>
                <w:color w:val="000000" w:themeColor="text1"/>
                <w:sz w:val="20"/>
              </w:rPr>
            </w:pPr>
          </w:p>
          <w:p w14:paraId="058A5924" w14:textId="4D6098BB" w:rsidR="00BD7382" w:rsidRDefault="00BD7382" w:rsidP="007C3A0C">
            <w:pPr>
              <w:jc w:val="center"/>
              <w:rPr>
                <w:color w:val="000000" w:themeColor="text1"/>
                <w:sz w:val="20"/>
              </w:rPr>
            </w:pPr>
          </w:p>
          <w:p w14:paraId="0DD024BD" w14:textId="23E9736C" w:rsidR="00BD7382" w:rsidRDefault="00BD7382" w:rsidP="007C3A0C">
            <w:pPr>
              <w:jc w:val="center"/>
              <w:rPr>
                <w:color w:val="000000" w:themeColor="text1"/>
                <w:sz w:val="20"/>
              </w:rPr>
            </w:pPr>
          </w:p>
          <w:p w14:paraId="4DFDB147" w14:textId="0FAC2025" w:rsidR="00BD7382" w:rsidRDefault="00BD7382" w:rsidP="007C3A0C">
            <w:pPr>
              <w:jc w:val="center"/>
              <w:rPr>
                <w:color w:val="000000" w:themeColor="text1"/>
                <w:sz w:val="20"/>
              </w:rPr>
            </w:pPr>
          </w:p>
          <w:p w14:paraId="5959D9BF" w14:textId="6CB11E37" w:rsidR="00BD7382" w:rsidRDefault="00BD7382" w:rsidP="007C3A0C">
            <w:pPr>
              <w:jc w:val="center"/>
              <w:rPr>
                <w:color w:val="000000" w:themeColor="text1"/>
                <w:sz w:val="20"/>
              </w:rPr>
            </w:pPr>
          </w:p>
          <w:p w14:paraId="61E127C7" w14:textId="0D3D686F" w:rsidR="00BD7382" w:rsidRDefault="00BD7382" w:rsidP="007C3A0C">
            <w:pPr>
              <w:jc w:val="center"/>
              <w:rPr>
                <w:color w:val="000000" w:themeColor="text1"/>
                <w:sz w:val="20"/>
              </w:rPr>
            </w:pPr>
          </w:p>
          <w:p w14:paraId="07DC2320" w14:textId="4C921955" w:rsidR="00BD7382" w:rsidRDefault="00BD7382" w:rsidP="007C3A0C">
            <w:pPr>
              <w:jc w:val="center"/>
              <w:rPr>
                <w:color w:val="000000" w:themeColor="text1"/>
                <w:sz w:val="20"/>
              </w:rPr>
            </w:pPr>
          </w:p>
          <w:p w14:paraId="1BE2B66F" w14:textId="02903CD3" w:rsidR="00BD7382" w:rsidRDefault="00BD7382" w:rsidP="007C3A0C">
            <w:pPr>
              <w:jc w:val="center"/>
              <w:rPr>
                <w:color w:val="000000" w:themeColor="text1"/>
                <w:sz w:val="20"/>
              </w:rPr>
            </w:pPr>
          </w:p>
          <w:p w14:paraId="727A1AC1" w14:textId="5A1E0F72" w:rsidR="00BD7382" w:rsidRDefault="00BD7382" w:rsidP="007C3A0C">
            <w:pPr>
              <w:jc w:val="center"/>
              <w:rPr>
                <w:color w:val="000000" w:themeColor="text1"/>
                <w:sz w:val="20"/>
              </w:rPr>
            </w:pPr>
          </w:p>
          <w:p w14:paraId="4E4377AF" w14:textId="58DE1DA1" w:rsidR="00BD7382" w:rsidRDefault="00BD7382" w:rsidP="007C3A0C">
            <w:pPr>
              <w:jc w:val="center"/>
              <w:rPr>
                <w:color w:val="000000" w:themeColor="text1"/>
                <w:sz w:val="20"/>
              </w:rPr>
            </w:pPr>
          </w:p>
          <w:p w14:paraId="5C237FBB" w14:textId="0A763700" w:rsidR="00BD7382" w:rsidRDefault="00BD7382" w:rsidP="007C3A0C">
            <w:pPr>
              <w:jc w:val="center"/>
              <w:rPr>
                <w:color w:val="000000" w:themeColor="text1"/>
                <w:sz w:val="20"/>
              </w:rPr>
            </w:pPr>
          </w:p>
          <w:p w14:paraId="7428B930" w14:textId="6E13D90C" w:rsidR="00BD7382" w:rsidRDefault="00BD7382" w:rsidP="007C3A0C">
            <w:pPr>
              <w:jc w:val="center"/>
              <w:rPr>
                <w:color w:val="000000" w:themeColor="text1"/>
                <w:sz w:val="20"/>
              </w:rPr>
            </w:pPr>
          </w:p>
          <w:p w14:paraId="0A7A88B0" w14:textId="7E64A60E" w:rsidR="00BD7382" w:rsidRDefault="00BD7382" w:rsidP="007C3A0C">
            <w:pPr>
              <w:jc w:val="center"/>
              <w:rPr>
                <w:color w:val="000000" w:themeColor="text1"/>
                <w:sz w:val="20"/>
              </w:rPr>
            </w:pPr>
          </w:p>
          <w:p w14:paraId="76436B2E" w14:textId="4F8A6903" w:rsidR="00BD7382" w:rsidRDefault="00BD7382" w:rsidP="007C3A0C">
            <w:pPr>
              <w:jc w:val="center"/>
              <w:rPr>
                <w:color w:val="000000" w:themeColor="text1"/>
                <w:sz w:val="20"/>
              </w:rPr>
            </w:pPr>
          </w:p>
          <w:p w14:paraId="0BEB76A7" w14:textId="3499F884" w:rsidR="00BD7382" w:rsidRDefault="00BD7382" w:rsidP="007C3A0C">
            <w:pPr>
              <w:jc w:val="center"/>
              <w:rPr>
                <w:color w:val="000000" w:themeColor="text1"/>
                <w:sz w:val="20"/>
              </w:rPr>
            </w:pPr>
          </w:p>
          <w:p w14:paraId="11DFC1F6" w14:textId="2E1E9C23" w:rsidR="00BD7382" w:rsidRDefault="00BD7382" w:rsidP="007C3A0C">
            <w:pPr>
              <w:jc w:val="center"/>
              <w:rPr>
                <w:color w:val="000000" w:themeColor="text1"/>
                <w:sz w:val="20"/>
              </w:rPr>
            </w:pPr>
          </w:p>
          <w:p w14:paraId="6758C1B4" w14:textId="69D0DBCC" w:rsidR="00BD7382" w:rsidRDefault="00BD7382" w:rsidP="007C3A0C">
            <w:pPr>
              <w:jc w:val="center"/>
              <w:rPr>
                <w:color w:val="000000" w:themeColor="text1"/>
                <w:sz w:val="20"/>
              </w:rPr>
            </w:pPr>
          </w:p>
          <w:p w14:paraId="0C8D078A" w14:textId="45E15680" w:rsidR="00BD7382" w:rsidRDefault="00BD7382" w:rsidP="007C3A0C">
            <w:pPr>
              <w:jc w:val="center"/>
              <w:rPr>
                <w:color w:val="000000" w:themeColor="text1"/>
                <w:sz w:val="20"/>
              </w:rPr>
            </w:pPr>
          </w:p>
          <w:p w14:paraId="463D9296" w14:textId="77777777" w:rsidR="00095E82" w:rsidRDefault="00095E82" w:rsidP="007C3A0C">
            <w:pPr>
              <w:jc w:val="center"/>
              <w:rPr>
                <w:color w:val="000000" w:themeColor="text1"/>
                <w:sz w:val="20"/>
              </w:rPr>
            </w:pPr>
          </w:p>
          <w:p w14:paraId="70C04763" w14:textId="25E56BB8" w:rsidR="00BD7382" w:rsidRDefault="009E1F9F" w:rsidP="007C3A0C">
            <w:pPr>
              <w:jc w:val="center"/>
              <w:rPr>
                <w:color w:val="000000" w:themeColor="text1"/>
                <w:sz w:val="20"/>
              </w:rPr>
            </w:pPr>
            <w:r>
              <w:rPr>
                <w:color w:val="000000" w:themeColor="text1"/>
                <w:sz w:val="20"/>
              </w:rPr>
              <w:t>N</w:t>
            </w:r>
          </w:p>
          <w:p w14:paraId="711549C1" w14:textId="6EAF222C" w:rsidR="00BD7382" w:rsidRDefault="00BD7382" w:rsidP="007C3A0C">
            <w:pPr>
              <w:jc w:val="center"/>
              <w:rPr>
                <w:color w:val="000000" w:themeColor="text1"/>
                <w:sz w:val="20"/>
              </w:rPr>
            </w:pPr>
          </w:p>
          <w:p w14:paraId="4FBED39E" w14:textId="3D7B4693" w:rsidR="00BD7382" w:rsidRDefault="00BD7382" w:rsidP="007C3A0C">
            <w:pPr>
              <w:jc w:val="center"/>
              <w:rPr>
                <w:color w:val="000000" w:themeColor="text1"/>
                <w:sz w:val="20"/>
              </w:rPr>
            </w:pPr>
          </w:p>
          <w:p w14:paraId="3D4F58FC" w14:textId="0ED5634A" w:rsidR="00BD7382" w:rsidRDefault="00BD7382" w:rsidP="007C3A0C">
            <w:pPr>
              <w:jc w:val="center"/>
              <w:rPr>
                <w:color w:val="000000" w:themeColor="text1"/>
                <w:sz w:val="20"/>
              </w:rPr>
            </w:pPr>
          </w:p>
          <w:p w14:paraId="2B4EC0D6" w14:textId="63EE7796" w:rsidR="00BD7382" w:rsidRDefault="00BD7382" w:rsidP="007C3A0C">
            <w:pPr>
              <w:jc w:val="center"/>
              <w:rPr>
                <w:color w:val="000000" w:themeColor="text1"/>
                <w:sz w:val="20"/>
              </w:rPr>
            </w:pPr>
          </w:p>
          <w:p w14:paraId="4E6EAC41" w14:textId="696AE3C6" w:rsidR="00BD7382" w:rsidRDefault="00BD7382" w:rsidP="007C3A0C">
            <w:pPr>
              <w:jc w:val="center"/>
              <w:rPr>
                <w:color w:val="000000" w:themeColor="text1"/>
                <w:sz w:val="20"/>
              </w:rPr>
            </w:pPr>
          </w:p>
          <w:p w14:paraId="44B117E5" w14:textId="2D40FA5B" w:rsidR="00BD7382" w:rsidRDefault="00BD7382" w:rsidP="007C3A0C">
            <w:pPr>
              <w:jc w:val="center"/>
              <w:rPr>
                <w:color w:val="000000" w:themeColor="text1"/>
                <w:sz w:val="20"/>
              </w:rPr>
            </w:pPr>
          </w:p>
          <w:p w14:paraId="30D1526C" w14:textId="5DC276D5" w:rsidR="00BD7382" w:rsidRDefault="00BD7382" w:rsidP="007C3A0C">
            <w:pPr>
              <w:jc w:val="center"/>
              <w:rPr>
                <w:color w:val="000000" w:themeColor="text1"/>
                <w:sz w:val="20"/>
              </w:rPr>
            </w:pPr>
          </w:p>
          <w:p w14:paraId="0855A638" w14:textId="137C1A6A" w:rsidR="00BD7382" w:rsidRDefault="00BD7382" w:rsidP="007C3A0C">
            <w:pPr>
              <w:jc w:val="center"/>
              <w:rPr>
                <w:color w:val="000000" w:themeColor="text1"/>
                <w:sz w:val="20"/>
              </w:rPr>
            </w:pPr>
          </w:p>
          <w:p w14:paraId="1B0E1360" w14:textId="15DC0AD7" w:rsidR="00BD7382" w:rsidRDefault="00BD7382" w:rsidP="007C3A0C">
            <w:pPr>
              <w:jc w:val="center"/>
              <w:rPr>
                <w:color w:val="000000" w:themeColor="text1"/>
                <w:sz w:val="20"/>
              </w:rPr>
            </w:pPr>
          </w:p>
          <w:p w14:paraId="359890A7" w14:textId="08219250" w:rsidR="00BD7382" w:rsidRDefault="00BD7382" w:rsidP="007C3A0C">
            <w:pPr>
              <w:jc w:val="center"/>
              <w:rPr>
                <w:color w:val="000000" w:themeColor="text1"/>
                <w:sz w:val="20"/>
              </w:rPr>
            </w:pPr>
          </w:p>
          <w:p w14:paraId="0AF6AAA8" w14:textId="2414721B" w:rsidR="00BD7382" w:rsidRDefault="00BD7382" w:rsidP="007C3A0C">
            <w:pPr>
              <w:jc w:val="center"/>
              <w:rPr>
                <w:color w:val="000000" w:themeColor="text1"/>
                <w:sz w:val="20"/>
              </w:rPr>
            </w:pPr>
          </w:p>
          <w:p w14:paraId="3F6A3C17" w14:textId="365EB2F6" w:rsidR="00BD7382" w:rsidRDefault="00BD7382" w:rsidP="007C3A0C">
            <w:pPr>
              <w:jc w:val="center"/>
              <w:rPr>
                <w:color w:val="000000" w:themeColor="text1"/>
                <w:sz w:val="20"/>
              </w:rPr>
            </w:pPr>
          </w:p>
          <w:p w14:paraId="6A046852" w14:textId="7A0FCF84" w:rsidR="00BD7382" w:rsidRDefault="00BD7382" w:rsidP="007C3A0C">
            <w:pPr>
              <w:jc w:val="center"/>
              <w:rPr>
                <w:color w:val="000000" w:themeColor="text1"/>
                <w:sz w:val="20"/>
              </w:rPr>
            </w:pPr>
          </w:p>
          <w:p w14:paraId="4B98FF20" w14:textId="70F281B6" w:rsidR="00BD7382" w:rsidRDefault="00BD7382" w:rsidP="007C3A0C">
            <w:pPr>
              <w:jc w:val="center"/>
              <w:rPr>
                <w:color w:val="000000" w:themeColor="text1"/>
                <w:sz w:val="20"/>
              </w:rPr>
            </w:pPr>
          </w:p>
          <w:p w14:paraId="22670A98" w14:textId="5BF1051D" w:rsidR="00BD7382" w:rsidRDefault="00BD7382" w:rsidP="007C3A0C">
            <w:pPr>
              <w:jc w:val="center"/>
              <w:rPr>
                <w:color w:val="000000" w:themeColor="text1"/>
                <w:sz w:val="20"/>
              </w:rPr>
            </w:pPr>
          </w:p>
          <w:p w14:paraId="485E0D7D" w14:textId="71EC4664" w:rsidR="00BD7382" w:rsidRDefault="00BD7382" w:rsidP="007C3A0C">
            <w:pPr>
              <w:jc w:val="center"/>
              <w:rPr>
                <w:color w:val="000000" w:themeColor="text1"/>
                <w:sz w:val="20"/>
              </w:rPr>
            </w:pPr>
          </w:p>
          <w:p w14:paraId="105555C7" w14:textId="01852DF4" w:rsidR="00BD7382" w:rsidRDefault="00BD7382" w:rsidP="007C3A0C">
            <w:pPr>
              <w:jc w:val="center"/>
              <w:rPr>
                <w:color w:val="000000" w:themeColor="text1"/>
                <w:sz w:val="20"/>
              </w:rPr>
            </w:pPr>
          </w:p>
          <w:p w14:paraId="6D409266" w14:textId="467F889B" w:rsidR="00BD7382" w:rsidRDefault="00BD7382" w:rsidP="007C3A0C">
            <w:pPr>
              <w:jc w:val="center"/>
              <w:rPr>
                <w:color w:val="000000" w:themeColor="text1"/>
                <w:sz w:val="20"/>
              </w:rPr>
            </w:pPr>
          </w:p>
          <w:p w14:paraId="25A8728F" w14:textId="6D3634F9" w:rsidR="00BD7382" w:rsidRDefault="00BD7382" w:rsidP="007C3A0C">
            <w:pPr>
              <w:jc w:val="center"/>
              <w:rPr>
                <w:color w:val="000000" w:themeColor="text1"/>
                <w:sz w:val="20"/>
              </w:rPr>
            </w:pPr>
          </w:p>
          <w:p w14:paraId="539B32A3" w14:textId="050B6186" w:rsidR="00BD7382" w:rsidRDefault="00BD7382" w:rsidP="007C3A0C">
            <w:pPr>
              <w:jc w:val="center"/>
              <w:rPr>
                <w:color w:val="000000" w:themeColor="text1"/>
                <w:sz w:val="20"/>
              </w:rPr>
            </w:pPr>
          </w:p>
          <w:p w14:paraId="20A90E13" w14:textId="136BEF74" w:rsidR="00BD7382" w:rsidRDefault="00BD7382" w:rsidP="007C3A0C">
            <w:pPr>
              <w:jc w:val="center"/>
              <w:rPr>
                <w:color w:val="000000" w:themeColor="text1"/>
                <w:sz w:val="20"/>
              </w:rPr>
            </w:pPr>
          </w:p>
          <w:p w14:paraId="2ECDE505" w14:textId="0E7394A5" w:rsidR="00BD7382" w:rsidRDefault="00BD7382" w:rsidP="007C3A0C">
            <w:pPr>
              <w:jc w:val="center"/>
              <w:rPr>
                <w:color w:val="000000" w:themeColor="text1"/>
                <w:sz w:val="20"/>
              </w:rPr>
            </w:pPr>
          </w:p>
          <w:p w14:paraId="031A3B29" w14:textId="7C19336A" w:rsidR="00BD7382" w:rsidRDefault="00BD7382" w:rsidP="007C3A0C">
            <w:pPr>
              <w:jc w:val="center"/>
              <w:rPr>
                <w:color w:val="000000" w:themeColor="text1"/>
                <w:sz w:val="20"/>
              </w:rPr>
            </w:pPr>
            <w:r>
              <w:rPr>
                <w:color w:val="000000" w:themeColor="text1"/>
                <w:sz w:val="20"/>
              </w:rPr>
              <w:t>N</w:t>
            </w:r>
          </w:p>
          <w:p w14:paraId="37A4F058" w14:textId="77777777" w:rsidR="00E95386" w:rsidRDefault="00E95386" w:rsidP="007C3A0C">
            <w:pPr>
              <w:jc w:val="center"/>
              <w:rPr>
                <w:color w:val="000000" w:themeColor="text1"/>
                <w:sz w:val="20"/>
              </w:rPr>
            </w:pPr>
          </w:p>
          <w:p w14:paraId="4DA54439" w14:textId="77777777" w:rsidR="00E95386" w:rsidRDefault="00E95386" w:rsidP="007C3A0C">
            <w:pPr>
              <w:jc w:val="center"/>
              <w:rPr>
                <w:color w:val="000000" w:themeColor="text1"/>
                <w:sz w:val="20"/>
              </w:rPr>
            </w:pPr>
          </w:p>
          <w:p w14:paraId="583719E5" w14:textId="77777777" w:rsidR="00E95386" w:rsidRDefault="00E95386" w:rsidP="007C3A0C">
            <w:pPr>
              <w:jc w:val="center"/>
              <w:rPr>
                <w:color w:val="000000" w:themeColor="text1"/>
                <w:sz w:val="20"/>
              </w:rPr>
            </w:pPr>
          </w:p>
          <w:p w14:paraId="54E94234" w14:textId="77777777" w:rsidR="00E95386" w:rsidRDefault="00E95386" w:rsidP="007C3A0C">
            <w:pPr>
              <w:jc w:val="center"/>
              <w:rPr>
                <w:color w:val="000000" w:themeColor="text1"/>
                <w:sz w:val="20"/>
              </w:rPr>
            </w:pPr>
          </w:p>
          <w:p w14:paraId="139DA0D5" w14:textId="77777777" w:rsidR="00E95386" w:rsidRDefault="00E95386" w:rsidP="007C3A0C">
            <w:pPr>
              <w:jc w:val="center"/>
              <w:rPr>
                <w:color w:val="000000" w:themeColor="text1"/>
                <w:sz w:val="20"/>
              </w:rPr>
            </w:pPr>
          </w:p>
          <w:p w14:paraId="212FB9FD" w14:textId="77777777" w:rsidR="00E95386" w:rsidRDefault="00E95386" w:rsidP="007C3A0C">
            <w:pPr>
              <w:jc w:val="center"/>
              <w:rPr>
                <w:color w:val="000000" w:themeColor="text1"/>
                <w:sz w:val="20"/>
              </w:rPr>
            </w:pPr>
          </w:p>
          <w:p w14:paraId="3EFED1A3" w14:textId="77777777" w:rsidR="00E95386" w:rsidRDefault="00E95386" w:rsidP="007C3A0C">
            <w:pPr>
              <w:jc w:val="center"/>
              <w:rPr>
                <w:color w:val="000000" w:themeColor="text1"/>
                <w:sz w:val="20"/>
              </w:rPr>
            </w:pPr>
          </w:p>
          <w:p w14:paraId="50BD32EE" w14:textId="77777777" w:rsidR="00E95386" w:rsidRDefault="00E95386" w:rsidP="007C3A0C">
            <w:pPr>
              <w:jc w:val="center"/>
              <w:rPr>
                <w:color w:val="000000" w:themeColor="text1"/>
                <w:sz w:val="20"/>
              </w:rPr>
            </w:pPr>
          </w:p>
          <w:p w14:paraId="0557B0B4" w14:textId="77777777" w:rsidR="00E95386" w:rsidRDefault="00E95386" w:rsidP="007C3A0C">
            <w:pPr>
              <w:jc w:val="center"/>
              <w:rPr>
                <w:color w:val="000000" w:themeColor="text1"/>
                <w:sz w:val="20"/>
              </w:rPr>
            </w:pPr>
          </w:p>
          <w:p w14:paraId="10228D82" w14:textId="77777777" w:rsidR="00E95386" w:rsidRDefault="00E95386" w:rsidP="007C3A0C">
            <w:pPr>
              <w:jc w:val="center"/>
              <w:rPr>
                <w:color w:val="000000" w:themeColor="text1"/>
                <w:sz w:val="20"/>
              </w:rPr>
            </w:pPr>
          </w:p>
          <w:p w14:paraId="189B7CD6" w14:textId="77777777" w:rsidR="00E95386" w:rsidRDefault="00E95386" w:rsidP="007C3A0C">
            <w:pPr>
              <w:jc w:val="center"/>
              <w:rPr>
                <w:color w:val="000000" w:themeColor="text1"/>
                <w:sz w:val="20"/>
              </w:rPr>
            </w:pPr>
          </w:p>
          <w:p w14:paraId="2010D198" w14:textId="77777777" w:rsidR="00E95386" w:rsidRDefault="00E95386" w:rsidP="007C3A0C">
            <w:pPr>
              <w:jc w:val="center"/>
              <w:rPr>
                <w:color w:val="000000" w:themeColor="text1"/>
                <w:sz w:val="20"/>
              </w:rPr>
            </w:pPr>
          </w:p>
          <w:p w14:paraId="4045825F" w14:textId="77777777" w:rsidR="00E95386" w:rsidRDefault="00E95386" w:rsidP="007C3A0C">
            <w:pPr>
              <w:jc w:val="center"/>
              <w:rPr>
                <w:color w:val="000000" w:themeColor="text1"/>
                <w:sz w:val="20"/>
              </w:rPr>
            </w:pPr>
          </w:p>
          <w:p w14:paraId="45A73B4C" w14:textId="77777777" w:rsidR="00E95386" w:rsidRDefault="00E95386" w:rsidP="007C3A0C">
            <w:pPr>
              <w:jc w:val="center"/>
              <w:rPr>
                <w:color w:val="000000" w:themeColor="text1"/>
                <w:sz w:val="20"/>
              </w:rPr>
            </w:pPr>
          </w:p>
          <w:p w14:paraId="3B9AA2B5" w14:textId="77777777" w:rsidR="00E95386" w:rsidRDefault="00E95386" w:rsidP="007C3A0C">
            <w:pPr>
              <w:jc w:val="center"/>
              <w:rPr>
                <w:color w:val="000000" w:themeColor="text1"/>
                <w:sz w:val="20"/>
              </w:rPr>
            </w:pPr>
          </w:p>
          <w:p w14:paraId="3660DA43" w14:textId="77777777" w:rsidR="00E95386" w:rsidRDefault="00E95386" w:rsidP="007C3A0C">
            <w:pPr>
              <w:jc w:val="center"/>
              <w:rPr>
                <w:color w:val="000000" w:themeColor="text1"/>
                <w:sz w:val="20"/>
              </w:rPr>
            </w:pPr>
          </w:p>
          <w:p w14:paraId="3CA21462" w14:textId="77777777" w:rsidR="00E95386" w:rsidRDefault="00E95386" w:rsidP="007C3A0C">
            <w:pPr>
              <w:jc w:val="center"/>
              <w:rPr>
                <w:color w:val="000000" w:themeColor="text1"/>
                <w:sz w:val="20"/>
              </w:rPr>
            </w:pPr>
          </w:p>
          <w:p w14:paraId="5AFA0F35" w14:textId="77777777" w:rsidR="00E95386" w:rsidRDefault="00E95386" w:rsidP="007C3A0C">
            <w:pPr>
              <w:jc w:val="center"/>
              <w:rPr>
                <w:color w:val="000000" w:themeColor="text1"/>
                <w:sz w:val="20"/>
              </w:rPr>
            </w:pPr>
          </w:p>
          <w:p w14:paraId="4626582B" w14:textId="77777777" w:rsidR="00E95386" w:rsidRDefault="00E95386" w:rsidP="007C3A0C">
            <w:pPr>
              <w:jc w:val="center"/>
              <w:rPr>
                <w:color w:val="000000" w:themeColor="text1"/>
                <w:sz w:val="20"/>
              </w:rPr>
            </w:pPr>
          </w:p>
          <w:p w14:paraId="48114363" w14:textId="77777777" w:rsidR="00E95386" w:rsidRDefault="00E95386" w:rsidP="007C3A0C">
            <w:pPr>
              <w:jc w:val="center"/>
              <w:rPr>
                <w:color w:val="000000" w:themeColor="text1"/>
                <w:sz w:val="20"/>
              </w:rPr>
            </w:pPr>
          </w:p>
          <w:p w14:paraId="5952F7AB" w14:textId="77777777" w:rsidR="00E95386" w:rsidRDefault="00E95386" w:rsidP="007C3A0C">
            <w:pPr>
              <w:jc w:val="center"/>
              <w:rPr>
                <w:color w:val="000000" w:themeColor="text1"/>
                <w:sz w:val="20"/>
              </w:rPr>
            </w:pPr>
            <w:r>
              <w:rPr>
                <w:color w:val="000000" w:themeColor="text1"/>
                <w:sz w:val="20"/>
              </w:rPr>
              <w:t>n.a.</w:t>
            </w:r>
          </w:p>
          <w:p w14:paraId="5EF438A1" w14:textId="77777777" w:rsidR="00E95386" w:rsidRDefault="00E95386" w:rsidP="007C3A0C">
            <w:pPr>
              <w:jc w:val="center"/>
              <w:rPr>
                <w:color w:val="000000" w:themeColor="text1"/>
                <w:sz w:val="20"/>
              </w:rPr>
            </w:pPr>
          </w:p>
          <w:p w14:paraId="5A2D6CB3" w14:textId="77777777" w:rsidR="00E95386" w:rsidRDefault="00E95386" w:rsidP="007C3A0C">
            <w:pPr>
              <w:jc w:val="center"/>
              <w:rPr>
                <w:color w:val="000000" w:themeColor="text1"/>
                <w:sz w:val="20"/>
              </w:rPr>
            </w:pPr>
          </w:p>
          <w:p w14:paraId="1BB004AB" w14:textId="77777777" w:rsidR="00E95386" w:rsidRDefault="00E95386" w:rsidP="007C3A0C">
            <w:pPr>
              <w:jc w:val="center"/>
              <w:rPr>
                <w:color w:val="000000" w:themeColor="text1"/>
                <w:sz w:val="20"/>
              </w:rPr>
            </w:pPr>
          </w:p>
          <w:p w14:paraId="4AAFCE57" w14:textId="77777777" w:rsidR="00E95386" w:rsidRDefault="00E95386" w:rsidP="007C3A0C">
            <w:pPr>
              <w:jc w:val="center"/>
              <w:rPr>
                <w:color w:val="000000" w:themeColor="text1"/>
                <w:sz w:val="20"/>
              </w:rPr>
            </w:pPr>
          </w:p>
          <w:p w14:paraId="558BBE9D" w14:textId="77777777" w:rsidR="00E95386" w:rsidRDefault="00E95386" w:rsidP="007C3A0C">
            <w:pPr>
              <w:jc w:val="center"/>
              <w:rPr>
                <w:color w:val="000000" w:themeColor="text1"/>
                <w:sz w:val="20"/>
              </w:rPr>
            </w:pPr>
          </w:p>
          <w:p w14:paraId="6D1C7329" w14:textId="77777777" w:rsidR="00E95386" w:rsidRDefault="00E95386" w:rsidP="007C3A0C">
            <w:pPr>
              <w:jc w:val="center"/>
              <w:rPr>
                <w:color w:val="000000" w:themeColor="text1"/>
                <w:sz w:val="20"/>
              </w:rPr>
            </w:pPr>
          </w:p>
          <w:p w14:paraId="777ADBD6" w14:textId="77777777" w:rsidR="00E95386" w:rsidRDefault="00E95386" w:rsidP="007C3A0C">
            <w:pPr>
              <w:jc w:val="center"/>
              <w:rPr>
                <w:color w:val="000000" w:themeColor="text1"/>
                <w:sz w:val="20"/>
              </w:rPr>
            </w:pPr>
          </w:p>
          <w:p w14:paraId="3F5088F8" w14:textId="77777777" w:rsidR="00E95386" w:rsidRDefault="00E95386" w:rsidP="007C3A0C">
            <w:pPr>
              <w:jc w:val="center"/>
              <w:rPr>
                <w:color w:val="000000" w:themeColor="text1"/>
                <w:sz w:val="20"/>
              </w:rPr>
            </w:pPr>
          </w:p>
          <w:p w14:paraId="0FA35F0C" w14:textId="77777777" w:rsidR="00E95386" w:rsidRDefault="00E95386" w:rsidP="00E95386">
            <w:pPr>
              <w:jc w:val="center"/>
              <w:rPr>
                <w:color w:val="000000" w:themeColor="text1"/>
                <w:sz w:val="20"/>
              </w:rPr>
            </w:pPr>
            <w:r>
              <w:rPr>
                <w:color w:val="000000" w:themeColor="text1"/>
                <w:sz w:val="20"/>
              </w:rPr>
              <w:t>n.a.</w:t>
            </w:r>
          </w:p>
          <w:p w14:paraId="098217BE" w14:textId="77777777" w:rsidR="00E95386" w:rsidRDefault="00E95386" w:rsidP="00E95386">
            <w:pPr>
              <w:jc w:val="center"/>
              <w:rPr>
                <w:color w:val="000000" w:themeColor="text1"/>
                <w:sz w:val="20"/>
              </w:rPr>
            </w:pPr>
          </w:p>
          <w:p w14:paraId="5ED59955" w14:textId="77777777" w:rsidR="00E95386" w:rsidRDefault="00E95386" w:rsidP="00E95386">
            <w:pPr>
              <w:jc w:val="center"/>
              <w:rPr>
                <w:color w:val="000000" w:themeColor="text1"/>
                <w:sz w:val="20"/>
              </w:rPr>
            </w:pPr>
          </w:p>
          <w:p w14:paraId="43682C64" w14:textId="77777777" w:rsidR="00E95386" w:rsidRDefault="00E95386" w:rsidP="00E95386">
            <w:pPr>
              <w:jc w:val="center"/>
              <w:rPr>
                <w:color w:val="000000" w:themeColor="text1"/>
                <w:sz w:val="20"/>
              </w:rPr>
            </w:pPr>
          </w:p>
          <w:p w14:paraId="0E7BE25B" w14:textId="77777777" w:rsidR="00E95386" w:rsidRDefault="00E95386" w:rsidP="00E95386">
            <w:pPr>
              <w:jc w:val="center"/>
              <w:rPr>
                <w:color w:val="000000" w:themeColor="text1"/>
                <w:sz w:val="20"/>
              </w:rPr>
            </w:pPr>
          </w:p>
          <w:p w14:paraId="41A7715C" w14:textId="77777777" w:rsidR="00E95386" w:rsidRDefault="00E95386" w:rsidP="00E95386">
            <w:pPr>
              <w:jc w:val="center"/>
              <w:rPr>
                <w:color w:val="000000" w:themeColor="text1"/>
                <w:sz w:val="20"/>
              </w:rPr>
            </w:pPr>
          </w:p>
          <w:p w14:paraId="4FB4A805" w14:textId="77777777" w:rsidR="00E95386" w:rsidRDefault="00E95386" w:rsidP="00E95386">
            <w:pPr>
              <w:jc w:val="center"/>
              <w:rPr>
                <w:color w:val="000000" w:themeColor="text1"/>
                <w:sz w:val="20"/>
              </w:rPr>
            </w:pPr>
          </w:p>
          <w:p w14:paraId="609E9A3C" w14:textId="77777777" w:rsidR="00E95386" w:rsidRDefault="00E95386" w:rsidP="00E95386">
            <w:pPr>
              <w:jc w:val="center"/>
              <w:rPr>
                <w:color w:val="000000" w:themeColor="text1"/>
                <w:sz w:val="20"/>
              </w:rPr>
            </w:pPr>
          </w:p>
          <w:p w14:paraId="3F8FE882" w14:textId="77777777" w:rsidR="00E95386" w:rsidRDefault="00E95386" w:rsidP="00E95386">
            <w:pPr>
              <w:jc w:val="center"/>
              <w:rPr>
                <w:color w:val="000000" w:themeColor="text1"/>
                <w:sz w:val="20"/>
              </w:rPr>
            </w:pPr>
          </w:p>
          <w:p w14:paraId="0ED78E9C" w14:textId="77777777" w:rsidR="00E95386" w:rsidRDefault="00E95386" w:rsidP="00E95386">
            <w:pPr>
              <w:jc w:val="center"/>
              <w:rPr>
                <w:color w:val="000000" w:themeColor="text1"/>
                <w:sz w:val="20"/>
              </w:rPr>
            </w:pPr>
          </w:p>
          <w:p w14:paraId="7E869FCE" w14:textId="77777777" w:rsidR="00E95386" w:rsidRDefault="00E95386" w:rsidP="00E95386">
            <w:pPr>
              <w:jc w:val="center"/>
              <w:rPr>
                <w:color w:val="000000" w:themeColor="text1"/>
                <w:sz w:val="20"/>
              </w:rPr>
            </w:pPr>
          </w:p>
          <w:p w14:paraId="0DAD9754" w14:textId="77777777" w:rsidR="00E95386" w:rsidRDefault="00E95386" w:rsidP="00E95386">
            <w:pPr>
              <w:jc w:val="center"/>
              <w:rPr>
                <w:color w:val="000000" w:themeColor="text1"/>
                <w:sz w:val="20"/>
              </w:rPr>
            </w:pPr>
          </w:p>
          <w:p w14:paraId="57931DCC" w14:textId="77777777" w:rsidR="00E95386" w:rsidRDefault="00E95386" w:rsidP="00E95386">
            <w:pPr>
              <w:jc w:val="center"/>
              <w:rPr>
                <w:color w:val="000000" w:themeColor="text1"/>
                <w:sz w:val="20"/>
              </w:rPr>
            </w:pPr>
          </w:p>
          <w:p w14:paraId="41EB025C" w14:textId="77777777" w:rsidR="00E95386" w:rsidRDefault="00E95386" w:rsidP="00E95386">
            <w:pPr>
              <w:jc w:val="center"/>
              <w:rPr>
                <w:color w:val="000000" w:themeColor="text1"/>
                <w:sz w:val="20"/>
              </w:rPr>
            </w:pPr>
          </w:p>
          <w:p w14:paraId="6FC668CC" w14:textId="77777777" w:rsidR="00E95386" w:rsidRDefault="00E95386" w:rsidP="00E95386">
            <w:pPr>
              <w:jc w:val="center"/>
              <w:rPr>
                <w:color w:val="000000" w:themeColor="text1"/>
                <w:sz w:val="20"/>
              </w:rPr>
            </w:pPr>
          </w:p>
          <w:p w14:paraId="3150BA3D" w14:textId="77777777" w:rsidR="00957A97" w:rsidRDefault="00957A97" w:rsidP="00E95386">
            <w:pPr>
              <w:jc w:val="center"/>
              <w:rPr>
                <w:color w:val="000000" w:themeColor="text1"/>
                <w:sz w:val="20"/>
              </w:rPr>
            </w:pPr>
          </w:p>
          <w:p w14:paraId="29AF5119" w14:textId="77777777" w:rsidR="00E95386" w:rsidRDefault="00E95386" w:rsidP="00E95386">
            <w:pPr>
              <w:jc w:val="center"/>
              <w:rPr>
                <w:color w:val="000000" w:themeColor="text1"/>
                <w:sz w:val="20"/>
              </w:rPr>
            </w:pPr>
            <w:r>
              <w:rPr>
                <w:color w:val="000000" w:themeColor="text1"/>
                <w:sz w:val="20"/>
              </w:rPr>
              <w:lastRenderedPageBreak/>
              <w:t>n.a.</w:t>
            </w:r>
          </w:p>
          <w:p w14:paraId="45C6F0A4" w14:textId="77777777" w:rsidR="00E95386" w:rsidRDefault="00E95386" w:rsidP="00E95386">
            <w:pPr>
              <w:jc w:val="center"/>
              <w:rPr>
                <w:color w:val="000000" w:themeColor="text1"/>
                <w:sz w:val="20"/>
              </w:rPr>
            </w:pPr>
          </w:p>
          <w:p w14:paraId="7C0AA522" w14:textId="77777777" w:rsidR="00E95386" w:rsidRDefault="00E95386" w:rsidP="00E95386">
            <w:pPr>
              <w:jc w:val="center"/>
              <w:rPr>
                <w:color w:val="000000" w:themeColor="text1"/>
                <w:sz w:val="20"/>
              </w:rPr>
            </w:pPr>
          </w:p>
          <w:p w14:paraId="3F6DF639" w14:textId="77777777" w:rsidR="00E95386" w:rsidRDefault="00E95386" w:rsidP="00E95386">
            <w:pPr>
              <w:jc w:val="center"/>
              <w:rPr>
                <w:color w:val="000000" w:themeColor="text1"/>
                <w:sz w:val="20"/>
              </w:rPr>
            </w:pPr>
          </w:p>
          <w:p w14:paraId="788BBFB2" w14:textId="77777777" w:rsidR="00E95386" w:rsidRDefault="00E95386" w:rsidP="00E95386">
            <w:pPr>
              <w:jc w:val="center"/>
              <w:rPr>
                <w:color w:val="000000" w:themeColor="text1"/>
                <w:sz w:val="20"/>
              </w:rPr>
            </w:pPr>
          </w:p>
          <w:p w14:paraId="24460B73" w14:textId="77777777" w:rsidR="00E95386" w:rsidRDefault="00E95386" w:rsidP="00E95386">
            <w:pPr>
              <w:jc w:val="center"/>
              <w:rPr>
                <w:color w:val="000000" w:themeColor="text1"/>
                <w:sz w:val="20"/>
              </w:rPr>
            </w:pPr>
          </w:p>
          <w:p w14:paraId="2E31F0F4" w14:textId="77777777" w:rsidR="00E95386" w:rsidRDefault="00E95386" w:rsidP="00E95386">
            <w:pPr>
              <w:jc w:val="center"/>
              <w:rPr>
                <w:color w:val="000000" w:themeColor="text1"/>
                <w:sz w:val="20"/>
              </w:rPr>
            </w:pPr>
          </w:p>
          <w:p w14:paraId="4CF580A1" w14:textId="77777777" w:rsidR="00E95386" w:rsidRDefault="00E95386" w:rsidP="00E95386">
            <w:pPr>
              <w:jc w:val="center"/>
              <w:rPr>
                <w:color w:val="000000" w:themeColor="text1"/>
                <w:sz w:val="20"/>
              </w:rPr>
            </w:pPr>
          </w:p>
          <w:p w14:paraId="01547EFA" w14:textId="77777777" w:rsidR="00E95386" w:rsidRDefault="00E95386" w:rsidP="00E95386">
            <w:pPr>
              <w:jc w:val="center"/>
              <w:rPr>
                <w:color w:val="000000" w:themeColor="text1"/>
                <w:sz w:val="20"/>
              </w:rPr>
            </w:pPr>
          </w:p>
          <w:p w14:paraId="2197F22C" w14:textId="77777777" w:rsidR="00E95386" w:rsidRDefault="00E95386" w:rsidP="00E95386">
            <w:pPr>
              <w:jc w:val="center"/>
              <w:rPr>
                <w:color w:val="000000" w:themeColor="text1"/>
                <w:sz w:val="20"/>
              </w:rPr>
            </w:pPr>
          </w:p>
          <w:p w14:paraId="5D32420C" w14:textId="77777777" w:rsidR="00E95386" w:rsidRDefault="00E95386" w:rsidP="00E95386">
            <w:pPr>
              <w:jc w:val="center"/>
              <w:rPr>
                <w:color w:val="000000" w:themeColor="text1"/>
                <w:sz w:val="20"/>
              </w:rPr>
            </w:pPr>
          </w:p>
          <w:p w14:paraId="6C1CB750" w14:textId="77777777" w:rsidR="00E95386" w:rsidRDefault="00E95386" w:rsidP="00E95386">
            <w:pPr>
              <w:jc w:val="center"/>
              <w:rPr>
                <w:color w:val="000000" w:themeColor="text1"/>
                <w:sz w:val="20"/>
              </w:rPr>
            </w:pPr>
          </w:p>
          <w:p w14:paraId="24B15E44" w14:textId="77777777" w:rsidR="00E95386" w:rsidRDefault="00E95386" w:rsidP="00E95386">
            <w:pPr>
              <w:jc w:val="center"/>
              <w:rPr>
                <w:color w:val="000000" w:themeColor="text1"/>
                <w:sz w:val="20"/>
              </w:rPr>
            </w:pPr>
          </w:p>
          <w:p w14:paraId="437A2740" w14:textId="77777777" w:rsidR="00E95386" w:rsidRDefault="00E95386" w:rsidP="00E95386">
            <w:pPr>
              <w:jc w:val="center"/>
              <w:rPr>
                <w:color w:val="000000" w:themeColor="text1"/>
                <w:sz w:val="20"/>
              </w:rPr>
            </w:pPr>
          </w:p>
          <w:p w14:paraId="4040A634" w14:textId="77777777" w:rsidR="00E95386" w:rsidRDefault="00E95386" w:rsidP="00E95386">
            <w:pPr>
              <w:jc w:val="center"/>
              <w:rPr>
                <w:color w:val="000000" w:themeColor="text1"/>
                <w:sz w:val="20"/>
              </w:rPr>
            </w:pPr>
          </w:p>
          <w:p w14:paraId="0B34FE92" w14:textId="77777777" w:rsidR="00E95386" w:rsidRDefault="00E95386" w:rsidP="00E95386">
            <w:pPr>
              <w:jc w:val="center"/>
              <w:rPr>
                <w:color w:val="000000" w:themeColor="text1"/>
                <w:sz w:val="20"/>
              </w:rPr>
            </w:pPr>
          </w:p>
          <w:p w14:paraId="0B16ED2D" w14:textId="77777777" w:rsidR="00E95386" w:rsidRDefault="00E95386" w:rsidP="00E95386">
            <w:pPr>
              <w:jc w:val="center"/>
              <w:rPr>
                <w:color w:val="000000" w:themeColor="text1"/>
                <w:sz w:val="20"/>
              </w:rPr>
            </w:pPr>
          </w:p>
          <w:p w14:paraId="09958B6D" w14:textId="77777777" w:rsidR="00E95386" w:rsidRDefault="00E95386" w:rsidP="00E95386">
            <w:pPr>
              <w:jc w:val="center"/>
              <w:rPr>
                <w:color w:val="000000" w:themeColor="text1"/>
                <w:sz w:val="20"/>
              </w:rPr>
            </w:pPr>
          </w:p>
          <w:p w14:paraId="4912914A" w14:textId="77777777" w:rsidR="00E95386" w:rsidRDefault="00E95386" w:rsidP="00E95386">
            <w:pPr>
              <w:jc w:val="center"/>
              <w:rPr>
                <w:color w:val="000000" w:themeColor="text1"/>
                <w:sz w:val="20"/>
              </w:rPr>
            </w:pPr>
          </w:p>
          <w:p w14:paraId="685CA2AA" w14:textId="77777777" w:rsidR="00E95386" w:rsidRDefault="00E95386" w:rsidP="00E95386">
            <w:pPr>
              <w:jc w:val="center"/>
              <w:rPr>
                <w:color w:val="000000" w:themeColor="text1"/>
                <w:sz w:val="20"/>
              </w:rPr>
            </w:pPr>
          </w:p>
          <w:p w14:paraId="44D94B58" w14:textId="77777777" w:rsidR="00E95386" w:rsidRDefault="00E95386" w:rsidP="00E95386">
            <w:pPr>
              <w:jc w:val="center"/>
              <w:rPr>
                <w:color w:val="000000" w:themeColor="text1"/>
                <w:sz w:val="20"/>
              </w:rPr>
            </w:pPr>
          </w:p>
          <w:p w14:paraId="5F2C44E9" w14:textId="77777777" w:rsidR="00E95386" w:rsidRDefault="00E95386" w:rsidP="00E95386">
            <w:pPr>
              <w:jc w:val="center"/>
              <w:rPr>
                <w:color w:val="000000" w:themeColor="text1"/>
                <w:sz w:val="20"/>
              </w:rPr>
            </w:pPr>
          </w:p>
          <w:p w14:paraId="405C8599" w14:textId="7B82EF37" w:rsidR="00E95386" w:rsidRDefault="00E95386" w:rsidP="00957A97">
            <w:pPr>
              <w:jc w:val="center"/>
              <w:rPr>
                <w:color w:val="000000" w:themeColor="text1"/>
                <w:sz w:val="20"/>
              </w:rPr>
            </w:pPr>
            <w:r>
              <w:rPr>
                <w:color w:val="000000" w:themeColor="text1"/>
                <w:sz w:val="20"/>
              </w:rPr>
              <w:t>n.a.</w:t>
            </w:r>
          </w:p>
          <w:p w14:paraId="387E0816" w14:textId="77777777" w:rsidR="00E95386" w:rsidRDefault="00E95386" w:rsidP="007C3A0C">
            <w:pPr>
              <w:jc w:val="center"/>
              <w:rPr>
                <w:color w:val="000000" w:themeColor="text1"/>
                <w:sz w:val="20"/>
              </w:rPr>
            </w:pPr>
          </w:p>
          <w:p w14:paraId="56091519" w14:textId="77777777" w:rsidR="00E95386" w:rsidRDefault="00E95386" w:rsidP="007C3A0C">
            <w:pPr>
              <w:jc w:val="center"/>
              <w:rPr>
                <w:color w:val="000000" w:themeColor="text1"/>
                <w:sz w:val="20"/>
              </w:rPr>
            </w:pPr>
          </w:p>
          <w:p w14:paraId="357B4982" w14:textId="77777777" w:rsidR="00E95386" w:rsidRDefault="00E95386" w:rsidP="007C3A0C">
            <w:pPr>
              <w:jc w:val="center"/>
              <w:rPr>
                <w:color w:val="000000" w:themeColor="text1"/>
                <w:sz w:val="20"/>
              </w:rPr>
            </w:pPr>
          </w:p>
          <w:p w14:paraId="55BFC981" w14:textId="77777777" w:rsidR="00E95386" w:rsidRDefault="00E95386" w:rsidP="007C3A0C">
            <w:pPr>
              <w:jc w:val="center"/>
              <w:rPr>
                <w:color w:val="000000" w:themeColor="text1"/>
                <w:sz w:val="20"/>
              </w:rPr>
            </w:pPr>
          </w:p>
          <w:p w14:paraId="39A24C6E" w14:textId="77777777" w:rsidR="00E95386" w:rsidRDefault="00E95386" w:rsidP="007C3A0C">
            <w:pPr>
              <w:jc w:val="center"/>
              <w:rPr>
                <w:color w:val="000000" w:themeColor="text1"/>
                <w:sz w:val="20"/>
              </w:rPr>
            </w:pPr>
          </w:p>
          <w:p w14:paraId="225AE763" w14:textId="77777777" w:rsidR="00E95386" w:rsidRDefault="00E95386" w:rsidP="007C3A0C">
            <w:pPr>
              <w:jc w:val="center"/>
              <w:rPr>
                <w:color w:val="000000" w:themeColor="text1"/>
                <w:sz w:val="20"/>
              </w:rPr>
            </w:pPr>
          </w:p>
          <w:p w14:paraId="146B8920" w14:textId="77777777" w:rsidR="00E95386" w:rsidRDefault="00E95386" w:rsidP="007C3A0C">
            <w:pPr>
              <w:jc w:val="center"/>
              <w:rPr>
                <w:color w:val="000000" w:themeColor="text1"/>
                <w:sz w:val="20"/>
              </w:rPr>
            </w:pPr>
          </w:p>
          <w:p w14:paraId="7C784106" w14:textId="77777777" w:rsidR="00E95386" w:rsidRDefault="00E95386"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61013120" w14:textId="77777777" w:rsidR="00B35EDD" w:rsidRDefault="00B35EDD" w:rsidP="007C3A0C">
            <w:pPr>
              <w:rPr>
                <w:color w:val="000000" w:themeColor="text1"/>
                <w:sz w:val="20"/>
              </w:rPr>
            </w:pPr>
          </w:p>
          <w:p w14:paraId="5D23C4E5" w14:textId="77777777" w:rsidR="00212312" w:rsidRDefault="00212312" w:rsidP="007C3A0C">
            <w:pPr>
              <w:rPr>
                <w:color w:val="000000" w:themeColor="text1"/>
                <w:sz w:val="20"/>
              </w:rPr>
            </w:pPr>
          </w:p>
          <w:p w14:paraId="3A583D10" w14:textId="040D2636" w:rsidR="00212312" w:rsidRDefault="00212312" w:rsidP="00095E82">
            <w:pPr>
              <w:jc w:val="center"/>
              <w:rPr>
                <w:color w:val="000000" w:themeColor="text1"/>
                <w:sz w:val="20"/>
              </w:rPr>
            </w:pPr>
            <w:r>
              <w:rPr>
                <w:color w:val="000000" w:themeColor="text1"/>
                <w:sz w:val="20"/>
              </w:rPr>
              <w:t>Návrh zákona</w:t>
            </w:r>
            <w:r w:rsidR="00095E82">
              <w:rPr>
                <w:color w:val="000000" w:themeColor="text1"/>
                <w:sz w:val="20"/>
              </w:rPr>
              <w:t xml:space="preserve"> (čl. I)</w:t>
            </w:r>
          </w:p>
          <w:p w14:paraId="66A7C9C3" w14:textId="77777777" w:rsidR="00BD7382" w:rsidRDefault="00BD7382" w:rsidP="007C3A0C">
            <w:pPr>
              <w:rPr>
                <w:color w:val="000000" w:themeColor="text1"/>
                <w:sz w:val="20"/>
              </w:rPr>
            </w:pPr>
          </w:p>
          <w:p w14:paraId="552DFB79" w14:textId="77777777" w:rsidR="00BD7382" w:rsidRDefault="00BD7382" w:rsidP="007C3A0C">
            <w:pPr>
              <w:rPr>
                <w:color w:val="000000" w:themeColor="text1"/>
                <w:sz w:val="20"/>
              </w:rPr>
            </w:pPr>
          </w:p>
          <w:p w14:paraId="698A66D9" w14:textId="77777777" w:rsidR="00BD7382" w:rsidRDefault="00BD7382" w:rsidP="007C3A0C">
            <w:pPr>
              <w:rPr>
                <w:color w:val="000000" w:themeColor="text1"/>
                <w:sz w:val="20"/>
              </w:rPr>
            </w:pPr>
          </w:p>
          <w:p w14:paraId="45129658" w14:textId="77777777" w:rsidR="00BD7382" w:rsidRDefault="00BD7382" w:rsidP="007C3A0C">
            <w:pPr>
              <w:rPr>
                <w:color w:val="000000" w:themeColor="text1"/>
                <w:sz w:val="20"/>
              </w:rPr>
            </w:pPr>
          </w:p>
          <w:p w14:paraId="707496CB" w14:textId="77777777" w:rsidR="00BD7382" w:rsidRDefault="00BD7382" w:rsidP="007C3A0C">
            <w:pPr>
              <w:rPr>
                <w:color w:val="000000" w:themeColor="text1"/>
                <w:sz w:val="20"/>
              </w:rPr>
            </w:pPr>
          </w:p>
          <w:p w14:paraId="66018E7A" w14:textId="77777777" w:rsidR="00BD7382" w:rsidRDefault="00BD7382" w:rsidP="007C3A0C">
            <w:pPr>
              <w:rPr>
                <w:color w:val="000000" w:themeColor="text1"/>
                <w:sz w:val="20"/>
              </w:rPr>
            </w:pPr>
          </w:p>
          <w:p w14:paraId="023F4603" w14:textId="77777777" w:rsidR="00BD7382" w:rsidRDefault="00BD7382" w:rsidP="007C3A0C">
            <w:pPr>
              <w:rPr>
                <w:color w:val="000000" w:themeColor="text1"/>
                <w:sz w:val="20"/>
              </w:rPr>
            </w:pPr>
          </w:p>
          <w:p w14:paraId="36A99B2B" w14:textId="77777777" w:rsidR="00BD7382" w:rsidRDefault="00BD7382" w:rsidP="007C3A0C">
            <w:pPr>
              <w:rPr>
                <w:color w:val="000000" w:themeColor="text1"/>
                <w:sz w:val="20"/>
              </w:rPr>
            </w:pPr>
          </w:p>
          <w:p w14:paraId="32398936" w14:textId="77777777" w:rsidR="00BD7382" w:rsidRDefault="00BD7382" w:rsidP="007C3A0C">
            <w:pPr>
              <w:rPr>
                <w:color w:val="000000" w:themeColor="text1"/>
                <w:sz w:val="20"/>
              </w:rPr>
            </w:pPr>
          </w:p>
          <w:p w14:paraId="4B28A4D9" w14:textId="77777777" w:rsidR="00BD7382" w:rsidRDefault="00BD7382" w:rsidP="007C3A0C">
            <w:pPr>
              <w:rPr>
                <w:color w:val="000000" w:themeColor="text1"/>
                <w:sz w:val="20"/>
              </w:rPr>
            </w:pPr>
          </w:p>
          <w:p w14:paraId="68902408" w14:textId="77777777" w:rsidR="00BD7382" w:rsidRDefault="00BD7382" w:rsidP="007C3A0C">
            <w:pPr>
              <w:rPr>
                <w:color w:val="000000" w:themeColor="text1"/>
                <w:sz w:val="20"/>
              </w:rPr>
            </w:pPr>
          </w:p>
          <w:p w14:paraId="780EEF7B" w14:textId="77777777" w:rsidR="00BD7382" w:rsidRDefault="00BD7382" w:rsidP="007C3A0C">
            <w:pPr>
              <w:rPr>
                <w:color w:val="000000" w:themeColor="text1"/>
                <w:sz w:val="20"/>
              </w:rPr>
            </w:pPr>
          </w:p>
          <w:p w14:paraId="464C5BCB" w14:textId="77777777" w:rsidR="00BD7382" w:rsidRDefault="00BD7382" w:rsidP="007C3A0C">
            <w:pPr>
              <w:rPr>
                <w:color w:val="000000" w:themeColor="text1"/>
                <w:sz w:val="20"/>
              </w:rPr>
            </w:pPr>
          </w:p>
          <w:p w14:paraId="2C0056CB" w14:textId="77777777" w:rsidR="00BD7382" w:rsidRDefault="00BD7382" w:rsidP="007C3A0C">
            <w:pPr>
              <w:rPr>
                <w:color w:val="000000" w:themeColor="text1"/>
                <w:sz w:val="20"/>
              </w:rPr>
            </w:pPr>
          </w:p>
          <w:p w14:paraId="408DD85A" w14:textId="77777777" w:rsidR="00BD7382" w:rsidRDefault="00BD7382" w:rsidP="007C3A0C">
            <w:pPr>
              <w:rPr>
                <w:color w:val="000000" w:themeColor="text1"/>
                <w:sz w:val="20"/>
              </w:rPr>
            </w:pPr>
          </w:p>
          <w:p w14:paraId="03EBD655" w14:textId="77777777" w:rsidR="00BD7382" w:rsidRDefault="00BD7382" w:rsidP="007C3A0C">
            <w:pPr>
              <w:rPr>
                <w:color w:val="000000" w:themeColor="text1"/>
                <w:sz w:val="20"/>
              </w:rPr>
            </w:pPr>
          </w:p>
          <w:p w14:paraId="5E156229" w14:textId="77777777" w:rsidR="00BD7382" w:rsidRDefault="00BD7382" w:rsidP="007C3A0C">
            <w:pPr>
              <w:rPr>
                <w:color w:val="000000" w:themeColor="text1"/>
                <w:sz w:val="20"/>
              </w:rPr>
            </w:pPr>
          </w:p>
          <w:p w14:paraId="45F08C5F" w14:textId="77777777" w:rsidR="00BD7382" w:rsidRDefault="00BD7382" w:rsidP="007C3A0C">
            <w:pPr>
              <w:rPr>
                <w:color w:val="000000" w:themeColor="text1"/>
                <w:sz w:val="20"/>
              </w:rPr>
            </w:pPr>
          </w:p>
          <w:p w14:paraId="3F20F21E" w14:textId="77777777" w:rsidR="00BD7382" w:rsidRDefault="00BD7382" w:rsidP="007C3A0C">
            <w:pPr>
              <w:rPr>
                <w:color w:val="000000" w:themeColor="text1"/>
                <w:sz w:val="20"/>
              </w:rPr>
            </w:pPr>
          </w:p>
          <w:p w14:paraId="2A07BC40" w14:textId="77777777" w:rsidR="00BD7382" w:rsidRDefault="00BD7382" w:rsidP="007C3A0C">
            <w:pPr>
              <w:rPr>
                <w:color w:val="000000" w:themeColor="text1"/>
                <w:sz w:val="20"/>
              </w:rPr>
            </w:pPr>
          </w:p>
          <w:p w14:paraId="6991DDBE" w14:textId="77777777" w:rsidR="00BD7382" w:rsidRDefault="00BD7382" w:rsidP="007C3A0C">
            <w:pPr>
              <w:rPr>
                <w:color w:val="000000" w:themeColor="text1"/>
                <w:sz w:val="20"/>
              </w:rPr>
            </w:pPr>
          </w:p>
          <w:p w14:paraId="6F842EDE" w14:textId="77777777" w:rsidR="00BD7382" w:rsidRDefault="00BD7382" w:rsidP="007C3A0C">
            <w:pPr>
              <w:rPr>
                <w:color w:val="000000" w:themeColor="text1"/>
                <w:sz w:val="20"/>
              </w:rPr>
            </w:pPr>
          </w:p>
          <w:p w14:paraId="5C06CFA5" w14:textId="77777777" w:rsidR="00BD7382" w:rsidRDefault="00BD7382" w:rsidP="007C3A0C">
            <w:pPr>
              <w:rPr>
                <w:color w:val="000000" w:themeColor="text1"/>
                <w:sz w:val="20"/>
              </w:rPr>
            </w:pPr>
          </w:p>
          <w:p w14:paraId="35E143F5" w14:textId="77777777" w:rsidR="00BD7382" w:rsidRDefault="00BD7382" w:rsidP="007C3A0C">
            <w:pPr>
              <w:rPr>
                <w:color w:val="000000" w:themeColor="text1"/>
                <w:sz w:val="20"/>
              </w:rPr>
            </w:pPr>
          </w:p>
          <w:p w14:paraId="015AE798" w14:textId="77777777" w:rsidR="00BD7382" w:rsidRDefault="00BD7382" w:rsidP="007C3A0C">
            <w:pPr>
              <w:rPr>
                <w:color w:val="000000" w:themeColor="text1"/>
                <w:sz w:val="20"/>
              </w:rPr>
            </w:pPr>
          </w:p>
          <w:p w14:paraId="2AAA5A5C" w14:textId="77777777" w:rsidR="00BD7382" w:rsidRDefault="00BD7382" w:rsidP="007C3A0C">
            <w:pPr>
              <w:rPr>
                <w:color w:val="000000" w:themeColor="text1"/>
                <w:sz w:val="20"/>
              </w:rPr>
            </w:pPr>
          </w:p>
          <w:p w14:paraId="7A9B7A70" w14:textId="77777777" w:rsidR="00BD7382" w:rsidRDefault="00BD7382" w:rsidP="007C3A0C">
            <w:pPr>
              <w:rPr>
                <w:color w:val="000000" w:themeColor="text1"/>
                <w:sz w:val="20"/>
              </w:rPr>
            </w:pPr>
          </w:p>
          <w:p w14:paraId="4A8B9B95" w14:textId="77777777" w:rsidR="00BD7382" w:rsidRDefault="00BD7382" w:rsidP="007C3A0C">
            <w:pPr>
              <w:rPr>
                <w:color w:val="000000" w:themeColor="text1"/>
                <w:sz w:val="20"/>
              </w:rPr>
            </w:pPr>
          </w:p>
          <w:p w14:paraId="0D79FFEB" w14:textId="77777777" w:rsidR="00BD7382" w:rsidRDefault="00BD7382" w:rsidP="007C3A0C">
            <w:pPr>
              <w:rPr>
                <w:color w:val="000000" w:themeColor="text1"/>
                <w:sz w:val="20"/>
              </w:rPr>
            </w:pPr>
          </w:p>
          <w:p w14:paraId="362E860B" w14:textId="77777777" w:rsidR="00BD7382" w:rsidRDefault="00BD7382" w:rsidP="007C3A0C">
            <w:pPr>
              <w:rPr>
                <w:color w:val="000000" w:themeColor="text1"/>
                <w:sz w:val="20"/>
              </w:rPr>
            </w:pPr>
          </w:p>
          <w:p w14:paraId="7069DC10" w14:textId="77777777" w:rsidR="00BD7382" w:rsidRDefault="00BD7382" w:rsidP="007C3A0C">
            <w:pPr>
              <w:rPr>
                <w:color w:val="000000" w:themeColor="text1"/>
                <w:sz w:val="20"/>
              </w:rPr>
            </w:pPr>
          </w:p>
          <w:p w14:paraId="316238A3" w14:textId="28C62FF6" w:rsidR="00BD7382" w:rsidRDefault="009E1F9F" w:rsidP="00095E82">
            <w:pPr>
              <w:jc w:val="center"/>
              <w:rPr>
                <w:color w:val="000000" w:themeColor="text1"/>
                <w:sz w:val="20"/>
              </w:rPr>
            </w:pPr>
            <w:r>
              <w:rPr>
                <w:color w:val="000000" w:themeColor="text1"/>
                <w:sz w:val="20"/>
              </w:rPr>
              <w:t>Návrh zákona</w:t>
            </w:r>
            <w:r w:rsidR="00095E82">
              <w:rPr>
                <w:color w:val="000000" w:themeColor="text1"/>
                <w:sz w:val="20"/>
              </w:rPr>
              <w:t xml:space="preserve"> (čl. I)</w:t>
            </w:r>
          </w:p>
          <w:p w14:paraId="55C19496" w14:textId="77777777" w:rsidR="00BD7382" w:rsidRDefault="00BD7382" w:rsidP="007C3A0C">
            <w:pPr>
              <w:rPr>
                <w:color w:val="000000" w:themeColor="text1"/>
                <w:sz w:val="20"/>
              </w:rPr>
            </w:pPr>
          </w:p>
          <w:p w14:paraId="411D3E3E" w14:textId="77777777" w:rsidR="00BD7382" w:rsidRDefault="00BD7382" w:rsidP="007C3A0C">
            <w:pPr>
              <w:rPr>
                <w:color w:val="000000" w:themeColor="text1"/>
                <w:sz w:val="20"/>
              </w:rPr>
            </w:pPr>
          </w:p>
          <w:p w14:paraId="396055E7" w14:textId="77777777" w:rsidR="00BD7382" w:rsidRDefault="00BD7382" w:rsidP="007C3A0C">
            <w:pPr>
              <w:rPr>
                <w:color w:val="000000" w:themeColor="text1"/>
                <w:sz w:val="20"/>
              </w:rPr>
            </w:pPr>
          </w:p>
          <w:p w14:paraId="77699C56" w14:textId="77777777" w:rsidR="00BD7382" w:rsidRDefault="00BD7382" w:rsidP="007C3A0C">
            <w:pPr>
              <w:rPr>
                <w:color w:val="000000" w:themeColor="text1"/>
                <w:sz w:val="20"/>
              </w:rPr>
            </w:pPr>
          </w:p>
          <w:p w14:paraId="2DE8FE7D" w14:textId="77777777" w:rsidR="00BD7382" w:rsidRDefault="00BD7382" w:rsidP="007C3A0C">
            <w:pPr>
              <w:rPr>
                <w:color w:val="000000" w:themeColor="text1"/>
                <w:sz w:val="20"/>
              </w:rPr>
            </w:pPr>
          </w:p>
          <w:p w14:paraId="74C8F1D3" w14:textId="77777777" w:rsidR="00BD7382" w:rsidRDefault="00BD7382" w:rsidP="007C3A0C">
            <w:pPr>
              <w:rPr>
                <w:color w:val="000000" w:themeColor="text1"/>
                <w:sz w:val="20"/>
              </w:rPr>
            </w:pPr>
          </w:p>
          <w:p w14:paraId="79637235" w14:textId="77777777" w:rsidR="00BD7382" w:rsidRDefault="00BD7382" w:rsidP="007C3A0C">
            <w:pPr>
              <w:rPr>
                <w:color w:val="000000" w:themeColor="text1"/>
                <w:sz w:val="20"/>
              </w:rPr>
            </w:pPr>
          </w:p>
          <w:p w14:paraId="68A115B8" w14:textId="77777777" w:rsidR="00BD7382" w:rsidRDefault="00BD7382" w:rsidP="007C3A0C">
            <w:pPr>
              <w:rPr>
                <w:color w:val="000000" w:themeColor="text1"/>
                <w:sz w:val="20"/>
              </w:rPr>
            </w:pPr>
          </w:p>
          <w:p w14:paraId="0D4DF4E0" w14:textId="77777777" w:rsidR="00BD7382" w:rsidRDefault="00BD7382" w:rsidP="007C3A0C">
            <w:pPr>
              <w:rPr>
                <w:color w:val="000000" w:themeColor="text1"/>
                <w:sz w:val="20"/>
              </w:rPr>
            </w:pPr>
          </w:p>
          <w:p w14:paraId="40A10555" w14:textId="77777777" w:rsidR="00BD7382" w:rsidRDefault="00BD7382" w:rsidP="007C3A0C">
            <w:pPr>
              <w:rPr>
                <w:color w:val="000000" w:themeColor="text1"/>
                <w:sz w:val="20"/>
              </w:rPr>
            </w:pPr>
          </w:p>
          <w:p w14:paraId="6F2CA294" w14:textId="77777777" w:rsidR="00BD7382" w:rsidRDefault="00BD7382" w:rsidP="007C3A0C">
            <w:pPr>
              <w:rPr>
                <w:color w:val="000000" w:themeColor="text1"/>
                <w:sz w:val="20"/>
              </w:rPr>
            </w:pPr>
          </w:p>
          <w:p w14:paraId="1375BB6F" w14:textId="77777777" w:rsidR="00BD7382" w:rsidRDefault="00BD7382" w:rsidP="007C3A0C">
            <w:pPr>
              <w:rPr>
                <w:color w:val="000000" w:themeColor="text1"/>
                <w:sz w:val="20"/>
              </w:rPr>
            </w:pPr>
          </w:p>
          <w:p w14:paraId="683C77CE" w14:textId="77777777" w:rsidR="00BD7382" w:rsidRDefault="00BD7382" w:rsidP="007C3A0C">
            <w:pPr>
              <w:rPr>
                <w:color w:val="000000" w:themeColor="text1"/>
                <w:sz w:val="20"/>
              </w:rPr>
            </w:pPr>
          </w:p>
          <w:p w14:paraId="1CB20E09" w14:textId="77777777" w:rsidR="00BD7382" w:rsidRDefault="00BD7382" w:rsidP="007C3A0C">
            <w:pPr>
              <w:rPr>
                <w:color w:val="000000" w:themeColor="text1"/>
                <w:sz w:val="20"/>
              </w:rPr>
            </w:pPr>
          </w:p>
          <w:p w14:paraId="7648F3F0" w14:textId="77777777" w:rsidR="00BD7382" w:rsidRDefault="00BD7382" w:rsidP="007C3A0C">
            <w:pPr>
              <w:rPr>
                <w:color w:val="000000" w:themeColor="text1"/>
                <w:sz w:val="20"/>
              </w:rPr>
            </w:pPr>
          </w:p>
          <w:p w14:paraId="4E9606EC" w14:textId="77777777" w:rsidR="00BD7382" w:rsidRDefault="00BD7382" w:rsidP="007C3A0C">
            <w:pPr>
              <w:rPr>
                <w:color w:val="000000" w:themeColor="text1"/>
                <w:sz w:val="20"/>
              </w:rPr>
            </w:pPr>
          </w:p>
          <w:p w14:paraId="2CE8A6EF" w14:textId="77777777" w:rsidR="00BD7382" w:rsidRDefault="00BD7382" w:rsidP="007C3A0C">
            <w:pPr>
              <w:rPr>
                <w:color w:val="000000" w:themeColor="text1"/>
                <w:sz w:val="20"/>
              </w:rPr>
            </w:pPr>
          </w:p>
          <w:p w14:paraId="68D23BAD" w14:textId="77777777" w:rsidR="00BD7382" w:rsidRDefault="00BD7382" w:rsidP="007C3A0C">
            <w:pPr>
              <w:rPr>
                <w:color w:val="000000" w:themeColor="text1"/>
                <w:sz w:val="20"/>
              </w:rPr>
            </w:pPr>
          </w:p>
          <w:p w14:paraId="62ECDCCD" w14:textId="77777777" w:rsidR="00BD7382" w:rsidRDefault="00BD7382" w:rsidP="007C3A0C">
            <w:pPr>
              <w:rPr>
                <w:color w:val="000000" w:themeColor="text1"/>
                <w:sz w:val="20"/>
              </w:rPr>
            </w:pPr>
          </w:p>
          <w:p w14:paraId="0C1F63E4" w14:textId="77777777" w:rsidR="00BD7382" w:rsidRDefault="00BD7382" w:rsidP="007C3A0C">
            <w:pPr>
              <w:rPr>
                <w:color w:val="000000" w:themeColor="text1"/>
                <w:sz w:val="20"/>
              </w:rPr>
            </w:pPr>
          </w:p>
          <w:p w14:paraId="6962099F" w14:textId="77777777" w:rsidR="00BD7382" w:rsidRDefault="00BD7382" w:rsidP="007C3A0C">
            <w:pPr>
              <w:rPr>
                <w:color w:val="000000" w:themeColor="text1"/>
                <w:sz w:val="20"/>
              </w:rPr>
            </w:pPr>
          </w:p>
          <w:p w14:paraId="2C63906C" w14:textId="2694B0D6" w:rsidR="00BD7382" w:rsidRDefault="00BD7382" w:rsidP="00957A97">
            <w:pPr>
              <w:jc w:val="center"/>
              <w:rPr>
                <w:color w:val="000000" w:themeColor="text1"/>
                <w:sz w:val="20"/>
              </w:rPr>
            </w:pPr>
            <w:r>
              <w:rPr>
                <w:color w:val="000000" w:themeColor="text1"/>
                <w:sz w:val="20"/>
              </w:rPr>
              <w:t>Návrh zákona</w:t>
            </w:r>
            <w:r w:rsidR="00957A97">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0D437A40" w14:textId="77777777" w:rsidR="00B35EDD" w:rsidRDefault="00B35EDD" w:rsidP="002F276B">
            <w:pPr>
              <w:jc w:val="center"/>
              <w:rPr>
                <w:color w:val="000000" w:themeColor="text1"/>
                <w:sz w:val="20"/>
              </w:rPr>
            </w:pPr>
          </w:p>
          <w:p w14:paraId="2811A933" w14:textId="77777777" w:rsidR="00212312" w:rsidRDefault="00212312" w:rsidP="002F276B">
            <w:pPr>
              <w:jc w:val="center"/>
              <w:rPr>
                <w:color w:val="000000" w:themeColor="text1"/>
                <w:sz w:val="20"/>
              </w:rPr>
            </w:pPr>
          </w:p>
          <w:p w14:paraId="45C0E6C3" w14:textId="77777777" w:rsidR="00212312" w:rsidRDefault="00212312" w:rsidP="002F276B">
            <w:pPr>
              <w:jc w:val="center"/>
              <w:rPr>
                <w:color w:val="000000" w:themeColor="text1"/>
                <w:sz w:val="20"/>
              </w:rPr>
            </w:pPr>
            <w:r>
              <w:rPr>
                <w:color w:val="000000" w:themeColor="text1"/>
                <w:sz w:val="20"/>
              </w:rPr>
              <w:t>§ 12</w:t>
            </w:r>
          </w:p>
          <w:p w14:paraId="38A03836" w14:textId="77777777" w:rsidR="00212312" w:rsidRDefault="00212312" w:rsidP="002F276B">
            <w:pPr>
              <w:jc w:val="center"/>
              <w:rPr>
                <w:color w:val="000000" w:themeColor="text1"/>
                <w:sz w:val="20"/>
              </w:rPr>
            </w:pPr>
            <w:r>
              <w:rPr>
                <w:color w:val="000000" w:themeColor="text1"/>
                <w:sz w:val="20"/>
              </w:rPr>
              <w:t>ods. 13</w:t>
            </w:r>
          </w:p>
          <w:p w14:paraId="1AADD4C2" w14:textId="77777777" w:rsidR="00BD7382" w:rsidRDefault="00BD7382" w:rsidP="002F276B">
            <w:pPr>
              <w:jc w:val="center"/>
              <w:rPr>
                <w:color w:val="000000" w:themeColor="text1"/>
                <w:sz w:val="20"/>
              </w:rPr>
            </w:pPr>
          </w:p>
          <w:p w14:paraId="6E6168F4" w14:textId="77777777" w:rsidR="00BD7382" w:rsidRDefault="00BD7382" w:rsidP="002F276B">
            <w:pPr>
              <w:jc w:val="center"/>
              <w:rPr>
                <w:color w:val="000000" w:themeColor="text1"/>
                <w:sz w:val="20"/>
              </w:rPr>
            </w:pPr>
          </w:p>
          <w:p w14:paraId="6B662500" w14:textId="77777777" w:rsidR="00BD7382" w:rsidRDefault="00BD7382" w:rsidP="002F276B">
            <w:pPr>
              <w:jc w:val="center"/>
              <w:rPr>
                <w:color w:val="000000" w:themeColor="text1"/>
                <w:sz w:val="20"/>
              </w:rPr>
            </w:pPr>
          </w:p>
          <w:p w14:paraId="37C8DB6A" w14:textId="77777777" w:rsidR="00BD7382" w:rsidRDefault="00BD7382" w:rsidP="002F276B">
            <w:pPr>
              <w:jc w:val="center"/>
              <w:rPr>
                <w:color w:val="000000" w:themeColor="text1"/>
                <w:sz w:val="20"/>
              </w:rPr>
            </w:pPr>
          </w:p>
          <w:p w14:paraId="5BDF785B" w14:textId="77777777" w:rsidR="00BD7382" w:rsidRDefault="00BD7382" w:rsidP="002F276B">
            <w:pPr>
              <w:jc w:val="center"/>
              <w:rPr>
                <w:color w:val="000000" w:themeColor="text1"/>
                <w:sz w:val="20"/>
              </w:rPr>
            </w:pPr>
          </w:p>
          <w:p w14:paraId="31B99310" w14:textId="77777777" w:rsidR="00BD7382" w:rsidRDefault="00BD7382" w:rsidP="002F276B">
            <w:pPr>
              <w:jc w:val="center"/>
              <w:rPr>
                <w:color w:val="000000" w:themeColor="text1"/>
                <w:sz w:val="20"/>
              </w:rPr>
            </w:pPr>
          </w:p>
          <w:p w14:paraId="10D74F21" w14:textId="77777777" w:rsidR="00BD7382" w:rsidRDefault="00BD7382" w:rsidP="002F276B">
            <w:pPr>
              <w:jc w:val="center"/>
              <w:rPr>
                <w:color w:val="000000" w:themeColor="text1"/>
                <w:sz w:val="20"/>
              </w:rPr>
            </w:pPr>
          </w:p>
          <w:p w14:paraId="5D073B25" w14:textId="77777777" w:rsidR="00BD7382" w:rsidRDefault="00BD7382" w:rsidP="002F276B">
            <w:pPr>
              <w:jc w:val="center"/>
              <w:rPr>
                <w:color w:val="000000" w:themeColor="text1"/>
                <w:sz w:val="20"/>
              </w:rPr>
            </w:pPr>
          </w:p>
          <w:p w14:paraId="5127A324" w14:textId="77777777" w:rsidR="00BD7382" w:rsidRDefault="00BD7382" w:rsidP="002F276B">
            <w:pPr>
              <w:jc w:val="center"/>
              <w:rPr>
                <w:color w:val="000000" w:themeColor="text1"/>
                <w:sz w:val="20"/>
              </w:rPr>
            </w:pPr>
          </w:p>
          <w:p w14:paraId="6ADA7557" w14:textId="77777777" w:rsidR="00BD7382" w:rsidRDefault="00BD7382" w:rsidP="002F276B">
            <w:pPr>
              <w:jc w:val="center"/>
              <w:rPr>
                <w:color w:val="000000" w:themeColor="text1"/>
                <w:sz w:val="20"/>
              </w:rPr>
            </w:pPr>
          </w:p>
          <w:p w14:paraId="67222D84" w14:textId="77777777" w:rsidR="00BD7382" w:rsidRDefault="00BD7382" w:rsidP="002F276B">
            <w:pPr>
              <w:jc w:val="center"/>
              <w:rPr>
                <w:color w:val="000000" w:themeColor="text1"/>
                <w:sz w:val="20"/>
              </w:rPr>
            </w:pPr>
          </w:p>
          <w:p w14:paraId="72BDEAAD" w14:textId="77777777" w:rsidR="00BD7382" w:rsidRDefault="00BD7382" w:rsidP="002F276B">
            <w:pPr>
              <w:jc w:val="center"/>
              <w:rPr>
                <w:color w:val="000000" w:themeColor="text1"/>
                <w:sz w:val="20"/>
              </w:rPr>
            </w:pPr>
          </w:p>
          <w:p w14:paraId="08E6B48F" w14:textId="77777777" w:rsidR="00BD7382" w:rsidRDefault="00BD7382" w:rsidP="002F276B">
            <w:pPr>
              <w:jc w:val="center"/>
              <w:rPr>
                <w:color w:val="000000" w:themeColor="text1"/>
                <w:sz w:val="20"/>
              </w:rPr>
            </w:pPr>
          </w:p>
          <w:p w14:paraId="225EAFD2" w14:textId="77777777" w:rsidR="00BD7382" w:rsidRDefault="00BD7382" w:rsidP="002F276B">
            <w:pPr>
              <w:jc w:val="center"/>
              <w:rPr>
                <w:color w:val="000000" w:themeColor="text1"/>
                <w:sz w:val="20"/>
              </w:rPr>
            </w:pPr>
          </w:p>
          <w:p w14:paraId="759B8A3C" w14:textId="77777777" w:rsidR="00BD7382" w:rsidRDefault="00BD7382" w:rsidP="002F276B">
            <w:pPr>
              <w:jc w:val="center"/>
              <w:rPr>
                <w:color w:val="000000" w:themeColor="text1"/>
                <w:sz w:val="20"/>
              </w:rPr>
            </w:pPr>
          </w:p>
          <w:p w14:paraId="4CEA9B6C" w14:textId="77777777" w:rsidR="00BD7382" w:rsidRDefault="00BD7382" w:rsidP="002F276B">
            <w:pPr>
              <w:jc w:val="center"/>
              <w:rPr>
                <w:color w:val="000000" w:themeColor="text1"/>
                <w:sz w:val="20"/>
              </w:rPr>
            </w:pPr>
          </w:p>
          <w:p w14:paraId="490D4A33" w14:textId="77777777" w:rsidR="00BD7382" w:rsidRDefault="00BD7382" w:rsidP="002F276B">
            <w:pPr>
              <w:jc w:val="center"/>
              <w:rPr>
                <w:color w:val="000000" w:themeColor="text1"/>
                <w:sz w:val="20"/>
              </w:rPr>
            </w:pPr>
          </w:p>
          <w:p w14:paraId="1719BEAB" w14:textId="77777777" w:rsidR="00BD7382" w:rsidRDefault="00BD7382" w:rsidP="002F276B">
            <w:pPr>
              <w:jc w:val="center"/>
              <w:rPr>
                <w:color w:val="000000" w:themeColor="text1"/>
                <w:sz w:val="20"/>
              </w:rPr>
            </w:pPr>
          </w:p>
          <w:p w14:paraId="0E53C44D" w14:textId="77777777" w:rsidR="00BD7382" w:rsidRDefault="00BD7382" w:rsidP="002F276B">
            <w:pPr>
              <w:jc w:val="center"/>
              <w:rPr>
                <w:color w:val="000000" w:themeColor="text1"/>
                <w:sz w:val="20"/>
              </w:rPr>
            </w:pPr>
          </w:p>
          <w:p w14:paraId="175A6194" w14:textId="77777777" w:rsidR="00BD7382" w:rsidRDefault="00BD7382" w:rsidP="002F276B">
            <w:pPr>
              <w:jc w:val="center"/>
              <w:rPr>
                <w:color w:val="000000" w:themeColor="text1"/>
                <w:sz w:val="20"/>
              </w:rPr>
            </w:pPr>
          </w:p>
          <w:p w14:paraId="7E782650" w14:textId="77777777" w:rsidR="00BD7382" w:rsidRDefault="00BD7382" w:rsidP="002F276B">
            <w:pPr>
              <w:jc w:val="center"/>
              <w:rPr>
                <w:color w:val="000000" w:themeColor="text1"/>
                <w:sz w:val="20"/>
              </w:rPr>
            </w:pPr>
          </w:p>
          <w:p w14:paraId="68E2AF0C" w14:textId="77777777" w:rsidR="00BD7382" w:rsidRDefault="00BD7382" w:rsidP="002F276B">
            <w:pPr>
              <w:jc w:val="center"/>
              <w:rPr>
                <w:color w:val="000000" w:themeColor="text1"/>
                <w:sz w:val="20"/>
              </w:rPr>
            </w:pPr>
          </w:p>
          <w:p w14:paraId="0346D3D1" w14:textId="77777777" w:rsidR="00BD7382" w:rsidRDefault="00BD7382" w:rsidP="002F276B">
            <w:pPr>
              <w:jc w:val="center"/>
              <w:rPr>
                <w:color w:val="000000" w:themeColor="text1"/>
                <w:sz w:val="20"/>
              </w:rPr>
            </w:pPr>
          </w:p>
          <w:p w14:paraId="31563205" w14:textId="77777777" w:rsidR="00BD7382" w:rsidRDefault="00BD7382" w:rsidP="002F276B">
            <w:pPr>
              <w:jc w:val="center"/>
              <w:rPr>
                <w:color w:val="000000" w:themeColor="text1"/>
                <w:sz w:val="20"/>
              </w:rPr>
            </w:pPr>
          </w:p>
          <w:p w14:paraId="0102DA2F" w14:textId="77777777" w:rsidR="00BD7382" w:rsidRDefault="00BD7382" w:rsidP="002F276B">
            <w:pPr>
              <w:jc w:val="center"/>
              <w:rPr>
                <w:color w:val="000000" w:themeColor="text1"/>
                <w:sz w:val="20"/>
              </w:rPr>
            </w:pPr>
          </w:p>
          <w:p w14:paraId="589518F6" w14:textId="77777777" w:rsidR="00BD7382" w:rsidRDefault="00BD7382" w:rsidP="002F276B">
            <w:pPr>
              <w:jc w:val="center"/>
              <w:rPr>
                <w:color w:val="000000" w:themeColor="text1"/>
                <w:sz w:val="20"/>
              </w:rPr>
            </w:pPr>
          </w:p>
          <w:p w14:paraId="786B7CFF" w14:textId="77777777" w:rsidR="00BD7382" w:rsidRDefault="00BD7382" w:rsidP="002F276B">
            <w:pPr>
              <w:jc w:val="center"/>
              <w:rPr>
                <w:color w:val="000000" w:themeColor="text1"/>
                <w:sz w:val="20"/>
              </w:rPr>
            </w:pPr>
          </w:p>
          <w:p w14:paraId="1AA79DE3" w14:textId="77777777" w:rsidR="00BD7382" w:rsidRDefault="00BD7382" w:rsidP="002F276B">
            <w:pPr>
              <w:jc w:val="center"/>
              <w:rPr>
                <w:color w:val="000000" w:themeColor="text1"/>
                <w:sz w:val="20"/>
              </w:rPr>
            </w:pPr>
          </w:p>
          <w:p w14:paraId="73F313A1" w14:textId="77777777" w:rsidR="00BD7382" w:rsidRDefault="00BD7382" w:rsidP="002F276B">
            <w:pPr>
              <w:jc w:val="center"/>
              <w:rPr>
                <w:color w:val="000000" w:themeColor="text1"/>
                <w:sz w:val="20"/>
              </w:rPr>
            </w:pPr>
          </w:p>
          <w:p w14:paraId="53396C0D" w14:textId="77777777" w:rsidR="00BD7382" w:rsidRDefault="00BD7382" w:rsidP="002F276B">
            <w:pPr>
              <w:jc w:val="center"/>
              <w:rPr>
                <w:color w:val="000000" w:themeColor="text1"/>
                <w:sz w:val="20"/>
              </w:rPr>
            </w:pPr>
          </w:p>
          <w:p w14:paraId="432D6BE5" w14:textId="77777777" w:rsidR="00095E82" w:rsidRDefault="00095E82" w:rsidP="002F276B">
            <w:pPr>
              <w:jc w:val="center"/>
              <w:rPr>
                <w:color w:val="000000" w:themeColor="text1"/>
                <w:sz w:val="20"/>
              </w:rPr>
            </w:pPr>
          </w:p>
          <w:p w14:paraId="70928DC8" w14:textId="3C852744" w:rsidR="00BD7382" w:rsidRDefault="009E1F9F" w:rsidP="002F276B">
            <w:pPr>
              <w:jc w:val="center"/>
              <w:rPr>
                <w:color w:val="000000" w:themeColor="text1"/>
                <w:sz w:val="20"/>
              </w:rPr>
            </w:pPr>
            <w:r>
              <w:rPr>
                <w:color w:val="000000" w:themeColor="text1"/>
                <w:sz w:val="20"/>
              </w:rPr>
              <w:t>§ 12</w:t>
            </w:r>
          </w:p>
          <w:p w14:paraId="530885B4" w14:textId="385071A0" w:rsidR="00BD7382" w:rsidRDefault="009E1F9F" w:rsidP="002F276B">
            <w:pPr>
              <w:jc w:val="center"/>
              <w:rPr>
                <w:color w:val="000000" w:themeColor="text1"/>
                <w:sz w:val="20"/>
              </w:rPr>
            </w:pPr>
            <w:r>
              <w:rPr>
                <w:color w:val="000000" w:themeColor="text1"/>
                <w:sz w:val="20"/>
              </w:rPr>
              <w:t>ods. 13</w:t>
            </w:r>
          </w:p>
          <w:p w14:paraId="4A669ECA" w14:textId="77777777" w:rsidR="00BD7382" w:rsidRDefault="00BD7382" w:rsidP="002F276B">
            <w:pPr>
              <w:jc w:val="center"/>
              <w:rPr>
                <w:color w:val="000000" w:themeColor="text1"/>
                <w:sz w:val="20"/>
              </w:rPr>
            </w:pPr>
          </w:p>
          <w:p w14:paraId="77934C4F" w14:textId="77777777" w:rsidR="00BD7382" w:rsidRDefault="00BD7382" w:rsidP="002F276B">
            <w:pPr>
              <w:jc w:val="center"/>
              <w:rPr>
                <w:color w:val="000000" w:themeColor="text1"/>
                <w:sz w:val="20"/>
              </w:rPr>
            </w:pPr>
          </w:p>
          <w:p w14:paraId="118C2C01" w14:textId="77777777" w:rsidR="00BD7382" w:rsidRDefault="00BD7382" w:rsidP="002F276B">
            <w:pPr>
              <w:jc w:val="center"/>
              <w:rPr>
                <w:color w:val="000000" w:themeColor="text1"/>
                <w:sz w:val="20"/>
              </w:rPr>
            </w:pPr>
          </w:p>
          <w:p w14:paraId="48E5D173" w14:textId="77777777" w:rsidR="00BD7382" w:rsidRDefault="00BD7382" w:rsidP="002F276B">
            <w:pPr>
              <w:jc w:val="center"/>
              <w:rPr>
                <w:color w:val="000000" w:themeColor="text1"/>
                <w:sz w:val="20"/>
              </w:rPr>
            </w:pPr>
          </w:p>
          <w:p w14:paraId="6878C2A9" w14:textId="77777777" w:rsidR="00BD7382" w:rsidRDefault="00BD7382" w:rsidP="002F276B">
            <w:pPr>
              <w:jc w:val="center"/>
              <w:rPr>
                <w:color w:val="000000" w:themeColor="text1"/>
                <w:sz w:val="20"/>
              </w:rPr>
            </w:pPr>
          </w:p>
          <w:p w14:paraId="74812257" w14:textId="77777777" w:rsidR="00BD7382" w:rsidRDefault="00BD7382" w:rsidP="002F276B">
            <w:pPr>
              <w:jc w:val="center"/>
              <w:rPr>
                <w:color w:val="000000" w:themeColor="text1"/>
                <w:sz w:val="20"/>
              </w:rPr>
            </w:pPr>
          </w:p>
          <w:p w14:paraId="05181743" w14:textId="77777777" w:rsidR="00BD7382" w:rsidRDefault="00BD7382" w:rsidP="002F276B">
            <w:pPr>
              <w:jc w:val="center"/>
              <w:rPr>
                <w:color w:val="000000" w:themeColor="text1"/>
                <w:sz w:val="20"/>
              </w:rPr>
            </w:pPr>
          </w:p>
          <w:p w14:paraId="06BA76D1" w14:textId="77777777" w:rsidR="00BD7382" w:rsidRDefault="00BD7382" w:rsidP="002F276B">
            <w:pPr>
              <w:jc w:val="center"/>
              <w:rPr>
                <w:color w:val="000000" w:themeColor="text1"/>
                <w:sz w:val="20"/>
              </w:rPr>
            </w:pPr>
          </w:p>
          <w:p w14:paraId="3CEBFB7A" w14:textId="77777777" w:rsidR="00BD7382" w:rsidRDefault="00BD7382" w:rsidP="002F276B">
            <w:pPr>
              <w:jc w:val="center"/>
              <w:rPr>
                <w:color w:val="000000" w:themeColor="text1"/>
                <w:sz w:val="20"/>
              </w:rPr>
            </w:pPr>
          </w:p>
          <w:p w14:paraId="55341B2C" w14:textId="77777777" w:rsidR="00BD7382" w:rsidRDefault="00BD7382" w:rsidP="002F276B">
            <w:pPr>
              <w:jc w:val="center"/>
              <w:rPr>
                <w:color w:val="000000" w:themeColor="text1"/>
                <w:sz w:val="20"/>
              </w:rPr>
            </w:pPr>
          </w:p>
          <w:p w14:paraId="7AA998A9" w14:textId="77777777" w:rsidR="00BD7382" w:rsidRDefault="00BD7382" w:rsidP="002F276B">
            <w:pPr>
              <w:jc w:val="center"/>
              <w:rPr>
                <w:color w:val="000000" w:themeColor="text1"/>
                <w:sz w:val="20"/>
              </w:rPr>
            </w:pPr>
          </w:p>
          <w:p w14:paraId="090CB730" w14:textId="77777777" w:rsidR="00BD7382" w:rsidRDefault="00BD7382" w:rsidP="002F276B">
            <w:pPr>
              <w:jc w:val="center"/>
              <w:rPr>
                <w:color w:val="000000" w:themeColor="text1"/>
                <w:sz w:val="20"/>
              </w:rPr>
            </w:pPr>
          </w:p>
          <w:p w14:paraId="689F5C7D" w14:textId="77777777" w:rsidR="00BD7382" w:rsidRDefault="00BD7382" w:rsidP="002F276B">
            <w:pPr>
              <w:jc w:val="center"/>
              <w:rPr>
                <w:color w:val="000000" w:themeColor="text1"/>
                <w:sz w:val="20"/>
              </w:rPr>
            </w:pPr>
          </w:p>
          <w:p w14:paraId="2596C480" w14:textId="77777777" w:rsidR="00BD7382" w:rsidRDefault="00BD7382" w:rsidP="002F276B">
            <w:pPr>
              <w:jc w:val="center"/>
              <w:rPr>
                <w:color w:val="000000" w:themeColor="text1"/>
                <w:sz w:val="20"/>
              </w:rPr>
            </w:pPr>
          </w:p>
          <w:p w14:paraId="329D565C" w14:textId="77777777" w:rsidR="00BD7382" w:rsidRDefault="00BD7382" w:rsidP="002F276B">
            <w:pPr>
              <w:jc w:val="center"/>
              <w:rPr>
                <w:color w:val="000000" w:themeColor="text1"/>
                <w:sz w:val="20"/>
              </w:rPr>
            </w:pPr>
          </w:p>
          <w:p w14:paraId="2DCB46DB" w14:textId="77777777" w:rsidR="00BD7382" w:rsidRDefault="00BD7382" w:rsidP="002F276B">
            <w:pPr>
              <w:jc w:val="center"/>
              <w:rPr>
                <w:color w:val="000000" w:themeColor="text1"/>
                <w:sz w:val="20"/>
              </w:rPr>
            </w:pPr>
          </w:p>
          <w:p w14:paraId="4BCDFF5B" w14:textId="77777777" w:rsidR="00BD7382" w:rsidRDefault="00BD7382" w:rsidP="002F276B">
            <w:pPr>
              <w:jc w:val="center"/>
              <w:rPr>
                <w:color w:val="000000" w:themeColor="text1"/>
                <w:sz w:val="20"/>
              </w:rPr>
            </w:pPr>
          </w:p>
          <w:p w14:paraId="1CBA4D04" w14:textId="77777777" w:rsidR="00BD7382" w:rsidRDefault="00BD7382" w:rsidP="002F276B">
            <w:pPr>
              <w:jc w:val="center"/>
              <w:rPr>
                <w:color w:val="000000" w:themeColor="text1"/>
                <w:sz w:val="20"/>
              </w:rPr>
            </w:pPr>
          </w:p>
          <w:p w14:paraId="2AD19346" w14:textId="77777777" w:rsidR="00BD7382" w:rsidRDefault="00BD7382" w:rsidP="002F276B">
            <w:pPr>
              <w:jc w:val="center"/>
              <w:rPr>
                <w:color w:val="000000" w:themeColor="text1"/>
                <w:sz w:val="20"/>
              </w:rPr>
            </w:pPr>
          </w:p>
          <w:p w14:paraId="6C462F82" w14:textId="77777777" w:rsidR="00BD7382" w:rsidRDefault="00BD7382" w:rsidP="002F276B">
            <w:pPr>
              <w:jc w:val="center"/>
              <w:rPr>
                <w:color w:val="000000" w:themeColor="text1"/>
                <w:sz w:val="20"/>
              </w:rPr>
            </w:pPr>
          </w:p>
          <w:p w14:paraId="1E85DE1A" w14:textId="77777777" w:rsidR="00BD7382" w:rsidRDefault="00BD7382" w:rsidP="002F276B">
            <w:pPr>
              <w:jc w:val="center"/>
              <w:rPr>
                <w:color w:val="000000" w:themeColor="text1"/>
                <w:sz w:val="20"/>
              </w:rPr>
            </w:pPr>
          </w:p>
          <w:p w14:paraId="386D24A9" w14:textId="77777777" w:rsidR="00BD7382" w:rsidRDefault="00BD7382" w:rsidP="002F276B">
            <w:pPr>
              <w:jc w:val="center"/>
              <w:rPr>
                <w:color w:val="000000" w:themeColor="text1"/>
                <w:sz w:val="20"/>
              </w:rPr>
            </w:pPr>
            <w:r>
              <w:rPr>
                <w:color w:val="000000" w:themeColor="text1"/>
                <w:sz w:val="20"/>
              </w:rPr>
              <w:t>§ 13</w:t>
            </w:r>
          </w:p>
          <w:p w14:paraId="02A841DA" w14:textId="1D06EB0B" w:rsidR="00BD7382" w:rsidRDefault="00BD7382" w:rsidP="002F276B">
            <w:pPr>
              <w:jc w:val="center"/>
              <w:rPr>
                <w:color w:val="000000" w:themeColor="text1"/>
                <w:sz w:val="20"/>
              </w:rPr>
            </w:pPr>
            <w:r>
              <w:rPr>
                <w:color w:val="000000" w:themeColor="text1"/>
                <w:sz w:val="20"/>
              </w:rPr>
              <w:t>ods. 4 a 5</w:t>
            </w:r>
          </w:p>
        </w:tc>
        <w:tc>
          <w:tcPr>
            <w:tcW w:w="3685" w:type="dxa"/>
            <w:tcBorders>
              <w:top w:val="single" w:sz="4" w:space="0" w:color="auto"/>
              <w:left w:val="single" w:sz="4" w:space="0" w:color="auto"/>
              <w:bottom w:val="single" w:sz="4" w:space="0" w:color="auto"/>
              <w:right w:val="single" w:sz="4" w:space="0" w:color="auto"/>
            </w:tcBorders>
          </w:tcPr>
          <w:p w14:paraId="3701F14B" w14:textId="77777777" w:rsidR="00B35EDD" w:rsidRDefault="00B35EDD" w:rsidP="000B56B1">
            <w:pPr>
              <w:widowControl w:val="0"/>
              <w:tabs>
                <w:tab w:val="left" w:pos="900"/>
              </w:tabs>
              <w:autoSpaceDE w:val="0"/>
              <w:autoSpaceDN w:val="0"/>
              <w:adjustRightInd w:val="0"/>
              <w:jc w:val="center"/>
              <w:rPr>
                <w:b/>
                <w:color w:val="000000" w:themeColor="text1"/>
                <w:sz w:val="20"/>
              </w:rPr>
            </w:pPr>
          </w:p>
          <w:p w14:paraId="63BD46DF" w14:textId="77777777" w:rsidR="00212312" w:rsidRDefault="00212312" w:rsidP="000B56B1">
            <w:pPr>
              <w:widowControl w:val="0"/>
              <w:tabs>
                <w:tab w:val="left" w:pos="900"/>
              </w:tabs>
              <w:autoSpaceDE w:val="0"/>
              <w:autoSpaceDN w:val="0"/>
              <w:adjustRightInd w:val="0"/>
              <w:jc w:val="center"/>
              <w:rPr>
                <w:b/>
                <w:color w:val="000000" w:themeColor="text1"/>
                <w:sz w:val="20"/>
              </w:rPr>
            </w:pPr>
          </w:p>
          <w:p w14:paraId="744BA50A" w14:textId="074FFB80" w:rsidR="00212312" w:rsidRDefault="00212312" w:rsidP="00212312">
            <w:pPr>
              <w:jc w:val="both"/>
              <w:rPr>
                <w:sz w:val="20"/>
              </w:rPr>
            </w:pPr>
            <w:r w:rsidRPr="00104746">
              <w:rPr>
                <w:sz w:val="20"/>
              </w:rPr>
              <w:t>Správca výberu mýta je povinný na svojom webovom sídle zverejniť prehľad o oblasti Európskej služby elektronického výberu mýta v súlade s osobitným predpisom</w:t>
            </w:r>
            <w:r w:rsidRPr="00104746">
              <w:rPr>
                <w:sz w:val="20"/>
                <w:vertAlign w:val="superscript"/>
              </w:rPr>
              <w:t>2)</w:t>
            </w:r>
            <w:r w:rsidRPr="00104746">
              <w:rPr>
                <w:sz w:val="20"/>
              </w:rPr>
              <w:t xml:space="preserve"> a v prípade jej zmeny, ktorá vyžaduje úpravu technológií využívaných elektronickým mýtnym systémom, zverejniť informácie o tejto zmene v takom predstihu, aby opätovné posúdenie zhody a vhodnosti bolo možné dokončiť najneskôr jeden mesiac pred účinnosťou zmeny.</w:t>
            </w:r>
          </w:p>
          <w:p w14:paraId="2270043D" w14:textId="50AB8EC0" w:rsidR="00BD7382" w:rsidRDefault="00BD7382" w:rsidP="00212312">
            <w:pPr>
              <w:jc w:val="both"/>
              <w:rPr>
                <w:sz w:val="20"/>
              </w:rPr>
            </w:pPr>
          </w:p>
          <w:p w14:paraId="609047B8" w14:textId="5BDB71FE" w:rsidR="00BD7382" w:rsidRDefault="00BD7382" w:rsidP="00212312">
            <w:pPr>
              <w:jc w:val="both"/>
              <w:rPr>
                <w:sz w:val="20"/>
              </w:rPr>
            </w:pPr>
          </w:p>
          <w:p w14:paraId="0CB0F757" w14:textId="7B0119FB" w:rsidR="00BD7382" w:rsidRDefault="00BD7382" w:rsidP="00212312">
            <w:pPr>
              <w:jc w:val="both"/>
              <w:rPr>
                <w:sz w:val="20"/>
              </w:rPr>
            </w:pPr>
          </w:p>
          <w:p w14:paraId="744EAD5D" w14:textId="705F4066" w:rsidR="00BD7382" w:rsidRDefault="00BD7382" w:rsidP="00212312">
            <w:pPr>
              <w:jc w:val="both"/>
              <w:rPr>
                <w:sz w:val="20"/>
              </w:rPr>
            </w:pPr>
          </w:p>
          <w:p w14:paraId="11367E2C" w14:textId="6425746A" w:rsidR="00BD7382" w:rsidRDefault="00BD7382" w:rsidP="00212312">
            <w:pPr>
              <w:jc w:val="both"/>
              <w:rPr>
                <w:sz w:val="20"/>
              </w:rPr>
            </w:pPr>
          </w:p>
          <w:p w14:paraId="0BEFFF72" w14:textId="7966F24D" w:rsidR="00BD7382" w:rsidRDefault="00BD7382" w:rsidP="00212312">
            <w:pPr>
              <w:jc w:val="both"/>
              <w:rPr>
                <w:sz w:val="20"/>
              </w:rPr>
            </w:pPr>
          </w:p>
          <w:p w14:paraId="7D6A7931" w14:textId="26740B2B" w:rsidR="00BD7382" w:rsidRDefault="00BD7382" w:rsidP="00212312">
            <w:pPr>
              <w:jc w:val="both"/>
              <w:rPr>
                <w:sz w:val="20"/>
              </w:rPr>
            </w:pPr>
          </w:p>
          <w:p w14:paraId="4CDD2585" w14:textId="4BDC9C23" w:rsidR="00BD7382" w:rsidRDefault="00BD7382" w:rsidP="00212312">
            <w:pPr>
              <w:jc w:val="both"/>
              <w:rPr>
                <w:sz w:val="20"/>
              </w:rPr>
            </w:pPr>
          </w:p>
          <w:p w14:paraId="695EBFC2" w14:textId="04846713" w:rsidR="00BD7382" w:rsidRDefault="00BD7382" w:rsidP="00212312">
            <w:pPr>
              <w:jc w:val="both"/>
              <w:rPr>
                <w:sz w:val="20"/>
              </w:rPr>
            </w:pPr>
          </w:p>
          <w:p w14:paraId="6673035D" w14:textId="43EFAA05" w:rsidR="00BD7382" w:rsidRDefault="00BD7382" w:rsidP="00212312">
            <w:pPr>
              <w:jc w:val="both"/>
              <w:rPr>
                <w:sz w:val="20"/>
              </w:rPr>
            </w:pPr>
          </w:p>
          <w:p w14:paraId="5C5A4BFE" w14:textId="05661C9E" w:rsidR="00BD7382" w:rsidRDefault="00BD7382" w:rsidP="00212312">
            <w:pPr>
              <w:jc w:val="both"/>
              <w:rPr>
                <w:sz w:val="20"/>
              </w:rPr>
            </w:pPr>
          </w:p>
          <w:p w14:paraId="39647EA3" w14:textId="11032C21" w:rsidR="00BD7382" w:rsidRDefault="00BD7382" w:rsidP="00212312">
            <w:pPr>
              <w:jc w:val="both"/>
              <w:rPr>
                <w:sz w:val="20"/>
              </w:rPr>
            </w:pPr>
          </w:p>
          <w:p w14:paraId="41C0A895" w14:textId="74034A2B" w:rsidR="00BD7382" w:rsidRDefault="00BD7382" w:rsidP="00212312">
            <w:pPr>
              <w:jc w:val="both"/>
              <w:rPr>
                <w:sz w:val="20"/>
              </w:rPr>
            </w:pPr>
          </w:p>
          <w:p w14:paraId="3D4143F0" w14:textId="16F86FD5" w:rsidR="00BD7382" w:rsidRDefault="00BD7382" w:rsidP="00212312">
            <w:pPr>
              <w:jc w:val="both"/>
              <w:rPr>
                <w:sz w:val="20"/>
              </w:rPr>
            </w:pPr>
          </w:p>
          <w:p w14:paraId="53E6E9E9" w14:textId="576BBDBC" w:rsidR="00BD7382" w:rsidRDefault="00BD7382" w:rsidP="00212312">
            <w:pPr>
              <w:jc w:val="both"/>
              <w:rPr>
                <w:sz w:val="20"/>
              </w:rPr>
            </w:pPr>
          </w:p>
          <w:p w14:paraId="5B5AAE9C" w14:textId="14388099" w:rsidR="00BD7382" w:rsidRDefault="00BD7382" w:rsidP="00212312">
            <w:pPr>
              <w:jc w:val="both"/>
              <w:rPr>
                <w:sz w:val="20"/>
              </w:rPr>
            </w:pPr>
          </w:p>
          <w:p w14:paraId="56AA210F" w14:textId="635D213E" w:rsidR="00BD7382" w:rsidRDefault="00BD7382" w:rsidP="00212312">
            <w:pPr>
              <w:jc w:val="both"/>
              <w:rPr>
                <w:sz w:val="20"/>
              </w:rPr>
            </w:pPr>
          </w:p>
          <w:p w14:paraId="06D123B0" w14:textId="3948D3CC" w:rsidR="00BD7382" w:rsidRDefault="00BD7382" w:rsidP="00212312">
            <w:pPr>
              <w:jc w:val="both"/>
              <w:rPr>
                <w:sz w:val="20"/>
              </w:rPr>
            </w:pPr>
          </w:p>
          <w:p w14:paraId="39F20C0E" w14:textId="50A8F2F9" w:rsidR="00BD7382" w:rsidRDefault="00BD7382" w:rsidP="00212312">
            <w:pPr>
              <w:jc w:val="both"/>
              <w:rPr>
                <w:sz w:val="20"/>
              </w:rPr>
            </w:pPr>
          </w:p>
          <w:p w14:paraId="7C7E19C3" w14:textId="117972BB" w:rsidR="00BD7382" w:rsidRDefault="00BD7382" w:rsidP="00212312">
            <w:pPr>
              <w:jc w:val="both"/>
              <w:rPr>
                <w:sz w:val="20"/>
              </w:rPr>
            </w:pPr>
          </w:p>
          <w:p w14:paraId="7B3327FA" w14:textId="5012FDD5" w:rsidR="00BD7382" w:rsidRDefault="00BD7382" w:rsidP="00212312">
            <w:pPr>
              <w:jc w:val="both"/>
              <w:rPr>
                <w:sz w:val="20"/>
              </w:rPr>
            </w:pPr>
          </w:p>
          <w:p w14:paraId="4090FD25" w14:textId="77777777" w:rsidR="00095E82" w:rsidRDefault="00095E82" w:rsidP="009E1F9F">
            <w:pPr>
              <w:jc w:val="both"/>
              <w:rPr>
                <w:sz w:val="20"/>
              </w:rPr>
            </w:pPr>
          </w:p>
          <w:p w14:paraId="418E3538" w14:textId="77777777" w:rsidR="009E1F9F" w:rsidRPr="00104746" w:rsidRDefault="009E1F9F" w:rsidP="009E1F9F">
            <w:pPr>
              <w:jc w:val="both"/>
              <w:rPr>
                <w:sz w:val="20"/>
              </w:rPr>
            </w:pPr>
            <w:r w:rsidRPr="00104746">
              <w:rPr>
                <w:sz w:val="20"/>
              </w:rPr>
              <w:t>Správca výberu mýta je povinný na svojom webovom sídle zverejniť prehľad o oblasti Európskej služby elektronického výberu mýta v súlade s osobitným predpisom</w:t>
            </w:r>
            <w:r w:rsidRPr="009E1F9F">
              <w:rPr>
                <w:sz w:val="20"/>
                <w:vertAlign w:val="superscript"/>
              </w:rPr>
              <w:t xml:space="preserve">2) </w:t>
            </w:r>
            <w:r w:rsidRPr="00104746">
              <w:rPr>
                <w:sz w:val="20"/>
              </w:rPr>
              <w:t>a v prípade jej zmeny, ktorá vyžaduje úpravu technológií využívaných elektronickým mýtnym systémom, zverejniť informácie o tejto zmene v takom predstihu, aby opätovné posúdenie zhody a vhodnosti bolo možné dokončiť najneskôr jeden mesiac pred účinnosťou zmeny.</w:t>
            </w:r>
          </w:p>
          <w:p w14:paraId="06812240" w14:textId="0ACCBB68" w:rsidR="00BD7382" w:rsidRDefault="00BD7382" w:rsidP="00212312">
            <w:pPr>
              <w:jc w:val="both"/>
              <w:rPr>
                <w:sz w:val="20"/>
              </w:rPr>
            </w:pPr>
          </w:p>
          <w:p w14:paraId="6B3E38DB" w14:textId="66840D0A" w:rsidR="00BD7382" w:rsidRDefault="00BD7382" w:rsidP="00212312">
            <w:pPr>
              <w:jc w:val="both"/>
              <w:rPr>
                <w:sz w:val="20"/>
              </w:rPr>
            </w:pPr>
          </w:p>
          <w:p w14:paraId="72F531F0" w14:textId="732B6848" w:rsidR="00BD7382" w:rsidRDefault="00BD7382" w:rsidP="00212312">
            <w:pPr>
              <w:jc w:val="both"/>
              <w:rPr>
                <w:sz w:val="20"/>
              </w:rPr>
            </w:pPr>
          </w:p>
          <w:p w14:paraId="634C998D" w14:textId="2AE34EE4" w:rsidR="00BD7382" w:rsidRDefault="00BD7382" w:rsidP="00212312">
            <w:pPr>
              <w:jc w:val="both"/>
              <w:rPr>
                <w:sz w:val="20"/>
              </w:rPr>
            </w:pPr>
          </w:p>
          <w:p w14:paraId="6D564250" w14:textId="43391517" w:rsidR="00BD7382" w:rsidRDefault="00BD7382" w:rsidP="00212312">
            <w:pPr>
              <w:jc w:val="both"/>
              <w:rPr>
                <w:sz w:val="20"/>
              </w:rPr>
            </w:pPr>
          </w:p>
          <w:p w14:paraId="7FEAE613" w14:textId="45D8EFC8" w:rsidR="00BD7382" w:rsidRDefault="00BD7382" w:rsidP="00212312">
            <w:pPr>
              <w:jc w:val="both"/>
              <w:rPr>
                <w:sz w:val="20"/>
              </w:rPr>
            </w:pPr>
          </w:p>
          <w:p w14:paraId="2E73B2FC" w14:textId="2E47C152" w:rsidR="00BD7382" w:rsidRDefault="00BD7382" w:rsidP="00212312">
            <w:pPr>
              <w:jc w:val="both"/>
              <w:rPr>
                <w:sz w:val="20"/>
              </w:rPr>
            </w:pPr>
          </w:p>
          <w:p w14:paraId="11D0304C" w14:textId="29A9F09A" w:rsidR="00BD7382" w:rsidRDefault="00BD7382" w:rsidP="00212312">
            <w:pPr>
              <w:jc w:val="both"/>
              <w:rPr>
                <w:sz w:val="20"/>
              </w:rPr>
            </w:pPr>
          </w:p>
          <w:p w14:paraId="77801BD5" w14:textId="2A61A29C" w:rsidR="00BD7382" w:rsidRDefault="00BD7382" w:rsidP="00212312">
            <w:pPr>
              <w:jc w:val="both"/>
              <w:rPr>
                <w:sz w:val="20"/>
              </w:rPr>
            </w:pPr>
          </w:p>
          <w:p w14:paraId="7EA80A3E" w14:textId="4468E91C" w:rsidR="00BD7382" w:rsidRDefault="00BD7382" w:rsidP="00212312">
            <w:pPr>
              <w:jc w:val="both"/>
              <w:rPr>
                <w:sz w:val="20"/>
              </w:rPr>
            </w:pPr>
          </w:p>
          <w:p w14:paraId="07C3A986" w14:textId="1ADCB207" w:rsidR="00BD7382" w:rsidRDefault="00BD7382" w:rsidP="00212312">
            <w:pPr>
              <w:jc w:val="both"/>
              <w:rPr>
                <w:sz w:val="20"/>
              </w:rPr>
            </w:pPr>
          </w:p>
          <w:p w14:paraId="1FA67629" w14:textId="3F0CCA87" w:rsidR="00BD7382" w:rsidRDefault="00BD7382" w:rsidP="00212312">
            <w:pPr>
              <w:jc w:val="both"/>
              <w:rPr>
                <w:sz w:val="20"/>
              </w:rPr>
            </w:pPr>
          </w:p>
          <w:p w14:paraId="6585647E" w14:textId="77777777" w:rsidR="00BD7382" w:rsidRPr="00BD7382" w:rsidRDefault="00BD7382" w:rsidP="00BD7382">
            <w:pPr>
              <w:jc w:val="both"/>
              <w:rPr>
                <w:sz w:val="20"/>
              </w:rPr>
            </w:pPr>
            <w:r w:rsidRPr="00BD7382">
              <w:rPr>
                <w:sz w:val="20"/>
              </w:rPr>
              <w:t>Správca výberu mýta a poskytovateľ Európskej služby elektronického výberu mýta sú povinní pri poskytovaní Európskej služby elektronického výberu mýta používať len technológie, ktoré</w:t>
            </w:r>
          </w:p>
          <w:p w14:paraId="496D3407" w14:textId="77777777" w:rsidR="00BD7382" w:rsidRPr="00BD7382" w:rsidRDefault="00BD7382" w:rsidP="00BD7382">
            <w:pPr>
              <w:jc w:val="both"/>
              <w:rPr>
                <w:sz w:val="20"/>
              </w:rPr>
            </w:pPr>
            <w:r w:rsidRPr="00BD7382">
              <w:rPr>
                <w:sz w:val="20"/>
              </w:rPr>
              <w:t>a)  spĺňajú technické požiadavky stanovené osobitným predpisom</w:t>
            </w:r>
            <w:r w:rsidRPr="00BD7382">
              <w:rPr>
                <w:sz w:val="20"/>
                <w:vertAlign w:val="superscript"/>
              </w:rPr>
              <w:t>2a)</w:t>
            </w:r>
            <w:r w:rsidRPr="00BD7382">
              <w:rPr>
                <w:sz w:val="20"/>
              </w:rPr>
              <w:t>,</w:t>
            </w:r>
          </w:p>
          <w:p w14:paraId="7D71CCDA" w14:textId="77777777" w:rsidR="00BD7382" w:rsidRPr="00BD7382" w:rsidRDefault="00BD7382" w:rsidP="00BD7382">
            <w:pPr>
              <w:jc w:val="both"/>
              <w:rPr>
                <w:sz w:val="20"/>
              </w:rPr>
            </w:pPr>
            <w:r w:rsidRPr="00BD7382">
              <w:rPr>
                <w:sz w:val="20"/>
              </w:rPr>
              <w:lastRenderedPageBreak/>
              <w:t>b) prešli posudzovaním zhody a posudzovaním vhodnosti na použitie podľa osobitného predpisu</w:t>
            </w:r>
            <w:r w:rsidRPr="00BD7382">
              <w:rPr>
                <w:sz w:val="20"/>
                <w:vertAlign w:val="superscript"/>
              </w:rPr>
              <w:t>2b)</w:t>
            </w:r>
            <w:r w:rsidRPr="00BD7382">
              <w:rPr>
                <w:sz w:val="20"/>
              </w:rPr>
              <w:t>,</w:t>
            </w:r>
          </w:p>
          <w:p w14:paraId="11CCBF02" w14:textId="77777777" w:rsidR="00BD7382" w:rsidRPr="00BD7382" w:rsidRDefault="00BD7382" w:rsidP="00BD7382">
            <w:pPr>
              <w:jc w:val="both"/>
              <w:rPr>
                <w:sz w:val="20"/>
              </w:rPr>
            </w:pPr>
            <w:r w:rsidRPr="00BD7382">
              <w:rPr>
                <w:sz w:val="20"/>
              </w:rPr>
              <w:t>c) sú v súlade s prehlásením prehlásením o posudzovaní zhody a prehlásením o posudzovaní vhodnosti na použitie podľa osobitného predpisu</w:t>
            </w:r>
            <w:r w:rsidRPr="00BD7382">
              <w:rPr>
                <w:sz w:val="20"/>
                <w:vertAlign w:val="superscript"/>
              </w:rPr>
              <w:t>2b)</w:t>
            </w:r>
            <w:r w:rsidRPr="00BD7382">
              <w:rPr>
                <w:sz w:val="20"/>
              </w:rPr>
              <w:t>.</w:t>
            </w:r>
          </w:p>
          <w:p w14:paraId="68C271A3" w14:textId="0321F615" w:rsidR="00BD7382" w:rsidRPr="00104746" w:rsidRDefault="00BD7382" w:rsidP="00BD7382">
            <w:pPr>
              <w:jc w:val="both"/>
              <w:rPr>
                <w:sz w:val="20"/>
              </w:rPr>
            </w:pPr>
            <w:r w:rsidRPr="00BD7382">
              <w:rPr>
                <w:sz w:val="20"/>
              </w:rPr>
              <w:t>(5) Ak technológie používané pri poskytovaní Európskej služby elektronického výberu mýta disponujú označením CE podľa osobitného predpisu</w:t>
            </w:r>
            <w:r w:rsidRPr="00B929E3">
              <w:rPr>
                <w:sz w:val="20"/>
                <w:vertAlign w:val="superscript"/>
              </w:rPr>
              <w:t>2c)</w:t>
            </w:r>
            <w:r w:rsidRPr="00BD7382">
              <w:rPr>
                <w:sz w:val="20"/>
              </w:rPr>
              <w:t>, znamená to, že spĺňajú požiadavky podľa odseku 4.“.</w:t>
            </w:r>
          </w:p>
          <w:p w14:paraId="0BF2E7AB" w14:textId="002698B7" w:rsidR="00212312" w:rsidRDefault="00212312" w:rsidP="000B56B1">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0AE49B1" w14:textId="77777777" w:rsidR="00B35EDD" w:rsidRDefault="00B35EDD" w:rsidP="007C3A0C">
            <w:pPr>
              <w:jc w:val="center"/>
              <w:rPr>
                <w:color w:val="000000" w:themeColor="text1"/>
                <w:sz w:val="20"/>
              </w:rPr>
            </w:pPr>
          </w:p>
          <w:p w14:paraId="394DC91C" w14:textId="77777777" w:rsidR="00050FCC" w:rsidRDefault="00050FCC" w:rsidP="007C3A0C">
            <w:pPr>
              <w:jc w:val="center"/>
              <w:rPr>
                <w:color w:val="000000" w:themeColor="text1"/>
                <w:sz w:val="20"/>
              </w:rPr>
            </w:pPr>
          </w:p>
          <w:p w14:paraId="7828FC22" w14:textId="42F2085B" w:rsidR="00050FCC" w:rsidRDefault="00212312" w:rsidP="007C3A0C">
            <w:pPr>
              <w:jc w:val="center"/>
              <w:rPr>
                <w:color w:val="000000" w:themeColor="text1"/>
                <w:sz w:val="20"/>
              </w:rPr>
            </w:pPr>
            <w:r>
              <w:rPr>
                <w:color w:val="000000" w:themeColor="text1"/>
                <w:sz w:val="20"/>
              </w:rPr>
              <w:t>Ú</w:t>
            </w:r>
          </w:p>
          <w:p w14:paraId="575D9544" w14:textId="77777777" w:rsidR="00050FCC" w:rsidRDefault="00050FCC" w:rsidP="007C3A0C">
            <w:pPr>
              <w:jc w:val="center"/>
              <w:rPr>
                <w:color w:val="000000" w:themeColor="text1"/>
                <w:sz w:val="20"/>
              </w:rPr>
            </w:pPr>
          </w:p>
          <w:p w14:paraId="3C3447B7" w14:textId="77777777" w:rsidR="00050FCC" w:rsidRDefault="00050FCC" w:rsidP="007C3A0C">
            <w:pPr>
              <w:jc w:val="center"/>
              <w:rPr>
                <w:color w:val="000000" w:themeColor="text1"/>
                <w:sz w:val="20"/>
              </w:rPr>
            </w:pPr>
          </w:p>
          <w:p w14:paraId="3CB0148B" w14:textId="77777777" w:rsidR="00050FCC" w:rsidRDefault="00050FCC" w:rsidP="007C3A0C">
            <w:pPr>
              <w:jc w:val="center"/>
              <w:rPr>
                <w:color w:val="000000" w:themeColor="text1"/>
                <w:sz w:val="20"/>
              </w:rPr>
            </w:pPr>
          </w:p>
          <w:p w14:paraId="4A10E2E6" w14:textId="77777777" w:rsidR="00050FCC" w:rsidRDefault="00050FCC" w:rsidP="007C3A0C">
            <w:pPr>
              <w:jc w:val="center"/>
              <w:rPr>
                <w:color w:val="000000" w:themeColor="text1"/>
                <w:sz w:val="20"/>
              </w:rPr>
            </w:pPr>
          </w:p>
          <w:p w14:paraId="04DD798F" w14:textId="77777777" w:rsidR="00050FCC" w:rsidRDefault="00050FCC" w:rsidP="007C3A0C">
            <w:pPr>
              <w:jc w:val="center"/>
              <w:rPr>
                <w:color w:val="000000" w:themeColor="text1"/>
                <w:sz w:val="20"/>
              </w:rPr>
            </w:pPr>
          </w:p>
          <w:p w14:paraId="3F8D1AEC" w14:textId="77777777" w:rsidR="00050FCC" w:rsidRDefault="00050FCC" w:rsidP="007C3A0C">
            <w:pPr>
              <w:jc w:val="center"/>
              <w:rPr>
                <w:color w:val="000000" w:themeColor="text1"/>
                <w:sz w:val="20"/>
              </w:rPr>
            </w:pPr>
          </w:p>
          <w:p w14:paraId="234E9D83" w14:textId="77777777" w:rsidR="00050FCC" w:rsidRDefault="00050FCC" w:rsidP="007C3A0C">
            <w:pPr>
              <w:jc w:val="center"/>
              <w:rPr>
                <w:color w:val="000000" w:themeColor="text1"/>
                <w:sz w:val="20"/>
              </w:rPr>
            </w:pPr>
          </w:p>
          <w:p w14:paraId="19FD72E6" w14:textId="77777777" w:rsidR="00050FCC" w:rsidRDefault="00050FCC" w:rsidP="007C3A0C">
            <w:pPr>
              <w:jc w:val="center"/>
              <w:rPr>
                <w:color w:val="000000" w:themeColor="text1"/>
                <w:sz w:val="20"/>
              </w:rPr>
            </w:pPr>
          </w:p>
          <w:p w14:paraId="2B2D9FE6" w14:textId="77777777" w:rsidR="00050FCC" w:rsidRDefault="00050FCC" w:rsidP="007C3A0C">
            <w:pPr>
              <w:jc w:val="center"/>
              <w:rPr>
                <w:color w:val="000000" w:themeColor="text1"/>
                <w:sz w:val="20"/>
              </w:rPr>
            </w:pPr>
          </w:p>
          <w:p w14:paraId="105BF2D4" w14:textId="77777777" w:rsidR="00050FCC" w:rsidRDefault="00050FCC" w:rsidP="007C3A0C">
            <w:pPr>
              <w:jc w:val="center"/>
              <w:rPr>
                <w:color w:val="000000" w:themeColor="text1"/>
                <w:sz w:val="20"/>
              </w:rPr>
            </w:pPr>
          </w:p>
          <w:p w14:paraId="327F724D" w14:textId="77777777" w:rsidR="00050FCC" w:rsidRDefault="00050FCC" w:rsidP="007C3A0C">
            <w:pPr>
              <w:jc w:val="center"/>
              <w:rPr>
                <w:color w:val="000000" w:themeColor="text1"/>
                <w:sz w:val="20"/>
              </w:rPr>
            </w:pPr>
          </w:p>
          <w:p w14:paraId="5E50D228" w14:textId="77777777" w:rsidR="00050FCC" w:rsidRDefault="00050FCC" w:rsidP="007C3A0C">
            <w:pPr>
              <w:jc w:val="center"/>
              <w:rPr>
                <w:color w:val="000000" w:themeColor="text1"/>
                <w:sz w:val="20"/>
              </w:rPr>
            </w:pPr>
          </w:p>
          <w:p w14:paraId="5D9B2EBB" w14:textId="77777777" w:rsidR="00050FCC" w:rsidRDefault="00050FCC" w:rsidP="007C3A0C">
            <w:pPr>
              <w:jc w:val="center"/>
              <w:rPr>
                <w:color w:val="000000" w:themeColor="text1"/>
                <w:sz w:val="20"/>
              </w:rPr>
            </w:pPr>
          </w:p>
          <w:p w14:paraId="255CB2D9" w14:textId="77777777" w:rsidR="00050FCC" w:rsidRDefault="00050FCC" w:rsidP="007C3A0C">
            <w:pPr>
              <w:jc w:val="center"/>
              <w:rPr>
                <w:color w:val="000000" w:themeColor="text1"/>
                <w:sz w:val="20"/>
              </w:rPr>
            </w:pPr>
          </w:p>
          <w:p w14:paraId="7045EC6C" w14:textId="77777777" w:rsidR="00050FCC" w:rsidRDefault="00050FCC" w:rsidP="007C3A0C">
            <w:pPr>
              <w:jc w:val="center"/>
              <w:rPr>
                <w:color w:val="000000" w:themeColor="text1"/>
                <w:sz w:val="20"/>
              </w:rPr>
            </w:pPr>
          </w:p>
          <w:p w14:paraId="458BD0E9" w14:textId="77777777" w:rsidR="00050FCC" w:rsidRDefault="00050FCC" w:rsidP="007C3A0C">
            <w:pPr>
              <w:jc w:val="center"/>
              <w:rPr>
                <w:color w:val="000000" w:themeColor="text1"/>
                <w:sz w:val="20"/>
              </w:rPr>
            </w:pPr>
          </w:p>
          <w:p w14:paraId="1FDA6738" w14:textId="77777777" w:rsidR="00050FCC" w:rsidRDefault="00050FCC" w:rsidP="007C3A0C">
            <w:pPr>
              <w:jc w:val="center"/>
              <w:rPr>
                <w:color w:val="000000" w:themeColor="text1"/>
                <w:sz w:val="20"/>
              </w:rPr>
            </w:pPr>
          </w:p>
          <w:p w14:paraId="18B68A64" w14:textId="77777777" w:rsidR="00050FCC" w:rsidRDefault="00050FCC" w:rsidP="007C3A0C">
            <w:pPr>
              <w:jc w:val="center"/>
              <w:rPr>
                <w:color w:val="000000" w:themeColor="text1"/>
                <w:sz w:val="20"/>
              </w:rPr>
            </w:pPr>
          </w:p>
          <w:p w14:paraId="2DE7D6E7" w14:textId="77777777" w:rsidR="00050FCC" w:rsidRDefault="00050FCC" w:rsidP="007C3A0C">
            <w:pPr>
              <w:jc w:val="center"/>
              <w:rPr>
                <w:color w:val="000000" w:themeColor="text1"/>
                <w:sz w:val="20"/>
              </w:rPr>
            </w:pPr>
          </w:p>
          <w:p w14:paraId="322C14B7" w14:textId="77777777" w:rsidR="00050FCC" w:rsidRDefault="00050FCC" w:rsidP="007C3A0C">
            <w:pPr>
              <w:jc w:val="center"/>
              <w:rPr>
                <w:color w:val="000000" w:themeColor="text1"/>
                <w:sz w:val="20"/>
              </w:rPr>
            </w:pPr>
          </w:p>
          <w:p w14:paraId="60237E2E" w14:textId="77777777" w:rsidR="00050FCC" w:rsidRDefault="00050FCC" w:rsidP="007C3A0C">
            <w:pPr>
              <w:jc w:val="center"/>
              <w:rPr>
                <w:color w:val="000000" w:themeColor="text1"/>
                <w:sz w:val="20"/>
              </w:rPr>
            </w:pPr>
          </w:p>
          <w:p w14:paraId="4CAC9269" w14:textId="77777777" w:rsidR="00050FCC" w:rsidRDefault="00050FCC" w:rsidP="007C3A0C">
            <w:pPr>
              <w:jc w:val="center"/>
              <w:rPr>
                <w:color w:val="000000" w:themeColor="text1"/>
                <w:sz w:val="20"/>
              </w:rPr>
            </w:pPr>
          </w:p>
          <w:p w14:paraId="1379AEF9" w14:textId="77777777" w:rsidR="00050FCC" w:rsidRDefault="00050FCC" w:rsidP="007C3A0C">
            <w:pPr>
              <w:jc w:val="center"/>
              <w:rPr>
                <w:color w:val="000000" w:themeColor="text1"/>
                <w:sz w:val="20"/>
              </w:rPr>
            </w:pPr>
          </w:p>
          <w:p w14:paraId="3E3A3E5B" w14:textId="77777777" w:rsidR="00050FCC" w:rsidRDefault="00050FCC" w:rsidP="007C3A0C">
            <w:pPr>
              <w:jc w:val="center"/>
              <w:rPr>
                <w:color w:val="000000" w:themeColor="text1"/>
                <w:sz w:val="20"/>
              </w:rPr>
            </w:pPr>
          </w:p>
          <w:p w14:paraId="5B76EFDD" w14:textId="77777777" w:rsidR="00050FCC" w:rsidRDefault="00050FCC" w:rsidP="007C3A0C">
            <w:pPr>
              <w:jc w:val="center"/>
              <w:rPr>
                <w:color w:val="000000" w:themeColor="text1"/>
                <w:sz w:val="20"/>
              </w:rPr>
            </w:pPr>
          </w:p>
          <w:p w14:paraId="7CDCE412" w14:textId="77777777" w:rsidR="00050FCC" w:rsidRDefault="00050FCC" w:rsidP="007C3A0C">
            <w:pPr>
              <w:jc w:val="center"/>
              <w:rPr>
                <w:color w:val="000000" w:themeColor="text1"/>
                <w:sz w:val="20"/>
              </w:rPr>
            </w:pPr>
          </w:p>
          <w:p w14:paraId="4126913B" w14:textId="77777777" w:rsidR="00050FCC" w:rsidRDefault="00050FCC" w:rsidP="007C3A0C">
            <w:pPr>
              <w:jc w:val="center"/>
              <w:rPr>
                <w:color w:val="000000" w:themeColor="text1"/>
                <w:sz w:val="20"/>
              </w:rPr>
            </w:pPr>
          </w:p>
          <w:p w14:paraId="7F9E66A9" w14:textId="77777777" w:rsidR="00050FCC" w:rsidRDefault="00050FCC" w:rsidP="007C3A0C">
            <w:pPr>
              <w:jc w:val="center"/>
              <w:rPr>
                <w:color w:val="000000" w:themeColor="text1"/>
                <w:sz w:val="20"/>
              </w:rPr>
            </w:pPr>
          </w:p>
          <w:p w14:paraId="7AD5669D" w14:textId="77777777" w:rsidR="00050FCC" w:rsidRDefault="00050FCC" w:rsidP="007C3A0C">
            <w:pPr>
              <w:jc w:val="center"/>
              <w:rPr>
                <w:color w:val="000000" w:themeColor="text1"/>
                <w:sz w:val="20"/>
              </w:rPr>
            </w:pPr>
          </w:p>
          <w:p w14:paraId="67CE93BD" w14:textId="77777777" w:rsidR="00050FCC" w:rsidRDefault="00050FCC" w:rsidP="007C3A0C">
            <w:pPr>
              <w:jc w:val="center"/>
              <w:rPr>
                <w:color w:val="000000" w:themeColor="text1"/>
                <w:sz w:val="20"/>
              </w:rPr>
            </w:pPr>
          </w:p>
          <w:p w14:paraId="7B06997D" w14:textId="77777777" w:rsidR="00050FCC" w:rsidRDefault="00050FCC" w:rsidP="007C3A0C">
            <w:pPr>
              <w:jc w:val="center"/>
              <w:rPr>
                <w:color w:val="000000" w:themeColor="text1"/>
                <w:sz w:val="20"/>
              </w:rPr>
            </w:pPr>
          </w:p>
          <w:p w14:paraId="154C3CD3" w14:textId="77777777" w:rsidR="00095E82" w:rsidRDefault="00095E82" w:rsidP="007C3A0C">
            <w:pPr>
              <w:jc w:val="center"/>
              <w:rPr>
                <w:color w:val="000000" w:themeColor="text1"/>
                <w:sz w:val="20"/>
              </w:rPr>
            </w:pPr>
          </w:p>
          <w:p w14:paraId="473B5CD3" w14:textId="4E0298F9" w:rsidR="00050FCC" w:rsidRDefault="0045471E" w:rsidP="007C3A0C">
            <w:pPr>
              <w:jc w:val="center"/>
              <w:rPr>
                <w:color w:val="000000" w:themeColor="text1"/>
                <w:sz w:val="20"/>
              </w:rPr>
            </w:pPr>
            <w:r>
              <w:rPr>
                <w:color w:val="000000" w:themeColor="text1"/>
                <w:sz w:val="20"/>
              </w:rPr>
              <w:t>Ú</w:t>
            </w:r>
          </w:p>
          <w:p w14:paraId="4B64F3C7" w14:textId="77777777" w:rsidR="00050FCC" w:rsidRDefault="00050FCC" w:rsidP="007C3A0C">
            <w:pPr>
              <w:jc w:val="center"/>
              <w:rPr>
                <w:color w:val="000000" w:themeColor="text1"/>
                <w:sz w:val="20"/>
              </w:rPr>
            </w:pPr>
          </w:p>
          <w:p w14:paraId="7AE8ED0F" w14:textId="77777777" w:rsidR="00050FCC" w:rsidRDefault="00050FCC" w:rsidP="007C3A0C">
            <w:pPr>
              <w:jc w:val="center"/>
              <w:rPr>
                <w:color w:val="000000" w:themeColor="text1"/>
                <w:sz w:val="20"/>
              </w:rPr>
            </w:pPr>
          </w:p>
          <w:p w14:paraId="54DB5B7F" w14:textId="77777777" w:rsidR="00050FCC" w:rsidRDefault="00050FCC" w:rsidP="007C3A0C">
            <w:pPr>
              <w:jc w:val="center"/>
              <w:rPr>
                <w:color w:val="000000" w:themeColor="text1"/>
                <w:sz w:val="20"/>
              </w:rPr>
            </w:pPr>
          </w:p>
          <w:p w14:paraId="7E520B7F" w14:textId="77777777" w:rsidR="00050FCC" w:rsidRDefault="00050FCC" w:rsidP="007C3A0C">
            <w:pPr>
              <w:jc w:val="center"/>
              <w:rPr>
                <w:color w:val="000000" w:themeColor="text1"/>
                <w:sz w:val="20"/>
              </w:rPr>
            </w:pPr>
          </w:p>
          <w:p w14:paraId="2C900AB6" w14:textId="77777777" w:rsidR="00050FCC" w:rsidRDefault="00050FCC" w:rsidP="007C3A0C">
            <w:pPr>
              <w:jc w:val="center"/>
              <w:rPr>
                <w:color w:val="000000" w:themeColor="text1"/>
                <w:sz w:val="20"/>
              </w:rPr>
            </w:pPr>
          </w:p>
          <w:p w14:paraId="2CF7C076" w14:textId="77777777" w:rsidR="00050FCC" w:rsidRDefault="00050FCC" w:rsidP="007C3A0C">
            <w:pPr>
              <w:jc w:val="center"/>
              <w:rPr>
                <w:color w:val="000000" w:themeColor="text1"/>
                <w:sz w:val="20"/>
              </w:rPr>
            </w:pPr>
          </w:p>
          <w:p w14:paraId="379F2843" w14:textId="77777777" w:rsidR="00050FCC" w:rsidRDefault="00050FCC" w:rsidP="007C3A0C">
            <w:pPr>
              <w:jc w:val="center"/>
              <w:rPr>
                <w:color w:val="000000" w:themeColor="text1"/>
                <w:sz w:val="20"/>
              </w:rPr>
            </w:pPr>
          </w:p>
          <w:p w14:paraId="6FD8716C" w14:textId="77777777" w:rsidR="00050FCC" w:rsidRDefault="00050FCC" w:rsidP="007C3A0C">
            <w:pPr>
              <w:jc w:val="center"/>
              <w:rPr>
                <w:color w:val="000000" w:themeColor="text1"/>
                <w:sz w:val="20"/>
              </w:rPr>
            </w:pPr>
          </w:p>
          <w:p w14:paraId="5D842954" w14:textId="77777777" w:rsidR="00050FCC" w:rsidRDefault="00050FCC" w:rsidP="007C3A0C">
            <w:pPr>
              <w:jc w:val="center"/>
              <w:rPr>
                <w:color w:val="000000" w:themeColor="text1"/>
                <w:sz w:val="20"/>
              </w:rPr>
            </w:pPr>
          </w:p>
          <w:p w14:paraId="32326757" w14:textId="77777777" w:rsidR="00050FCC" w:rsidRDefault="00050FCC" w:rsidP="007C3A0C">
            <w:pPr>
              <w:jc w:val="center"/>
              <w:rPr>
                <w:color w:val="000000" w:themeColor="text1"/>
                <w:sz w:val="20"/>
              </w:rPr>
            </w:pPr>
          </w:p>
          <w:p w14:paraId="52B336B1" w14:textId="77777777" w:rsidR="00050FCC" w:rsidRDefault="00050FCC" w:rsidP="007C3A0C">
            <w:pPr>
              <w:jc w:val="center"/>
              <w:rPr>
                <w:color w:val="000000" w:themeColor="text1"/>
                <w:sz w:val="20"/>
              </w:rPr>
            </w:pPr>
          </w:p>
          <w:p w14:paraId="40460615" w14:textId="77777777" w:rsidR="00050FCC" w:rsidRDefault="00050FCC" w:rsidP="007C3A0C">
            <w:pPr>
              <w:jc w:val="center"/>
              <w:rPr>
                <w:color w:val="000000" w:themeColor="text1"/>
                <w:sz w:val="20"/>
              </w:rPr>
            </w:pPr>
          </w:p>
          <w:p w14:paraId="59642F0A" w14:textId="77777777" w:rsidR="00050FCC" w:rsidRDefault="00050FCC" w:rsidP="007C3A0C">
            <w:pPr>
              <w:jc w:val="center"/>
              <w:rPr>
                <w:color w:val="000000" w:themeColor="text1"/>
                <w:sz w:val="20"/>
              </w:rPr>
            </w:pPr>
          </w:p>
          <w:p w14:paraId="736D838C" w14:textId="77777777" w:rsidR="00050FCC" w:rsidRDefault="00050FCC" w:rsidP="007C3A0C">
            <w:pPr>
              <w:jc w:val="center"/>
              <w:rPr>
                <w:color w:val="000000" w:themeColor="text1"/>
                <w:sz w:val="20"/>
              </w:rPr>
            </w:pPr>
          </w:p>
          <w:p w14:paraId="4B5C87CC" w14:textId="77777777" w:rsidR="00050FCC" w:rsidRDefault="00050FCC" w:rsidP="007C3A0C">
            <w:pPr>
              <w:jc w:val="center"/>
              <w:rPr>
                <w:color w:val="000000" w:themeColor="text1"/>
                <w:sz w:val="20"/>
              </w:rPr>
            </w:pPr>
          </w:p>
          <w:p w14:paraId="37D2735A" w14:textId="77777777" w:rsidR="00050FCC" w:rsidRDefault="00050FCC" w:rsidP="007C3A0C">
            <w:pPr>
              <w:jc w:val="center"/>
              <w:rPr>
                <w:color w:val="000000" w:themeColor="text1"/>
                <w:sz w:val="20"/>
              </w:rPr>
            </w:pPr>
          </w:p>
          <w:p w14:paraId="1FA02029" w14:textId="77777777" w:rsidR="00050FCC" w:rsidRDefault="00050FCC" w:rsidP="007C3A0C">
            <w:pPr>
              <w:jc w:val="center"/>
              <w:rPr>
                <w:color w:val="000000" w:themeColor="text1"/>
                <w:sz w:val="20"/>
              </w:rPr>
            </w:pPr>
          </w:p>
          <w:p w14:paraId="5CFE7DEA" w14:textId="77777777" w:rsidR="00050FCC" w:rsidRDefault="00050FCC" w:rsidP="007C3A0C">
            <w:pPr>
              <w:jc w:val="center"/>
              <w:rPr>
                <w:color w:val="000000" w:themeColor="text1"/>
                <w:sz w:val="20"/>
              </w:rPr>
            </w:pPr>
          </w:p>
          <w:p w14:paraId="2A315C9D" w14:textId="77777777" w:rsidR="00050FCC" w:rsidRDefault="00050FCC" w:rsidP="007C3A0C">
            <w:pPr>
              <w:jc w:val="center"/>
              <w:rPr>
                <w:color w:val="000000" w:themeColor="text1"/>
                <w:sz w:val="20"/>
              </w:rPr>
            </w:pPr>
          </w:p>
          <w:p w14:paraId="42BACE5F" w14:textId="77777777" w:rsidR="00050FCC" w:rsidRDefault="00050FCC" w:rsidP="007C3A0C">
            <w:pPr>
              <w:jc w:val="center"/>
              <w:rPr>
                <w:color w:val="000000" w:themeColor="text1"/>
                <w:sz w:val="20"/>
              </w:rPr>
            </w:pPr>
          </w:p>
          <w:p w14:paraId="138BFC77" w14:textId="77777777" w:rsidR="00050FCC" w:rsidRDefault="00050FCC" w:rsidP="007C3A0C">
            <w:pPr>
              <w:jc w:val="center"/>
              <w:rPr>
                <w:color w:val="000000" w:themeColor="text1"/>
                <w:sz w:val="20"/>
              </w:rPr>
            </w:pPr>
          </w:p>
          <w:p w14:paraId="7C610E8F" w14:textId="77777777" w:rsidR="00050FCC" w:rsidRDefault="00050FCC" w:rsidP="007C3A0C">
            <w:pPr>
              <w:jc w:val="center"/>
              <w:rPr>
                <w:color w:val="000000" w:themeColor="text1"/>
                <w:sz w:val="20"/>
              </w:rPr>
            </w:pPr>
          </w:p>
          <w:p w14:paraId="32788008" w14:textId="0379662B" w:rsidR="00050FCC" w:rsidRDefault="00B929E3" w:rsidP="007C3A0C">
            <w:pPr>
              <w:jc w:val="center"/>
              <w:rPr>
                <w:color w:val="000000" w:themeColor="text1"/>
                <w:sz w:val="20"/>
              </w:rPr>
            </w:pPr>
            <w:r>
              <w:rPr>
                <w:color w:val="000000" w:themeColor="text1"/>
                <w:sz w:val="20"/>
              </w:rPr>
              <w:t>Ú</w:t>
            </w:r>
          </w:p>
          <w:p w14:paraId="53D484F4" w14:textId="77777777" w:rsidR="00050FCC" w:rsidRDefault="00050FCC" w:rsidP="007C3A0C">
            <w:pPr>
              <w:jc w:val="center"/>
              <w:rPr>
                <w:color w:val="000000" w:themeColor="text1"/>
                <w:sz w:val="20"/>
              </w:rPr>
            </w:pPr>
          </w:p>
          <w:p w14:paraId="1AFD5A83" w14:textId="77777777" w:rsidR="00050FCC" w:rsidRDefault="00050FCC" w:rsidP="007C3A0C">
            <w:pPr>
              <w:jc w:val="center"/>
              <w:rPr>
                <w:color w:val="000000" w:themeColor="text1"/>
                <w:sz w:val="20"/>
              </w:rPr>
            </w:pPr>
          </w:p>
          <w:p w14:paraId="04860D37" w14:textId="77777777" w:rsidR="00050FCC" w:rsidRDefault="00050FCC" w:rsidP="007C3A0C">
            <w:pPr>
              <w:jc w:val="center"/>
              <w:rPr>
                <w:color w:val="000000" w:themeColor="text1"/>
                <w:sz w:val="20"/>
              </w:rPr>
            </w:pPr>
          </w:p>
          <w:p w14:paraId="25B59E3F" w14:textId="77777777" w:rsidR="00050FCC" w:rsidRDefault="00050FCC" w:rsidP="007C3A0C">
            <w:pPr>
              <w:jc w:val="center"/>
              <w:rPr>
                <w:color w:val="000000" w:themeColor="text1"/>
                <w:sz w:val="20"/>
              </w:rPr>
            </w:pPr>
          </w:p>
          <w:p w14:paraId="43849142" w14:textId="77777777" w:rsidR="00050FCC" w:rsidRDefault="00050FCC" w:rsidP="007C3A0C">
            <w:pPr>
              <w:jc w:val="center"/>
              <w:rPr>
                <w:color w:val="000000" w:themeColor="text1"/>
                <w:sz w:val="20"/>
              </w:rPr>
            </w:pPr>
          </w:p>
          <w:p w14:paraId="4FC5578F" w14:textId="77777777" w:rsidR="00050FCC" w:rsidRDefault="00050FCC" w:rsidP="007C3A0C">
            <w:pPr>
              <w:jc w:val="center"/>
              <w:rPr>
                <w:color w:val="000000" w:themeColor="text1"/>
                <w:sz w:val="20"/>
              </w:rPr>
            </w:pPr>
          </w:p>
          <w:p w14:paraId="60BCE6D5" w14:textId="77777777" w:rsidR="00050FCC" w:rsidRDefault="00050FCC" w:rsidP="007C3A0C">
            <w:pPr>
              <w:jc w:val="center"/>
              <w:rPr>
                <w:color w:val="000000" w:themeColor="text1"/>
                <w:sz w:val="20"/>
              </w:rPr>
            </w:pPr>
          </w:p>
          <w:p w14:paraId="49F06A12" w14:textId="77777777" w:rsidR="00050FCC" w:rsidRDefault="00050FCC" w:rsidP="007C3A0C">
            <w:pPr>
              <w:jc w:val="center"/>
              <w:rPr>
                <w:color w:val="000000" w:themeColor="text1"/>
                <w:sz w:val="20"/>
              </w:rPr>
            </w:pPr>
          </w:p>
          <w:p w14:paraId="27221593" w14:textId="77777777" w:rsidR="00050FCC" w:rsidRDefault="00050FCC" w:rsidP="007C3A0C">
            <w:pPr>
              <w:jc w:val="center"/>
              <w:rPr>
                <w:color w:val="000000" w:themeColor="text1"/>
                <w:sz w:val="20"/>
              </w:rPr>
            </w:pPr>
          </w:p>
          <w:p w14:paraId="1CDA903F" w14:textId="77777777" w:rsidR="00B929E3" w:rsidRDefault="00B929E3" w:rsidP="007C3A0C">
            <w:pPr>
              <w:jc w:val="center"/>
              <w:rPr>
                <w:color w:val="000000" w:themeColor="text1"/>
                <w:sz w:val="20"/>
              </w:rPr>
            </w:pPr>
          </w:p>
          <w:p w14:paraId="0EF32CA3" w14:textId="77777777" w:rsidR="00B929E3" w:rsidRDefault="00B929E3" w:rsidP="007C3A0C">
            <w:pPr>
              <w:jc w:val="center"/>
              <w:rPr>
                <w:color w:val="000000" w:themeColor="text1"/>
                <w:sz w:val="20"/>
              </w:rPr>
            </w:pPr>
          </w:p>
          <w:p w14:paraId="1B36B45E" w14:textId="77777777" w:rsidR="00B929E3" w:rsidRDefault="00B929E3" w:rsidP="007C3A0C">
            <w:pPr>
              <w:jc w:val="center"/>
              <w:rPr>
                <w:color w:val="000000" w:themeColor="text1"/>
                <w:sz w:val="20"/>
              </w:rPr>
            </w:pPr>
          </w:p>
          <w:p w14:paraId="5BBB8464" w14:textId="77777777" w:rsidR="00B929E3" w:rsidRDefault="00B929E3" w:rsidP="007C3A0C">
            <w:pPr>
              <w:jc w:val="center"/>
              <w:rPr>
                <w:color w:val="000000" w:themeColor="text1"/>
                <w:sz w:val="20"/>
              </w:rPr>
            </w:pPr>
          </w:p>
          <w:p w14:paraId="38593923" w14:textId="77777777" w:rsidR="00B929E3" w:rsidRDefault="00B929E3" w:rsidP="007C3A0C">
            <w:pPr>
              <w:jc w:val="center"/>
              <w:rPr>
                <w:color w:val="000000" w:themeColor="text1"/>
                <w:sz w:val="20"/>
              </w:rPr>
            </w:pPr>
          </w:p>
          <w:p w14:paraId="7024C444" w14:textId="77777777" w:rsidR="00B929E3" w:rsidRDefault="00B929E3" w:rsidP="007C3A0C">
            <w:pPr>
              <w:jc w:val="center"/>
              <w:rPr>
                <w:color w:val="000000" w:themeColor="text1"/>
                <w:sz w:val="20"/>
              </w:rPr>
            </w:pPr>
          </w:p>
          <w:p w14:paraId="1F5507C6" w14:textId="77777777" w:rsidR="00B929E3" w:rsidRDefault="00B929E3" w:rsidP="007C3A0C">
            <w:pPr>
              <w:jc w:val="center"/>
              <w:rPr>
                <w:color w:val="000000" w:themeColor="text1"/>
                <w:sz w:val="20"/>
              </w:rPr>
            </w:pPr>
          </w:p>
          <w:p w14:paraId="3FB44410" w14:textId="77777777" w:rsidR="00B929E3" w:rsidRDefault="00B929E3" w:rsidP="007C3A0C">
            <w:pPr>
              <w:jc w:val="center"/>
              <w:rPr>
                <w:color w:val="000000" w:themeColor="text1"/>
                <w:sz w:val="20"/>
              </w:rPr>
            </w:pPr>
          </w:p>
          <w:p w14:paraId="2E6A87F8" w14:textId="77777777" w:rsidR="00B929E3" w:rsidRDefault="00B929E3" w:rsidP="007C3A0C">
            <w:pPr>
              <w:jc w:val="center"/>
              <w:rPr>
                <w:color w:val="000000" w:themeColor="text1"/>
                <w:sz w:val="20"/>
              </w:rPr>
            </w:pPr>
          </w:p>
          <w:p w14:paraId="7632BD00" w14:textId="77777777" w:rsidR="00B929E3" w:rsidRDefault="00B929E3" w:rsidP="007C3A0C">
            <w:pPr>
              <w:jc w:val="center"/>
              <w:rPr>
                <w:color w:val="000000" w:themeColor="text1"/>
                <w:sz w:val="20"/>
              </w:rPr>
            </w:pPr>
          </w:p>
          <w:p w14:paraId="16369B33" w14:textId="77777777" w:rsidR="00B929E3" w:rsidRDefault="00B929E3" w:rsidP="007C3A0C">
            <w:pPr>
              <w:jc w:val="center"/>
              <w:rPr>
                <w:color w:val="000000" w:themeColor="text1"/>
                <w:sz w:val="20"/>
              </w:rPr>
            </w:pPr>
          </w:p>
          <w:p w14:paraId="61A2647E" w14:textId="613D827F" w:rsidR="00050FCC" w:rsidRDefault="00050FCC" w:rsidP="00B929E3">
            <w:pPr>
              <w:jc w:val="center"/>
              <w:rPr>
                <w:color w:val="000000" w:themeColor="text1"/>
                <w:sz w:val="20"/>
              </w:rPr>
            </w:pPr>
            <w:r>
              <w:rPr>
                <w:color w:val="000000" w:themeColor="text1"/>
                <w:sz w:val="20"/>
              </w:rPr>
              <w:t>n.a.</w:t>
            </w:r>
          </w:p>
          <w:p w14:paraId="2DF6298A" w14:textId="77777777" w:rsidR="00050FCC" w:rsidRDefault="00050FCC" w:rsidP="007C3A0C">
            <w:pPr>
              <w:jc w:val="center"/>
              <w:rPr>
                <w:color w:val="000000" w:themeColor="text1"/>
                <w:sz w:val="20"/>
              </w:rPr>
            </w:pPr>
          </w:p>
          <w:p w14:paraId="57A45EF6" w14:textId="77777777" w:rsidR="00050FCC" w:rsidRDefault="00050FCC" w:rsidP="007C3A0C">
            <w:pPr>
              <w:jc w:val="center"/>
              <w:rPr>
                <w:color w:val="000000" w:themeColor="text1"/>
                <w:sz w:val="20"/>
              </w:rPr>
            </w:pPr>
          </w:p>
          <w:p w14:paraId="57DBD650" w14:textId="77777777" w:rsidR="00050FCC" w:rsidRDefault="00050FCC" w:rsidP="007C3A0C">
            <w:pPr>
              <w:jc w:val="center"/>
              <w:rPr>
                <w:color w:val="000000" w:themeColor="text1"/>
                <w:sz w:val="20"/>
              </w:rPr>
            </w:pPr>
          </w:p>
          <w:p w14:paraId="27B997D3" w14:textId="77777777" w:rsidR="00050FCC" w:rsidRDefault="00050FCC" w:rsidP="007C3A0C">
            <w:pPr>
              <w:jc w:val="center"/>
              <w:rPr>
                <w:color w:val="000000" w:themeColor="text1"/>
                <w:sz w:val="20"/>
              </w:rPr>
            </w:pPr>
          </w:p>
          <w:p w14:paraId="16024E8D" w14:textId="77777777" w:rsidR="00050FCC" w:rsidRDefault="00050FCC" w:rsidP="007C3A0C">
            <w:pPr>
              <w:jc w:val="center"/>
              <w:rPr>
                <w:color w:val="000000" w:themeColor="text1"/>
                <w:sz w:val="20"/>
              </w:rPr>
            </w:pPr>
          </w:p>
          <w:p w14:paraId="718C22FA" w14:textId="77777777" w:rsidR="00050FCC" w:rsidRDefault="00050FCC" w:rsidP="007C3A0C">
            <w:pPr>
              <w:jc w:val="center"/>
              <w:rPr>
                <w:color w:val="000000" w:themeColor="text1"/>
                <w:sz w:val="20"/>
              </w:rPr>
            </w:pPr>
          </w:p>
          <w:p w14:paraId="2826D406" w14:textId="77777777" w:rsidR="00050FCC" w:rsidRDefault="00050FCC" w:rsidP="007C3A0C">
            <w:pPr>
              <w:jc w:val="center"/>
              <w:rPr>
                <w:color w:val="000000" w:themeColor="text1"/>
                <w:sz w:val="20"/>
              </w:rPr>
            </w:pPr>
          </w:p>
          <w:p w14:paraId="74A09FC0" w14:textId="77777777" w:rsidR="00050FCC" w:rsidRDefault="00050FCC" w:rsidP="007C3A0C">
            <w:pPr>
              <w:jc w:val="center"/>
              <w:rPr>
                <w:color w:val="000000" w:themeColor="text1"/>
                <w:sz w:val="20"/>
              </w:rPr>
            </w:pPr>
          </w:p>
          <w:p w14:paraId="511D8415" w14:textId="77777777" w:rsidR="00050FCC" w:rsidRDefault="00050FCC" w:rsidP="007C3A0C">
            <w:pPr>
              <w:jc w:val="center"/>
              <w:rPr>
                <w:color w:val="000000" w:themeColor="text1"/>
                <w:sz w:val="20"/>
              </w:rPr>
            </w:pPr>
            <w:r>
              <w:rPr>
                <w:color w:val="000000" w:themeColor="text1"/>
                <w:sz w:val="20"/>
              </w:rPr>
              <w:t>n.a.</w:t>
            </w:r>
          </w:p>
          <w:p w14:paraId="7460F2DE" w14:textId="77777777" w:rsidR="00050FCC" w:rsidRDefault="00050FCC" w:rsidP="007C3A0C">
            <w:pPr>
              <w:jc w:val="center"/>
              <w:rPr>
                <w:color w:val="000000" w:themeColor="text1"/>
                <w:sz w:val="20"/>
              </w:rPr>
            </w:pPr>
          </w:p>
          <w:p w14:paraId="4652154D" w14:textId="77777777" w:rsidR="00050FCC" w:rsidRDefault="00050FCC" w:rsidP="007C3A0C">
            <w:pPr>
              <w:jc w:val="center"/>
              <w:rPr>
                <w:color w:val="000000" w:themeColor="text1"/>
                <w:sz w:val="20"/>
              </w:rPr>
            </w:pPr>
          </w:p>
          <w:p w14:paraId="5607FF1E" w14:textId="77777777" w:rsidR="00050FCC" w:rsidRDefault="00050FCC" w:rsidP="007C3A0C">
            <w:pPr>
              <w:jc w:val="center"/>
              <w:rPr>
                <w:color w:val="000000" w:themeColor="text1"/>
                <w:sz w:val="20"/>
              </w:rPr>
            </w:pPr>
          </w:p>
          <w:p w14:paraId="0BD2FB11" w14:textId="77777777" w:rsidR="00050FCC" w:rsidRDefault="00050FCC" w:rsidP="007C3A0C">
            <w:pPr>
              <w:jc w:val="center"/>
              <w:rPr>
                <w:color w:val="000000" w:themeColor="text1"/>
                <w:sz w:val="20"/>
              </w:rPr>
            </w:pPr>
          </w:p>
          <w:p w14:paraId="37F6747F" w14:textId="77777777" w:rsidR="00050FCC" w:rsidRDefault="00050FCC" w:rsidP="007C3A0C">
            <w:pPr>
              <w:jc w:val="center"/>
              <w:rPr>
                <w:color w:val="000000" w:themeColor="text1"/>
                <w:sz w:val="20"/>
              </w:rPr>
            </w:pPr>
          </w:p>
          <w:p w14:paraId="04E00442" w14:textId="77777777" w:rsidR="00050FCC" w:rsidRDefault="00050FCC" w:rsidP="007C3A0C">
            <w:pPr>
              <w:jc w:val="center"/>
              <w:rPr>
                <w:color w:val="000000" w:themeColor="text1"/>
                <w:sz w:val="20"/>
              </w:rPr>
            </w:pPr>
          </w:p>
          <w:p w14:paraId="210FFC78" w14:textId="77777777" w:rsidR="00050FCC" w:rsidRDefault="00050FCC" w:rsidP="007C3A0C">
            <w:pPr>
              <w:jc w:val="center"/>
              <w:rPr>
                <w:color w:val="000000" w:themeColor="text1"/>
                <w:sz w:val="20"/>
              </w:rPr>
            </w:pPr>
          </w:p>
          <w:p w14:paraId="7D554CAD" w14:textId="77777777" w:rsidR="00050FCC" w:rsidRDefault="00050FCC" w:rsidP="007C3A0C">
            <w:pPr>
              <w:jc w:val="center"/>
              <w:rPr>
                <w:color w:val="000000" w:themeColor="text1"/>
                <w:sz w:val="20"/>
              </w:rPr>
            </w:pPr>
          </w:p>
          <w:p w14:paraId="4C6B74D2" w14:textId="77777777" w:rsidR="00050FCC" w:rsidRDefault="00050FCC" w:rsidP="007C3A0C">
            <w:pPr>
              <w:jc w:val="center"/>
              <w:rPr>
                <w:color w:val="000000" w:themeColor="text1"/>
                <w:sz w:val="20"/>
              </w:rPr>
            </w:pPr>
          </w:p>
          <w:p w14:paraId="516D6C63" w14:textId="77777777" w:rsidR="00050FCC" w:rsidRDefault="00050FCC" w:rsidP="007C3A0C">
            <w:pPr>
              <w:jc w:val="center"/>
              <w:rPr>
                <w:color w:val="000000" w:themeColor="text1"/>
                <w:sz w:val="20"/>
              </w:rPr>
            </w:pPr>
          </w:p>
          <w:p w14:paraId="6DE3F278" w14:textId="77777777" w:rsidR="00050FCC" w:rsidRDefault="00050FCC" w:rsidP="007C3A0C">
            <w:pPr>
              <w:jc w:val="center"/>
              <w:rPr>
                <w:color w:val="000000" w:themeColor="text1"/>
                <w:sz w:val="20"/>
              </w:rPr>
            </w:pPr>
          </w:p>
          <w:p w14:paraId="5CD9E3FF" w14:textId="77777777" w:rsidR="00050FCC" w:rsidRDefault="00050FCC" w:rsidP="007C3A0C">
            <w:pPr>
              <w:jc w:val="center"/>
              <w:rPr>
                <w:color w:val="000000" w:themeColor="text1"/>
                <w:sz w:val="20"/>
              </w:rPr>
            </w:pPr>
          </w:p>
          <w:p w14:paraId="2E0C97F6" w14:textId="77777777" w:rsidR="00050FCC" w:rsidRDefault="00050FCC" w:rsidP="007C3A0C">
            <w:pPr>
              <w:jc w:val="center"/>
              <w:rPr>
                <w:color w:val="000000" w:themeColor="text1"/>
                <w:sz w:val="20"/>
              </w:rPr>
            </w:pPr>
          </w:p>
          <w:p w14:paraId="342E888B" w14:textId="77777777" w:rsidR="00050FCC" w:rsidRDefault="00050FCC" w:rsidP="007C3A0C">
            <w:pPr>
              <w:jc w:val="center"/>
              <w:rPr>
                <w:color w:val="000000" w:themeColor="text1"/>
                <w:sz w:val="20"/>
              </w:rPr>
            </w:pPr>
          </w:p>
          <w:p w14:paraId="01058E5B" w14:textId="77777777" w:rsidR="00957A97" w:rsidRDefault="00957A97" w:rsidP="00050FCC">
            <w:pPr>
              <w:jc w:val="center"/>
              <w:rPr>
                <w:color w:val="000000" w:themeColor="text1"/>
                <w:sz w:val="20"/>
              </w:rPr>
            </w:pPr>
          </w:p>
          <w:p w14:paraId="7838FD9B" w14:textId="77777777" w:rsidR="00050FCC" w:rsidRDefault="00050FCC" w:rsidP="00050FCC">
            <w:pPr>
              <w:jc w:val="center"/>
              <w:rPr>
                <w:color w:val="000000" w:themeColor="text1"/>
                <w:sz w:val="20"/>
              </w:rPr>
            </w:pPr>
            <w:r>
              <w:rPr>
                <w:color w:val="000000" w:themeColor="text1"/>
                <w:sz w:val="20"/>
              </w:rPr>
              <w:lastRenderedPageBreak/>
              <w:t>n.a.</w:t>
            </w:r>
          </w:p>
          <w:p w14:paraId="3D661D98" w14:textId="77777777" w:rsidR="00050FCC" w:rsidRDefault="00050FCC" w:rsidP="00050FCC">
            <w:pPr>
              <w:jc w:val="center"/>
              <w:rPr>
                <w:color w:val="000000" w:themeColor="text1"/>
                <w:sz w:val="20"/>
              </w:rPr>
            </w:pPr>
          </w:p>
          <w:p w14:paraId="118A147B" w14:textId="77777777" w:rsidR="00050FCC" w:rsidRDefault="00050FCC" w:rsidP="00050FCC">
            <w:pPr>
              <w:jc w:val="center"/>
              <w:rPr>
                <w:color w:val="000000" w:themeColor="text1"/>
                <w:sz w:val="20"/>
              </w:rPr>
            </w:pPr>
          </w:p>
          <w:p w14:paraId="7940785D" w14:textId="77777777" w:rsidR="00050FCC" w:rsidRDefault="00050FCC" w:rsidP="00050FCC">
            <w:pPr>
              <w:jc w:val="center"/>
              <w:rPr>
                <w:color w:val="000000" w:themeColor="text1"/>
                <w:sz w:val="20"/>
              </w:rPr>
            </w:pPr>
          </w:p>
          <w:p w14:paraId="39568524" w14:textId="77777777" w:rsidR="00050FCC" w:rsidRDefault="00050FCC" w:rsidP="00050FCC">
            <w:pPr>
              <w:jc w:val="center"/>
              <w:rPr>
                <w:color w:val="000000" w:themeColor="text1"/>
                <w:sz w:val="20"/>
              </w:rPr>
            </w:pPr>
          </w:p>
          <w:p w14:paraId="473E8B92" w14:textId="77777777" w:rsidR="00050FCC" w:rsidRDefault="00050FCC" w:rsidP="00050FCC">
            <w:pPr>
              <w:jc w:val="center"/>
              <w:rPr>
                <w:color w:val="000000" w:themeColor="text1"/>
                <w:sz w:val="20"/>
              </w:rPr>
            </w:pPr>
          </w:p>
          <w:p w14:paraId="457D438B" w14:textId="77777777" w:rsidR="00050FCC" w:rsidRDefault="00050FCC" w:rsidP="00050FCC">
            <w:pPr>
              <w:jc w:val="center"/>
              <w:rPr>
                <w:color w:val="000000" w:themeColor="text1"/>
                <w:sz w:val="20"/>
              </w:rPr>
            </w:pPr>
          </w:p>
          <w:p w14:paraId="71950DB9" w14:textId="77777777" w:rsidR="00050FCC" w:rsidRDefault="00050FCC" w:rsidP="00050FCC">
            <w:pPr>
              <w:jc w:val="center"/>
              <w:rPr>
                <w:color w:val="000000" w:themeColor="text1"/>
                <w:sz w:val="20"/>
              </w:rPr>
            </w:pPr>
          </w:p>
          <w:p w14:paraId="7E3C776D" w14:textId="77777777" w:rsidR="00050FCC" w:rsidRDefault="00050FCC" w:rsidP="00050FCC">
            <w:pPr>
              <w:jc w:val="center"/>
              <w:rPr>
                <w:color w:val="000000" w:themeColor="text1"/>
                <w:sz w:val="20"/>
              </w:rPr>
            </w:pPr>
          </w:p>
          <w:p w14:paraId="70BE8F4C" w14:textId="77777777" w:rsidR="00050FCC" w:rsidRDefault="00050FCC" w:rsidP="00050FCC">
            <w:pPr>
              <w:jc w:val="center"/>
              <w:rPr>
                <w:color w:val="000000" w:themeColor="text1"/>
                <w:sz w:val="20"/>
              </w:rPr>
            </w:pPr>
          </w:p>
          <w:p w14:paraId="598C5CCE" w14:textId="77777777" w:rsidR="00050FCC" w:rsidRDefault="00050FCC" w:rsidP="00050FCC">
            <w:pPr>
              <w:jc w:val="center"/>
              <w:rPr>
                <w:color w:val="000000" w:themeColor="text1"/>
                <w:sz w:val="20"/>
              </w:rPr>
            </w:pPr>
          </w:p>
          <w:p w14:paraId="78D130F6" w14:textId="77777777" w:rsidR="00050FCC" w:rsidRDefault="00050FCC" w:rsidP="00050FCC">
            <w:pPr>
              <w:jc w:val="center"/>
              <w:rPr>
                <w:color w:val="000000" w:themeColor="text1"/>
                <w:sz w:val="20"/>
              </w:rPr>
            </w:pPr>
          </w:p>
          <w:p w14:paraId="0C503D50" w14:textId="77777777" w:rsidR="00050FCC" w:rsidRDefault="00050FCC" w:rsidP="00050FCC">
            <w:pPr>
              <w:jc w:val="center"/>
              <w:rPr>
                <w:color w:val="000000" w:themeColor="text1"/>
                <w:sz w:val="20"/>
              </w:rPr>
            </w:pPr>
          </w:p>
          <w:p w14:paraId="7D4CE7EC" w14:textId="77777777" w:rsidR="00050FCC" w:rsidRDefault="00050FCC" w:rsidP="00050FCC">
            <w:pPr>
              <w:jc w:val="center"/>
              <w:rPr>
                <w:color w:val="000000" w:themeColor="text1"/>
                <w:sz w:val="20"/>
              </w:rPr>
            </w:pPr>
          </w:p>
          <w:p w14:paraId="0A6A3BFA" w14:textId="77777777" w:rsidR="00050FCC" w:rsidRDefault="00050FCC" w:rsidP="00050FCC">
            <w:pPr>
              <w:jc w:val="center"/>
              <w:rPr>
                <w:color w:val="000000" w:themeColor="text1"/>
                <w:sz w:val="20"/>
              </w:rPr>
            </w:pPr>
          </w:p>
          <w:p w14:paraId="288BA762" w14:textId="77777777" w:rsidR="00050FCC" w:rsidRDefault="00050FCC" w:rsidP="00050FCC">
            <w:pPr>
              <w:jc w:val="center"/>
              <w:rPr>
                <w:color w:val="000000" w:themeColor="text1"/>
                <w:sz w:val="20"/>
              </w:rPr>
            </w:pPr>
          </w:p>
          <w:p w14:paraId="10A131F9" w14:textId="77777777" w:rsidR="00050FCC" w:rsidRDefault="00050FCC" w:rsidP="00050FCC">
            <w:pPr>
              <w:jc w:val="center"/>
              <w:rPr>
                <w:color w:val="000000" w:themeColor="text1"/>
                <w:sz w:val="20"/>
              </w:rPr>
            </w:pPr>
          </w:p>
          <w:p w14:paraId="1306C8FE" w14:textId="77777777" w:rsidR="00050FCC" w:rsidRDefault="00050FCC" w:rsidP="00050FCC">
            <w:pPr>
              <w:jc w:val="center"/>
              <w:rPr>
                <w:color w:val="000000" w:themeColor="text1"/>
                <w:sz w:val="20"/>
              </w:rPr>
            </w:pPr>
          </w:p>
          <w:p w14:paraId="06598035" w14:textId="77777777" w:rsidR="00050FCC" w:rsidRDefault="00050FCC" w:rsidP="00050FCC">
            <w:pPr>
              <w:jc w:val="center"/>
              <w:rPr>
                <w:color w:val="000000" w:themeColor="text1"/>
                <w:sz w:val="20"/>
              </w:rPr>
            </w:pPr>
          </w:p>
          <w:p w14:paraId="3298331E" w14:textId="77777777" w:rsidR="00050FCC" w:rsidRDefault="00050FCC" w:rsidP="00050FCC">
            <w:pPr>
              <w:jc w:val="center"/>
              <w:rPr>
                <w:color w:val="000000" w:themeColor="text1"/>
                <w:sz w:val="20"/>
              </w:rPr>
            </w:pPr>
          </w:p>
          <w:p w14:paraId="13EDD2C7" w14:textId="77777777" w:rsidR="00050FCC" w:rsidRDefault="00050FCC" w:rsidP="00050FCC">
            <w:pPr>
              <w:jc w:val="center"/>
              <w:rPr>
                <w:color w:val="000000" w:themeColor="text1"/>
                <w:sz w:val="20"/>
              </w:rPr>
            </w:pPr>
          </w:p>
          <w:p w14:paraId="25BBDDB5" w14:textId="77777777" w:rsidR="00050FCC" w:rsidRDefault="00050FCC" w:rsidP="00050FCC">
            <w:pPr>
              <w:jc w:val="center"/>
              <w:rPr>
                <w:color w:val="000000" w:themeColor="text1"/>
                <w:sz w:val="20"/>
              </w:rPr>
            </w:pPr>
          </w:p>
          <w:p w14:paraId="3335322F" w14:textId="5E499CB8" w:rsidR="00050FCC" w:rsidRPr="00D57752" w:rsidRDefault="00050FCC" w:rsidP="00957A97">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1AD30F37" w14:textId="77777777" w:rsidR="00B35EDD" w:rsidRPr="00D57752" w:rsidRDefault="00B35EDD" w:rsidP="007C3A0C">
            <w:pPr>
              <w:rPr>
                <w:color w:val="000000" w:themeColor="text1"/>
                <w:sz w:val="20"/>
              </w:rPr>
            </w:pPr>
          </w:p>
        </w:tc>
      </w:tr>
      <w:tr w:rsidR="00396CE2" w:rsidRPr="00D57752" w14:paraId="7FE76574" w14:textId="77777777" w:rsidTr="00C719E4">
        <w:trPr>
          <w:trHeight w:val="1416"/>
        </w:trPr>
        <w:tc>
          <w:tcPr>
            <w:tcW w:w="720" w:type="dxa"/>
            <w:tcBorders>
              <w:top w:val="single" w:sz="4" w:space="0" w:color="auto"/>
              <w:bottom w:val="single" w:sz="4" w:space="0" w:color="auto"/>
              <w:right w:val="single" w:sz="4" w:space="0" w:color="auto"/>
            </w:tcBorders>
          </w:tcPr>
          <w:p w14:paraId="233DAC2A" w14:textId="77777777" w:rsidR="00396CE2" w:rsidRDefault="00396CE2" w:rsidP="007C3A0C">
            <w:pPr>
              <w:rPr>
                <w:color w:val="000000" w:themeColor="text1"/>
                <w:sz w:val="20"/>
              </w:rPr>
            </w:pPr>
            <w:r>
              <w:rPr>
                <w:color w:val="000000" w:themeColor="text1"/>
                <w:sz w:val="20"/>
              </w:rPr>
              <w:lastRenderedPageBreak/>
              <w:t>Č: 16</w:t>
            </w:r>
          </w:p>
        </w:tc>
        <w:tc>
          <w:tcPr>
            <w:tcW w:w="3960" w:type="dxa"/>
            <w:tcBorders>
              <w:top w:val="single" w:sz="4" w:space="0" w:color="auto"/>
              <w:left w:val="single" w:sz="4" w:space="0" w:color="auto"/>
              <w:bottom w:val="single" w:sz="4" w:space="0" w:color="auto"/>
              <w:right w:val="single" w:sz="4" w:space="0" w:color="auto"/>
            </w:tcBorders>
          </w:tcPr>
          <w:p w14:paraId="100296FC" w14:textId="77777777" w:rsidR="00396CE2" w:rsidRPr="00616DDB" w:rsidRDefault="00396CE2" w:rsidP="00396CE2">
            <w:pPr>
              <w:jc w:val="center"/>
              <w:rPr>
                <w:b/>
                <w:sz w:val="20"/>
              </w:rPr>
            </w:pPr>
            <w:r w:rsidRPr="00616DDB">
              <w:rPr>
                <w:b/>
                <w:sz w:val="20"/>
              </w:rPr>
              <w:t>Ochranné opatrenia</w:t>
            </w:r>
          </w:p>
          <w:p w14:paraId="4E66FF36" w14:textId="77777777" w:rsidR="00396CE2" w:rsidRPr="00616DDB" w:rsidRDefault="00396CE2" w:rsidP="00396CE2">
            <w:pPr>
              <w:jc w:val="both"/>
              <w:rPr>
                <w:b/>
                <w:sz w:val="20"/>
              </w:rPr>
            </w:pPr>
          </w:p>
          <w:p w14:paraId="6059A743" w14:textId="77777777" w:rsidR="00396CE2" w:rsidRPr="00616DDB" w:rsidRDefault="00396CE2" w:rsidP="00396CE2">
            <w:pPr>
              <w:jc w:val="both"/>
              <w:rPr>
                <w:sz w:val="20"/>
              </w:rPr>
            </w:pPr>
            <w:r w:rsidRPr="00616DDB">
              <w:rPr>
                <w:sz w:val="20"/>
              </w:rPr>
              <w:t xml:space="preserve">1. Ak má členský štát dôvod domnievať sa, že zložky interoperability, ktoré majú označenie CE a sú umiestnené na trh, pravdepodobne nespĺňajú príslušné požiadavky, keď sa používajú na určený účel, urobí všetky potrebné kroky s cieľom obmedziť ich oblasť </w:t>
            </w:r>
            <w:r w:rsidRPr="00616DDB">
              <w:rPr>
                <w:sz w:val="20"/>
              </w:rPr>
              <w:lastRenderedPageBreak/>
              <w:t>používania, zakázať ich používanie alebo ich stiahnuť z trhu. Členský štát bezodkladne informuje Komisiu o prijatých opatreniach a uvedie dôvody svojho rozhodnutia, najmä uvedie, či je príčinou nesúladu:</w:t>
            </w:r>
          </w:p>
          <w:p w14:paraId="6A729DB6" w14:textId="77777777" w:rsidR="00396CE2" w:rsidRPr="00616DDB" w:rsidRDefault="00396CE2" w:rsidP="00396CE2">
            <w:pPr>
              <w:jc w:val="both"/>
              <w:rPr>
                <w:sz w:val="20"/>
              </w:rPr>
            </w:pPr>
            <w:r w:rsidRPr="00616DDB">
              <w:rPr>
                <w:sz w:val="20"/>
              </w:rPr>
              <w:t xml:space="preserve">   a) nesprávne uplatňovanie technických špecifikácií; alebo</w:t>
            </w:r>
          </w:p>
          <w:p w14:paraId="4A19504B" w14:textId="77777777" w:rsidR="00396CE2" w:rsidRPr="00616DDB" w:rsidRDefault="00396CE2" w:rsidP="00396CE2">
            <w:pPr>
              <w:jc w:val="both"/>
              <w:rPr>
                <w:sz w:val="20"/>
              </w:rPr>
            </w:pPr>
            <w:r w:rsidRPr="00616DDB">
              <w:rPr>
                <w:sz w:val="20"/>
              </w:rPr>
              <w:t xml:space="preserve">   b) neprimeranosť technických špecifikácií.</w:t>
            </w:r>
          </w:p>
          <w:p w14:paraId="482A2CC8" w14:textId="77777777" w:rsidR="00396CE2" w:rsidRPr="00886608" w:rsidRDefault="00396CE2" w:rsidP="00396CE2">
            <w:pPr>
              <w:jc w:val="both"/>
              <w:rPr>
                <w:sz w:val="20"/>
                <w:highlight w:val="yellow"/>
              </w:rPr>
            </w:pPr>
          </w:p>
          <w:p w14:paraId="1504BED7" w14:textId="77777777" w:rsidR="00396CE2" w:rsidRPr="00C719E4" w:rsidRDefault="00396CE2" w:rsidP="00396CE2">
            <w:pPr>
              <w:jc w:val="both"/>
              <w:rPr>
                <w:sz w:val="20"/>
              </w:rPr>
            </w:pPr>
            <w:r w:rsidRPr="00C719E4">
              <w:rPr>
                <w:sz w:val="20"/>
              </w:rPr>
              <w:t>2. Komisia čo najskôr uskutoční konzultácie s dotknutým členským štátom, výrobcom, poskytovateľom EETS alebo ich splnomocnenými zástupcami usadenými v Únii. Ak na základe týchto konzultácií Komisia zistí, že opatrenie je odôvodnené, bezodkladne o tom informuje dotknutý členský štát, ako aj ostatné členské štáty. Ak však na základe týchto konzultácií Komisia zistí, že opatrenie je neodôvodnené, bezodkladne o tom informuje dotknutý členský štát, ako aj výrobcu alebo jeho splnomocneného zástupcu usadeného v Únii, ako aj ostatné členské štáty.</w:t>
            </w:r>
          </w:p>
          <w:p w14:paraId="7219EAD6" w14:textId="77777777" w:rsidR="00396CE2" w:rsidRPr="00616DDB" w:rsidRDefault="00396CE2" w:rsidP="00396CE2">
            <w:pPr>
              <w:jc w:val="both"/>
              <w:rPr>
                <w:sz w:val="20"/>
              </w:rPr>
            </w:pPr>
          </w:p>
          <w:p w14:paraId="75F801B3" w14:textId="13C7DA5F" w:rsidR="00396CE2" w:rsidRPr="00B35EDD" w:rsidRDefault="00396CE2" w:rsidP="00C719E4">
            <w:pPr>
              <w:jc w:val="both"/>
              <w:rPr>
                <w:b/>
                <w:sz w:val="20"/>
              </w:rPr>
            </w:pPr>
            <w:r w:rsidRPr="00616DDB">
              <w:rPr>
                <w:sz w:val="20"/>
              </w:rPr>
              <w:t>3. Ak zložky interoperability, ktoré majú označenie CE, nevyhovujú požiadavkám na interoperabilitu, príslušný členský štát požiada výrobcu alebo jeho autorizovaného zástupcu usadeného v Únii, aby znova zabezpečil zhodu zložky interoperability so špecifikáciami a/alebo vhodnosť na použitie za podmienok ustanovených uvedeným členským štátom, a oznámi to Komisii a ostatným členským štátom.</w:t>
            </w:r>
          </w:p>
        </w:tc>
        <w:tc>
          <w:tcPr>
            <w:tcW w:w="900" w:type="dxa"/>
            <w:tcBorders>
              <w:top w:val="single" w:sz="4" w:space="0" w:color="auto"/>
              <w:left w:val="single" w:sz="4" w:space="0" w:color="auto"/>
              <w:bottom w:val="single" w:sz="4" w:space="0" w:color="auto"/>
              <w:right w:val="single" w:sz="4" w:space="0" w:color="auto"/>
            </w:tcBorders>
          </w:tcPr>
          <w:p w14:paraId="74B958E1" w14:textId="20C10A72" w:rsidR="00396CE2" w:rsidRDefault="00396CE2" w:rsidP="007C3A0C">
            <w:pPr>
              <w:jc w:val="center"/>
              <w:rPr>
                <w:color w:val="000000" w:themeColor="text1"/>
                <w:sz w:val="20"/>
              </w:rPr>
            </w:pPr>
          </w:p>
          <w:p w14:paraId="28BA814C" w14:textId="59023F9C" w:rsidR="00FC0068" w:rsidRDefault="00FC0068" w:rsidP="007C3A0C">
            <w:pPr>
              <w:jc w:val="center"/>
              <w:rPr>
                <w:color w:val="000000" w:themeColor="text1"/>
                <w:sz w:val="20"/>
              </w:rPr>
            </w:pPr>
          </w:p>
          <w:p w14:paraId="464F2F32" w14:textId="18C99D4E" w:rsidR="00FC0068" w:rsidRDefault="00FC0068" w:rsidP="007C3A0C">
            <w:pPr>
              <w:jc w:val="center"/>
              <w:rPr>
                <w:color w:val="000000" w:themeColor="text1"/>
                <w:sz w:val="20"/>
              </w:rPr>
            </w:pPr>
            <w:r>
              <w:rPr>
                <w:color w:val="000000" w:themeColor="text1"/>
                <w:sz w:val="20"/>
              </w:rPr>
              <w:t>N</w:t>
            </w:r>
          </w:p>
          <w:p w14:paraId="21450EB7" w14:textId="77777777" w:rsidR="00FC0068" w:rsidRDefault="00FC0068" w:rsidP="007C3A0C">
            <w:pPr>
              <w:jc w:val="center"/>
              <w:rPr>
                <w:color w:val="000000" w:themeColor="text1"/>
                <w:sz w:val="20"/>
              </w:rPr>
            </w:pPr>
          </w:p>
          <w:p w14:paraId="2B4494E6" w14:textId="77777777" w:rsidR="00C719E4" w:rsidRDefault="00C719E4" w:rsidP="007C3A0C">
            <w:pPr>
              <w:jc w:val="center"/>
              <w:rPr>
                <w:color w:val="000000" w:themeColor="text1"/>
                <w:sz w:val="20"/>
              </w:rPr>
            </w:pPr>
          </w:p>
          <w:p w14:paraId="74F6AE34" w14:textId="77777777" w:rsidR="00C719E4" w:rsidRDefault="00C719E4" w:rsidP="007C3A0C">
            <w:pPr>
              <w:jc w:val="center"/>
              <w:rPr>
                <w:color w:val="000000" w:themeColor="text1"/>
                <w:sz w:val="20"/>
              </w:rPr>
            </w:pPr>
          </w:p>
          <w:p w14:paraId="1DEE0023" w14:textId="77777777" w:rsidR="00C719E4" w:rsidRDefault="00C719E4" w:rsidP="007C3A0C">
            <w:pPr>
              <w:jc w:val="center"/>
              <w:rPr>
                <w:color w:val="000000" w:themeColor="text1"/>
                <w:sz w:val="20"/>
              </w:rPr>
            </w:pPr>
          </w:p>
          <w:p w14:paraId="137061B0" w14:textId="77777777" w:rsidR="00C719E4" w:rsidRDefault="00C719E4" w:rsidP="007C3A0C">
            <w:pPr>
              <w:jc w:val="center"/>
              <w:rPr>
                <w:color w:val="000000" w:themeColor="text1"/>
                <w:sz w:val="20"/>
              </w:rPr>
            </w:pPr>
          </w:p>
          <w:p w14:paraId="28590002" w14:textId="77777777" w:rsidR="00C719E4" w:rsidRDefault="00C719E4" w:rsidP="007C3A0C">
            <w:pPr>
              <w:jc w:val="center"/>
              <w:rPr>
                <w:color w:val="000000" w:themeColor="text1"/>
                <w:sz w:val="20"/>
              </w:rPr>
            </w:pPr>
          </w:p>
          <w:p w14:paraId="159E1927" w14:textId="77777777" w:rsidR="00C719E4" w:rsidRDefault="00C719E4" w:rsidP="007C3A0C">
            <w:pPr>
              <w:jc w:val="center"/>
              <w:rPr>
                <w:color w:val="000000" w:themeColor="text1"/>
                <w:sz w:val="20"/>
              </w:rPr>
            </w:pPr>
          </w:p>
          <w:p w14:paraId="63C7CF3D" w14:textId="77777777" w:rsidR="00C719E4" w:rsidRDefault="00C719E4" w:rsidP="007C3A0C">
            <w:pPr>
              <w:jc w:val="center"/>
              <w:rPr>
                <w:color w:val="000000" w:themeColor="text1"/>
                <w:sz w:val="20"/>
              </w:rPr>
            </w:pPr>
          </w:p>
          <w:p w14:paraId="7A146FDA" w14:textId="77777777" w:rsidR="00C719E4" w:rsidRDefault="00C719E4" w:rsidP="007C3A0C">
            <w:pPr>
              <w:jc w:val="center"/>
              <w:rPr>
                <w:color w:val="000000" w:themeColor="text1"/>
                <w:sz w:val="20"/>
              </w:rPr>
            </w:pPr>
          </w:p>
          <w:p w14:paraId="2F3B61E0" w14:textId="77777777" w:rsidR="00C719E4" w:rsidRDefault="00C719E4" w:rsidP="007C3A0C">
            <w:pPr>
              <w:jc w:val="center"/>
              <w:rPr>
                <w:color w:val="000000" w:themeColor="text1"/>
                <w:sz w:val="20"/>
              </w:rPr>
            </w:pPr>
          </w:p>
          <w:p w14:paraId="3DDD13E4" w14:textId="77777777" w:rsidR="00C719E4" w:rsidRDefault="00C719E4" w:rsidP="007C3A0C">
            <w:pPr>
              <w:jc w:val="center"/>
              <w:rPr>
                <w:color w:val="000000" w:themeColor="text1"/>
                <w:sz w:val="20"/>
              </w:rPr>
            </w:pPr>
          </w:p>
          <w:p w14:paraId="0B64A8B7" w14:textId="4F24F20B" w:rsidR="00C719E4" w:rsidRDefault="00C719E4" w:rsidP="007C3A0C">
            <w:pPr>
              <w:jc w:val="center"/>
              <w:rPr>
                <w:color w:val="000000" w:themeColor="text1"/>
                <w:sz w:val="20"/>
              </w:rPr>
            </w:pPr>
          </w:p>
          <w:p w14:paraId="57666676" w14:textId="6F6C289E" w:rsidR="00616DDB" w:rsidRDefault="00616DDB" w:rsidP="007C3A0C">
            <w:pPr>
              <w:jc w:val="center"/>
              <w:rPr>
                <w:color w:val="000000" w:themeColor="text1"/>
                <w:sz w:val="20"/>
              </w:rPr>
            </w:pPr>
          </w:p>
          <w:p w14:paraId="235F18C1" w14:textId="0F1E95C9" w:rsidR="00616DDB" w:rsidRDefault="00616DDB" w:rsidP="007C3A0C">
            <w:pPr>
              <w:jc w:val="center"/>
              <w:rPr>
                <w:color w:val="000000" w:themeColor="text1"/>
                <w:sz w:val="20"/>
              </w:rPr>
            </w:pPr>
          </w:p>
          <w:p w14:paraId="236501A9" w14:textId="3C9D5689" w:rsidR="00616DDB" w:rsidRDefault="00616DDB" w:rsidP="007C3A0C">
            <w:pPr>
              <w:jc w:val="center"/>
              <w:rPr>
                <w:color w:val="000000" w:themeColor="text1"/>
                <w:sz w:val="20"/>
              </w:rPr>
            </w:pPr>
            <w:r>
              <w:rPr>
                <w:color w:val="000000" w:themeColor="text1"/>
                <w:sz w:val="20"/>
              </w:rPr>
              <w:t>n.a.</w:t>
            </w:r>
          </w:p>
          <w:p w14:paraId="4E9343E3" w14:textId="77777777" w:rsidR="00C719E4" w:rsidRDefault="00C719E4" w:rsidP="007C3A0C">
            <w:pPr>
              <w:jc w:val="center"/>
              <w:rPr>
                <w:color w:val="000000" w:themeColor="text1"/>
                <w:sz w:val="20"/>
              </w:rPr>
            </w:pPr>
          </w:p>
          <w:p w14:paraId="05A22F7F" w14:textId="77777777" w:rsidR="00C719E4" w:rsidRDefault="00C719E4" w:rsidP="007C3A0C">
            <w:pPr>
              <w:jc w:val="center"/>
              <w:rPr>
                <w:color w:val="000000" w:themeColor="text1"/>
                <w:sz w:val="20"/>
              </w:rPr>
            </w:pPr>
          </w:p>
          <w:p w14:paraId="24463078" w14:textId="3C5EA47D" w:rsidR="00C719E4" w:rsidRDefault="00C719E4" w:rsidP="007C3A0C">
            <w:pPr>
              <w:jc w:val="center"/>
              <w:rPr>
                <w:color w:val="000000" w:themeColor="text1"/>
                <w:sz w:val="20"/>
              </w:rPr>
            </w:pPr>
          </w:p>
          <w:p w14:paraId="15D921AF" w14:textId="153F4A4E" w:rsidR="00616DDB" w:rsidRDefault="00616DDB" w:rsidP="007C3A0C">
            <w:pPr>
              <w:jc w:val="center"/>
              <w:rPr>
                <w:color w:val="000000" w:themeColor="text1"/>
                <w:sz w:val="20"/>
              </w:rPr>
            </w:pPr>
          </w:p>
          <w:p w14:paraId="38123E05" w14:textId="57874C61" w:rsidR="00616DDB" w:rsidRDefault="00616DDB" w:rsidP="007C3A0C">
            <w:pPr>
              <w:jc w:val="center"/>
              <w:rPr>
                <w:color w:val="000000" w:themeColor="text1"/>
                <w:sz w:val="20"/>
              </w:rPr>
            </w:pPr>
          </w:p>
          <w:p w14:paraId="7C8A091D" w14:textId="5FE33632" w:rsidR="00616DDB" w:rsidRDefault="00616DDB" w:rsidP="007C3A0C">
            <w:pPr>
              <w:jc w:val="center"/>
              <w:rPr>
                <w:color w:val="000000" w:themeColor="text1"/>
                <w:sz w:val="20"/>
              </w:rPr>
            </w:pPr>
          </w:p>
          <w:p w14:paraId="2AA3091D" w14:textId="7C3CE2DA" w:rsidR="00616DDB" w:rsidRDefault="00616DDB" w:rsidP="007C3A0C">
            <w:pPr>
              <w:jc w:val="center"/>
              <w:rPr>
                <w:color w:val="000000" w:themeColor="text1"/>
                <w:sz w:val="20"/>
              </w:rPr>
            </w:pPr>
          </w:p>
          <w:p w14:paraId="46D7B969" w14:textId="34CC7500" w:rsidR="00616DDB" w:rsidRDefault="00616DDB" w:rsidP="007C3A0C">
            <w:pPr>
              <w:jc w:val="center"/>
              <w:rPr>
                <w:color w:val="000000" w:themeColor="text1"/>
                <w:sz w:val="20"/>
              </w:rPr>
            </w:pPr>
          </w:p>
          <w:p w14:paraId="22B14F9A" w14:textId="096287B4" w:rsidR="00616DDB" w:rsidRDefault="00616DDB" w:rsidP="007C3A0C">
            <w:pPr>
              <w:jc w:val="center"/>
              <w:rPr>
                <w:color w:val="000000" w:themeColor="text1"/>
                <w:sz w:val="20"/>
              </w:rPr>
            </w:pPr>
          </w:p>
          <w:p w14:paraId="23FCCC8C" w14:textId="0629EF3D" w:rsidR="00616DDB" w:rsidRDefault="00616DDB" w:rsidP="007C3A0C">
            <w:pPr>
              <w:jc w:val="center"/>
              <w:rPr>
                <w:color w:val="000000" w:themeColor="text1"/>
                <w:sz w:val="20"/>
              </w:rPr>
            </w:pPr>
          </w:p>
          <w:p w14:paraId="11CBB966" w14:textId="41F49C16" w:rsidR="00616DDB" w:rsidRDefault="00616DDB" w:rsidP="007C3A0C">
            <w:pPr>
              <w:jc w:val="center"/>
              <w:rPr>
                <w:color w:val="000000" w:themeColor="text1"/>
                <w:sz w:val="20"/>
              </w:rPr>
            </w:pPr>
          </w:p>
          <w:p w14:paraId="6014DDBE" w14:textId="4EBDD256" w:rsidR="00616DDB" w:rsidRDefault="00616DDB" w:rsidP="007C3A0C">
            <w:pPr>
              <w:jc w:val="center"/>
              <w:rPr>
                <w:color w:val="000000" w:themeColor="text1"/>
                <w:sz w:val="20"/>
              </w:rPr>
            </w:pPr>
          </w:p>
          <w:p w14:paraId="633B05E1" w14:textId="21054D91" w:rsidR="00616DDB" w:rsidRDefault="00616DDB" w:rsidP="007C3A0C">
            <w:pPr>
              <w:jc w:val="center"/>
              <w:rPr>
                <w:color w:val="000000" w:themeColor="text1"/>
                <w:sz w:val="20"/>
              </w:rPr>
            </w:pPr>
          </w:p>
          <w:p w14:paraId="637D7157" w14:textId="473DA37C" w:rsidR="00616DDB" w:rsidRDefault="00616DDB" w:rsidP="007C3A0C">
            <w:pPr>
              <w:jc w:val="center"/>
              <w:rPr>
                <w:color w:val="000000" w:themeColor="text1"/>
                <w:sz w:val="20"/>
              </w:rPr>
            </w:pPr>
            <w:r>
              <w:rPr>
                <w:color w:val="000000" w:themeColor="text1"/>
                <w:sz w:val="20"/>
              </w:rPr>
              <w:t>N</w:t>
            </w:r>
          </w:p>
          <w:p w14:paraId="78E1903E" w14:textId="77777777" w:rsidR="00C719E4" w:rsidRDefault="00C719E4" w:rsidP="007C3A0C">
            <w:pPr>
              <w:jc w:val="center"/>
              <w:rPr>
                <w:color w:val="000000" w:themeColor="text1"/>
                <w:sz w:val="20"/>
              </w:rPr>
            </w:pPr>
          </w:p>
          <w:p w14:paraId="10694646" w14:textId="77777777" w:rsidR="00C719E4" w:rsidRDefault="00C719E4" w:rsidP="007C3A0C">
            <w:pPr>
              <w:jc w:val="center"/>
              <w:rPr>
                <w:color w:val="000000" w:themeColor="text1"/>
                <w:sz w:val="20"/>
              </w:rPr>
            </w:pPr>
          </w:p>
          <w:p w14:paraId="46662943" w14:textId="2562E980" w:rsidR="00C719E4" w:rsidRDefault="00C719E4"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78AC67C" w14:textId="77777777" w:rsidR="00396CE2" w:rsidRDefault="00396CE2" w:rsidP="007C3A0C">
            <w:pPr>
              <w:rPr>
                <w:color w:val="000000" w:themeColor="text1"/>
                <w:sz w:val="20"/>
              </w:rPr>
            </w:pPr>
          </w:p>
          <w:p w14:paraId="2443EF23" w14:textId="77777777" w:rsidR="00FC0068" w:rsidRDefault="00FC0068" w:rsidP="007C3A0C">
            <w:pPr>
              <w:rPr>
                <w:color w:val="000000" w:themeColor="text1"/>
                <w:sz w:val="20"/>
              </w:rPr>
            </w:pPr>
          </w:p>
          <w:p w14:paraId="7198A246" w14:textId="748DCE55" w:rsidR="00FC0068" w:rsidRDefault="00FC0068" w:rsidP="00616DDB">
            <w:pPr>
              <w:jc w:val="center"/>
              <w:rPr>
                <w:color w:val="000000" w:themeColor="text1"/>
                <w:sz w:val="20"/>
              </w:rPr>
            </w:pPr>
            <w:r>
              <w:rPr>
                <w:color w:val="000000" w:themeColor="text1"/>
                <w:sz w:val="20"/>
              </w:rPr>
              <w:t>474/2013</w:t>
            </w:r>
            <w:r w:rsidR="00957A97">
              <w:rPr>
                <w:color w:val="000000" w:themeColor="text1"/>
                <w:sz w:val="20"/>
              </w:rPr>
              <w:t xml:space="preserve"> </w:t>
            </w:r>
            <w:r w:rsidR="00957A97">
              <w:rPr>
                <w:color w:val="000000" w:themeColor="text1"/>
                <w:sz w:val="20"/>
              </w:rPr>
              <w:br/>
              <w:t xml:space="preserve">Z. z. </w:t>
            </w:r>
          </w:p>
          <w:p w14:paraId="2B1C3DC8" w14:textId="77777777" w:rsidR="00616DDB" w:rsidRDefault="00616DDB" w:rsidP="00616DDB">
            <w:pPr>
              <w:jc w:val="center"/>
              <w:rPr>
                <w:color w:val="000000" w:themeColor="text1"/>
                <w:sz w:val="20"/>
              </w:rPr>
            </w:pPr>
          </w:p>
          <w:p w14:paraId="19CAB02F" w14:textId="77777777" w:rsidR="00616DDB" w:rsidRDefault="00616DDB" w:rsidP="00616DDB">
            <w:pPr>
              <w:jc w:val="center"/>
              <w:rPr>
                <w:color w:val="000000" w:themeColor="text1"/>
                <w:sz w:val="20"/>
              </w:rPr>
            </w:pPr>
          </w:p>
          <w:p w14:paraId="3764A584" w14:textId="77777777" w:rsidR="00616DDB" w:rsidRDefault="00616DDB" w:rsidP="00616DDB">
            <w:pPr>
              <w:jc w:val="center"/>
              <w:rPr>
                <w:color w:val="000000" w:themeColor="text1"/>
                <w:sz w:val="20"/>
              </w:rPr>
            </w:pPr>
          </w:p>
          <w:p w14:paraId="34FDE407" w14:textId="77777777" w:rsidR="00616DDB" w:rsidRDefault="00616DDB" w:rsidP="00616DDB">
            <w:pPr>
              <w:jc w:val="center"/>
              <w:rPr>
                <w:color w:val="000000" w:themeColor="text1"/>
                <w:sz w:val="20"/>
              </w:rPr>
            </w:pPr>
          </w:p>
          <w:p w14:paraId="530664B1" w14:textId="77777777" w:rsidR="00616DDB" w:rsidRDefault="00616DDB" w:rsidP="00616DDB">
            <w:pPr>
              <w:jc w:val="center"/>
              <w:rPr>
                <w:color w:val="000000" w:themeColor="text1"/>
                <w:sz w:val="20"/>
              </w:rPr>
            </w:pPr>
          </w:p>
          <w:p w14:paraId="66B7B68A" w14:textId="77777777" w:rsidR="00616DDB" w:rsidRDefault="00616DDB" w:rsidP="00616DDB">
            <w:pPr>
              <w:jc w:val="center"/>
              <w:rPr>
                <w:color w:val="000000" w:themeColor="text1"/>
                <w:sz w:val="20"/>
              </w:rPr>
            </w:pPr>
          </w:p>
          <w:p w14:paraId="56567A07" w14:textId="77777777" w:rsidR="00616DDB" w:rsidRDefault="00616DDB" w:rsidP="00616DDB">
            <w:pPr>
              <w:jc w:val="center"/>
              <w:rPr>
                <w:color w:val="000000" w:themeColor="text1"/>
                <w:sz w:val="20"/>
              </w:rPr>
            </w:pPr>
          </w:p>
          <w:p w14:paraId="157B5E74" w14:textId="77777777" w:rsidR="00616DDB" w:rsidRDefault="00616DDB" w:rsidP="00616DDB">
            <w:pPr>
              <w:jc w:val="center"/>
              <w:rPr>
                <w:color w:val="000000" w:themeColor="text1"/>
                <w:sz w:val="20"/>
              </w:rPr>
            </w:pPr>
          </w:p>
          <w:p w14:paraId="1104CFA0" w14:textId="77777777" w:rsidR="00616DDB" w:rsidRDefault="00616DDB" w:rsidP="00616DDB">
            <w:pPr>
              <w:jc w:val="center"/>
              <w:rPr>
                <w:color w:val="000000" w:themeColor="text1"/>
                <w:sz w:val="20"/>
              </w:rPr>
            </w:pPr>
          </w:p>
          <w:p w14:paraId="05708495" w14:textId="77777777" w:rsidR="00616DDB" w:rsidRDefault="00616DDB" w:rsidP="00616DDB">
            <w:pPr>
              <w:jc w:val="center"/>
              <w:rPr>
                <w:color w:val="000000" w:themeColor="text1"/>
                <w:sz w:val="20"/>
              </w:rPr>
            </w:pPr>
          </w:p>
          <w:p w14:paraId="17E2D029" w14:textId="77777777" w:rsidR="00616DDB" w:rsidRDefault="00616DDB" w:rsidP="00616DDB">
            <w:pPr>
              <w:jc w:val="center"/>
              <w:rPr>
                <w:color w:val="000000" w:themeColor="text1"/>
                <w:sz w:val="20"/>
              </w:rPr>
            </w:pPr>
          </w:p>
          <w:p w14:paraId="61D5CCB3" w14:textId="77777777" w:rsidR="00616DDB" w:rsidRDefault="00616DDB" w:rsidP="00616DDB">
            <w:pPr>
              <w:jc w:val="center"/>
              <w:rPr>
                <w:color w:val="000000" w:themeColor="text1"/>
                <w:sz w:val="20"/>
              </w:rPr>
            </w:pPr>
          </w:p>
          <w:p w14:paraId="6952B585" w14:textId="77777777" w:rsidR="00616DDB" w:rsidRDefault="00616DDB" w:rsidP="00616DDB">
            <w:pPr>
              <w:jc w:val="center"/>
              <w:rPr>
                <w:color w:val="000000" w:themeColor="text1"/>
                <w:sz w:val="20"/>
              </w:rPr>
            </w:pPr>
          </w:p>
          <w:p w14:paraId="14B7F180" w14:textId="77777777" w:rsidR="00616DDB" w:rsidRDefault="00616DDB" w:rsidP="00616DDB">
            <w:pPr>
              <w:jc w:val="center"/>
              <w:rPr>
                <w:color w:val="000000" w:themeColor="text1"/>
                <w:sz w:val="20"/>
              </w:rPr>
            </w:pPr>
          </w:p>
          <w:p w14:paraId="04000BE8" w14:textId="77777777" w:rsidR="00616DDB" w:rsidRDefault="00616DDB" w:rsidP="00616DDB">
            <w:pPr>
              <w:jc w:val="center"/>
              <w:rPr>
                <w:color w:val="000000" w:themeColor="text1"/>
                <w:sz w:val="20"/>
              </w:rPr>
            </w:pPr>
          </w:p>
          <w:p w14:paraId="09400987" w14:textId="77777777" w:rsidR="00616DDB" w:rsidRDefault="00616DDB" w:rsidP="00616DDB">
            <w:pPr>
              <w:jc w:val="center"/>
              <w:rPr>
                <w:color w:val="000000" w:themeColor="text1"/>
                <w:sz w:val="20"/>
              </w:rPr>
            </w:pPr>
          </w:p>
          <w:p w14:paraId="39DE4D3C" w14:textId="77777777" w:rsidR="00616DDB" w:rsidRDefault="00616DDB" w:rsidP="00616DDB">
            <w:pPr>
              <w:jc w:val="center"/>
              <w:rPr>
                <w:color w:val="000000" w:themeColor="text1"/>
                <w:sz w:val="20"/>
              </w:rPr>
            </w:pPr>
          </w:p>
          <w:p w14:paraId="43B877BC" w14:textId="77777777" w:rsidR="00616DDB" w:rsidRDefault="00616DDB" w:rsidP="00616DDB">
            <w:pPr>
              <w:jc w:val="center"/>
              <w:rPr>
                <w:color w:val="000000" w:themeColor="text1"/>
                <w:sz w:val="20"/>
              </w:rPr>
            </w:pPr>
          </w:p>
          <w:p w14:paraId="62075FDE" w14:textId="77777777" w:rsidR="00616DDB" w:rsidRDefault="00616DDB" w:rsidP="00616DDB">
            <w:pPr>
              <w:jc w:val="center"/>
              <w:rPr>
                <w:color w:val="000000" w:themeColor="text1"/>
                <w:sz w:val="20"/>
              </w:rPr>
            </w:pPr>
          </w:p>
          <w:p w14:paraId="58B186DC" w14:textId="77777777" w:rsidR="00616DDB" w:rsidRDefault="00616DDB" w:rsidP="00616DDB">
            <w:pPr>
              <w:jc w:val="center"/>
              <w:rPr>
                <w:color w:val="000000" w:themeColor="text1"/>
                <w:sz w:val="20"/>
              </w:rPr>
            </w:pPr>
          </w:p>
          <w:p w14:paraId="47F82741" w14:textId="77777777" w:rsidR="00616DDB" w:rsidRDefault="00616DDB" w:rsidP="00616DDB">
            <w:pPr>
              <w:jc w:val="center"/>
              <w:rPr>
                <w:color w:val="000000" w:themeColor="text1"/>
                <w:sz w:val="20"/>
              </w:rPr>
            </w:pPr>
          </w:p>
          <w:p w14:paraId="25923725" w14:textId="77777777" w:rsidR="00616DDB" w:rsidRDefault="00616DDB" w:rsidP="00616DDB">
            <w:pPr>
              <w:jc w:val="center"/>
              <w:rPr>
                <w:color w:val="000000" w:themeColor="text1"/>
                <w:sz w:val="20"/>
              </w:rPr>
            </w:pPr>
          </w:p>
          <w:p w14:paraId="4FEEDCB9" w14:textId="77777777" w:rsidR="00616DDB" w:rsidRDefault="00616DDB" w:rsidP="00616DDB">
            <w:pPr>
              <w:jc w:val="center"/>
              <w:rPr>
                <w:color w:val="000000" w:themeColor="text1"/>
                <w:sz w:val="20"/>
              </w:rPr>
            </w:pPr>
          </w:p>
          <w:p w14:paraId="638118C6" w14:textId="77777777" w:rsidR="00616DDB" w:rsidRDefault="00616DDB" w:rsidP="00616DDB">
            <w:pPr>
              <w:jc w:val="center"/>
              <w:rPr>
                <w:color w:val="000000" w:themeColor="text1"/>
                <w:sz w:val="20"/>
              </w:rPr>
            </w:pPr>
          </w:p>
          <w:p w14:paraId="2CCA2693" w14:textId="77777777" w:rsidR="00616DDB" w:rsidRDefault="00616DDB" w:rsidP="00616DDB">
            <w:pPr>
              <w:jc w:val="center"/>
              <w:rPr>
                <w:color w:val="000000" w:themeColor="text1"/>
                <w:sz w:val="20"/>
              </w:rPr>
            </w:pPr>
          </w:p>
          <w:p w14:paraId="1BD7C29E" w14:textId="77777777" w:rsidR="00616DDB" w:rsidRDefault="00616DDB" w:rsidP="00616DDB">
            <w:pPr>
              <w:jc w:val="center"/>
              <w:rPr>
                <w:color w:val="000000" w:themeColor="text1"/>
                <w:sz w:val="20"/>
              </w:rPr>
            </w:pPr>
          </w:p>
          <w:p w14:paraId="71CC5576" w14:textId="77777777" w:rsidR="00616DDB" w:rsidRDefault="00616DDB" w:rsidP="00616DDB">
            <w:pPr>
              <w:jc w:val="center"/>
              <w:rPr>
                <w:color w:val="000000" w:themeColor="text1"/>
                <w:sz w:val="20"/>
              </w:rPr>
            </w:pPr>
          </w:p>
          <w:p w14:paraId="5849C548" w14:textId="6DBFD924" w:rsidR="00616DDB" w:rsidRDefault="00616DDB" w:rsidP="00957A97">
            <w:pPr>
              <w:jc w:val="center"/>
              <w:rPr>
                <w:color w:val="000000" w:themeColor="text1"/>
                <w:sz w:val="20"/>
              </w:rPr>
            </w:pPr>
            <w:r>
              <w:rPr>
                <w:color w:val="000000" w:themeColor="text1"/>
                <w:sz w:val="20"/>
              </w:rPr>
              <w:t>474/2013</w:t>
            </w:r>
            <w:r w:rsidR="00957A97">
              <w:rPr>
                <w:color w:val="000000" w:themeColor="text1"/>
                <w:sz w:val="20"/>
              </w:rPr>
              <w:t xml:space="preserve"> </w:t>
            </w:r>
            <w:r w:rsidR="00957A9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3985B9A3" w14:textId="77777777" w:rsidR="00396CE2" w:rsidRDefault="00396CE2" w:rsidP="002F276B">
            <w:pPr>
              <w:jc w:val="center"/>
              <w:rPr>
                <w:color w:val="000000" w:themeColor="text1"/>
                <w:sz w:val="20"/>
              </w:rPr>
            </w:pPr>
          </w:p>
          <w:p w14:paraId="51EDA595" w14:textId="77777777" w:rsidR="00616DDB" w:rsidRDefault="00616DDB" w:rsidP="002F276B">
            <w:pPr>
              <w:jc w:val="center"/>
              <w:rPr>
                <w:color w:val="000000" w:themeColor="text1"/>
                <w:sz w:val="20"/>
              </w:rPr>
            </w:pPr>
          </w:p>
          <w:p w14:paraId="3A4DE57F" w14:textId="77777777" w:rsidR="00616DDB" w:rsidRDefault="00616DDB" w:rsidP="002F276B">
            <w:pPr>
              <w:jc w:val="center"/>
              <w:rPr>
                <w:color w:val="000000" w:themeColor="text1"/>
                <w:sz w:val="20"/>
              </w:rPr>
            </w:pPr>
            <w:r>
              <w:rPr>
                <w:color w:val="000000" w:themeColor="text1"/>
                <w:sz w:val="20"/>
              </w:rPr>
              <w:t>§ 20</w:t>
            </w:r>
          </w:p>
          <w:p w14:paraId="3C350284" w14:textId="77777777" w:rsidR="00616DDB" w:rsidRDefault="00616DDB" w:rsidP="002F276B">
            <w:pPr>
              <w:jc w:val="center"/>
              <w:rPr>
                <w:color w:val="000000" w:themeColor="text1"/>
                <w:sz w:val="20"/>
              </w:rPr>
            </w:pPr>
            <w:r>
              <w:rPr>
                <w:color w:val="000000" w:themeColor="text1"/>
                <w:sz w:val="20"/>
              </w:rPr>
              <w:t>ods. 2</w:t>
            </w:r>
          </w:p>
          <w:p w14:paraId="0844397C" w14:textId="77777777" w:rsidR="00616DDB" w:rsidRDefault="00616DDB" w:rsidP="002F276B">
            <w:pPr>
              <w:jc w:val="center"/>
              <w:rPr>
                <w:color w:val="000000" w:themeColor="text1"/>
                <w:sz w:val="20"/>
              </w:rPr>
            </w:pPr>
          </w:p>
          <w:p w14:paraId="35DC993E" w14:textId="77777777" w:rsidR="00616DDB" w:rsidRDefault="00616DDB" w:rsidP="002F276B">
            <w:pPr>
              <w:jc w:val="center"/>
              <w:rPr>
                <w:color w:val="000000" w:themeColor="text1"/>
                <w:sz w:val="20"/>
              </w:rPr>
            </w:pPr>
          </w:p>
          <w:p w14:paraId="24F21B50" w14:textId="77777777" w:rsidR="00616DDB" w:rsidRDefault="00616DDB" w:rsidP="002F276B">
            <w:pPr>
              <w:jc w:val="center"/>
              <w:rPr>
                <w:color w:val="000000" w:themeColor="text1"/>
                <w:sz w:val="20"/>
              </w:rPr>
            </w:pPr>
          </w:p>
          <w:p w14:paraId="2B343FEF" w14:textId="77777777" w:rsidR="00616DDB" w:rsidRDefault="00616DDB" w:rsidP="002F276B">
            <w:pPr>
              <w:jc w:val="center"/>
              <w:rPr>
                <w:color w:val="000000" w:themeColor="text1"/>
                <w:sz w:val="20"/>
              </w:rPr>
            </w:pPr>
          </w:p>
          <w:p w14:paraId="2B67CE98" w14:textId="77777777" w:rsidR="00616DDB" w:rsidRDefault="00616DDB" w:rsidP="002F276B">
            <w:pPr>
              <w:jc w:val="center"/>
              <w:rPr>
                <w:color w:val="000000" w:themeColor="text1"/>
                <w:sz w:val="20"/>
              </w:rPr>
            </w:pPr>
          </w:p>
          <w:p w14:paraId="41EB0CC3" w14:textId="77777777" w:rsidR="00616DDB" w:rsidRDefault="00616DDB" w:rsidP="002F276B">
            <w:pPr>
              <w:jc w:val="center"/>
              <w:rPr>
                <w:color w:val="000000" w:themeColor="text1"/>
                <w:sz w:val="20"/>
              </w:rPr>
            </w:pPr>
          </w:p>
          <w:p w14:paraId="4E0B999D" w14:textId="77777777" w:rsidR="00616DDB" w:rsidRDefault="00616DDB" w:rsidP="002F276B">
            <w:pPr>
              <w:jc w:val="center"/>
              <w:rPr>
                <w:color w:val="000000" w:themeColor="text1"/>
                <w:sz w:val="20"/>
              </w:rPr>
            </w:pPr>
          </w:p>
          <w:p w14:paraId="43DEFFB9" w14:textId="77777777" w:rsidR="00616DDB" w:rsidRDefault="00616DDB" w:rsidP="002F276B">
            <w:pPr>
              <w:jc w:val="center"/>
              <w:rPr>
                <w:color w:val="000000" w:themeColor="text1"/>
                <w:sz w:val="20"/>
              </w:rPr>
            </w:pPr>
          </w:p>
          <w:p w14:paraId="03490FE7" w14:textId="77777777" w:rsidR="00616DDB" w:rsidRDefault="00616DDB" w:rsidP="002F276B">
            <w:pPr>
              <w:jc w:val="center"/>
              <w:rPr>
                <w:color w:val="000000" w:themeColor="text1"/>
                <w:sz w:val="20"/>
              </w:rPr>
            </w:pPr>
          </w:p>
          <w:p w14:paraId="25056CE0" w14:textId="77777777" w:rsidR="00616DDB" w:rsidRDefault="00616DDB" w:rsidP="002F276B">
            <w:pPr>
              <w:jc w:val="center"/>
              <w:rPr>
                <w:color w:val="000000" w:themeColor="text1"/>
                <w:sz w:val="20"/>
              </w:rPr>
            </w:pPr>
          </w:p>
          <w:p w14:paraId="0F0CA1A0" w14:textId="77777777" w:rsidR="00616DDB" w:rsidRDefault="00616DDB" w:rsidP="002F276B">
            <w:pPr>
              <w:jc w:val="center"/>
              <w:rPr>
                <w:color w:val="000000" w:themeColor="text1"/>
                <w:sz w:val="20"/>
              </w:rPr>
            </w:pPr>
          </w:p>
          <w:p w14:paraId="4A13DCBB" w14:textId="77777777" w:rsidR="00616DDB" w:rsidRDefault="00616DDB" w:rsidP="002F276B">
            <w:pPr>
              <w:jc w:val="center"/>
              <w:rPr>
                <w:color w:val="000000" w:themeColor="text1"/>
                <w:sz w:val="20"/>
              </w:rPr>
            </w:pPr>
          </w:p>
          <w:p w14:paraId="540F4007" w14:textId="77777777" w:rsidR="00616DDB" w:rsidRDefault="00616DDB" w:rsidP="002F276B">
            <w:pPr>
              <w:jc w:val="center"/>
              <w:rPr>
                <w:color w:val="000000" w:themeColor="text1"/>
                <w:sz w:val="20"/>
              </w:rPr>
            </w:pPr>
          </w:p>
          <w:p w14:paraId="366755B9" w14:textId="77777777" w:rsidR="00616DDB" w:rsidRDefault="00616DDB" w:rsidP="002F276B">
            <w:pPr>
              <w:jc w:val="center"/>
              <w:rPr>
                <w:color w:val="000000" w:themeColor="text1"/>
                <w:sz w:val="20"/>
              </w:rPr>
            </w:pPr>
          </w:p>
          <w:p w14:paraId="2CADB69C" w14:textId="77777777" w:rsidR="00616DDB" w:rsidRDefault="00616DDB" w:rsidP="002F276B">
            <w:pPr>
              <w:jc w:val="center"/>
              <w:rPr>
                <w:color w:val="000000" w:themeColor="text1"/>
                <w:sz w:val="20"/>
              </w:rPr>
            </w:pPr>
          </w:p>
          <w:p w14:paraId="39F8B95D" w14:textId="77777777" w:rsidR="00616DDB" w:rsidRDefault="00616DDB" w:rsidP="002F276B">
            <w:pPr>
              <w:jc w:val="center"/>
              <w:rPr>
                <w:color w:val="000000" w:themeColor="text1"/>
                <w:sz w:val="20"/>
              </w:rPr>
            </w:pPr>
          </w:p>
          <w:p w14:paraId="7F0A4C33" w14:textId="77777777" w:rsidR="00616DDB" w:rsidRDefault="00616DDB" w:rsidP="002F276B">
            <w:pPr>
              <w:jc w:val="center"/>
              <w:rPr>
                <w:color w:val="000000" w:themeColor="text1"/>
                <w:sz w:val="20"/>
              </w:rPr>
            </w:pPr>
          </w:p>
          <w:p w14:paraId="3119A8D0" w14:textId="77777777" w:rsidR="00616DDB" w:rsidRDefault="00616DDB" w:rsidP="002F276B">
            <w:pPr>
              <w:jc w:val="center"/>
              <w:rPr>
                <w:color w:val="000000" w:themeColor="text1"/>
                <w:sz w:val="20"/>
              </w:rPr>
            </w:pPr>
          </w:p>
          <w:p w14:paraId="7BE25AA7" w14:textId="77777777" w:rsidR="00616DDB" w:rsidRDefault="00616DDB" w:rsidP="002F276B">
            <w:pPr>
              <w:jc w:val="center"/>
              <w:rPr>
                <w:color w:val="000000" w:themeColor="text1"/>
                <w:sz w:val="20"/>
              </w:rPr>
            </w:pPr>
          </w:p>
          <w:p w14:paraId="5696A4E5" w14:textId="77777777" w:rsidR="00616DDB" w:rsidRDefault="00616DDB" w:rsidP="002F276B">
            <w:pPr>
              <w:jc w:val="center"/>
              <w:rPr>
                <w:color w:val="000000" w:themeColor="text1"/>
                <w:sz w:val="20"/>
              </w:rPr>
            </w:pPr>
          </w:p>
          <w:p w14:paraId="6755DC56" w14:textId="77777777" w:rsidR="00616DDB" w:rsidRDefault="00616DDB" w:rsidP="002F276B">
            <w:pPr>
              <w:jc w:val="center"/>
              <w:rPr>
                <w:color w:val="000000" w:themeColor="text1"/>
                <w:sz w:val="20"/>
              </w:rPr>
            </w:pPr>
          </w:p>
          <w:p w14:paraId="3B7B0603" w14:textId="77777777" w:rsidR="00616DDB" w:rsidRDefault="00616DDB" w:rsidP="002F276B">
            <w:pPr>
              <w:jc w:val="center"/>
              <w:rPr>
                <w:color w:val="000000" w:themeColor="text1"/>
                <w:sz w:val="20"/>
              </w:rPr>
            </w:pPr>
          </w:p>
          <w:p w14:paraId="7E7315CE" w14:textId="77777777" w:rsidR="00616DDB" w:rsidRDefault="00616DDB" w:rsidP="002F276B">
            <w:pPr>
              <w:jc w:val="center"/>
              <w:rPr>
                <w:color w:val="000000" w:themeColor="text1"/>
                <w:sz w:val="20"/>
              </w:rPr>
            </w:pPr>
          </w:p>
          <w:p w14:paraId="66A08527" w14:textId="77777777" w:rsidR="00616DDB" w:rsidRDefault="00616DDB" w:rsidP="002F276B">
            <w:pPr>
              <w:jc w:val="center"/>
              <w:rPr>
                <w:color w:val="000000" w:themeColor="text1"/>
                <w:sz w:val="20"/>
              </w:rPr>
            </w:pPr>
          </w:p>
          <w:p w14:paraId="20BDE100" w14:textId="77777777" w:rsidR="00616DDB" w:rsidRDefault="00616DDB" w:rsidP="002F276B">
            <w:pPr>
              <w:jc w:val="center"/>
              <w:rPr>
                <w:color w:val="000000" w:themeColor="text1"/>
                <w:sz w:val="20"/>
              </w:rPr>
            </w:pPr>
          </w:p>
          <w:p w14:paraId="27B325CD" w14:textId="77777777" w:rsidR="00616DDB" w:rsidRDefault="00616DDB" w:rsidP="002F276B">
            <w:pPr>
              <w:jc w:val="center"/>
              <w:rPr>
                <w:color w:val="000000" w:themeColor="text1"/>
                <w:sz w:val="20"/>
              </w:rPr>
            </w:pPr>
          </w:p>
          <w:p w14:paraId="2331A79F" w14:textId="77777777" w:rsidR="00616DDB" w:rsidRDefault="00616DDB" w:rsidP="002F276B">
            <w:pPr>
              <w:jc w:val="center"/>
              <w:rPr>
                <w:color w:val="000000" w:themeColor="text1"/>
                <w:sz w:val="20"/>
              </w:rPr>
            </w:pPr>
          </w:p>
          <w:p w14:paraId="791ED0AE" w14:textId="77777777" w:rsidR="00616DDB" w:rsidRDefault="00616DDB" w:rsidP="002F276B">
            <w:pPr>
              <w:jc w:val="center"/>
              <w:rPr>
                <w:color w:val="000000" w:themeColor="text1"/>
                <w:sz w:val="20"/>
              </w:rPr>
            </w:pPr>
            <w:r>
              <w:rPr>
                <w:color w:val="000000" w:themeColor="text1"/>
                <w:sz w:val="20"/>
              </w:rPr>
              <w:t>§ 20</w:t>
            </w:r>
          </w:p>
          <w:p w14:paraId="2122421C" w14:textId="5B26D241" w:rsidR="00616DDB" w:rsidRDefault="00616DDB" w:rsidP="002F276B">
            <w:pPr>
              <w:jc w:val="center"/>
              <w:rPr>
                <w:color w:val="000000" w:themeColor="text1"/>
                <w:sz w:val="20"/>
              </w:rPr>
            </w:pPr>
            <w:r>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3848327E" w14:textId="77777777" w:rsidR="00396CE2" w:rsidRDefault="00396CE2" w:rsidP="000B56B1">
            <w:pPr>
              <w:widowControl w:val="0"/>
              <w:tabs>
                <w:tab w:val="left" w:pos="900"/>
              </w:tabs>
              <w:autoSpaceDE w:val="0"/>
              <w:autoSpaceDN w:val="0"/>
              <w:adjustRightInd w:val="0"/>
              <w:jc w:val="center"/>
              <w:rPr>
                <w:b/>
                <w:color w:val="000000" w:themeColor="text1"/>
                <w:sz w:val="20"/>
              </w:rPr>
            </w:pPr>
          </w:p>
          <w:p w14:paraId="230E4645" w14:textId="77777777" w:rsidR="00616DDB" w:rsidRDefault="00616DDB" w:rsidP="000B56B1">
            <w:pPr>
              <w:widowControl w:val="0"/>
              <w:tabs>
                <w:tab w:val="left" w:pos="900"/>
              </w:tabs>
              <w:autoSpaceDE w:val="0"/>
              <w:autoSpaceDN w:val="0"/>
              <w:adjustRightInd w:val="0"/>
              <w:jc w:val="center"/>
              <w:rPr>
                <w:b/>
                <w:color w:val="000000" w:themeColor="text1"/>
                <w:sz w:val="20"/>
              </w:rPr>
            </w:pPr>
          </w:p>
          <w:p w14:paraId="67E7BCA8" w14:textId="012C91A3" w:rsidR="00616DDB" w:rsidRDefault="00616DDB" w:rsidP="00616DDB">
            <w:pPr>
              <w:jc w:val="both"/>
              <w:rPr>
                <w:sz w:val="20"/>
                <w:vertAlign w:val="superscript"/>
              </w:rPr>
            </w:pPr>
            <w:r w:rsidRPr="00616DDB">
              <w:rPr>
                <w:sz w:val="20"/>
              </w:rPr>
              <w:t xml:space="preserve">Dohľad nad dodržiavaním ustanovení tohto </w:t>
            </w:r>
            <w:r>
              <w:rPr>
                <w:sz w:val="20"/>
              </w:rPr>
              <w:t>zákona a osobitného predpisu</w:t>
            </w:r>
            <w:r w:rsidRPr="00616DDB">
              <w:rPr>
                <w:sz w:val="20"/>
                <w:vertAlign w:val="superscript"/>
              </w:rPr>
              <w:t>2)</w:t>
            </w:r>
            <w:r w:rsidR="00957A97">
              <w:rPr>
                <w:sz w:val="20"/>
              </w:rPr>
              <w:t xml:space="preserve"> </w:t>
            </w:r>
            <w:r w:rsidRPr="00616DDB">
              <w:rPr>
                <w:sz w:val="20"/>
              </w:rPr>
              <w:t>autorizovanou osobou vykonáva úrad podľa osobitného predpisu.</w:t>
            </w:r>
            <w:r w:rsidRPr="00616DDB">
              <w:rPr>
                <w:sz w:val="20"/>
                <w:vertAlign w:val="superscript"/>
              </w:rPr>
              <w:t>44a)</w:t>
            </w:r>
          </w:p>
          <w:p w14:paraId="4BBDC8D2" w14:textId="77777777" w:rsidR="00616DDB" w:rsidRDefault="00616DDB" w:rsidP="00616DDB">
            <w:pPr>
              <w:jc w:val="both"/>
              <w:rPr>
                <w:sz w:val="20"/>
                <w:vertAlign w:val="superscript"/>
              </w:rPr>
            </w:pPr>
          </w:p>
          <w:p w14:paraId="485BC443" w14:textId="77777777" w:rsidR="00616DDB" w:rsidRDefault="00616DDB" w:rsidP="00616DDB">
            <w:pPr>
              <w:jc w:val="both"/>
              <w:rPr>
                <w:sz w:val="20"/>
                <w:vertAlign w:val="superscript"/>
              </w:rPr>
            </w:pPr>
          </w:p>
          <w:p w14:paraId="4950893F" w14:textId="77777777" w:rsidR="00616DDB" w:rsidRDefault="00616DDB" w:rsidP="00616DDB">
            <w:pPr>
              <w:jc w:val="both"/>
              <w:rPr>
                <w:sz w:val="20"/>
                <w:vertAlign w:val="superscript"/>
              </w:rPr>
            </w:pPr>
          </w:p>
          <w:p w14:paraId="50039889" w14:textId="77777777" w:rsidR="00616DDB" w:rsidRDefault="00616DDB" w:rsidP="00616DDB">
            <w:pPr>
              <w:jc w:val="both"/>
              <w:rPr>
                <w:sz w:val="20"/>
                <w:vertAlign w:val="superscript"/>
              </w:rPr>
            </w:pPr>
          </w:p>
          <w:p w14:paraId="03A7474D" w14:textId="77777777" w:rsidR="00616DDB" w:rsidRDefault="00616DDB" w:rsidP="00616DDB">
            <w:pPr>
              <w:jc w:val="both"/>
              <w:rPr>
                <w:sz w:val="20"/>
                <w:vertAlign w:val="superscript"/>
              </w:rPr>
            </w:pPr>
          </w:p>
          <w:p w14:paraId="480C2FB9" w14:textId="77777777" w:rsidR="00616DDB" w:rsidRDefault="00616DDB" w:rsidP="00616DDB">
            <w:pPr>
              <w:jc w:val="both"/>
              <w:rPr>
                <w:sz w:val="20"/>
                <w:vertAlign w:val="superscript"/>
              </w:rPr>
            </w:pPr>
          </w:p>
          <w:p w14:paraId="6E16AC38" w14:textId="77777777" w:rsidR="00616DDB" w:rsidRDefault="00616DDB" w:rsidP="00616DDB">
            <w:pPr>
              <w:jc w:val="both"/>
              <w:rPr>
                <w:sz w:val="20"/>
                <w:vertAlign w:val="superscript"/>
              </w:rPr>
            </w:pPr>
          </w:p>
          <w:p w14:paraId="364BABAB" w14:textId="77777777" w:rsidR="00616DDB" w:rsidRDefault="00616DDB" w:rsidP="00616DDB">
            <w:pPr>
              <w:jc w:val="both"/>
              <w:rPr>
                <w:sz w:val="20"/>
                <w:vertAlign w:val="superscript"/>
              </w:rPr>
            </w:pPr>
          </w:p>
          <w:p w14:paraId="05159195" w14:textId="77777777" w:rsidR="00616DDB" w:rsidRDefault="00616DDB" w:rsidP="00616DDB">
            <w:pPr>
              <w:jc w:val="both"/>
              <w:rPr>
                <w:sz w:val="20"/>
                <w:vertAlign w:val="superscript"/>
              </w:rPr>
            </w:pPr>
          </w:p>
          <w:p w14:paraId="2539437B" w14:textId="77777777" w:rsidR="00616DDB" w:rsidRDefault="00616DDB" w:rsidP="00616DDB">
            <w:pPr>
              <w:jc w:val="both"/>
              <w:rPr>
                <w:sz w:val="20"/>
                <w:vertAlign w:val="superscript"/>
              </w:rPr>
            </w:pPr>
          </w:p>
          <w:p w14:paraId="283892A4" w14:textId="77777777" w:rsidR="00616DDB" w:rsidRDefault="00616DDB" w:rsidP="00616DDB">
            <w:pPr>
              <w:jc w:val="both"/>
              <w:rPr>
                <w:sz w:val="20"/>
                <w:vertAlign w:val="superscript"/>
              </w:rPr>
            </w:pPr>
          </w:p>
          <w:p w14:paraId="0E361006" w14:textId="77777777" w:rsidR="00616DDB" w:rsidRDefault="00616DDB" w:rsidP="00616DDB">
            <w:pPr>
              <w:jc w:val="both"/>
              <w:rPr>
                <w:sz w:val="20"/>
                <w:vertAlign w:val="superscript"/>
              </w:rPr>
            </w:pPr>
          </w:p>
          <w:p w14:paraId="714F8E04" w14:textId="77777777" w:rsidR="00616DDB" w:rsidRDefault="00616DDB" w:rsidP="00616DDB">
            <w:pPr>
              <w:jc w:val="both"/>
              <w:rPr>
                <w:sz w:val="20"/>
                <w:vertAlign w:val="superscript"/>
              </w:rPr>
            </w:pPr>
          </w:p>
          <w:p w14:paraId="22F2017D" w14:textId="77777777" w:rsidR="00616DDB" w:rsidRDefault="00616DDB" w:rsidP="00616DDB">
            <w:pPr>
              <w:jc w:val="both"/>
              <w:rPr>
                <w:sz w:val="20"/>
                <w:vertAlign w:val="superscript"/>
              </w:rPr>
            </w:pPr>
          </w:p>
          <w:p w14:paraId="683D5718" w14:textId="77777777" w:rsidR="00616DDB" w:rsidRDefault="00616DDB" w:rsidP="00616DDB">
            <w:pPr>
              <w:jc w:val="both"/>
              <w:rPr>
                <w:sz w:val="20"/>
                <w:vertAlign w:val="superscript"/>
              </w:rPr>
            </w:pPr>
          </w:p>
          <w:p w14:paraId="32F1C09A" w14:textId="77777777" w:rsidR="00616DDB" w:rsidRDefault="00616DDB" w:rsidP="00616DDB">
            <w:pPr>
              <w:jc w:val="both"/>
              <w:rPr>
                <w:sz w:val="20"/>
                <w:vertAlign w:val="superscript"/>
              </w:rPr>
            </w:pPr>
          </w:p>
          <w:p w14:paraId="00821175" w14:textId="77777777" w:rsidR="00616DDB" w:rsidRDefault="00616DDB" w:rsidP="00616DDB">
            <w:pPr>
              <w:jc w:val="both"/>
              <w:rPr>
                <w:sz w:val="20"/>
                <w:vertAlign w:val="superscript"/>
              </w:rPr>
            </w:pPr>
          </w:p>
          <w:p w14:paraId="5FCCEBAF" w14:textId="77777777" w:rsidR="00616DDB" w:rsidRDefault="00616DDB" w:rsidP="00616DDB">
            <w:pPr>
              <w:jc w:val="both"/>
              <w:rPr>
                <w:sz w:val="20"/>
                <w:vertAlign w:val="superscript"/>
              </w:rPr>
            </w:pPr>
          </w:p>
          <w:p w14:paraId="3769976F" w14:textId="77777777" w:rsidR="00616DDB" w:rsidRDefault="00616DDB" w:rsidP="00616DDB">
            <w:pPr>
              <w:jc w:val="both"/>
              <w:rPr>
                <w:sz w:val="20"/>
                <w:vertAlign w:val="superscript"/>
              </w:rPr>
            </w:pPr>
          </w:p>
          <w:p w14:paraId="4BE6A77B" w14:textId="77777777" w:rsidR="00616DDB" w:rsidRDefault="00616DDB" w:rsidP="00616DDB">
            <w:pPr>
              <w:jc w:val="both"/>
              <w:rPr>
                <w:sz w:val="20"/>
                <w:vertAlign w:val="superscript"/>
              </w:rPr>
            </w:pPr>
          </w:p>
          <w:p w14:paraId="72115D22" w14:textId="77777777" w:rsidR="00616DDB" w:rsidRDefault="00616DDB" w:rsidP="00616DDB">
            <w:pPr>
              <w:jc w:val="both"/>
              <w:rPr>
                <w:sz w:val="20"/>
                <w:vertAlign w:val="superscript"/>
              </w:rPr>
            </w:pPr>
          </w:p>
          <w:p w14:paraId="76CE7072" w14:textId="77777777" w:rsidR="00616DDB" w:rsidRDefault="00616DDB" w:rsidP="00616DDB">
            <w:pPr>
              <w:jc w:val="both"/>
              <w:rPr>
                <w:sz w:val="20"/>
                <w:vertAlign w:val="superscript"/>
              </w:rPr>
            </w:pPr>
          </w:p>
          <w:p w14:paraId="66EE37A1" w14:textId="77777777" w:rsidR="00616DDB" w:rsidRDefault="00616DDB" w:rsidP="00616DDB">
            <w:pPr>
              <w:jc w:val="both"/>
              <w:rPr>
                <w:sz w:val="20"/>
                <w:vertAlign w:val="superscript"/>
              </w:rPr>
            </w:pPr>
          </w:p>
          <w:p w14:paraId="1B1ABEA9" w14:textId="77777777" w:rsidR="00616DDB" w:rsidRDefault="00616DDB" w:rsidP="00616DDB">
            <w:pPr>
              <w:jc w:val="both"/>
              <w:rPr>
                <w:sz w:val="20"/>
                <w:vertAlign w:val="superscript"/>
              </w:rPr>
            </w:pPr>
          </w:p>
          <w:p w14:paraId="5979FBEE" w14:textId="77777777" w:rsidR="00616DDB" w:rsidRDefault="00616DDB" w:rsidP="00616DDB">
            <w:pPr>
              <w:jc w:val="both"/>
              <w:rPr>
                <w:sz w:val="20"/>
                <w:vertAlign w:val="superscript"/>
              </w:rPr>
            </w:pPr>
          </w:p>
          <w:p w14:paraId="3A4EF5AD" w14:textId="3B2C23A5" w:rsidR="00616DDB" w:rsidRDefault="00616DDB" w:rsidP="00616DDB">
            <w:pPr>
              <w:jc w:val="both"/>
              <w:rPr>
                <w:b/>
                <w:color w:val="000000" w:themeColor="text1"/>
                <w:sz w:val="20"/>
              </w:rPr>
            </w:pPr>
            <w:r w:rsidRPr="00616DDB">
              <w:rPr>
                <w:sz w:val="20"/>
              </w:rPr>
              <w:t xml:space="preserve">Dohľad nad dodržiavaním ustanovení tohto </w:t>
            </w:r>
            <w:r>
              <w:rPr>
                <w:sz w:val="20"/>
              </w:rPr>
              <w:t>zákona a osobitného predpisu</w:t>
            </w:r>
            <w:r w:rsidRPr="00616DDB">
              <w:rPr>
                <w:sz w:val="20"/>
                <w:vertAlign w:val="superscript"/>
              </w:rPr>
              <w:t>2)</w:t>
            </w:r>
            <w:r>
              <w:rPr>
                <w:sz w:val="20"/>
              </w:rPr>
              <w:t xml:space="preserve"> </w:t>
            </w:r>
            <w:r w:rsidRPr="00616DDB">
              <w:rPr>
                <w:sz w:val="20"/>
              </w:rPr>
              <w:t>autorizovanou osobou vykonáva úrad podľa osobitného predpisu.</w:t>
            </w:r>
            <w:r w:rsidRPr="00616DDB">
              <w:rPr>
                <w:sz w:val="20"/>
                <w:vertAlign w:val="superscript"/>
              </w:rPr>
              <w:t>44a)</w:t>
            </w:r>
          </w:p>
        </w:tc>
        <w:tc>
          <w:tcPr>
            <w:tcW w:w="709" w:type="dxa"/>
            <w:tcBorders>
              <w:top w:val="single" w:sz="4" w:space="0" w:color="auto"/>
              <w:left w:val="single" w:sz="4" w:space="0" w:color="auto"/>
              <w:bottom w:val="single" w:sz="4" w:space="0" w:color="auto"/>
              <w:right w:val="single" w:sz="4" w:space="0" w:color="auto"/>
            </w:tcBorders>
          </w:tcPr>
          <w:p w14:paraId="2CFCBABB" w14:textId="77777777" w:rsidR="00396CE2" w:rsidRDefault="00396CE2" w:rsidP="007C3A0C">
            <w:pPr>
              <w:jc w:val="center"/>
              <w:rPr>
                <w:color w:val="000000" w:themeColor="text1"/>
                <w:sz w:val="20"/>
              </w:rPr>
            </w:pPr>
          </w:p>
          <w:p w14:paraId="277AA47A" w14:textId="77777777" w:rsidR="00C719E4" w:rsidRDefault="00C719E4" w:rsidP="007C3A0C">
            <w:pPr>
              <w:jc w:val="center"/>
              <w:rPr>
                <w:color w:val="000000" w:themeColor="text1"/>
                <w:sz w:val="20"/>
              </w:rPr>
            </w:pPr>
          </w:p>
          <w:p w14:paraId="4714FFCB" w14:textId="0CB9C451" w:rsidR="00C719E4" w:rsidRDefault="00616DDB" w:rsidP="007C3A0C">
            <w:pPr>
              <w:jc w:val="center"/>
              <w:rPr>
                <w:color w:val="000000" w:themeColor="text1"/>
                <w:sz w:val="20"/>
              </w:rPr>
            </w:pPr>
            <w:r>
              <w:rPr>
                <w:color w:val="000000" w:themeColor="text1"/>
                <w:sz w:val="20"/>
              </w:rPr>
              <w:t>Ú</w:t>
            </w:r>
          </w:p>
          <w:p w14:paraId="4B62BB8B" w14:textId="77777777" w:rsidR="00C719E4" w:rsidRDefault="00C719E4" w:rsidP="007C3A0C">
            <w:pPr>
              <w:jc w:val="center"/>
              <w:rPr>
                <w:color w:val="000000" w:themeColor="text1"/>
                <w:sz w:val="20"/>
              </w:rPr>
            </w:pPr>
          </w:p>
          <w:p w14:paraId="6A3C0993" w14:textId="1E99EE27" w:rsidR="00C719E4" w:rsidRDefault="00C719E4" w:rsidP="007C3A0C">
            <w:pPr>
              <w:jc w:val="center"/>
              <w:rPr>
                <w:color w:val="000000" w:themeColor="text1"/>
                <w:sz w:val="20"/>
              </w:rPr>
            </w:pPr>
          </w:p>
          <w:p w14:paraId="12521F78" w14:textId="2CB6E8D2" w:rsidR="00616DDB" w:rsidRDefault="00616DDB" w:rsidP="007C3A0C">
            <w:pPr>
              <w:jc w:val="center"/>
              <w:rPr>
                <w:color w:val="000000" w:themeColor="text1"/>
                <w:sz w:val="20"/>
              </w:rPr>
            </w:pPr>
          </w:p>
          <w:p w14:paraId="000E8381" w14:textId="09AFAC9B" w:rsidR="00616DDB" w:rsidRDefault="00616DDB" w:rsidP="007C3A0C">
            <w:pPr>
              <w:jc w:val="center"/>
              <w:rPr>
                <w:color w:val="000000" w:themeColor="text1"/>
                <w:sz w:val="20"/>
              </w:rPr>
            </w:pPr>
          </w:p>
          <w:p w14:paraId="337D64B1" w14:textId="7FE50B00" w:rsidR="00616DDB" w:rsidRDefault="00616DDB" w:rsidP="007C3A0C">
            <w:pPr>
              <w:jc w:val="center"/>
              <w:rPr>
                <w:color w:val="000000" w:themeColor="text1"/>
                <w:sz w:val="20"/>
              </w:rPr>
            </w:pPr>
          </w:p>
          <w:p w14:paraId="10E405E0" w14:textId="18A36396" w:rsidR="00616DDB" w:rsidRDefault="00616DDB" w:rsidP="007C3A0C">
            <w:pPr>
              <w:jc w:val="center"/>
              <w:rPr>
                <w:color w:val="000000" w:themeColor="text1"/>
                <w:sz w:val="20"/>
              </w:rPr>
            </w:pPr>
          </w:p>
          <w:p w14:paraId="4F302C16" w14:textId="579241D7" w:rsidR="00616DDB" w:rsidRDefault="00616DDB" w:rsidP="007C3A0C">
            <w:pPr>
              <w:jc w:val="center"/>
              <w:rPr>
                <w:color w:val="000000" w:themeColor="text1"/>
                <w:sz w:val="20"/>
              </w:rPr>
            </w:pPr>
          </w:p>
          <w:p w14:paraId="20F4A941" w14:textId="2C6750AA" w:rsidR="00616DDB" w:rsidRDefault="00616DDB" w:rsidP="007C3A0C">
            <w:pPr>
              <w:jc w:val="center"/>
              <w:rPr>
                <w:color w:val="000000" w:themeColor="text1"/>
                <w:sz w:val="20"/>
              </w:rPr>
            </w:pPr>
          </w:p>
          <w:p w14:paraId="128E5B35" w14:textId="6193FB4F" w:rsidR="00616DDB" w:rsidRDefault="00616DDB" w:rsidP="007C3A0C">
            <w:pPr>
              <w:jc w:val="center"/>
              <w:rPr>
                <w:color w:val="000000" w:themeColor="text1"/>
                <w:sz w:val="20"/>
              </w:rPr>
            </w:pPr>
          </w:p>
          <w:p w14:paraId="051CEC21" w14:textId="0482D384" w:rsidR="00616DDB" w:rsidRDefault="00616DDB" w:rsidP="007C3A0C">
            <w:pPr>
              <w:jc w:val="center"/>
              <w:rPr>
                <w:color w:val="000000" w:themeColor="text1"/>
                <w:sz w:val="20"/>
              </w:rPr>
            </w:pPr>
          </w:p>
          <w:p w14:paraId="29F9116C" w14:textId="32752CC6" w:rsidR="00616DDB" w:rsidRDefault="00616DDB" w:rsidP="007C3A0C">
            <w:pPr>
              <w:jc w:val="center"/>
              <w:rPr>
                <w:color w:val="000000" w:themeColor="text1"/>
                <w:sz w:val="20"/>
              </w:rPr>
            </w:pPr>
          </w:p>
          <w:p w14:paraId="5443685E" w14:textId="6895E524" w:rsidR="00616DDB" w:rsidRDefault="00616DDB" w:rsidP="007C3A0C">
            <w:pPr>
              <w:jc w:val="center"/>
              <w:rPr>
                <w:color w:val="000000" w:themeColor="text1"/>
                <w:sz w:val="20"/>
              </w:rPr>
            </w:pPr>
          </w:p>
          <w:p w14:paraId="5984765C" w14:textId="7FB061C8" w:rsidR="00616DDB" w:rsidRDefault="00616DDB" w:rsidP="007C3A0C">
            <w:pPr>
              <w:jc w:val="center"/>
              <w:rPr>
                <w:color w:val="000000" w:themeColor="text1"/>
                <w:sz w:val="20"/>
              </w:rPr>
            </w:pPr>
          </w:p>
          <w:p w14:paraId="2CA42CF2" w14:textId="288B76A7" w:rsidR="00616DDB" w:rsidRDefault="00616DDB" w:rsidP="007C3A0C">
            <w:pPr>
              <w:jc w:val="center"/>
              <w:rPr>
                <w:color w:val="000000" w:themeColor="text1"/>
                <w:sz w:val="20"/>
              </w:rPr>
            </w:pPr>
          </w:p>
          <w:p w14:paraId="0953A662" w14:textId="35D87FE3" w:rsidR="00616DDB" w:rsidRDefault="00616DDB" w:rsidP="007C3A0C">
            <w:pPr>
              <w:jc w:val="center"/>
              <w:rPr>
                <w:color w:val="000000" w:themeColor="text1"/>
                <w:sz w:val="20"/>
              </w:rPr>
            </w:pPr>
            <w:r>
              <w:rPr>
                <w:color w:val="000000" w:themeColor="text1"/>
                <w:sz w:val="20"/>
              </w:rPr>
              <w:t>n.a.</w:t>
            </w:r>
          </w:p>
          <w:p w14:paraId="4DAF075F" w14:textId="7C21E3BC" w:rsidR="00616DDB" w:rsidRDefault="00616DDB" w:rsidP="007C3A0C">
            <w:pPr>
              <w:jc w:val="center"/>
              <w:rPr>
                <w:color w:val="000000" w:themeColor="text1"/>
                <w:sz w:val="20"/>
              </w:rPr>
            </w:pPr>
          </w:p>
          <w:p w14:paraId="3B2A927E" w14:textId="6721DD51" w:rsidR="00616DDB" w:rsidRDefault="00616DDB" w:rsidP="007C3A0C">
            <w:pPr>
              <w:jc w:val="center"/>
              <w:rPr>
                <w:color w:val="000000" w:themeColor="text1"/>
                <w:sz w:val="20"/>
              </w:rPr>
            </w:pPr>
          </w:p>
          <w:p w14:paraId="1934613E" w14:textId="6F356329" w:rsidR="00616DDB" w:rsidRDefault="00616DDB" w:rsidP="007C3A0C">
            <w:pPr>
              <w:jc w:val="center"/>
              <w:rPr>
                <w:color w:val="000000" w:themeColor="text1"/>
                <w:sz w:val="20"/>
              </w:rPr>
            </w:pPr>
          </w:p>
          <w:p w14:paraId="6E2A07CA" w14:textId="528C41AA" w:rsidR="00616DDB" w:rsidRDefault="00616DDB" w:rsidP="007C3A0C">
            <w:pPr>
              <w:jc w:val="center"/>
              <w:rPr>
                <w:color w:val="000000" w:themeColor="text1"/>
                <w:sz w:val="20"/>
              </w:rPr>
            </w:pPr>
          </w:p>
          <w:p w14:paraId="69BFF9E3" w14:textId="29710A82" w:rsidR="00616DDB" w:rsidRDefault="00616DDB" w:rsidP="007C3A0C">
            <w:pPr>
              <w:jc w:val="center"/>
              <w:rPr>
                <w:color w:val="000000" w:themeColor="text1"/>
                <w:sz w:val="20"/>
              </w:rPr>
            </w:pPr>
          </w:p>
          <w:p w14:paraId="70ACF39E" w14:textId="5E4E8648" w:rsidR="00616DDB" w:rsidRDefault="00616DDB" w:rsidP="007C3A0C">
            <w:pPr>
              <w:jc w:val="center"/>
              <w:rPr>
                <w:color w:val="000000" w:themeColor="text1"/>
                <w:sz w:val="20"/>
              </w:rPr>
            </w:pPr>
          </w:p>
          <w:p w14:paraId="0582639C" w14:textId="5D682CE0" w:rsidR="00616DDB" w:rsidRDefault="00616DDB" w:rsidP="007C3A0C">
            <w:pPr>
              <w:jc w:val="center"/>
              <w:rPr>
                <w:color w:val="000000" w:themeColor="text1"/>
                <w:sz w:val="20"/>
              </w:rPr>
            </w:pPr>
          </w:p>
          <w:p w14:paraId="008E6425" w14:textId="39ED0F47" w:rsidR="00616DDB" w:rsidRDefault="00616DDB" w:rsidP="007C3A0C">
            <w:pPr>
              <w:jc w:val="center"/>
              <w:rPr>
                <w:color w:val="000000" w:themeColor="text1"/>
                <w:sz w:val="20"/>
              </w:rPr>
            </w:pPr>
          </w:p>
          <w:p w14:paraId="566FF85A" w14:textId="3BF0993E" w:rsidR="00616DDB" w:rsidRDefault="00616DDB" w:rsidP="007C3A0C">
            <w:pPr>
              <w:jc w:val="center"/>
              <w:rPr>
                <w:color w:val="000000" w:themeColor="text1"/>
                <w:sz w:val="20"/>
              </w:rPr>
            </w:pPr>
          </w:p>
          <w:p w14:paraId="1833C4C1" w14:textId="184008BC" w:rsidR="00616DDB" w:rsidRDefault="00616DDB" w:rsidP="007C3A0C">
            <w:pPr>
              <w:jc w:val="center"/>
              <w:rPr>
                <w:color w:val="000000" w:themeColor="text1"/>
                <w:sz w:val="20"/>
              </w:rPr>
            </w:pPr>
          </w:p>
          <w:p w14:paraId="6B9BD1F6" w14:textId="74D6214C" w:rsidR="00616DDB" w:rsidRDefault="00616DDB" w:rsidP="007C3A0C">
            <w:pPr>
              <w:jc w:val="center"/>
              <w:rPr>
                <w:color w:val="000000" w:themeColor="text1"/>
                <w:sz w:val="20"/>
              </w:rPr>
            </w:pPr>
          </w:p>
          <w:p w14:paraId="55C847C9" w14:textId="308F4934" w:rsidR="00616DDB" w:rsidRDefault="00616DDB" w:rsidP="007C3A0C">
            <w:pPr>
              <w:jc w:val="center"/>
              <w:rPr>
                <w:color w:val="000000" w:themeColor="text1"/>
                <w:sz w:val="20"/>
              </w:rPr>
            </w:pPr>
          </w:p>
          <w:p w14:paraId="03F82430" w14:textId="6D546F2D" w:rsidR="00616DDB" w:rsidRDefault="00616DDB" w:rsidP="007C3A0C">
            <w:pPr>
              <w:jc w:val="center"/>
              <w:rPr>
                <w:color w:val="000000" w:themeColor="text1"/>
                <w:sz w:val="20"/>
              </w:rPr>
            </w:pPr>
          </w:p>
          <w:p w14:paraId="0D61D50D" w14:textId="41CF4995" w:rsidR="00C719E4" w:rsidRDefault="00616DDB" w:rsidP="007C3A0C">
            <w:pPr>
              <w:jc w:val="center"/>
              <w:rPr>
                <w:color w:val="000000" w:themeColor="text1"/>
                <w:sz w:val="20"/>
              </w:rPr>
            </w:pPr>
            <w:r>
              <w:rPr>
                <w:color w:val="000000" w:themeColor="text1"/>
                <w:sz w:val="20"/>
              </w:rPr>
              <w:t>Ú</w:t>
            </w:r>
          </w:p>
          <w:p w14:paraId="5CE57EB8" w14:textId="77777777" w:rsidR="00C719E4" w:rsidRDefault="00C719E4" w:rsidP="007C3A0C">
            <w:pPr>
              <w:jc w:val="center"/>
              <w:rPr>
                <w:color w:val="000000" w:themeColor="text1"/>
                <w:sz w:val="20"/>
              </w:rPr>
            </w:pPr>
          </w:p>
          <w:p w14:paraId="37E0FEA1" w14:textId="77777777" w:rsidR="00C719E4" w:rsidRDefault="00C719E4" w:rsidP="007C3A0C">
            <w:pPr>
              <w:jc w:val="center"/>
              <w:rPr>
                <w:color w:val="000000" w:themeColor="text1"/>
                <w:sz w:val="20"/>
              </w:rPr>
            </w:pPr>
          </w:p>
          <w:p w14:paraId="49A60E62" w14:textId="77777777" w:rsidR="00C719E4" w:rsidRDefault="00C719E4" w:rsidP="007C3A0C">
            <w:pPr>
              <w:jc w:val="center"/>
              <w:rPr>
                <w:color w:val="000000" w:themeColor="text1"/>
                <w:sz w:val="20"/>
              </w:rPr>
            </w:pPr>
          </w:p>
          <w:p w14:paraId="0F8478B9" w14:textId="77777777" w:rsidR="00C719E4" w:rsidRDefault="00C719E4" w:rsidP="007C3A0C">
            <w:pPr>
              <w:jc w:val="center"/>
              <w:rPr>
                <w:color w:val="000000" w:themeColor="text1"/>
                <w:sz w:val="20"/>
              </w:rPr>
            </w:pPr>
          </w:p>
          <w:p w14:paraId="18D945A6" w14:textId="77777777" w:rsidR="00C719E4" w:rsidRDefault="00C719E4" w:rsidP="007C3A0C">
            <w:pPr>
              <w:jc w:val="center"/>
              <w:rPr>
                <w:color w:val="000000" w:themeColor="text1"/>
                <w:sz w:val="20"/>
              </w:rPr>
            </w:pPr>
          </w:p>
          <w:p w14:paraId="3127C6E2" w14:textId="77777777" w:rsidR="00C719E4" w:rsidRDefault="00C719E4" w:rsidP="007C3A0C">
            <w:pPr>
              <w:jc w:val="center"/>
              <w:rPr>
                <w:color w:val="000000" w:themeColor="text1"/>
                <w:sz w:val="20"/>
              </w:rPr>
            </w:pPr>
          </w:p>
          <w:p w14:paraId="45F743A2" w14:textId="77777777" w:rsidR="00C719E4" w:rsidRDefault="00C719E4" w:rsidP="007C3A0C">
            <w:pPr>
              <w:jc w:val="center"/>
              <w:rPr>
                <w:color w:val="000000" w:themeColor="text1"/>
                <w:sz w:val="20"/>
              </w:rPr>
            </w:pPr>
          </w:p>
          <w:p w14:paraId="0233CEF5" w14:textId="7FD273AA" w:rsidR="00C719E4" w:rsidRPr="00D57752" w:rsidRDefault="00C719E4"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793D5EF5" w14:textId="77777777" w:rsidR="00396CE2" w:rsidRDefault="00396CE2" w:rsidP="007C3A0C">
            <w:pPr>
              <w:rPr>
                <w:color w:val="000000" w:themeColor="text1"/>
                <w:sz w:val="20"/>
              </w:rPr>
            </w:pPr>
          </w:p>
          <w:p w14:paraId="28563C70" w14:textId="77777777" w:rsidR="00616DDB" w:rsidRDefault="00616DDB" w:rsidP="007C3A0C">
            <w:pPr>
              <w:rPr>
                <w:color w:val="000000" w:themeColor="text1"/>
                <w:sz w:val="20"/>
              </w:rPr>
            </w:pPr>
          </w:p>
          <w:p w14:paraId="18975011" w14:textId="7F3183DE" w:rsidR="00616DDB" w:rsidRPr="00D57752" w:rsidRDefault="00616DDB" w:rsidP="007C3A0C">
            <w:pPr>
              <w:rPr>
                <w:color w:val="000000" w:themeColor="text1"/>
                <w:sz w:val="20"/>
              </w:rPr>
            </w:pPr>
            <w:r>
              <w:rPr>
                <w:color w:val="000000" w:themeColor="text1"/>
                <w:sz w:val="20"/>
              </w:rPr>
              <w:t xml:space="preserve">Zákon </w:t>
            </w:r>
            <w:r w:rsidR="00957A97">
              <w:rPr>
                <w:color w:val="000000" w:themeColor="text1"/>
                <w:sz w:val="20"/>
              </w:rPr>
              <w:t xml:space="preserve">č. </w:t>
            </w:r>
            <w:r>
              <w:rPr>
                <w:color w:val="000000" w:themeColor="text1"/>
                <w:sz w:val="20"/>
              </w:rPr>
              <w:t>56/2018 Z. z.</w:t>
            </w:r>
          </w:p>
        </w:tc>
      </w:tr>
      <w:tr w:rsidR="005B6435" w:rsidRPr="00D57752" w14:paraId="6E95D217" w14:textId="77777777" w:rsidTr="006A66A3">
        <w:trPr>
          <w:trHeight w:val="693"/>
        </w:trPr>
        <w:tc>
          <w:tcPr>
            <w:tcW w:w="720" w:type="dxa"/>
            <w:tcBorders>
              <w:top w:val="single" w:sz="4" w:space="0" w:color="auto"/>
              <w:bottom w:val="single" w:sz="4" w:space="0" w:color="auto"/>
              <w:right w:val="single" w:sz="4" w:space="0" w:color="auto"/>
            </w:tcBorders>
          </w:tcPr>
          <w:p w14:paraId="6B2C1CB5" w14:textId="77777777" w:rsidR="005B6435" w:rsidRDefault="005B6435" w:rsidP="005B6435">
            <w:pPr>
              <w:rPr>
                <w:color w:val="000000" w:themeColor="text1"/>
                <w:sz w:val="20"/>
              </w:rPr>
            </w:pPr>
            <w:r>
              <w:rPr>
                <w:color w:val="000000" w:themeColor="text1"/>
                <w:sz w:val="20"/>
              </w:rPr>
              <w:t>Č: 17</w:t>
            </w:r>
          </w:p>
        </w:tc>
        <w:tc>
          <w:tcPr>
            <w:tcW w:w="3960" w:type="dxa"/>
            <w:tcBorders>
              <w:top w:val="single" w:sz="4" w:space="0" w:color="auto"/>
              <w:left w:val="single" w:sz="4" w:space="0" w:color="auto"/>
              <w:bottom w:val="single" w:sz="4" w:space="0" w:color="auto"/>
              <w:right w:val="single" w:sz="4" w:space="0" w:color="auto"/>
            </w:tcBorders>
          </w:tcPr>
          <w:p w14:paraId="1656387A" w14:textId="77777777" w:rsidR="005B6435" w:rsidRPr="00780471" w:rsidRDefault="005B6435" w:rsidP="005B6435">
            <w:pPr>
              <w:jc w:val="center"/>
              <w:rPr>
                <w:b/>
                <w:sz w:val="20"/>
              </w:rPr>
            </w:pPr>
            <w:r w:rsidRPr="00780471">
              <w:rPr>
                <w:b/>
                <w:sz w:val="20"/>
              </w:rPr>
              <w:t>Transparentnosť posudzovania</w:t>
            </w:r>
          </w:p>
          <w:p w14:paraId="04C16961" w14:textId="77777777" w:rsidR="005B6435" w:rsidRPr="00780471" w:rsidRDefault="005B6435" w:rsidP="005B6435">
            <w:pPr>
              <w:jc w:val="both"/>
              <w:rPr>
                <w:szCs w:val="24"/>
              </w:rPr>
            </w:pPr>
          </w:p>
          <w:p w14:paraId="5CE8148E" w14:textId="6D444A77" w:rsidR="005B6435" w:rsidRPr="00396CE2" w:rsidRDefault="005B6435" w:rsidP="005B6435">
            <w:pPr>
              <w:jc w:val="both"/>
              <w:rPr>
                <w:b/>
                <w:sz w:val="20"/>
              </w:rPr>
            </w:pPr>
            <w:r w:rsidRPr="00780471">
              <w:rPr>
                <w:sz w:val="20"/>
              </w:rPr>
              <w:t xml:space="preserve">V každom rozhodnutí, ktoré prijme členský štát alebo mýtny úrad a ktoré sa týka posúdenia zhody zložiek interoperability so špecifikáciami alebo ich vhodnosti na použitie, </w:t>
            </w:r>
            <w:r w:rsidRPr="00780471">
              <w:rPr>
                <w:sz w:val="20"/>
              </w:rPr>
              <w:lastRenderedPageBreak/>
              <w:t>a v každom rozhodnutí prijatom podľa článku 16 sa podrobne stanovia dôvody, na ktorých je rozhodnutie založené. Rozhodnutie sa oznámi čo najskôr dotknutému výrobcovi, poskytovateľovi EETS alebo ich splnomocneným zástupcom, spolu s uvedením opravných prostriedkov dostupných podľa zákonov platných v danom členskom štáte a lehôt na podanie takýchto opravných prostriedkov.</w:t>
            </w:r>
          </w:p>
        </w:tc>
        <w:tc>
          <w:tcPr>
            <w:tcW w:w="900" w:type="dxa"/>
            <w:tcBorders>
              <w:top w:val="single" w:sz="4" w:space="0" w:color="auto"/>
              <w:left w:val="single" w:sz="4" w:space="0" w:color="auto"/>
              <w:bottom w:val="single" w:sz="4" w:space="0" w:color="auto"/>
              <w:right w:val="single" w:sz="4" w:space="0" w:color="auto"/>
            </w:tcBorders>
          </w:tcPr>
          <w:p w14:paraId="4E6978FB" w14:textId="2B9BB9A2"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3F531684" w14:textId="5F16CADF" w:rsidR="005B6435" w:rsidRDefault="005B6435" w:rsidP="005B6435">
            <w:pPr>
              <w:jc w:val="center"/>
              <w:rPr>
                <w:color w:val="000000" w:themeColor="text1"/>
                <w:sz w:val="20"/>
              </w:rPr>
            </w:pPr>
            <w:r>
              <w:rPr>
                <w:color w:val="000000" w:themeColor="text1"/>
                <w:sz w:val="20"/>
              </w:rPr>
              <w:t>474/2013</w:t>
            </w:r>
            <w:r w:rsidR="00957A97">
              <w:rPr>
                <w:color w:val="000000" w:themeColor="text1"/>
                <w:sz w:val="20"/>
              </w:rPr>
              <w:t xml:space="preserve"> </w:t>
            </w:r>
            <w:r w:rsidR="00957A9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5F87D160" w14:textId="77777777" w:rsidR="005B6435" w:rsidRDefault="005B6435" w:rsidP="005B6435">
            <w:pPr>
              <w:jc w:val="center"/>
              <w:rPr>
                <w:color w:val="000000" w:themeColor="text1"/>
                <w:sz w:val="20"/>
              </w:rPr>
            </w:pPr>
            <w:r>
              <w:rPr>
                <w:color w:val="000000" w:themeColor="text1"/>
                <w:sz w:val="20"/>
              </w:rPr>
              <w:t>§ 21</w:t>
            </w:r>
          </w:p>
          <w:p w14:paraId="71939DEB" w14:textId="5BF5CB34" w:rsidR="005B6435" w:rsidRDefault="005B6435" w:rsidP="005B6435">
            <w:pPr>
              <w:jc w:val="center"/>
              <w:rPr>
                <w:color w:val="000000" w:themeColor="text1"/>
                <w:sz w:val="20"/>
              </w:rPr>
            </w:pPr>
            <w:r>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71E23A7" w14:textId="5FB27A2E" w:rsidR="005B6435" w:rsidRPr="00780471" w:rsidRDefault="005B6435" w:rsidP="005B6435">
            <w:pPr>
              <w:jc w:val="both"/>
              <w:rPr>
                <w:sz w:val="20"/>
              </w:rPr>
            </w:pPr>
            <w:r w:rsidRPr="00780471">
              <w:rPr>
                <w:sz w:val="20"/>
              </w:rPr>
              <w:t>Notifikácia sa vykonáva podľa osobitného predpisu.</w:t>
            </w:r>
            <w:r w:rsidRPr="00780471">
              <w:rPr>
                <w:sz w:val="20"/>
                <w:vertAlign w:val="superscript"/>
              </w:rPr>
              <w:t>44b)</w:t>
            </w:r>
          </w:p>
        </w:tc>
        <w:tc>
          <w:tcPr>
            <w:tcW w:w="709" w:type="dxa"/>
            <w:tcBorders>
              <w:top w:val="single" w:sz="4" w:space="0" w:color="auto"/>
              <w:left w:val="single" w:sz="4" w:space="0" w:color="auto"/>
              <w:bottom w:val="single" w:sz="4" w:space="0" w:color="auto"/>
              <w:right w:val="single" w:sz="4" w:space="0" w:color="auto"/>
            </w:tcBorders>
          </w:tcPr>
          <w:p w14:paraId="6A4A8B11" w14:textId="191194F1" w:rsidR="005B6435" w:rsidRPr="00D57752" w:rsidRDefault="005B6435" w:rsidP="005B6435">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48C5FD5E" w14:textId="6CD0EF7C" w:rsidR="005B6435" w:rsidRPr="00D57752" w:rsidRDefault="005B6435" w:rsidP="005B6435">
            <w:pPr>
              <w:rPr>
                <w:color w:val="000000" w:themeColor="text1"/>
                <w:sz w:val="20"/>
              </w:rPr>
            </w:pPr>
            <w:r>
              <w:rPr>
                <w:color w:val="000000" w:themeColor="text1"/>
                <w:sz w:val="20"/>
              </w:rPr>
              <w:t>Zákon č. 56/2018 Z. z.</w:t>
            </w:r>
          </w:p>
        </w:tc>
      </w:tr>
      <w:tr w:rsidR="005B6435" w:rsidRPr="00D57752" w14:paraId="63886200" w14:textId="77777777" w:rsidTr="006A66A3">
        <w:trPr>
          <w:trHeight w:val="693"/>
        </w:trPr>
        <w:tc>
          <w:tcPr>
            <w:tcW w:w="720" w:type="dxa"/>
            <w:tcBorders>
              <w:top w:val="single" w:sz="4" w:space="0" w:color="auto"/>
              <w:bottom w:val="single" w:sz="4" w:space="0" w:color="auto"/>
              <w:right w:val="single" w:sz="4" w:space="0" w:color="auto"/>
            </w:tcBorders>
          </w:tcPr>
          <w:p w14:paraId="04A9BF7C" w14:textId="77777777" w:rsidR="005B6435" w:rsidRDefault="005B6435" w:rsidP="005B6435">
            <w:pPr>
              <w:rPr>
                <w:color w:val="000000" w:themeColor="text1"/>
                <w:sz w:val="20"/>
              </w:rPr>
            </w:pPr>
            <w:r>
              <w:rPr>
                <w:color w:val="000000" w:themeColor="text1"/>
                <w:sz w:val="20"/>
              </w:rPr>
              <w:t>Č: 18</w:t>
            </w:r>
          </w:p>
        </w:tc>
        <w:tc>
          <w:tcPr>
            <w:tcW w:w="3960" w:type="dxa"/>
            <w:tcBorders>
              <w:top w:val="single" w:sz="4" w:space="0" w:color="auto"/>
              <w:left w:val="single" w:sz="4" w:space="0" w:color="auto"/>
              <w:bottom w:val="single" w:sz="4" w:space="0" w:color="auto"/>
              <w:right w:val="single" w:sz="4" w:space="0" w:color="auto"/>
            </w:tcBorders>
          </w:tcPr>
          <w:p w14:paraId="7F23A6B9" w14:textId="77777777" w:rsidR="005B6435" w:rsidRPr="004D3561" w:rsidRDefault="005B6435" w:rsidP="005B6435">
            <w:pPr>
              <w:jc w:val="center"/>
              <w:rPr>
                <w:b/>
                <w:sz w:val="20"/>
              </w:rPr>
            </w:pPr>
            <w:r w:rsidRPr="004D3561">
              <w:rPr>
                <w:b/>
                <w:sz w:val="20"/>
              </w:rPr>
              <w:t>Jednotné kontaktné miesto</w:t>
            </w:r>
          </w:p>
          <w:p w14:paraId="15C00DA2" w14:textId="77777777" w:rsidR="005B6435" w:rsidRPr="004D3561" w:rsidRDefault="005B6435" w:rsidP="005B6435">
            <w:pPr>
              <w:jc w:val="both"/>
              <w:rPr>
                <w:sz w:val="20"/>
              </w:rPr>
            </w:pPr>
          </w:p>
          <w:p w14:paraId="03D7AE3C" w14:textId="77777777" w:rsidR="005B6435" w:rsidRPr="004D3561" w:rsidRDefault="005B6435" w:rsidP="005B6435">
            <w:pPr>
              <w:jc w:val="both"/>
              <w:rPr>
                <w:sz w:val="20"/>
              </w:rPr>
            </w:pPr>
            <w:r w:rsidRPr="004D3561">
              <w:rPr>
                <w:sz w:val="20"/>
              </w:rPr>
              <w:t>Každý členský štát s najmenej dvoma oblasťami EETS na svojom území určí jednotné kontaktné miesto pre poskytovateľov EETS. Členský štát uverejní kontaktné údaje uvedeného úradu a poskytne ich na požiadanie zainteresovaným poskytovateľom EETS. Členský štát prijme opatrenia potrebné na zabezpečenie toho, aby jednotné kontaktné miesto na žiadosť poskytovateľa EETS uľahčovalo a koordinovalo počiatočné administratívne kontakty medzi poskytovateľom EETS a mýtnymi úradmi zodpovednými za oblasti EETS na území členského štátu. Kontaktným miestom môže byť fyzická osoba, alebo verejný orgán alebo súkromný subjekt.</w:t>
            </w:r>
          </w:p>
          <w:p w14:paraId="0443F7FC" w14:textId="77777777" w:rsidR="005B6435" w:rsidRPr="002555A3"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3E8D3D43" w14:textId="130191A4" w:rsidR="005B6435" w:rsidRDefault="005B6435" w:rsidP="005B6435">
            <w:pPr>
              <w:jc w:val="center"/>
              <w:rPr>
                <w:color w:val="000000" w:themeColor="text1"/>
                <w:sz w:val="20"/>
              </w:rPr>
            </w:pPr>
            <w:r>
              <w:rPr>
                <w:color w:val="000000" w:themeColor="text1"/>
                <w:sz w:val="20"/>
              </w:rPr>
              <w:t>n.a.</w:t>
            </w:r>
          </w:p>
        </w:tc>
        <w:tc>
          <w:tcPr>
            <w:tcW w:w="1302" w:type="dxa"/>
            <w:tcBorders>
              <w:top w:val="single" w:sz="4" w:space="0" w:color="auto"/>
              <w:left w:val="single" w:sz="4" w:space="0" w:color="auto"/>
              <w:bottom w:val="single" w:sz="4" w:space="0" w:color="auto"/>
              <w:right w:val="single" w:sz="4" w:space="0" w:color="auto"/>
            </w:tcBorders>
          </w:tcPr>
          <w:p w14:paraId="4B740E74" w14:textId="77777777" w:rsidR="005B6435" w:rsidRDefault="005B6435" w:rsidP="005B6435">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E5B4D2F" w14:textId="77777777" w:rsidR="005B6435" w:rsidRDefault="005B6435" w:rsidP="005B6435">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FACE422" w14:textId="77777777" w:rsidR="005B6435" w:rsidRDefault="005B6435" w:rsidP="005B6435">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36B8C0F2" w14:textId="23A22D14" w:rsidR="005B6435" w:rsidRPr="00D57752" w:rsidRDefault="005B6435" w:rsidP="005B6435">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68CEE086" w14:textId="77777777" w:rsidR="005B6435" w:rsidRPr="00D57752" w:rsidRDefault="005B6435" w:rsidP="005B6435">
            <w:pPr>
              <w:rPr>
                <w:color w:val="000000" w:themeColor="text1"/>
                <w:sz w:val="20"/>
              </w:rPr>
            </w:pPr>
          </w:p>
        </w:tc>
      </w:tr>
      <w:tr w:rsidR="005B6435" w:rsidRPr="00D57752" w14:paraId="624B3958" w14:textId="77777777" w:rsidTr="006A66A3">
        <w:trPr>
          <w:trHeight w:val="693"/>
        </w:trPr>
        <w:tc>
          <w:tcPr>
            <w:tcW w:w="720" w:type="dxa"/>
            <w:tcBorders>
              <w:top w:val="single" w:sz="4" w:space="0" w:color="auto"/>
              <w:bottom w:val="single" w:sz="4" w:space="0" w:color="auto"/>
              <w:right w:val="single" w:sz="4" w:space="0" w:color="auto"/>
            </w:tcBorders>
          </w:tcPr>
          <w:p w14:paraId="0224745E" w14:textId="77777777" w:rsidR="005B6435" w:rsidRDefault="005B6435" w:rsidP="005B6435">
            <w:pPr>
              <w:rPr>
                <w:color w:val="000000" w:themeColor="text1"/>
                <w:sz w:val="20"/>
              </w:rPr>
            </w:pPr>
            <w:r>
              <w:rPr>
                <w:color w:val="000000" w:themeColor="text1"/>
                <w:sz w:val="20"/>
              </w:rPr>
              <w:t>Č: 19</w:t>
            </w:r>
          </w:p>
        </w:tc>
        <w:tc>
          <w:tcPr>
            <w:tcW w:w="3960" w:type="dxa"/>
            <w:tcBorders>
              <w:top w:val="single" w:sz="4" w:space="0" w:color="auto"/>
              <w:left w:val="single" w:sz="4" w:space="0" w:color="auto"/>
              <w:bottom w:val="single" w:sz="4" w:space="0" w:color="auto"/>
              <w:right w:val="single" w:sz="4" w:space="0" w:color="auto"/>
            </w:tcBorders>
          </w:tcPr>
          <w:p w14:paraId="4B90EFDF" w14:textId="77777777" w:rsidR="005B6435" w:rsidRPr="005B6435" w:rsidRDefault="005B6435" w:rsidP="005B6435">
            <w:pPr>
              <w:jc w:val="center"/>
              <w:rPr>
                <w:b/>
                <w:sz w:val="20"/>
              </w:rPr>
            </w:pPr>
            <w:r w:rsidRPr="005B6435">
              <w:rPr>
                <w:b/>
                <w:sz w:val="20"/>
              </w:rPr>
              <w:t>Notifikované orgány</w:t>
            </w:r>
          </w:p>
          <w:p w14:paraId="124F20EC" w14:textId="77777777" w:rsidR="005B6435" w:rsidRPr="005B6435" w:rsidRDefault="005B6435" w:rsidP="005B6435">
            <w:pPr>
              <w:jc w:val="both"/>
              <w:rPr>
                <w:sz w:val="20"/>
              </w:rPr>
            </w:pPr>
          </w:p>
          <w:p w14:paraId="00AEBF3A" w14:textId="77777777" w:rsidR="005B6435" w:rsidRPr="005B6435" w:rsidRDefault="005B6435" w:rsidP="005B6435">
            <w:pPr>
              <w:jc w:val="both"/>
              <w:rPr>
                <w:sz w:val="20"/>
              </w:rPr>
            </w:pPr>
            <w:r w:rsidRPr="005B6435">
              <w:rPr>
                <w:sz w:val="20"/>
              </w:rPr>
              <w:t xml:space="preserve">1. Členské štáty notifikujú Komisii a ostatným členským štátom všetky orgány oprávnené vykonávať postup posudzovania zhody so špecifikáciami alebo vhodnosti na použitie, ktorý je uvedený vo vykonávacích aktoch uvedených v článku 15 ods. 7, alebo dohliadať naň, pričom uvedú oblasť pôsobnosti jednotlivých orgánov a ich identifikačné čísla, </w:t>
            </w:r>
            <w:r w:rsidRPr="005B6435">
              <w:rPr>
                <w:sz w:val="20"/>
              </w:rPr>
              <w:lastRenderedPageBreak/>
              <w:t>ktoré im vopred udelí Komisia. Komisia uverejní v Úradnom vestníku Európskej únie zoznam orgánov, ich identifikačné čísla a oblasti pôsobnosti a tento zoznam priebežne aktualizuje.</w:t>
            </w:r>
          </w:p>
          <w:p w14:paraId="4AEABE1B" w14:textId="77777777" w:rsidR="005B6435" w:rsidRPr="005B6435" w:rsidRDefault="005B6435" w:rsidP="005B6435">
            <w:pPr>
              <w:jc w:val="both"/>
              <w:rPr>
                <w:sz w:val="20"/>
              </w:rPr>
            </w:pPr>
          </w:p>
          <w:p w14:paraId="2A8BE7D4" w14:textId="77777777" w:rsidR="005B6435" w:rsidRPr="005B6435" w:rsidRDefault="005B6435" w:rsidP="005B6435">
            <w:pPr>
              <w:jc w:val="both"/>
              <w:rPr>
                <w:sz w:val="20"/>
              </w:rPr>
            </w:pPr>
            <w:r w:rsidRPr="005B6435">
              <w:rPr>
                <w:sz w:val="20"/>
              </w:rPr>
              <w:t>2. Členské štáty uplatňujú pri posudzovaní orgánov, ktoré musia notifikovať, kritériá stanovené v delegovaných aktoch uvedených v odseku 5 tohto článku. Orgány, ktoré spĺňajú kritériá posudzovania stanovené v príslušných európskych normách, sa považujú za orgány vyhovujúce uvedeným kritériám.</w:t>
            </w:r>
          </w:p>
          <w:p w14:paraId="54498309" w14:textId="77777777" w:rsidR="005B6435" w:rsidRPr="005B6435" w:rsidRDefault="005B6435" w:rsidP="005B6435">
            <w:pPr>
              <w:jc w:val="both"/>
              <w:rPr>
                <w:sz w:val="20"/>
              </w:rPr>
            </w:pPr>
          </w:p>
          <w:p w14:paraId="2334D400" w14:textId="77777777" w:rsidR="005B6435" w:rsidRPr="005B6435" w:rsidRDefault="005B6435" w:rsidP="005B6435">
            <w:pPr>
              <w:jc w:val="both"/>
              <w:rPr>
                <w:sz w:val="20"/>
              </w:rPr>
            </w:pPr>
            <w:r w:rsidRPr="005B6435">
              <w:rPr>
                <w:sz w:val="20"/>
              </w:rPr>
              <w:t>3. Orgánu, ktorý prestal spĺňať kritériá stanovené v delegovaných aktoch uvedených v odseku 5 tohto článku, odoberie členský štát osvedčenie. Bezodkladne o tom informuje Komisiu a ostatné členské štáty.</w:t>
            </w:r>
          </w:p>
          <w:p w14:paraId="3CB5D4C6" w14:textId="77777777" w:rsidR="005B6435" w:rsidRPr="005B6435" w:rsidRDefault="005B6435" w:rsidP="005B6435">
            <w:pPr>
              <w:jc w:val="both"/>
              <w:rPr>
                <w:sz w:val="20"/>
              </w:rPr>
            </w:pPr>
          </w:p>
          <w:p w14:paraId="26B0826D" w14:textId="77777777" w:rsidR="005B6435" w:rsidRPr="005B6435" w:rsidRDefault="005B6435" w:rsidP="005B6435">
            <w:pPr>
              <w:jc w:val="both"/>
              <w:rPr>
                <w:sz w:val="20"/>
              </w:rPr>
            </w:pPr>
            <w:r w:rsidRPr="005B6435">
              <w:rPr>
                <w:sz w:val="20"/>
              </w:rPr>
              <w:t>4. Keď sa členský štát alebo Komisia domnievajú, že orgán, ktorý notifikoval iný členský štát, nespĺňa kritériá stanovené v delegovaných aktoch uvedených v odseku 5 tohto článku, táto záležitosť sa postúpi Výboru pre elektronické mýto uvedenom v článku 31 ods. 1, ktorý v lehote troch mesiacov vydá svoje stanovisko. Vzhľadom na stanovisko uvedeného výboru Komisia informuje členský štát, ktorý daný orgán notifikoval, o všetkých zmenách, ktoré sú nevyhnutné na to, aby si notifikovaný orgán zachoval pridelený štatút.</w:t>
            </w:r>
          </w:p>
          <w:p w14:paraId="5C8868E9" w14:textId="77777777" w:rsidR="005B6435" w:rsidRPr="005B6435" w:rsidRDefault="005B6435" w:rsidP="005B6435">
            <w:pPr>
              <w:jc w:val="both"/>
              <w:rPr>
                <w:sz w:val="20"/>
              </w:rPr>
            </w:pPr>
          </w:p>
          <w:p w14:paraId="096A2095" w14:textId="06FD8157" w:rsidR="005B6435" w:rsidRPr="005B6435" w:rsidRDefault="005B6435" w:rsidP="005B6435">
            <w:pPr>
              <w:jc w:val="both"/>
              <w:rPr>
                <w:b/>
                <w:sz w:val="20"/>
              </w:rPr>
            </w:pPr>
            <w:r w:rsidRPr="005B6435">
              <w:rPr>
                <w:sz w:val="20"/>
              </w:rPr>
              <w:t>5. Komisia prijme delegované akty v súlade s článkom 30 najneskôr do 19. októbra 2019 s cieľom stanoviť minimálne kritériá oprávnenosti pre notifikované orgány.</w:t>
            </w:r>
          </w:p>
        </w:tc>
        <w:tc>
          <w:tcPr>
            <w:tcW w:w="900" w:type="dxa"/>
            <w:tcBorders>
              <w:top w:val="single" w:sz="4" w:space="0" w:color="auto"/>
              <w:left w:val="single" w:sz="4" w:space="0" w:color="auto"/>
              <w:bottom w:val="single" w:sz="4" w:space="0" w:color="auto"/>
              <w:right w:val="single" w:sz="4" w:space="0" w:color="auto"/>
            </w:tcBorders>
          </w:tcPr>
          <w:p w14:paraId="4D1CE18D" w14:textId="77777777" w:rsidR="005B6435" w:rsidRDefault="005B6435" w:rsidP="009A6932">
            <w:pPr>
              <w:jc w:val="center"/>
              <w:rPr>
                <w:color w:val="000000" w:themeColor="text1"/>
                <w:sz w:val="20"/>
              </w:rPr>
            </w:pPr>
            <w:r>
              <w:rPr>
                <w:color w:val="000000" w:themeColor="text1"/>
                <w:sz w:val="20"/>
              </w:rPr>
              <w:lastRenderedPageBreak/>
              <w:t>N</w:t>
            </w:r>
          </w:p>
          <w:p w14:paraId="26A498B4" w14:textId="3B5C0BD9" w:rsidR="005B6435" w:rsidRDefault="005B6435" w:rsidP="005B6435">
            <w:pPr>
              <w:jc w:val="center"/>
              <w:rPr>
                <w:color w:val="000000" w:themeColor="text1"/>
                <w:sz w:val="20"/>
              </w:rPr>
            </w:pPr>
          </w:p>
          <w:p w14:paraId="553F646A" w14:textId="155A68EA" w:rsidR="005B6435" w:rsidRDefault="005B6435" w:rsidP="005B6435">
            <w:pPr>
              <w:jc w:val="center"/>
              <w:rPr>
                <w:color w:val="000000" w:themeColor="text1"/>
                <w:sz w:val="20"/>
              </w:rPr>
            </w:pPr>
          </w:p>
          <w:p w14:paraId="48778763" w14:textId="738021CA" w:rsidR="005B6435" w:rsidRDefault="005B6435" w:rsidP="005B6435">
            <w:pPr>
              <w:jc w:val="center"/>
              <w:rPr>
                <w:color w:val="000000" w:themeColor="text1"/>
                <w:sz w:val="20"/>
              </w:rPr>
            </w:pPr>
          </w:p>
          <w:p w14:paraId="159D2E95" w14:textId="6165C0CE" w:rsidR="005B6435" w:rsidRDefault="005B6435" w:rsidP="005B6435">
            <w:pPr>
              <w:jc w:val="center"/>
              <w:rPr>
                <w:color w:val="000000" w:themeColor="text1"/>
                <w:sz w:val="20"/>
              </w:rPr>
            </w:pPr>
          </w:p>
          <w:p w14:paraId="17A27CCC" w14:textId="59042314" w:rsidR="005B6435" w:rsidRDefault="005B6435" w:rsidP="005B6435">
            <w:pPr>
              <w:jc w:val="center"/>
              <w:rPr>
                <w:color w:val="000000" w:themeColor="text1"/>
                <w:sz w:val="20"/>
              </w:rPr>
            </w:pPr>
          </w:p>
          <w:p w14:paraId="0EC28E76" w14:textId="5C6B5246" w:rsidR="005B6435" w:rsidRDefault="005B6435" w:rsidP="005B6435">
            <w:pPr>
              <w:jc w:val="center"/>
              <w:rPr>
                <w:color w:val="000000" w:themeColor="text1"/>
                <w:sz w:val="20"/>
              </w:rPr>
            </w:pPr>
          </w:p>
          <w:p w14:paraId="1C403820" w14:textId="79BD3383" w:rsidR="005B6435" w:rsidRDefault="005B6435" w:rsidP="005B6435">
            <w:pPr>
              <w:jc w:val="center"/>
              <w:rPr>
                <w:color w:val="000000" w:themeColor="text1"/>
                <w:sz w:val="20"/>
              </w:rPr>
            </w:pPr>
          </w:p>
          <w:p w14:paraId="6A6E1E26" w14:textId="4A916F7A" w:rsidR="005B6435" w:rsidRDefault="005B6435" w:rsidP="005B6435">
            <w:pPr>
              <w:jc w:val="center"/>
              <w:rPr>
                <w:color w:val="000000" w:themeColor="text1"/>
                <w:sz w:val="20"/>
              </w:rPr>
            </w:pPr>
          </w:p>
          <w:p w14:paraId="486E73A9" w14:textId="6CA8BA34" w:rsidR="005B6435" w:rsidRDefault="005B6435" w:rsidP="005B6435">
            <w:pPr>
              <w:jc w:val="center"/>
              <w:rPr>
                <w:color w:val="000000" w:themeColor="text1"/>
                <w:sz w:val="20"/>
              </w:rPr>
            </w:pPr>
          </w:p>
          <w:p w14:paraId="1FFC5082" w14:textId="40002745" w:rsidR="005B6435" w:rsidRDefault="005B6435" w:rsidP="005B6435">
            <w:pPr>
              <w:jc w:val="center"/>
              <w:rPr>
                <w:color w:val="000000" w:themeColor="text1"/>
                <w:sz w:val="20"/>
              </w:rPr>
            </w:pPr>
          </w:p>
          <w:p w14:paraId="60EF6652" w14:textId="056CFEFB" w:rsidR="005B6435" w:rsidRDefault="005B6435" w:rsidP="005B6435">
            <w:pPr>
              <w:jc w:val="center"/>
              <w:rPr>
                <w:color w:val="000000" w:themeColor="text1"/>
                <w:sz w:val="20"/>
              </w:rPr>
            </w:pPr>
          </w:p>
          <w:p w14:paraId="417E9D67" w14:textId="62A53D4F" w:rsidR="005B6435" w:rsidRDefault="005B6435" w:rsidP="005B6435">
            <w:pPr>
              <w:jc w:val="center"/>
              <w:rPr>
                <w:color w:val="000000" w:themeColor="text1"/>
                <w:sz w:val="20"/>
              </w:rPr>
            </w:pPr>
          </w:p>
          <w:p w14:paraId="782DF675" w14:textId="33651F36" w:rsidR="005B6435" w:rsidRDefault="005B6435" w:rsidP="005B6435">
            <w:pPr>
              <w:jc w:val="center"/>
              <w:rPr>
                <w:color w:val="000000" w:themeColor="text1"/>
                <w:sz w:val="20"/>
              </w:rPr>
            </w:pPr>
          </w:p>
          <w:p w14:paraId="496B3175" w14:textId="5C026BA7" w:rsidR="005B6435" w:rsidRDefault="005B6435" w:rsidP="005B6435">
            <w:pPr>
              <w:jc w:val="center"/>
              <w:rPr>
                <w:color w:val="000000" w:themeColor="text1"/>
                <w:sz w:val="20"/>
              </w:rPr>
            </w:pPr>
          </w:p>
          <w:p w14:paraId="63E8D143" w14:textId="229E29A9" w:rsidR="005B6435" w:rsidRDefault="005B6435" w:rsidP="005B6435">
            <w:pPr>
              <w:jc w:val="center"/>
              <w:rPr>
                <w:color w:val="000000" w:themeColor="text1"/>
                <w:sz w:val="20"/>
              </w:rPr>
            </w:pPr>
          </w:p>
          <w:p w14:paraId="28B10FB0" w14:textId="30680AE9" w:rsidR="005B6435" w:rsidRDefault="005B6435" w:rsidP="005B6435">
            <w:pPr>
              <w:jc w:val="center"/>
              <w:rPr>
                <w:color w:val="000000" w:themeColor="text1"/>
                <w:sz w:val="20"/>
              </w:rPr>
            </w:pPr>
          </w:p>
          <w:p w14:paraId="22774EBC" w14:textId="2D8221C9" w:rsidR="005B6435" w:rsidRDefault="005B6435" w:rsidP="005B6435">
            <w:pPr>
              <w:jc w:val="center"/>
              <w:rPr>
                <w:color w:val="000000" w:themeColor="text1"/>
                <w:sz w:val="20"/>
              </w:rPr>
            </w:pPr>
          </w:p>
          <w:p w14:paraId="7456E00D" w14:textId="34AEE38D" w:rsidR="005B6435" w:rsidRDefault="005B6435" w:rsidP="005B6435">
            <w:pPr>
              <w:jc w:val="center"/>
              <w:rPr>
                <w:color w:val="000000" w:themeColor="text1"/>
                <w:sz w:val="20"/>
              </w:rPr>
            </w:pPr>
          </w:p>
          <w:p w14:paraId="345C6DA4" w14:textId="1B850036" w:rsidR="005B6435" w:rsidRDefault="005B6435" w:rsidP="005B6435">
            <w:pPr>
              <w:jc w:val="center"/>
              <w:rPr>
                <w:color w:val="000000" w:themeColor="text1"/>
                <w:sz w:val="20"/>
              </w:rPr>
            </w:pPr>
          </w:p>
          <w:p w14:paraId="5865E34B" w14:textId="71C5863C" w:rsidR="005B6435" w:rsidRDefault="005B6435" w:rsidP="005B6435">
            <w:pPr>
              <w:jc w:val="center"/>
              <w:rPr>
                <w:color w:val="000000" w:themeColor="text1"/>
                <w:sz w:val="20"/>
              </w:rPr>
            </w:pPr>
          </w:p>
          <w:p w14:paraId="41BBA123" w14:textId="3D3ABCF0" w:rsidR="005B6435" w:rsidRDefault="005B6435" w:rsidP="005B6435">
            <w:pPr>
              <w:jc w:val="center"/>
              <w:rPr>
                <w:color w:val="000000" w:themeColor="text1"/>
                <w:sz w:val="20"/>
              </w:rPr>
            </w:pPr>
          </w:p>
          <w:p w14:paraId="116F16A9" w14:textId="5C730EC2" w:rsidR="005B6435" w:rsidRDefault="005B6435" w:rsidP="005B6435">
            <w:pPr>
              <w:jc w:val="center"/>
              <w:rPr>
                <w:color w:val="000000" w:themeColor="text1"/>
                <w:sz w:val="20"/>
              </w:rPr>
            </w:pPr>
          </w:p>
          <w:p w14:paraId="450A1AAB" w14:textId="0F2B833B" w:rsidR="005B6435" w:rsidRDefault="005B6435" w:rsidP="005B6435">
            <w:pPr>
              <w:jc w:val="center"/>
              <w:rPr>
                <w:color w:val="000000" w:themeColor="text1"/>
                <w:sz w:val="20"/>
              </w:rPr>
            </w:pPr>
          </w:p>
          <w:p w14:paraId="13561639" w14:textId="6977FAB5" w:rsidR="005B6435" w:rsidRDefault="005B6435" w:rsidP="005B6435">
            <w:pPr>
              <w:jc w:val="center"/>
              <w:rPr>
                <w:color w:val="000000" w:themeColor="text1"/>
                <w:sz w:val="20"/>
              </w:rPr>
            </w:pPr>
          </w:p>
          <w:p w14:paraId="3AD9DB2E" w14:textId="2D662CCD" w:rsidR="005B6435" w:rsidRDefault="005B6435" w:rsidP="005B6435">
            <w:pPr>
              <w:jc w:val="center"/>
              <w:rPr>
                <w:color w:val="000000" w:themeColor="text1"/>
                <w:sz w:val="20"/>
              </w:rPr>
            </w:pPr>
          </w:p>
          <w:p w14:paraId="43D17F2D" w14:textId="21D738EE" w:rsidR="005B6435" w:rsidRDefault="005B6435" w:rsidP="005B6435">
            <w:pPr>
              <w:jc w:val="center"/>
              <w:rPr>
                <w:color w:val="000000" w:themeColor="text1"/>
                <w:sz w:val="20"/>
              </w:rPr>
            </w:pPr>
          </w:p>
          <w:p w14:paraId="58AFB603" w14:textId="764CC69B" w:rsidR="005B6435" w:rsidRDefault="005B6435" w:rsidP="005B6435">
            <w:pPr>
              <w:jc w:val="center"/>
              <w:rPr>
                <w:color w:val="000000" w:themeColor="text1"/>
                <w:sz w:val="20"/>
              </w:rPr>
            </w:pPr>
          </w:p>
          <w:p w14:paraId="7A6C1301" w14:textId="429AC114" w:rsidR="005B6435" w:rsidRDefault="005B6435" w:rsidP="005B6435">
            <w:pPr>
              <w:jc w:val="center"/>
              <w:rPr>
                <w:color w:val="000000" w:themeColor="text1"/>
                <w:sz w:val="20"/>
              </w:rPr>
            </w:pPr>
          </w:p>
          <w:p w14:paraId="45EDF86D" w14:textId="5F941E19" w:rsidR="005B6435" w:rsidRDefault="005B6435" w:rsidP="005B6435">
            <w:pPr>
              <w:jc w:val="center"/>
              <w:rPr>
                <w:color w:val="000000" w:themeColor="text1"/>
                <w:sz w:val="20"/>
              </w:rPr>
            </w:pPr>
          </w:p>
          <w:p w14:paraId="50537D92" w14:textId="666E8E14" w:rsidR="005B6435" w:rsidRDefault="005B6435" w:rsidP="005B6435">
            <w:pPr>
              <w:jc w:val="center"/>
              <w:rPr>
                <w:color w:val="000000" w:themeColor="text1"/>
                <w:sz w:val="20"/>
              </w:rPr>
            </w:pPr>
          </w:p>
          <w:p w14:paraId="3A4D9505" w14:textId="4DED56A2" w:rsidR="005B6435" w:rsidRDefault="005B6435" w:rsidP="005B6435">
            <w:pPr>
              <w:jc w:val="center"/>
              <w:rPr>
                <w:color w:val="000000" w:themeColor="text1"/>
                <w:sz w:val="20"/>
              </w:rPr>
            </w:pPr>
          </w:p>
          <w:p w14:paraId="2521697B" w14:textId="0A7B2783" w:rsidR="005B6435" w:rsidRDefault="005B6435" w:rsidP="005B6435">
            <w:pPr>
              <w:jc w:val="center"/>
              <w:rPr>
                <w:color w:val="000000" w:themeColor="text1"/>
                <w:sz w:val="20"/>
              </w:rPr>
            </w:pPr>
          </w:p>
          <w:p w14:paraId="31A78B75" w14:textId="52796749" w:rsidR="005B6435" w:rsidRDefault="005B6435" w:rsidP="005B6435">
            <w:pPr>
              <w:jc w:val="center"/>
              <w:rPr>
                <w:color w:val="000000" w:themeColor="text1"/>
                <w:sz w:val="20"/>
              </w:rPr>
            </w:pPr>
          </w:p>
          <w:p w14:paraId="167C2C5F" w14:textId="45F1FD21" w:rsidR="005B6435" w:rsidRDefault="005B6435" w:rsidP="005B6435">
            <w:pPr>
              <w:jc w:val="center"/>
              <w:rPr>
                <w:color w:val="000000" w:themeColor="text1"/>
                <w:sz w:val="20"/>
              </w:rPr>
            </w:pPr>
          </w:p>
          <w:p w14:paraId="6F88BF51" w14:textId="1A160197" w:rsidR="005B6435" w:rsidRDefault="005B6435" w:rsidP="005B6435">
            <w:pPr>
              <w:jc w:val="center"/>
              <w:rPr>
                <w:color w:val="000000" w:themeColor="text1"/>
                <w:sz w:val="20"/>
              </w:rPr>
            </w:pPr>
          </w:p>
          <w:p w14:paraId="5947B334" w14:textId="2E655845" w:rsidR="005B6435" w:rsidRDefault="005B6435" w:rsidP="005B6435">
            <w:pPr>
              <w:jc w:val="center"/>
              <w:rPr>
                <w:color w:val="000000" w:themeColor="text1"/>
                <w:sz w:val="20"/>
              </w:rPr>
            </w:pPr>
          </w:p>
          <w:p w14:paraId="00F81428" w14:textId="4D7B40A5" w:rsidR="005B6435" w:rsidRDefault="005B6435" w:rsidP="005B6435">
            <w:pPr>
              <w:jc w:val="center"/>
              <w:rPr>
                <w:color w:val="000000" w:themeColor="text1"/>
                <w:sz w:val="20"/>
              </w:rPr>
            </w:pPr>
          </w:p>
          <w:p w14:paraId="0C6BC8EB" w14:textId="1E41655D" w:rsidR="005B6435" w:rsidRDefault="005B6435" w:rsidP="005B6435">
            <w:pPr>
              <w:jc w:val="center"/>
              <w:rPr>
                <w:color w:val="000000" w:themeColor="text1"/>
                <w:sz w:val="20"/>
              </w:rPr>
            </w:pPr>
          </w:p>
          <w:p w14:paraId="4DDA6D23" w14:textId="04444C20" w:rsidR="005B6435" w:rsidRDefault="005B6435" w:rsidP="005B6435">
            <w:pPr>
              <w:jc w:val="center"/>
              <w:rPr>
                <w:color w:val="000000" w:themeColor="text1"/>
                <w:sz w:val="20"/>
              </w:rPr>
            </w:pPr>
          </w:p>
          <w:p w14:paraId="4B290A0E" w14:textId="3726154A" w:rsidR="005B6435" w:rsidRDefault="005B6435" w:rsidP="005B6435">
            <w:pPr>
              <w:jc w:val="center"/>
              <w:rPr>
                <w:color w:val="000000" w:themeColor="text1"/>
                <w:sz w:val="20"/>
              </w:rPr>
            </w:pPr>
          </w:p>
          <w:p w14:paraId="4B0B8DAD" w14:textId="353DC582" w:rsidR="005B6435" w:rsidRDefault="005B6435" w:rsidP="005B6435">
            <w:pPr>
              <w:jc w:val="center"/>
              <w:rPr>
                <w:color w:val="000000" w:themeColor="text1"/>
                <w:sz w:val="20"/>
              </w:rPr>
            </w:pPr>
          </w:p>
          <w:p w14:paraId="1DCEED09" w14:textId="1AC0A694" w:rsidR="005B6435" w:rsidRDefault="005B6435" w:rsidP="005B6435">
            <w:pPr>
              <w:jc w:val="center"/>
              <w:rPr>
                <w:color w:val="000000" w:themeColor="text1"/>
                <w:sz w:val="20"/>
              </w:rPr>
            </w:pPr>
          </w:p>
          <w:p w14:paraId="6BC3366F" w14:textId="642ADAC8" w:rsidR="005B6435" w:rsidRDefault="005B6435" w:rsidP="005B6435">
            <w:pPr>
              <w:jc w:val="center"/>
              <w:rPr>
                <w:color w:val="000000" w:themeColor="text1"/>
                <w:sz w:val="20"/>
              </w:rPr>
            </w:pPr>
            <w:r>
              <w:rPr>
                <w:color w:val="000000" w:themeColor="text1"/>
                <w:sz w:val="20"/>
              </w:rPr>
              <w:t>n.a.</w:t>
            </w:r>
          </w:p>
          <w:p w14:paraId="3FD3DAE6" w14:textId="664D1608" w:rsidR="005B6435" w:rsidRDefault="005B6435" w:rsidP="005B6435">
            <w:pPr>
              <w:jc w:val="center"/>
              <w:rPr>
                <w:color w:val="000000" w:themeColor="text1"/>
                <w:sz w:val="20"/>
              </w:rPr>
            </w:pPr>
          </w:p>
          <w:p w14:paraId="36531576" w14:textId="76A8A63A" w:rsidR="005B6435" w:rsidRDefault="005B6435" w:rsidP="005B6435">
            <w:pPr>
              <w:jc w:val="center"/>
              <w:rPr>
                <w:color w:val="000000" w:themeColor="text1"/>
                <w:sz w:val="20"/>
              </w:rPr>
            </w:pPr>
          </w:p>
          <w:p w14:paraId="47709985" w14:textId="572D446D" w:rsidR="005B6435" w:rsidRDefault="005B6435" w:rsidP="005B6435">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F1D2611" w14:textId="3B73DFBC" w:rsidR="005B6435" w:rsidRDefault="005B6435" w:rsidP="009A6932">
            <w:pPr>
              <w:jc w:val="center"/>
              <w:rPr>
                <w:color w:val="000000" w:themeColor="text1"/>
                <w:sz w:val="20"/>
              </w:rPr>
            </w:pPr>
            <w:r>
              <w:rPr>
                <w:color w:val="000000" w:themeColor="text1"/>
                <w:sz w:val="20"/>
              </w:rPr>
              <w:lastRenderedPageBreak/>
              <w:t>474/2013</w:t>
            </w:r>
            <w:r w:rsidR="009A6932">
              <w:rPr>
                <w:color w:val="000000" w:themeColor="text1"/>
                <w:sz w:val="20"/>
              </w:rPr>
              <w:t xml:space="preserve"> </w:t>
            </w:r>
            <w:r w:rsidR="009A6932">
              <w:rPr>
                <w:color w:val="000000" w:themeColor="text1"/>
                <w:sz w:val="20"/>
              </w:rPr>
              <w:br/>
              <w:t>Z. z.</w:t>
            </w:r>
          </w:p>
          <w:p w14:paraId="643EF91A" w14:textId="77777777" w:rsidR="005B6435" w:rsidRDefault="005B6435" w:rsidP="005B6435">
            <w:pPr>
              <w:jc w:val="center"/>
              <w:rPr>
                <w:color w:val="000000" w:themeColor="text1"/>
                <w:sz w:val="20"/>
              </w:rPr>
            </w:pPr>
          </w:p>
          <w:p w14:paraId="432BB0CD" w14:textId="77777777" w:rsidR="005B6435" w:rsidRDefault="005B6435" w:rsidP="005B6435">
            <w:pPr>
              <w:jc w:val="center"/>
              <w:rPr>
                <w:color w:val="000000" w:themeColor="text1"/>
                <w:sz w:val="20"/>
              </w:rPr>
            </w:pPr>
          </w:p>
          <w:p w14:paraId="45BE4F4B" w14:textId="2E874D59" w:rsidR="005B6435" w:rsidRDefault="005B6435" w:rsidP="005B6435">
            <w:pPr>
              <w:jc w:val="center"/>
              <w:rPr>
                <w:color w:val="000000" w:themeColor="text1"/>
                <w:sz w:val="20"/>
              </w:rPr>
            </w:pPr>
            <w:r>
              <w:rPr>
                <w:color w:val="000000" w:themeColor="text1"/>
                <w:sz w:val="20"/>
              </w:rPr>
              <w:t>Návrh zákona</w:t>
            </w:r>
            <w:r w:rsidR="009A6932">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7E48E86E" w14:textId="77777777" w:rsidR="005B6435" w:rsidRDefault="005B6435" w:rsidP="009A6932">
            <w:pPr>
              <w:jc w:val="center"/>
              <w:rPr>
                <w:color w:val="000000" w:themeColor="text1"/>
                <w:sz w:val="20"/>
              </w:rPr>
            </w:pPr>
            <w:r>
              <w:rPr>
                <w:color w:val="000000" w:themeColor="text1"/>
                <w:sz w:val="20"/>
              </w:rPr>
              <w:t>§ 21</w:t>
            </w:r>
          </w:p>
          <w:p w14:paraId="33AB9644" w14:textId="77777777" w:rsidR="005B6435" w:rsidRDefault="005B6435" w:rsidP="005B6435">
            <w:pPr>
              <w:jc w:val="center"/>
              <w:rPr>
                <w:color w:val="000000" w:themeColor="text1"/>
                <w:sz w:val="20"/>
              </w:rPr>
            </w:pPr>
            <w:r>
              <w:rPr>
                <w:color w:val="000000" w:themeColor="text1"/>
                <w:sz w:val="20"/>
              </w:rPr>
              <w:t>ods. 1</w:t>
            </w:r>
          </w:p>
          <w:p w14:paraId="11B7D6C9" w14:textId="77777777" w:rsidR="005B6435" w:rsidRDefault="005B6435" w:rsidP="005B6435">
            <w:pPr>
              <w:jc w:val="center"/>
              <w:rPr>
                <w:color w:val="000000" w:themeColor="text1"/>
                <w:sz w:val="20"/>
              </w:rPr>
            </w:pPr>
          </w:p>
          <w:p w14:paraId="17AF0E0D" w14:textId="77777777" w:rsidR="009A6932" w:rsidRDefault="009A6932" w:rsidP="005B6435">
            <w:pPr>
              <w:jc w:val="center"/>
              <w:rPr>
                <w:color w:val="000000" w:themeColor="text1"/>
                <w:sz w:val="20"/>
              </w:rPr>
            </w:pPr>
          </w:p>
          <w:p w14:paraId="052AEAC0" w14:textId="77777777" w:rsidR="005B6435" w:rsidRDefault="005B6435" w:rsidP="005B6435">
            <w:pPr>
              <w:jc w:val="center"/>
              <w:rPr>
                <w:color w:val="000000" w:themeColor="text1"/>
                <w:sz w:val="20"/>
              </w:rPr>
            </w:pPr>
            <w:r>
              <w:rPr>
                <w:color w:val="000000" w:themeColor="text1"/>
                <w:sz w:val="20"/>
              </w:rPr>
              <w:t>§ 21</w:t>
            </w:r>
          </w:p>
          <w:p w14:paraId="30F4D121" w14:textId="1CFE7C46" w:rsidR="005B6435" w:rsidRDefault="005B6435" w:rsidP="005B6435">
            <w:pPr>
              <w:jc w:val="center"/>
              <w:rPr>
                <w:color w:val="000000" w:themeColor="text1"/>
                <w:sz w:val="20"/>
              </w:rPr>
            </w:pPr>
            <w:r>
              <w:rPr>
                <w:color w:val="000000" w:themeColor="text1"/>
                <w:sz w:val="20"/>
              </w:rPr>
              <w:t>ods. 3</w:t>
            </w:r>
          </w:p>
        </w:tc>
        <w:tc>
          <w:tcPr>
            <w:tcW w:w="3685" w:type="dxa"/>
            <w:tcBorders>
              <w:top w:val="single" w:sz="4" w:space="0" w:color="auto"/>
              <w:left w:val="single" w:sz="4" w:space="0" w:color="auto"/>
              <w:bottom w:val="single" w:sz="4" w:space="0" w:color="auto"/>
              <w:right w:val="single" w:sz="4" w:space="0" w:color="auto"/>
            </w:tcBorders>
          </w:tcPr>
          <w:p w14:paraId="7D2D19A5" w14:textId="77777777" w:rsidR="005B6435" w:rsidRDefault="005B6435" w:rsidP="005B6435">
            <w:pPr>
              <w:jc w:val="both"/>
              <w:rPr>
                <w:sz w:val="20"/>
                <w:vertAlign w:val="superscript"/>
              </w:rPr>
            </w:pPr>
            <w:r w:rsidRPr="00780471">
              <w:rPr>
                <w:sz w:val="20"/>
              </w:rPr>
              <w:t>Notifikácia sa vykonáva podľa osobitného predpisu.</w:t>
            </w:r>
            <w:r w:rsidRPr="00780471">
              <w:rPr>
                <w:sz w:val="20"/>
                <w:vertAlign w:val="superscript"/>
              </w:rPr>
              <w:t>44b)</w:t>
            </w:r>
          </w:p>
          <w:p w14:paraId="12800E0E" w14:textId="77777777" w:rsidR="005B6435" w:rsidRDefault="005B6435" w:rsidP="005B6435">
            <w:pPr>
              <w:jc w:val="both"/>
              <w:rPr>
                <w:sz w:val="20"/>
              </w:rPr>
            </w:pPr>
          </w:p>
          <w:p w14:paraId="31BABD79" w14:textId="77777777" w:rsidR="009A6932" w:rsidRDefault="009A6932" w:rsidP="005B6435">
            <w:pPr>
              <w:jc w:val="both"/>
              <w:rPr>
                <w:sz w:val="20"/>
              </w:rPr>
            </w:pPr>
          </w:p>
          <w:p w14:paraId="3B07B382" w14:textId="1DAD0AB2" w:rsidR="005B6435" w:rsidRDefault="005B6435" w:rsidP="005B6435">
            <w:pPr>
              <w:jc w:val="both"/>
              <w:rPr>
                <w:b/>
                <w:color w:val="000000" w:themeColor="text1"/>
                <w:sz w:val="20"/>
              </w:rPr>
            </w:pPr>
            <w:r w:rsidRPr="005B6435">
              <w:rPr>
                <w:sz w:val="20"/>
              </w:rPr>
              <w:t>Úrad oznamuje Európskej komisii postup preverovania splnenia požiadaviek podľa osobitného predpisu,</w:t>
            </w:r>
            <w:r w:rsidRPr="005B6435">
              <w:rPr>
                <w:sz w:val="20"/>
                <w:vertAlign w:val="superscript"/>
              </w:rPr>
              <w:t>2a)</w:t>
            </w:r>
            <w:r w:rsidRPr="005B6435">
              <w:rPr>
                <w:sz w:val="20"/>
              </w:rPr>
              <w:t xml:space="preserve"> postup notifikácie, spôsob kontroly notifikovanej osoby a ich zmeny.</w:t>
            </w:r>
          </w:p>
        </w:tc>
        <w:tc>
          <w:tcPr>
            <w:tcW w:w="709" w:type="dxa"/>
            <w:tcBorders>
              <w:top w:val="single" w:sz="4" w:space="0" w:color="auto"/>
              <w:left w:val="single" w:sz="4" w:space="0" w:color="auto"/>
              <w:bottom w:val="single" w:sz="4" w:space="0" w:color="auto"/>
              <w:right w:val="single" w:sz="4" w:space="0" w:color="auto"/>
            </w:tcBorders>
          </w:tcPr>
          <w:p w14:paraId="5D6159BB" w14:textId="77777777" w:rsidR="005B6435" w:rsidRDefault="005B6435" w:rsidP="009A6932">
            <w:pPr>
              <w:jc w:val="center"/>
              <w:rPr>
                <w:color w:val="000000" w:themeColor="text1"/>
                <w:sz w:val="20"/>
              </w:rPr>
            </w:pPr>
            <w:r>
              <w:rPr>
                <w:color w:val="000000" w:themeColor="text1"/>
                <w:sz w:val="20"/>
              </w:rPr>
              <w:t>Ú</w:t>
            </w:r>
          </w:p>
          <w:p w14:paraId="7E64B3D8" w14:textId="552FAEFD" w:rsidR="005B6435" w:rsidRDefault="005B6435" w:rsidP="005B6435">
            <w:pPr>
              <w:jc w:val="center"/>
              <w:rPr>
                <w:color w:val="000000" w:themeColor="text1"/>
                <w:sz w:val="20"/>
              </w:rPr>
            </w:pPr>
          </w:p>
          <w:p w14:paraId="2159060A" w14:textId="0C6397A5" w:rsidR="005B6435" w:rsidRDefault="005B6435" w:rsidP="005B6435">
            <w:pPr>
              <w:jc w:val="center"/>
              <w:rPr>
                <w:color w:val="000000" w:themeColor="text1"/>
                <w:sz w:val="20"/>
              </w:rPr>
            </w:pPr>
          </w:p>
          <w:p w14:paraId="63BD4844" w14:textId="3046B9DD" w:rsidR="005B6435" w:rsidRDefault="005B6435" w:rsidP="005B6435">
            <w:pPr>
              <w:jc w:val="center"/>
              <w:rPr>
                <w:color w:val="000000" w:themeColor="text1"/>
                <w:sz w:val="20"/>
              </w:rPr>
            </w:pPr>
          </w:p>
          <w:p w14:paraId="24552EED" w14:textId="47B3FF98" w:rsidR="005B6435" w:rsidRDefault="005B6435" w:rsidP="005B6435">
            <w:pPr>
              <w:jc w:val="center"/>
              <w:rPr>
                <w:color w:val="000000" w:themeColor="text1"/>
                <w:sz w:val="20"/>
              </w:rPr>
            </w:pPr>
          </w:p>
          <w:p w14:paraId="5F613A2A" w14:textId="30158AB6" w:rsidR="005B6435" w:rsidRDefault="005B6435" w:rsidP="005B6435">
            <w:pPr>
              <w:jc w:val="center"/>
              <w:rPr>
                <w:color w:val="000000" w:themeColor="text1"/>
                <w:sz w:val="20"/>
              </w:rPr>
            </w:pPr>
          </w:p>
          <w:p w14:paraId="457723E9" w14:textId="1D1F75FB" w:rsidR="005B6435" w:rsidRDefault="005B6435" w:rsidP="005B6435">
            <w:pPr>
              <w:jc w:val="center"/>
              <w:rPr>
                <w:color w:val="000000" w:themeColor="text1"/>
                <w:sz w:val="20"/>
              </w:rPr>
            </w:pPr>
          </w:p>
          <w:p w14:paraId="5AFDCCDD" w14:textId="65CC690F" w:rsidR="005B6435" w:rsidRDefault="005B6435" w:rsidP="005B6435">
            <w:pPr>
              <w:jc w:val="center"/>
              <w:rPr>
                <w:color w:val="000000" w:themeColor="text1"/>
                <w:sz w:val="20"/>
              </w:rPr>
            </w:pPr>
          </w:p>
          <w:p w14:paraId="6DE74AB9" w14:textId="3EBCFC1C" w:rsidR="005B6435" w:rsidRDefault="005B6435" w:rsidP="005B6435">
            <w:pPr>
              <w:jc w:val="center"/>
              <w:rPr>
                <w:color w:val="000000" w:themeColor="text1"/>
                <w:sz w:val="20"/>
              </w:rPr>
            </w:pPr>
          </w:p>
          <w:p w14:paraId="7320960F" w14:textId="75BA0ED4" w:rsidR="005B6435" w:rsidRDefault="005B6435" w:rsidP="005B6435">
            <w:pPr>
              <w:jc w:val="center"/>
              <w:rPr>
                <w:color w:val="000000" w:themeColor="text1"/>
                <w:sz w:val="20"/>
              </w:rPr>
            </w:pPr>
          </w:p>
          <w:p w14:paraId="7DD7DC0A" w14:textId="62A30B36" w:rsidR="005B6435" w:rsidRDefault="005B6435" w:rsidP="005B6435">
            <w:pPr>
              <w:jc w:val="center"/>
              <w:rPr>
                <w:color w:val="000000" w:themeColor="text1"/>
                <w:sz w:val="20"/>
              </w:rPr>
            </w:pPr>
          </w:p>
          <w:p w14:paraId="23F1F7F3" w14:textId="442BBEEA" w:rsidR="005B6435" w:rsidRDefault="005B6435" w:rsidP="005B6435">
            <w:pPr>
              <w:jc w:val="center"/>
              <w:rPr>
                <w:color w:val="000000" w:themeColor="text1"/>
                <w:sz w:val="20"/>
              </w:rPr>
            </w:pPr>
          </w:p>
          <w:p w14:paraId="5D47F7E3" w14:textId="58C3785F" w:rsidR="005B6435" w:rsidRDefault="005B6435" w:rsidP="005B6435">
            <w:pPr>
              <w:jc w:val="center"/>
              <w:rPr>
                <w:color w:val="000000" w:themeColor="text1"/>
                <w:sz w:val="20"/>
              </w:rPr>
            </w:pPr>
          </w:p>
          <w:p w14:paraId="5DEDC055" w14:textId="570BE222" w:rsidR="005B6435" w:rsidRDefault="005B6435" w:rsidP="005B6435">
            <w:pPr>
              <w:jc w:val="center"/>
              <w:rPr>
                <w:color w:val="000000" w:themeColor="text1"/>
                <w:sz w:val="20"/>
              </w:rPr>
            </w:pPr>
          </w:p>
          <w:p w14:paraId="7DEF29B5" w14:textId="266FE43C" w:rsidR="005B6435" w:rsidRDefault="005B6435" w:rsidP="005B6435">
            <w:pPr>
              <w:jc w:val="center"/>
              <w:rPr>
                <w:color w:val="000000" w:themeColor="text1"/>
                <w:sz w:val="20"/>
              </w:rPr>
            </w:pPr>
          </w:p>
          <w:p w14:paraId="2D93A2B9" w14:textId="7030A00F" w:rsidR="005B6435" w:rsidRDefault="005B6435" w:rsidP="005B6435">
            <w:pPr>
              <w:jc w:val="center"/>
              <w:rPr>
                <w:color w:val="000000" w:themeColor="text1"/>
                <w:sz w:val="20"/>
              </w:rPr>
            </w:pPr>
          </w:p>
          <w:p w14:paraId="14795E70" w14:textId="527E2F45" w:rsidR="005B6435" w:rsidRDefault="005B6435" w:rsidP="005B6435">
            <w:pPr>
              <w:jc w:val="center"/>
              <w:rPr>
                <w:color w:val="000000" w:themeColor="text1"/>
                <w:sz w:val="20"/>
              </w:rPr>
            </w:pPr>
          </w:p>
          <w:p w14:paraId="4DE85A9C" w14:textId="427951EF" w:rsidR="005B6435" w:rsidRDefault="005B6435" w:rsidP="005B6435">
            <w:pPr>
              <w:jc w:val="center"/>
              <w:rPr>
                <w:color w:val="000000" w:themeColor="text1"/>
                <w:sz w:val="20"/>
              </w:rPr>
            </w:pPr>
          </w:p>
          <w:p w14:paraId="43491A5C" w14:textId="6831E823" w:rsidR="005B6435" w:rsidRDefault="005B6435" w:rsidP="005B6435">
            <w:pPr>
              <w:jc w:val="center"/>
              <w:rPr>
                <w:color w:val="000000" w:themeColor="text1"/>
                <w:sz w:val="20"/>
              </w:rPr>
            </w:pPr>
          </w:p>
          <w:p w14:paraId="5DA36473" w14:textId="023F21F9" w:rsidR="005B6435" w:rsidRDefault="005B6435" w:rsidP="005B6435">
            <w:pPr>
              <w:jc w:val="center"/>
              <w:rPr>
                <w:color w:val="000000" w:themeColor="text1"/>
                <w:sz w:val="20"/>
              </w:rPr>
            </w:pPr>
          </w:p>
          <w:p w14:paraId="4B06F877" w14:textId="4ECCA0F9" w:rsidR="005B6435" w:rsidRDefault="005B6435" w:rsidP="005B6435">
            <w:pPr>
              <w:jc w:val="center"/>
              <w:rPr>
                <w:color w:val="000000" w:themeColor="text1"/>
                <w:sz w:val="20"/>
              </w:rPr>
            </w:pPr>
          </w:p>
          <w:p w14:paraId="1B483E03" w14:textId="0B3D1407" w:rsidR="005B6435" w:rsidRDefault="005B6435" w:rsidP="005B6435">
            <w:pPr>
              <w:jc w:val="center"/>
              <w:rPr>
                <w:color w:val="000000" w:themeColor="text1"/>
                <w:sz w:val="20"/>
              </w:rPr>
            </w:pPr>
          </w:p>
          <w:p w14:paraId="41360D89" w14:textId="6A4E4A58" w:rsidR="005B6435" w:rsidRDefault="005B6435" w:rsidP="005B6435">
            <w:pPr>
              <w:jc w:val="center"/>
              <w:rPr>
                <w:color w:val="000000" w:themeColor="text1"/>
                <w:sz w:val="20"/>
              </w:rPr>
            </w:pPr>
          </w:p>
          <w:p w14:paraId="5886FC11" w14:textId="68A42119" w:rsidR="005B6435" w:rsidRDefault="005B6435" w:rsidP="005B6435">
            <w:pPr>
              <w:jc w:val="center"/>
              <w:rPr>
                <w:color w:val="000000" w:themeColor="text1"/>
                <w:sz w:val="20"/>
              </w:rPr>
            </w:pPr>
          </w:p>
          <w:p w14:paraId="7B96A042" w14:textId="41F62D13" w:rsidR="005B6435" w:rsidRDefault="005B6435" w:rsidP="005B6435">
            <w:pPr>
              <w:jc w:val="center"/>
              <w:rPr>
                <w:color w:val="000000" w:themeColor="text1"/>
                <w:sz w:val="20"/>
              </w:rPr>
            </w:pPr>
          </w:p>
          <w:p w14:paraId="1C2C1124" w14:textId="2DBE0EEE" w:rsidR="005B6435" w:rsidRDefault="005B6435" w:rsidP="005B6435">
            <w:pPr>
              <w:jc w:val="center"/>
              <w:rPr>
                <w:color w:val="000000" w:themeColor="text1"/>
                <w:sz w:val="20"/>
              </w:rPr>
            </w:pPr>
          </w:p>
          <w:p w14:paraId="6F4F85C4" w14:textId="44F9C744" w:rsidR="005B6435" w:rsidRDefault="005B6435" w:rsidP="005B6435">
            <w:pPr>
              <w:jc w:val="center"/>
              <w:rPr>
                <w:color w:val="000000" w:themeColor="text1"/>
                <w:sz w:val="20"/>
              </w:rPr>
            </w:pPr>
          </w:p>
          <w:p w14:paraId="3D5E4AE7" w14:textId="5349F41E" w:rsidR="005B6435" w:rsidRDefault="005B6435" w:rsidP="005B6435">
            <w:pPr>
              <w:jc w:val="center"/>
              <w:rPr>
                <w:color w:val="000000" w:themeColor="text1"/>
                <w:sz w:val="20"/>
              </w:rPr>
            </w:pPr>
          </w:p>
          <w:p w14:paraId="57270341" w14:textId="5DBAA7C6" w:rsidR="005B6435" w:rsidRDefault="005B6435" w:rsidP="005B6435">
            <w:pPr>
              <w:jc w:val="center"/>
              <w:rPr>
                <w:color w:val="000000" w:themeColor="text1"/>
                <w:sz w:val="20"/>
              </w:rPr>
            </w:pPr>
          </w:p>
          <w:p w14:paraId="5CC350E9" w14:textId="2437E741" w:rsidR="005B6435" w:rsidRDefault="005B6435" w:rsidP="005B6435">
            <w:pPr>
              <w:jc w:val="center"/>
              <w:rPr>
                <w:color w:val="000000" w:themeColor="text1"/>
                <w:sz w:val="20"/>
              </w:rPr>
            </w:pPr>
          </w:p>
          <w:p w14:paraId="0FAF6E73" w14:textId="21C842E8" w:rsidR="005B6435" w:rsidRDefault="005B6435" w:rsidP="005B6435">
            <w:pPr>
              <w:jc w:val="center"/>
              <w:rPr>
                <w:color w:val="000000" w:themeColor="text1"/>
                <w:sz w:val="20"/>
              </w:rPr>
            </w:pPr>
          </w:p>
          <w:p w14:paraId="1ABB883D" w14:textId="4CCFC4FE" w:rsidR="005B6435" w:rsidRDefault="005B6435" w:rsidP="005B6435">
            <w:pPr>
              <w:jc w:val="center"/>
              <w:rPr>
                <w:color w:val="000000" w:themeColor="text1"/>
                <w:sz w:val="20"/>
              </w:rPr>
            </w:pPr>
          </w:p>
          <w:p w14:paraId="59C51E90" w14:textId="2BB514AF" w:rsidR="005B6435" w:rsidRDefault="005B6435" w:rsidP="005B6435">
            <w:pPr>
              <w:jc w:val="center"/>
              <w:rPr>
                <w:color w:val="000000" w:themeColor="text1"/>
                <w:sz w:val="20"/>
              </w:rPr>
            </w:pPr>
          </w:p>
          <w:p w14:paraId="5CE74C06" w14:textId="68DBCCAE" w:rsidR="005B6435" w:rsidRDefault="005B6435" w:rsidP="005B6435">
            <w:pPr>
              <w:jc w:val="center"/>
              <w:rPr>
                <w:color w:val="000000" w:themeColor="text1"/>
                <w:sz w:val="20"/>
              </w:rPr>
            </w:pPr>
          </w:p>
          <w:p w14:paraId="53480D06" w14:textId="29452AD1" w:rsidR="005B6435" w:rsidRDefault="005B6435" w:rsidP="005B6435">
            <w:pPr>
              <w:jc w:val="center"/>
              <w:rPr>
                <w:color w:val="000000" w:themeColor="text1"/>
                <w:sz w:val="20"/>
              </w:rPr>
            </w:pPr>
          </w:p>
          <w:p w14:paraId="5D886047" w14:textId="1EFB1454" w:rsidR="005B6435" w:rsidRDefault="005B6435" w:rsidP="005B6435">
            <w:pPr>
              <w:jc w:val="center"/>
              <w:rPr>
                <w:color w:val="000000" w:themeColor="text1"/>
                <w:sz w:val="20"/>
              </w:rPr>
            </w:pPr>
          </w:p>
          <w:p w14:paraId="21479915" w14:textId="3BB5ED9A" w:rsidR="005B6435" w:rsidRDefault="005B6435" w:rsidP="005B6435">
            <w:pPr>
              <w:jc w:val="center"/>
              <w:rPr>
                <w:color w:val="000000" w:themeColor="text1"/>
                <w:sz w:val="20"/>
              </w:rPr>
            </w:pPr>
          </w:p>
          <w:p w14:paraId="4D690F07" w14:textId="72E2106F" w:rsidR="005B6435" w:rsidRDefault="005B6435" w:rsidP="005B6435">
            <w:pPr>
              <w:jc w:val="center"/>
              <w:rPr>
                <w:color w:val="000000" w:themeColor="text1"/>
                <w:sz w:val="20"/>
              </w:rPr>
            </w:pPr>
          </w:p>
          <w:p w14:paraId="659D5E98" w14:textId="257D4E17" w:rsidR="005B6435" w:rsidRDefault="005B6435" w:rsidP="005B6435">
            <w:pPr>
              <w:jc w:val="center"/>
              <w:rPr>
                <w:color w:val="000000" w:themeColor="text1"/>
                <w:sz w:val="20"/>
              </w:rPr>
            </w:pPr>
          </w:p>
          <w:p w14:paraId="53299A1A" w14:textId="7C6BCD2E" w:rsidR="005B6435" w:rsidRDefault="005B6435" w:rsidP="005B6435">
            <w:pPr>
              <w:jc w:val="center"/>
              <w:rPr>
                <w:color w:val="000000" w:themeColor="text1"/>
                <w:sz w:val="20"/>
              </w:rPr>
            </w:pPr>
          </w:p>
          <w:p w14:paraId="4EAB469C" w14:textId="6EEF0483" w:rsidR="005B6435" w:rsidRDefault="005B6435" w:rsidP="005B6435">
            <w:pPr>
              <w:jc w:val="center"/>
              <w:rPr>
                <w:color w:val="000000" w:themeColor="text1"/>
                <w:sz w:val="20"/>
              </w:rPr>
            </w:pPr>
          </w:p>
          <w:p w14:paraId="628D1976" w14:textId="3FBCB571" w:rsidR="005B6435" w:rsidRDefault="005B6435" w:rsidP="005B6435">
            <w:pPr>
              <w:jc w:val="center"/>
              <w:rPr>
                <w:color w:val="000000" w:themeColor="text1"/>
                <w:sz w:val="20"/>
              </w:rPr>
            </w:pPr>
          </w:p>
          <w:p w14:paraId="45897CED" w14:textId="3C2DFD6A" w:rsidR="005B6435" w:rsidRDefault="005B6435" w:rsidP="005B6435">
            <w:pPr>
              <w:jc w:val="center"/>
              <w:rPr>
                <w:color w:val="000000" w:themeColor="text1"/>
                <w:sz w:val="20"/>
              </w:rPr>
            </w:pPr>
          </w:p>
          <w:p w14:paraId="4B5F91CA" w14:textId="3591AE87" w:rsidR="005B6435" w:rsidRDefault="005B6435" w:rsidP="005B6435">
            <w:pPr>
              <w:jc w:val="center"/>
              <w:rPr>
                <w:color w:val="000000" w:themeColor="text1"/>
                <w:sz w:val="20"/>
              </w:rPr>
            </w:pPr>
            <w:r>
              <w:rPr>
                <w:color w:val="000000" w:themeColor="text1"/>
                <w:sz w:val="20"/>
              </w:rPr>
              <w:t>n.a.</w:t>
            </w:r>
          </w:p>
          <w:p w14:paraId="317E57DF" w14:textId="7DB1431B" w:rsidR="005B6435" w:rsidRPr="00D57752" w:rsidRDefault="005B6435" w:rsidP="005B6435">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54B3625F" w14:textId="77777777" w:rsidR="005B6435" w:rsidRDefault="005B6435" w:rsidP="005B6435">
            <w:pPr>
              <w:rPr>
                <w:color w:val="000000" w:themeColor="text1"/>
                <w:sz w:val="20"/>
              </w:rPr>
            </w:pPr>
            <w:r>
              <w:rPr>
                <w:color w:val="000000" w:themeColor="text1"/>
                <w:sz w:val="20"/>
              </w:rPr>
              <w:lastRenderedPageBreak/>
              <w:t>Zákon č. 56/2018 Z. z.</w:t>
            </w:r>
          </w:p>
          <w:p w14:paraId="00D1AF28" w14:textId="77777777" w:rsidR="0045471E" w:rsidRDefault="0045471E" w:rsidP="005B6435">
            <w:pPr>
              <w:rPr>
                <w:color w:val="000000" w:themeColor="text1"/>
                <w:sz w:val="20"/>
              </w:rPr>
            </w:pPr>
          </w:p>
          <w:p w14:paraId="56FDD117" w14:textId="2B594603" w:rsidR="0045471E" w:rsidRPr="00D57752" w:rsidRDefault="00AB795E" w:rsidP="00AB795E">
            <w:pPr>
              <w:rPr>
                <w:color w:val="000000" w:themeColor="text1"/>
                <w:sz w:val="20"/>
              </w:rPr>
            </w:pPr>
            <w:r>
              <w:rPr>
                <w:color w:val="000000" w:themeColor="text1"/>
                <w:sz w:val="20"/>
              </w:rPr>
              <w:t>Čl</w:t>
            </w:r>
            <w:r w:rsidR="0045471E">
              <w:rPr>
                <w:color w:val="000000" w:themeColor="text1"/>
                <w:sz w:val="20"/>
              </w:rPr>
              <w:t>. 19</w:t>
            </w:r>
            <w:r>
              <w:rPr>
                <w:color w:val="000000" w:themeColor="text1"/>
                <w:sz w:val="20"/>
              </w:rPr>
              <w:t>,</w:t>
            </w:r>
            <w:r w:rsidR="0045471E">
              <w:rPr>
                <w:color w:val="000000" w:themeColor="text1"/>
                <w:sz w:val="20"/>
              </w:rPr>
              <w:t xml:space="preserve"> ods. 1</w:t>
            </w:r>
            <w:r w:rsidR="003C1368">
              <w:rPr>
                <w:color w:val="000000" w:themeColor="text1"/>
                <w:sz w:val="20"/>
              </w:rPr>
              <w:t xml:space="preserve"> </w:t>
            </w:r>
            <w:r w:rsidR="0045471E">
              <w:rPr>
                <w:color w:val="000000" w:themeColor="text1"/>
                <w:sz w:val="20"/>
              </w:rPr>
              <w:t>- 4 smernice</w:t>
            </w:r>
          </w:p>
        </w:tc>
      </w:tr>
      <w:tr w:rsidR="005B6435" w:rsidRPr="00D57752" w14:paraId="2CB12D8B" w14:textId="77777777" w:rsidTr="006A66A3">
        <w:trPr>
          <w:trHeight w:val="410"/>
        </w:trPr>
        <w:tc>
          <w:tcPr>
            <w:tcW w:w="720" w:type="dxa"/>
            <w:tcBorders>
              <w:top w:val="single" w:sz="4" w:space="0" w:color="auto"/>
              <w:bottom w:val="single" w:sz="4" w:space="0" w:color="auto"/>
              <w:right w:val="single" w:sz="4" w:space="0" w:color="auto"/>
            </w:tcBorders>
          </w:tcPr>
          <w:p w14:paraId="7AE3C493" w14:textId="77777777" w:rsidR="005B6435" w:rsidRDefault="005B6435" w:rsidP="005B6435">
            <w:pPr>
              <w:rPr>
                <w:color w:val="000000" w:themeColor="text1"/>
                <w:sz w:val="20"/>
              </w:rPr>
            </w:pPr>
            <w:r>
              <w:rPr>
                <w:color w:val="000000" w:themeColor="text1"/>
                <w:sz w:val="20"/>
              </w:rPr>
              <w:t>Č: 20</w:t>
            </w:r>
          </w:p>
        </w:tc>
        <w:tc>
          <w:tcPr>
            <w:tcW w:w="3960" w:type="dxa"/>
            <w:tcBorders>
              <w:top w:val="single" w:sz="4" w:space="0" w:color="auto"/>
              <w:left w:val="single" w:sz="4" w:space="0" w:color="auto"/>
              <w:bottom w:val="single" w:sz="4" w:space="0" w:color="auto"/>
              <w:right w:val="single" w:sz="4" w:space="0" w:color="auto"/>
            </w:tcBorders>
          </w:tcPr>
          <w:p w14:paraId="0EF932EB" w14:textId="77777777" w:rsidR="005B6435" w:rsidRPr="005D171F" w:rsidRDefault="005B6435" w:rsidP="005B6435">
            <w:pPr>
              <w:jc w:val="center"/>
              <w:rPr>
                <w:b/>
                <w:sz w:val="20"/>
              </w:rPr>
            </w:pPr>
            <w:r w:rsidRPr="005D171F">
              <w:rPr>
                <w:b/>
                <w:sz w:val="20"/>
              </w:rPr>
              <w:t>Koordinačná skupina</w:t>
            </w:r>
          </w:p>
          <w:p w14:paraId="09230A10" w14:textId="77777777" w:rsidR="005B6435" w:rsidRPr="005D171F" w:rsidRDefault="005B6435" w:rsidP="005B6435">
            <w:pPr>
              <w:jc w:val="both"/>
              <w:rPr>
                <w:sz w:val="20"/>
              </w:rPr>
            </w:pPr>
          </w:p>
          <w:p w14:paraId="2045AD21" w14:textId="77777777" w:rsidR="005B6435" w:rsidRPr="005D171F" w:rsidRDefault="005B6435" w:rsidP="005B6435">
            <w:pPr>
              <w:jc w:val="both"/>
              <w:rPr>
                <w:sz w:val="20"/>
              </w:rPr>
            </w:pPr>
            <w:r w:rsidRPr="005D171F">
              <w:rPr>
                <w:sz w:val="20"/>
              </w:rPr>
              <w:lastRenderedPageBreak/>
              <w:t>Zriadi sa koordinačná skupina orgánov notifikovaných podľa článku 19 ods. 1 (ďalej len „koordinačná skupina“) ako pracovná skupina Výboru pre elektronické mýto uvedeného v článku 31 ods. 1, a to v súlade s rokovacím poriadkom uvedeného výboru.</w:t>
            </w:r>
          </w:p>
          <w:p w14:paraId="2C0F9000" w14:textId="77777777" w:rsidR="005B6435" w:rsidRPr="00B6079C"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C140EA3" w14:textId="62969041" w:rsidR="005B6435" w:rsidRDefault="005B6435" w:rsidP="005B6435">
            <w:pPr>
              <w:jc w:val="center"/>
              <w:rPr>
                <w:color w:val="000000" w:themeColor="text1"/>
                <w:sz w:val="20"/>
              </w:rPr>
            </w:pPr>
            <w:r>
              <w:rPr>
                <w:color w:val="000000" w:themeColor="text1"/>
                <w:sz w:val="20"/>
              </w:rPr>
              <w:lastRenderedPageBreak/>
              <w:t>n.a.</w:t>
            </w:r>
          </w:p>
        </w:tc>
        <w:tc>
          <w:tcPr>
            <w:tcW w:w="1302" w:type="dxa"/>
            <w:tcBorders>
              <w:top w:val="single" w:sz="4" w:space="0" w:color="auto"/>
              <w:left w:val="single" w:sz="4" w:space="0" w:color="auto"/>
              <w:bottom w:val="single" w:sz="4" w:space="0" w:color="auto"/>
              <w:right w:val="single" w:sz="4" w:space="0" w:color="auto"/>
            </w:tcBorders>
          </w:tcPr>
          <w:p w14:paraId="58827DB9" w14:textId="77777777" w:rsidR="005B6435" w:rsidRDefault="005B6435" w:rsidP="005B6435">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11DFB73" w14:textId="77777777" w:rsidR="005B6435" w:rsidRDefault="005B6435" w:rsidP="005B6435">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442B12" w14:textId="77777777" w:rsidR="005B6435" w:rsidRDefault="005B6435" w:rsidP="005B6435">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034FF2B" w14:textId="30AFB09D" w:rsidR="005B6435" w:rsidRPr="00D57752" w:rsidRDefault="005B6435" w:rsidP="005B6435">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1C2E0637" w14:textId="77777777" w:rsidR="005B6435" w:rsidRPr="00D57752" w:rsidRDefault="005B6435" w:rsidP="005B6435">
            <w:pPr>
              <w:rPr>
                <w:color w:val="000000" w:themeColor="text1"/>
                <w:sz w:val="20"/>
              </w:rPr>
            </w:pPr>
          </w:p>
        </w:tc>
      </w:tr>
      <w:tr w:rsidR="005B6435" w:rsidRPr="00D57752" w14:paraId="7FF480BC" w14:textId="77777777" w:rsidTr="006A66A3">
        <w:trPr>
          <w:trHeight w:val="693"/>
        </w:trPr>
        <w:tc>
          <w:tcPr>
            <w:tcW w:w="720" w:type="dxa"/>
            <w:tcBorders>
              <w:top w:val="single" w:sz="4" w:space="0" w:color="auto"/>
              <w:bottom w:val="single" w:sz="4" w:space="0" w:color="auto"/>
              <w:right w:val="single" w:sz="4" w:space="0" w:color="auto"/>
            </w:tcBorders>
          </w:tcPr>
          <w:p w14:paraId="242D04DD" w14:textId="77777777" w:rsidR="005B6435" w:rsidRDefault="005B6435" w:rsidP="005B6435">
            <w:pPr>
              <w:rPr>
                <w:color w:val="000000" w:themeColor="text1"/>
                <w:sz w:val="20"/>
              </w:rPr>
            </w:pPr>
            <w:r>
              <w:rPr>
                <w:color w:val="000000" w:themeColor="text1"/>
                <w:sz w:val="20"/>
              </w:rPr>
              <w:t>Č: 21</w:t>
            </w:r>
          </w:p>
        </w:tc>
        <w:tc>
          <w:tcPr>
            <w:tcW w:w="3960" w:type="dxa"/>
            <w:tcBorders>
              <w:top w:val="single" w:sz="4" w:space="0" w:color="auto"/>
              <w:left w:val="single" w:sz="4" w:space="0" w:color="auto"/>
              <w:bottom w:val="single" w:sz="4" w:space="0" w:color="auto"/>
              <w:right w:val="single" w:sz="4" w:space="0" w:color="auto"/>
            </w:tcBorders>
          </w:tcPr>
          <w:p w14:paraId="6E20642E" w14:textId="77777777" w:rsidR="005B6435" w:rsidRPr="00A34098" w:rsidRDefault="005B6435" w:rsidP="005B6435">
            <w:pPr>
              <w:jc w:val="center"/>
              <w:rPr>
                <w:b/>
                <w:sz w:val="20"/>
              </w:rPr>
            </w:pPr>
            <w:r w:rsidRPr="00A34098">
              <w:rPr>
                <w:b/>
                <w:sz w:val="20"/>
              </w:rPr>
              <w:t>Registre</w:t>
            </w:r>
          </w:p>
          <w:p w14:paraId="6BB02701" w14:textId="77777777" w:rsidR="005B6435" w:rsidRPr="00A34098" w:rsidRDefault="005B6435" w:rsidP="005B6435">
            <w:pPr>
              <w:jc w:val="both"/>
              <w:rPr>
                <w:sz w:val="20"/>
              </w:rPr>
            </w:pPr>
          </w:p>
          <w:p w14:paraId="5FD53996" w14:textId="77777777" w:rsidR="005B6435" w:rsidRPr="00A34098" w:rsidRDefault="005B6435" w:rsidP="005B6435">
            <w:pPr>
              <w:jc w:val="both"/>
              <w:rPr>
                <w:sz w:val="20"/>
              </w:rPr>
            </w:pPr>
            <w:r w:rsidRPr="00A34098">
              <w:rPr>
                <w:sz w:val="20"/>
              </w:rPr>
              <w:t>1. Na účely vykonávania tejto smernice vedie každý členský štát vnútroštátny elektronický register týchto skutočností:</w:t>
            </w:r>
          </w:p>
          <w:p w14:paraId="120F22CF" w14:textId="77777777" w:rsidR="005B6435" w:rsidRPr="00A34098" w:rsidRDefault="005B6435" w:rsidP="005B6435">
            <w:pPr>
              <w:jc w:val="both"/>
              <w:rPr>
                <w:sz w:val="20"/>
              </w:rPr>
            </w:pPr>
            <w:r w:rsidRPr="00A34098">
              <w:rPr>
                <w:sz w:val="20"/>
              </w:rPr>
              <w:t xml:space="preserve">   a) oblastí EETS na svojom teritóriu vrátane informácií týkajúcich sa:</w:t>
            </w:r>
          </w:p>
          <w:p w14:paraId="69B72794" w14:textId="77777777" w:rsidR="005B6435" w:rsidRPr="00A34098" w:rsidRDefault="005B6435" w:rsidP="005B6435">
            <w:pPr>
              <w:jc w:val="both"/>
              <w:rPr>
                <w:sz w:val="20"/>
              </w:rPr>
            </w:pPr>
            <w:r w:rsidRPr="00A34098">
              <w:rPr>
                <w:sz w:val="20"/>
              </w:rPr>
              <w:tab/>
              <w:t>i) zodpovedajúcich mýtnych úradov,</w:t>
            </w:r>
          </w:p>
          <w:p w14:paraId="32764470" w14:textId="77777777" w:rsidR="005B6435" w:rsidRPr="00A34098" w:rsidRDefault="005B6435" w:rsidP="005B6435">
            <w:pPr>
              <w:jc w:val="both"/>
              <w:rPr>
                <w:sz w:val="20"/>
              </w:rPr>
            </w:pPr>
            <w:r w:rsidRPr="00A34098">
              <w:rPr>
                <w:sz w:val="20"/>
              </w:rPr>
              <w:t xml:space="preserve"> </w:t>
            </w:r>
          </w:p>
          <w:p w14:paraId="7E2C5733" w14:textId="4E412179" w:rsidR="005B6435" w:rsidRPr="00A34098" w:rsidRDefault="005B6435" w:rsidP="005B6435">
            <w:pPr>
              <w:jc w:val="both"/>
              <w:rPr>
                <w:sz w:val="20"/>
              </w:rPr>
            </w:pPr>
            <w:r w:rsidRPr="00A34098">
              <w:rPr>
                <w:sz w:val="20"/>
              </w:rPr>
              <w:tab/>
              <w:t>ii) technológií využívaných na výber     mýta,</w:t>
            </w:r>
          </w:p>
          <w:p w14:paraId="061A298E" w14:textId="77777777" w:rsidR="005B6435" w:rsidRPr="00A34098" w:rsidRDefault="005B6435" w:rsidP="005B6435">
            <w:pPr>
              <w:jc w:val="both"/>
              <w:rPr>
                <w:sz w:val="20"/>
              </w:rPr>
            </w:pPr>
          </w:p>
          <w:p w14:paraId="34B8E0F6" w14:textId="77777777" w:rsidR="005B6435" w:rsidRPr="00A34098" w:rsidRDefault="005B6435" w:rsidP="005B6435">
            <w:pPr>
              <w:jc w:val="both"/>
              <w:rPr>
                <w:sz w:val="20"/>
              </w:rPr>
            </w:pPr>
            <w:r w:rsidRPr="00A34098">
              <w:rPr>
                <w:sz w:val="20"/>
              </w:rPr>
              <w:tab/>
              <w:t>iii) kontextových údajov o mýte,</w:t>
            </w:r>
          </w:p>
          <w:p w14:paraId="339B15EF" w14:textId="77777777" w:rsidR="005B6435" w:rsidRPr="00A34098" w:rsidRDefault="005B6435" w:rsidP="005B6435">
            <w:pPr>
              <w:jc w:val="both"/>
              <w:rPr>
                <w:sz w:val="20"/>
              </w:rPr>
            </w:pPr>
          </w:p>
          <w:p w14:paraId="5FA5401F" w14:textId="77777777" w:rsidR="005B6435" w:rsidRPr="00A34098" w:rsidRDefault="005B6435" w:rsidP="005B6435">
            <w:pPr>
              <w:jc w:val="both"/>
              <w:rPr>
                <w:sz w:val="20"/>
              </w:rPr>
            </w:pPr>
            <w:r w:rsidRPr="00A34098">
              <w:rPr>
                <w:sz w:val="20"/>
              </w:rPr>
              <w:tab/>
              <w:t>iv) prehľadov o oblasti EETS, a</w:t>
            </w:r>
          </w:p>
          <w:p w14:paraId="6199DE58" w14:textId="77777777" w:rsidR="005B6435" w:rsidRPr="00A34098" w:rsidRDefault="005B6435" w:rsidP="005B6435">
            <w:pPr>
              <w:jc w:val="both"/>
              <w:rPr>
                <w:sz w:val="20"/>
              </w:rPr>
            </w:pPr>
          </w:p>
          <w:p w14:paraId="66F3C430" w14:textId="45D7E418" w:rsidR="005B6435" w:rsidRPr="00A34098" w:rsidRDefault="005B6435" w:rsidP="005B6435">
            <w:pPr>
              <w:jc w:val="both"/>
              <w:rPr>
                <w:sz w:val="20"/>
              </w:rPr>
            </w:pPr>
            <w:r w:rsidRPr="00A34098">
              <w:rPr>
                <w:sz w:val="20"/>
              </w:rPr>
              <w:tab/>
              <w:t xml:space="preserve">v) poskytovateľov EETS, ktorí majú  zmluvy o poskytovaní EETS s mýtnymi úradmi </w:t>
            </w:r>
            <w:r w:rsidRPr="00A34098">
              <w:rPr>
                <w:sz w:val="20"/>
              </w:rPr>
              <w:tab/>
              <w:t>činnými na území uvedeného členského štátu.</w:t>
            </w:r>
          </w:p>
          <w:p w14:paraId="30BA46B2" w14:textId="77777777" w:rsidR="005B6435" w:rsidRPr="00A34098" w:rsidRDefault="005B6435" w:rsidP="005B6435">
            <w:pPr>
              <w:jc w:val="both"/>
              <w:rPr>
                <w:sz w:val="20"/>
              </w:rPr>
            </w:pPr>
            <w:r w:rsidRPr="00A34098">
              <w:rPr>
                <w:sz w:val="20"/>
              </w:rPr>
              <w:t xml:space="preserve">   b) poskytovateľov EETS, ktorým udelil registráciu v súlade s článkom 4; a</w:t>
            </w:r>
          </w:p>
          <w:p w14:paraId="7536EBA9" w14:textId="77777777" w:rsidR="005B6435" w:rsidRPr="00A34098" w:rsidRDefault="005B6435" w:rsidP="005B6435">
            <w:pPr>
              <w:jc w:val="both"/>
              <w:rPr>
                <w:sz w:val="20"/>
              </w:rPr>
            </w:pPr>
            <w:r w:rsidRPr="00A34098">
              <w:rPr>
                <w:sz w:val="20"/>
              </w:rPr>
              <w:t xml:space="preserve">   c) podrobností o jednotnom kontaktnom mieste uvedenom v článku 18 pre EETS, vrátane kontaktnej e-mailovej adresy a telefónneho čísla.</w:t>
            </w:r>
          </w:p>
          <w:p w14:paraId="56FB99CB" w14:textId="77777777" w:rsidR="005B6435" w:rsidRPr="00A34098" w:rsidRDefault="005B6435" w:rsidP="005B6435">
            <w:pPr>
              <w:jc w:val="both"/>
              <w:rPr>
                <w:sz w:val="20"/>
              </w:rPr>
            </w:pPr>
            <w:r w:rsidRPr="00A34098">
              <w:rPr>
                <w:sz w:val="20"/>
              </w:rPr>
              <w:t xml:space="preserve">Pokiaľ nie je uvedené inak, členské štáty aspoň raz ročne overia, či sú aj naďalej splnené požiadavky stanovené v článku 4 písm. a), d), e) a f), a podľa toho aktualizujú register. Register obsahuje aj závery auditu uvedeného v článku 4 písm. e). Členský štát nezodpovedá </w:t>
            </w:r>
            <w:r w:rsidRPr="00A34098">
              <w:rPr>
                <w:sz w:val="20"/>
              </w:rPr>
              <w:lastRenderedPageBreak/>
              <w:t>za konanie poskytovateľov EETS uvedených vo svojom registri.</w:t>
            </w:r>
          </w:p>
          <w:p w14:paraId="0D47F410" w14:textId="77777777" w:rsidR="005B6435" w:rsidRPr="00A34098" w:rsidRDefault="005B6435" w:rsidP="005B6435">
            <w:pPr>
              <w:jc w:val="both"/>
              <w:rPr>
                <w:sz w:val="20"/>
              </w:rPr>
            </w:pPr>
          </w:p>
          <w:p w14:paraId="1C6AD232" w14:textId="77777777" w:rsidR="005B6435" w:rsidRPr="00A34098" w:rsidRDefault="005B6435" w:rsidP="005B6435">
            <w:pPr>
              <w:jc w:val="both"/>
              <w:rPr>
                <w:sz w:val="20"/>
              </w:rPr>
            </w:pPr>
            <w:r w:rsidRPr="00A34098">
              <w:rPr>
                <w:sz w:val="20"/>
              </w:rPr>
              <w:t>2. Členský štát prijme všetky opatrenia potrebné na zabezpečenie toho, aby všetky údaje obsiahnuté vo vnútroštátnom elektronickom registri boli stále aktuálne a presné.</w:t>
            </w:r>
          </w:p>
          <w:p w14:paraId="490E8D79" w14:textId="77777777" w:rsidR="005B6435" w:rsidRPr="00A34098" w:rsidRDefault="005B6435" w:rsidP="005B6435">
            <w:pPr>
              <w:jc w:val="both"/>
              <w:rPr>
                <w:sz w:val="20"/>
              </w:rPr>
            </w:pPr>
          </w:p>
          <w:p w14:paraId="4E563578" w14:textId="77777777" w:rsidR="005B6435" w:rsidRPr="00A34098" w:rsidRDefault="005B6435" w:rsidP="005B6435">
            <w:pPr>
              <w:jc w:val="both"/>
              <w:rPr>
                <w:sz w:val="20"/>
              </w:rPr>
            </w:pPr>
            <w:r w:rsidRPr="00A34098">
              <w:rPr>
                <w:sz w:val="20"/>
              </w:rPr>
              <w:t>3. Registre musia byť elektronicky prístupné verejnosti.</w:t>
            </w:r>
          </w:p>
          <w:p w14:paraId="5C4E269E" w14:textId="77777777" w:rsidR="005B6435" w:rsidRPr="00A34098" w:rsidRDefault="005B6435" w:rsidP="005B6435">
            <w:pPr>
              <w:jc w:val="both"/>
              <w:rPr>
                <w:sz w:val="20"/>
              </w:rPr>
            </w:pPr>
          </w:p>
          <w:p w14:paraId="3D2C5610" w14:textId="77777777" w:rsidR="005B6435" w:rsidRPr="00A34098" w:rsidRDefault="005B6435" w:rsidP="005B6435">
            <w:pPr>
              <w:jc w:val="both"/>
              <w:rPr>
                <w:sz w:val="20"/>
              </w:rPr>
            </w:pPr>
            <w:r w:rsidRPr="00A34098">
              <w:rPr>
                <w:sz w:val="20"/>
              </w:rPr>
              <w:t>4. Tieto registre musia byť k dispozícii od 19. októbra 2021.</w:t>
            </w:r>
          </w:p>
          <w:p w14:paraId="68EE7568" w14:textId="77777777" w:rsidR="005B6435" w:rsidRPr="00A34098" w:rsidRDefault="005B6435" w:rsidP="005B6435">
            <w:pPr>
              <w:jc w:val="both"/>
              <w:rPr>
                <w:sz w:val="20"/>
              </w:rPr>
            </w:pPr>
          </w:p>
          <w:p w14:paraId="6C310005" w14:textId="6617F878" w:rsidR="005B6435" w:rsidRPr="00A34098" w:rsidRDefault="005B6435" w:rsidP="005B6435">
            <w:pPr>
              <w:jc w:val="both"/>
              <w:rPr>
                <w:b/>
                <w:szCs w:val="24"/>
              </w:rPr>
            </w:pPr>
            <w:r w:rsidRPr="00A34098">
              <w:rPr>
                <w:sz w:val="20"/>
              </w:rPr>
              <w:t>5. Na konci každého kalendárneho mesiaca orgány členských štátov zodpovedné za registre oznamujú Komisii elektronickými prostriedkami registre oblastí EETS a poskytovateľov EETS. Komisia sprístupní tieto informácie členským štátom. Na akýkoľvek nesúlad, pokiaľ ide o situáciu v členskom štáte, sa musí upozorniť členský štát registrácie a Komisia.</w:t>
            </w:r>
          </w:p>
        </w:tc>
        <w:tc>
          <w:tcPr>
            <w:tcW w:w="900" w:type="dxa"/>
            <w:tcBorders>
              <w:top w:val="single" w:sz="4" w:space="0" w:color="auto"/>
              <w:left w:val="single" w:sz="4" w:space="0" w:color="auto"/>
              <w:bottom w:val="single" w:sz="4" w:space="0" w:color="auto"/>
              <w:right w:val="single" w:sz="4" w:space="0" w:color="auto"/>
            </w:tcBorders>
          </w:tcPr>
          <w:p w14:paraId="2EDAB18F" w14:textId="1029225D"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6DA8A9A" w14:textId="272EB918" w:rsidR="005B6435" w:rsidRDefault="005B6435" w:rsidP="00E25EF0">
            <w:pPr>
              <w:jc w:val="center"/>
              <w:rPr>
                <w:color w:val="000000" w:themeColor="text1"/>
                <w:sz w:val="20"/>
              </w:rPr>
            </w:pPr>
            <w:r>
              <w:rPr>
                <w:color w:val="000000" w:themeColor="text1"/>
                <w:sz w:val="20"/>
              </w:rPr>
              <w:t>Návrh zákona</w:t>
            </w:r>
            <w:r w:rsidR="00E25EF0">
              <w:rPr>
                <w:color w:val="000000" w:themeColor="text1"/>
                <w:sz w:val="20"/>
              </w:rPr>
              <w:t xml:space="preserve"> (čl. I)</w:t>
            </w:r>
          </w:p>
        </w:tc>
        <w:tc>
          <w:tcPr>
            <w:tcW w:w="926" w:type="dxa"/>
            <w:tcBorders>
              <w:top w:val="single" w:sz="4" w:space="0" w:color="auto"/>
              <w:left w:val="single" w:sz="4" w:space="0" w:color="auto"/>
              <w:bottom w:val="single" w:sz="4" w:space="0" w:color="auto"/>
              <w:right w:val="single" w:sz="4" w:space="0" w:color="auto"/>
            </w:tcBorders>
          </w:tcPr>
          <w:p w14:paraId="001EBAB7" w14:textId="77777777" w:rsidR="005B6435" w:rsidRDefault="005B6435" w:rsidP="005B6435">
            <w:pPr>
              <w:jc w:val="center"/>
              <w:rPr>
                <w:color w:val="000000" w:themeColor="text1"/>
                <w:sz w:val="20"/>
              </w:rPr>
            </w:pPr>
            <w:r>
              <w:rPr>
                <w:color w:val="000000" w:themeColor="text1"/>
                <w:sz w:val="20"/>
              </w:rPr>
              <w:t>§ 23</w:t>
            </w:r>
          </w:p>
          <w:p w14:paraId="5DE48136" w14:textId="77777777" w:rsidR="005B6435" w:rsidRDefault="005B6435" w:rsidP="005B6435">
            <w:pPr>
              <w:jc w:val="center"/>
              <w:rPr>
                <w:color w:val="000000" w:themeColor="text1"/>
                <w:sz w:val="20"/>
              </w:rPr>
            </w:pPr>
            <w:r>
              <w:rPr>
                <w:color w:val="000000" w:themeColor="text1"/>
                <w:sz w:val="20"/>
              </w:rPr>
              <w:t>ods. 2</w:t>
            </w:r>
          </w:p>
          <w:p w14:paraId="5903ECA4" w14:textId="6E2D5EE3" w:rsidR="005B6435" w:rsidRDefault="005B6435" w:rsidP="005B6435">
            <w:pPr>
              <w:jc w:val="center"/>
              <w:rPr>
                <w:color w:val="000000" w:themeColor="text1"/>
                <w:sz w:val="20"/>
              </w:rPr>
            </w:pPr>
            <w:r>
              <w:rPr>
                <w:color w:val="000000" w:themeColor="text1"/>
                <w:sz w:val="20"/>
              </w:rPr>
              <w:t>písm. e) a f)</w:t>
            </w:r>
          </w:p>
        </w:tc>
        <w:tc>
          <w:tcPr>
            <w:tcW w:w="3685" w:type="dxa"/>
            <w:tcBorders>
              <w:top w:val="single" w:sz="4" w:space="0" w:color="auto"/>
              <w:left w:val="single" w:sz="4" w:space="0" w:color="auto"/>
              <w:bottom w:val="single" w:sz="4" w:space="0" w:color="auto"/>
              <w:right w:val="single" w:sz="4" w:space="0" w:color="auto"/>
            </w:tcBorders>
          </w:tcPr>
          <w:p w14:paraId="328A82BA" w14:textId="77777777" w:rsidR="005B6435" w:rsidRDefault="005B6435" w:rsidP="005B6435">
            <w:pPr>
              <w:jc w:val="both"/>
              <w:rPr>
                <w:sz w:val="20"/>
              </w:rPr>
            </w:pPr>
            <w:r>
              <w:rPr>
                <w:sz w:val="20"/>
              </w:rPr>
              <w:t>Ministerstvo</w:t>
            </w:r>
          </w:p>
          <w:p w14:paraId="1C3403D7" w14:textId="4492B733" w:rsidR="005B6435" w:rsidRDefault="005B6435" w:rsidP="005B6435">
            <w:pPr>
              <w:jc w:val="both"/>
              <w:rPr>
                <w:sz w:val="20"/>
              </w:rPr>
            </w:pPr>
            <w:r>
              <w:rPr>
                <w:sz w:val="20"/>
              </w:rPr>
              <w:t xml:space="preserve">e) </w:t>
            </w:r>
            <w:r w:rsidRPr="00A34098">
              <w:rPr>
                <w:sz w:val="20"/>
              </w:rPr>
              <w:t>aspoň raz ročne overuje, či poskytovateľ Európskej služby elektronického výberu mýta naďalej spĺňa podmienky ustanovené v § 14 a či plní informa</w:t>
            </w:r>
            <w:r>
              <w:rPr>
                <w:sz w:val="20"/>
              </w:rPr>
              <w:t>čnú povinnosť podľa § 17 ods. 1,</w:t>
            </w:r>
          </w:p>
          <w:p w14:paraId="7CBF34E6" w14:textId="716DCED2" w:rsidR="005B6435" w:rsidRPr="00A34098" w:rsidRDefault="005B6435" w:rsidP="005B6435">
            <w:pPr>
              <w:jc w:val="both"/>
              <w:rPr>
                <w:sz w:val="20"/>
              </w:rPr>
            </w:pPr>
            <w:r>
              <w:rPr>
                <w:sz w:val="20"/>
              </w:rPr>
              <w:t xml:space="preserve">f) </w:t>
            </w:r>
            <w:r w:rsidRPr="00A34098">
              <w:rPr>
                <w:sz w:val="20"/>
              </w:rPr>
              <w:t>vedie vnútroštátny elektronický register pre oblasť Európskej služby elektronického výberu mýta so zverejnením nasledovných údajov a ich zmien</w:t>
            </w:r>
          </w:p>
          <w:p w14:paraId="4E5D4A8F" w14:textId="46F29E40" w:rsidR="005B6435" w:rsidRPr="00A34098" w:rsidRDefault="005B6435" w:rsidP="005B6435">
            <w:pPr>
              <w:jc w:val="both"/>
              <w:rPr>
                <w:sz w:val="20"/>
              </w:rPr>
            </w:pPr>
            <w:r w:rsidRPr="00A34098">
              <w:rPr>
                <w:sz w:val="20"/>
              </w:rPr>
              <w:t>1. identifikačné údaje mýtneho úradu,</w:t>
            </w:r>
          </w:p>
          <w:p w14:paraId="6C0240DD" w14:textId="5A508AF8" w:rsidR="005B6435" w:rsidRPr="00A34098" w:rsidRDefault="005B6435" w:rsidP="005B6435">
            <w:pPr>
              <w:jc w:val="both"/>
              <w:rPr>
                <w:sz w:val="20"/>
              </w:rPr>
            </w:pPr>
            <w:r w:rsidRPr="00A34098">
              <w:rPr>
                <w:sz w:val="20"/>
              </w:rPr>
              <w:t>2. druh technológií využívaných elektronickým mýtnym systémom,</w:t>
            </w:r>
          </w:p>
          <w:p w14:paraId="2D7F5439" w14:textId="59C021DB" w:rsidR="005B6435" w:rsidRPr="00A34098" w:rsidRDefault="005B6435" w:rsidP="005B6435">
            <w:pPr>
              <w:jc w:val="both"/>
              <w:rPr>
                <w:sz w:val="20"/>
              </w:rPr>
            </w:pPr>
            <w:r w:rsidRPr="00A34098">
              <w:rPr>
                <w:sz w:val="20"/>
              </w:rPr>
              <w:t>3. kontextové údaje o mýte,</w:t>
            </w:r>
          </w:p>
          <w:p w14:paraId="08CEE4F4" w14:textId="5431BCB9" w:rsidR="005B6435" w:rsidRPr="00A34098" w:rsidRDefault="005B6435" w:rsidP="005B6435">
            <w:pPr>
              <w:jc w:val="both"/>
              <w:rPr>
                <w:sz w:val="20"/>
              </w:rPr>
            </w:pPr>
            <w:r w:rsidRPr="00A34098">
              <w:rPr>
                <w:sz w:val="20"/>
              </w:rPr>
              <w:t>4. prehľad o oblasti Európskej služby elektronického výberu mýta,</w:t>
            </w:r>
          </w:p>
          <w:p w14:paraId="04321ABE" w14:textId="77777777" w:rsidR="005B6435" w:rsidRPr="00A34098" w:rsidRDefault="005B6435" w:rsidP="005B6435">
            <w:pPr>
              <w:jc w:val="both"/>
              <w:rPr>
                <w:sz w:val="20"/>
              </w:rPr>
            </w:pPr>
            <w:r w:rsidRPr="00A34098">
              <w:rPr>
                <w:sz w:val="20"/>
              </w:rPr>
              <w:t>5. identifikačné údaje o poskytovateľoch Európskej služby elektronického výberu mýta, s ktorými má správca výberu mýta uzatvorenú zmluvu o poskytovaní Európskej služby elektronického výberu mýta,</w:t>
            </w:r>
          </w:p>
          <w:p w14:paraId="1138A40C" w14:textId="77777777" w:rsidR="005B6435" w:rsidRPr="00A34098" w:rsidRDefault="005B6435" w:rsidP="005B6435">
            <w:pPr>
              <w:jc w:val="both"/>
              <w:rPr>
                <w:sz w:val="20"/>
              </w:rPr>
            </w:pPr>
            <w:r w:rsidRPr="00A34098">
              <w:rPr>
                <w:sz w:val="20"/>
              </w:rPr>
              <w:t>6. identifikačné údaje o poskytovateľoch Európskej služby elektronického výberu mýta, ktorým bolo udelené oprávnenie podľa § 15,</w:t>
            </w:r>
          </w:p>
          <w:p w14:paraId="069A4059" w14:textId="44FA1C9A" w:rsidR="005B6435" w:rsidRDefault="005B6435" w:rsidP="005B6435">
            <w:pPr>
              <w:jc w:val="both"/>
              <w:rPr>
                <w:b/>
                <w:color w:val="000000" w:themeColor="text1"/>
                <w:sz w:val="20"/>
              </w:rPr>
            </w:pPr>
            <w:r w:rsidRPr="00A34098">
              <w:rPr>
                <w:sz w:val="20"/>
              </w:rPr>
              <w:t>7. závery auditu plánu riadenia rizík podľa § 17 ods. 1 písm. e)</w:t>
            </w:r>
          </w:p>
        </w:tc>
        <w:tc>
          <w:tcPr>
            <w:tcW w:w="709" w:type="dxa"/>
            <w:tcBorders>
              <w:top w:val="single" w:sz="4" w:space="0" w:color="auto"/>
              <w:left w:val="single" w:sz="4" w:space="0" w:color="auto"/>
              <w:bottom w:val="single" w:sz="4" w:space="0" w:color="auto"/>
              <w:right w:val="single" w:sz="4" w:space="0" w:color="auto"/>
            </w:tcBorders>
          </w:tcPr>
          <w:p w14:paraId="66A357F8" w14:textId="7FEEAB41" w:rsidR="005B6435" w:rsidRPr="00D57752" w:rsidRDefault="005B6435" w:rsidP="005B6435">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2372A36E" w14:textId="77777777" w:rsidR="005B6435" w:rsidRPr="00D57752" w:rsidRDefault="005B6435" w:rsidP="005B6435">
            <w:pPr>
              <w:rPr>
                <w:color w:val="000000" w:themeColor="text1"/>
                <w:sz w:val="20"/>
              </w:rPr>
            </w:pPr>
          </w:p>
        </w:tc>
      </w:tr>
      <w:tr w:rsidR="005B6435" w:rsidRPr="00D57752" w14:paraId="36FF4E99" w14:textId="77777777" w:rsidTr="006A66A3">
        <w:trPr>
          <w:trHeight w:val="693"/>
        </w:trPr>
        <w:tc>
          <w:tcPr>
            <w:tcW w:w="720" w:type="dxa"/>
            <w:tcBorders>
              <w:top w:val="single" w:sz="4" w:space="0" w:color="auto"/>
              <w:bottom w:val="single" w:sz="4" w:space="0" w:color="auto"/>
              <w:right w:val="single" w:sz="4" w:space="0" w:color="auto"/>
            </w:tcBorders>
          </w:tcPr>
          <w:p w14:paraId="61FB9AF7" w14:textId="77777777" w:rsidR="005B6435" w:rsidRDefault="005B6435" w:rsidP="005B6435">
            <w:pPr>
              <w:rPr>
                <w:color w:val="000000" w:themeColor="text1"/>
                <w:sz w:val="20"/>
              </w:rPr>
            </w:pPr>
            <w:r>
              <w:rPr>
                <w:color w:val="000000" w:themeColor="text1"/>
                <w:sz w:val="20"/>
              </w:rPr>
              <w:t>Č: 22</w:t>
            </w:r>
          </w:p>
        </w:tc>
        <w:tc>
          <w:tcPr>
            <w:tcW w:w="3960" w:type="dxa"/>
            <w:tcBorders>
              <w:top w:val="single" w:sz="4" w:space="0" w:color="auto"/>
              <w:left w:val="single" w:sz="4" w:space="0" w:color="auto"/>
              <w:bottom w:val="single" w:sz="4" w:space="0" w:color="auto"/>
              <w:right w:val="single" w:sz="4" w:space="0" w:color="auto"/>
            </w:tcBorders>
          </w:tcPr>
          <w:p w14:paraId="0C74DA83" w14:textId="77777777" w:rsidR="005B6435" w:rsidRPr="00401012" w:rsidRDefault="005B6435" w:rsidP="005B6435">
            <w:pPr>
              <w:jc w:val="center"/>
              <w:rPr>
                <w:b/>
                <w:sz w:val="20"/>
              </w:rPr>
            </w:pPr>
            <w:r w:rsidRPr="00401012">
              <w:rPr>
                <w:b/>
                <w:sz w:val="20"/>
              </w:rPr>
              <w:t>Pilotné mýtne systémy</w:t>
            </w:r>
          </w:p>
          <w:p w14:paraId="79EF92D3" w14:textId="77777777" w:rsidR="005B6435" w:rsidRPr="00401012" w:rsidRDefault="005B6435" w:rsidP="005B6435">
            <w:pPr>
              <w:jc w:val="both"/>
              <w:rPr>
                <w:sz w:val="20"/>
              </w:rPr>
            </w:pPr>
          </w:p>
          <w:p w14:paraId="76E0B48A" w14:textId="77777777" w:rsidR="005B6435" w:rsidRPr="00401012" w:rsidRDefault="005B6435" w:rsidP="005B6435">
            <w:pPr>
              <w:jc w:val="both"/>
              <w:rPr>
                <w:sz w:val="20"/>
              </w:rPr>
            </w:pPr>
            <w:r w:rsidRPr="00401012">
              <w:rPr>
                <w:sz w:val="20"/>
              </w:rPr>
              <w:t>1. S cieľom umožniť technický rozvoj EETS môžu členské štáty dočasne, na obmedzených častiach svojej mýtnej oblasti a súbežne so systémom spĺňajúcim požiadavky EETS povoliť pilotné mýtne systémy zahŕňajúce nové technológie alebo koncepcie, ktoré nespĺňajú jedno alebo viaceré ustanovenia tejto smernice.</w:t>
            </w:r>
          </w:p>
          <w:p w14:paraId="257B1722" w14:textId="77777777" w:rsidR="005B6435" w:rsidRPr="00401012" w:rsidRDefault="005B6435" w:rsidP="005B6435">
            <w:pPr>
              <w:jc w:val="both"/>
              <w:rPr>
                <w:sz w:val="20"/>
              </w:rPr>
            </w:pPr>
          </w:p>
          <w:p w14:paraId="7E3336B5" w14:textId="77777777" w:rsidR="005B6435" w:rsidRPr="00401012" w:rsidRDefault="005B6435" w:rsidP="005B6435">
            <w:pPr>
              <w:jc w:val="both"/>
              <w:rPr>
                <w:sz w:val="20"/>
              </w:rPr>
            </w:pPr>
            <w:r w:rsidRPr="00401012">
              <w:rPr>
                <w:sz w:val="20"/>
              </w:rPr>
              <w:t>2. Od poskytovateľov EETS sa nesmie vyžadovať, aby sa zúčastňovali na pilotných mýtnych systémoch.</w:t>
            </w:r>
          </w:p>
          <w:p w14:paraId="0DC6C946" w14:textId="77777777" w:rsidR="005B6435" w:rsidRPr="00401012" w:rsidRDefault="005B6435" w:rsidP="005B6435">
            <w:pPr>
              <w:jc w:val="both"/>
              <w:rPr>
                <w:sz w:val="20"/>
              </w:rPr>
            </w:pPr>
          </w:p>
          <w:p w14:paraId="1E243E4D" w14:textId="77777777" w:rsidR="005B6435" w:rsidRPr="00401012" w:rsidRDefault="005B6435" w:rsidP="005B6435">
            <w:pPr>
              <w:jc w:val="both"/>
              <w:rPr>
                <w:sz w:val="20"/>
              </w:rPr>
            </w:pPr>
            <w:r w:rsidRPr="00401012">
              <w:rPr>
                <w:sz w:val="20"/>
              </w:rPr>
              <w:t xml:space="preserve">3. Pred spustením pilotného mýtneho systému </w:t>
            </w:r>
            <w:r w:rsidRPr="00401012">
              <w:rPr>
                <w:sz w:val="20"/>
              </w:rPr>
              <w:lastRenderedPageBreak/>
              <w:t>požiada dotknutý členský štát Komisiu o povolenie. Komisia vydá alebo zamietne povolenie formou rozhodnutia do šiestich mesiacov od doručenia žiadosti. Komisia môže zamietnuť povolenie, ak by pilotný mýtny systém mohol ohroziť správne fungovanie štandardných existujúcich elektronických cestných mýtnych systémov alebo EETS. Počiatočné obdobie pre takéto povolenie nesmie presiahnuť tri roky.</w:t>
            </w:r>
          </w:p>
          <w:p w14:paraId="6F76C877" w14:textId="77777777" w:rsidR="005B6435" w:rsidRPr="005D171F"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3AF57BC9" w14:textId="77777777" w:rsidR="005B6435" w:rsidRDefault="005B6435" w:rsidP="005B6435">
            <w:pPr>
              <w:jc w:val="center"/>
              <w:rPr>
                <w:color w:val="000000" w:themeColor="text1"/>
                <w:sz w:val="20"/>
              </w:rPr>
            </w:pPr>
            <w:r>
              <w:rPr>
                <w:color w:val="000000" w:themeColor="text1"/>
                <w:sz w:val="20"/>
              </w:rPr>
              <w:lastRenderedPageBreak/>
              <w:t>n.a.</w:t>
            </w:r>
          </w:p>
        </w:tc>
        <w:tc>
          <w:tcPr>
            <w:tcW w:w="1302" w:type="dxa"/>
            <w:tcBorders>
              <w:top w:val="single" w:sz="4" w:space="0" w:color="auto"/>
              <w:left w:val="single" w:sz="4" w:space="0" w:color="auto"/>
              <w:bottom w:val="single" w:sz="4" w:space="0" w:color="auto"/>
              <w:right w:val="single" w:sz="4" w:space="0" w:color="auto"/>
            </w:tcBorders>
          </w:tcPr>
          <w:p w14:paraId="769A9FEA" w14:textId="77777777" w:rsidR="005B6435" w:rsidRDefault="005B6435" w:rsidP="005B6435">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4F5C24E" w14:textId="77777777" w:rsidR="005B6435" w:rsidRDefault="005B6435" w:rsidP="005B6435">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32BEC34" w14:textId="77777777" w:rsidR="005B6435" w:rsidRDefault="005B6435" w:rsidP="005B6435">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47112D67" w14:textId="77777777" w:rsidR="005B6435" w:rsidRPr="00D57752" w:rsidRDefault="005B6435" w:rsidP="005B6435">
            <w:pPr>
              <w:jc w:val="center"/>
              <w:rPr>
                <w:color w:val="000000" w:themeColor="text1"/>
                <w:sz w:val="20"/>
              </w:rPr>
            </w:pPr>
            <w:r>
              <w:rPr>
                <w:color w:val="000000" w:themeColor="text1"/>
                <w:sz w:val="20"/>
              </w:rPr>
              <w:t>n.a.</w:t>
            </w:r>
          </w:p>
        </w:tc>
        <w:tc>
          <w:tcPr>
            <w:tcW w:w="1577" w:type="dxa"/>
            <w:tcBorders>
              <w:top w:val="single" w:sz="4" w:space="0" w:color="auto"/>
              <w:left w:val="single" w:sz="4" w:space="0" w:color="auto"/>
              <w:bottom w:val="single" w:sz="4" w:space="0" w:color="auto"/>
            </w:tcBorders>
          </w:tcPr>
          <w:p w14:paraId="7907B031" w14:textId="77777777" w:rsidR="005B6435" w:rsidRPr="00D57752" w:rsidRDefault="005B6435" w:rsidP="005B6435">
            <w:pPr>
              <w:rPr>
                <w:color w:val="000000" w:themeColor="text1"/>
                <w:sz w:val="20"/>
              </w:rPr>
            </w:pPr>
          </w:p>
        </w:tc>
      </w:tr>
      <w:tr w:rsidR="005B6435" w:rsidRPr="00D57752" w14:paraId="57BB760B" w14:textId="77777777" w:rsidTr="006A66A3">
        <w:trPr>
          <w:trHeight w:val="693"/>
        </w:trPr>
        <w:tc>
          <w:tcPr>
            <w:tcW w:w="720" w:type="dxa"/>
            <w:tcBorders>
              <w:top w:val="single" w:sz="4" w:space="0" w:color="auto"/>
              <w:bottom w:val="single" w:sz="4" w:space="0" w:color="auto"/>
              <w:right w:val="single" w:sz="4" w:space="0" w:color="auto"/>
            </w:tcBorders>
          </w:tcPr>
          <w:p w14:paraId="7B7714BA" w14:textId="77777777" w:rsidR="005B6435" w:rsidRDefault="005B6435" w:rsidP="005B6435">
            <w:pPr>
              <w:rPr>
                <w:color w:val="000000" w:themeColor="text1"/>
                <w:sz w:val="20"/>
              </w:rPr>
            </w:pPr>
            <w:r>
              <w:rPr>
                <w:color w:val="000000" w:themeColor="text1"/>
                <w:sz w:val="20"/>
              </w:rPr>
              <w:t>Č: 23</w:t>
            </w:r>
          </w:p>
        </w:tc>
        <w:tc>
          <w:tcPr>
            <w:tcW w:w="3960" w:type="dxa"/>
            <w:tcBorders>
              <w:top w:val="single" w:sz="4" w:space="0" w:color="auto"/>
              <w:left w:val="single" w:sz="4" w:space="0" w:color="auto"/>
              <w:bottom w:val="single" w:sz="4" w:space="0" w:color="auto"/>
              <w:right w:val="single" w:sz="4" w:space="0" w:color="auto"/>
            </w:tcBorders>
          </w:tcPr>
          <w:p w14:paraId="226318E9" w14:textId="77777777" w:rsidR="005B6435" w:rsidRPr="00093F7C" w:rsidRDefault="005B6435" w:rsidP="005B6435">
            <w:pPr>
              <w:jc w:val="center"/>
              <w:rPr>
                <w:b/>
                <w:sz w:val="20"/>
              </w:rPr>
            </w:pPr>
            <w:r w:rsidRPr="00093F7C">
              <w:rPr>
                <w:b/>
                <w:sz w:val="20"/>
              </w:rPr>
              <w:t>Postup pri výmene informácií medzi členskými štátmi</w:t>
            </w:r>
          </w:p>
          <w:p w14:paraId="4EBF6781" w14:textId="77777777" w:rsidR="005B6435" w:rsidRPr="00093F7C" w:rsidRDefault="005B6435" w:rsidP="005B6435">
            <w:pPr>
              <w:jc w:val="both"/>
              <w:rPr>
                <w:sz w:val="20"/>
              </w:rPr>
            </w:pPr>
          </w:p>
          <w:p w14:paraId="1FF296EF" w14:textId="77777777" w:rsidR="005B6435" w:rsidRPr="00093F7C" w:rsidRDefault="005B6435" w:rsidP="005B6435">
            <w:pPr>
              <w:jc w:val="both"/>
              <w:rPr>
                <w:sz w:val="20"/>
              </w:rPr>
            </w:pPr>
            <w:r w:rsidRPr="00093F7C">
              <w:rPr>
                <w:sz w:val="20"/>
              </w:rPr>
              <w:t>1. S cieľom umožniť identifikáciu vozidla a vlastníka alebo držiteľa vozidla, v prípade ktorého sa cestný poplatok považuje za neuhradený, udelí každý členský štát prístup k týmto údajom o vnútroštátnej evidencii vozidiel len národným kontaktným miestam ostatných členských štátov s možnosťou automatického vyhľadávania:</w:t>
            </w:r>
          </w:p>
          <w:p w14:paraId="389504D9" w14:textId="77777777" w:rsidR="005B6435" w:rsidRPr="00093F7C" w:rsidRDefault="005B6435" w:rsidP="005B6435">
            <w:pPr>
              <w:jc w:val="both"/>
              <w:rPr>
                <w:sz w:val="20"/>
              </w:rPr>
            </w:pPr>
          </w:p>
          <w:p w14:paraId="47E7D13F" w14:textId="77777777" w:rsidR="005B6435" w:rsidRPr="00093F7C" w:rsidRDefault="005B6435" w:rsidP="005B6435">
            <w:pPr>
              <w:jc w:val="both"/>
              <w:rPr>
                <w:sz w:val="20"/>
              </w:rPr>
            </w:pPr>
            <w:r w:rsidRPr="00093F7C">
              <w:rPr>
                <w:sz w:val="20"/>
              </w:rPr>
              <w:t>a) údajov o vozidlách; a</w:t>
            </w:r>
          </w:p>
          <w:p w14:paraId="2353449E" w14:textId="77777777" w:rsidR="005B6435" w:rsidRPr="00093F7C" w:rsidRDefault="005B6435" w:rsidP="005B6435">
            <w:pPr>
              <w:jc w:val="both"/>
              <w:rPr>
                <w:sz w:val="20"/>
              </w:rPr>
            </w:pPr>
          </w:p>
          <w:p w14:paraId="4C7C15FF" w14:textId="77777777" w:rsidR="005B6435" w:rsidRPr="00093F7C" w:rsidRDefault="005B6435" w:rsidP="005B6435">
            <w:pPr>
              <w:jc w:val="both"/>
              <w:rPr>
                <w:sz w:val="20"/>
              </w:rPr>
            </w:pPr>
            <w:r w:rsidRPr="00093F7C">
              <w:rPr>
                <w:sz w:val="20"/>
              </w:rPr>
              <w:t>b) údajov o vlastníkoch alebo držiteľoch vozidla.</w:t>
            </w:r>
          </w:p>
          <w:p w14:paraId="4F64C51B" w14:textId="77777777" w:rsidR="005B6435" w:rsidRPr="00093F7C" w:rsidRDefault="005B6435" w:rsidP="005B6435">
            <w:pPr>
              <w:jc w:val="both"/>
              <w:rPr>
                <w:sz w:val="20"/>
              </w:rPr>
            </w:pPr>
            <w:r w:rsidRPr="00093F7C">
              <w:rPr>
                <w:sz w:val="20"/>
              </w:rPr>
              <w:t xml:space="preserve"> </w:t>
            </w:r>
          </w:p>
          <w:p w14:paraId="67EA851B" w14:textId="77777777" w:rsidR="005B6435" w:rsidRPr="00093F7C" w:rsidRDefault="005B6435" w:rsidP="005B6435">
            <w:pPr>
              <w:jc w:val="both"/>
              <w:rPr>
                <w:sz w:val="20"/>
              </w:rPr>
            </w:pPr>
            <w:r w:rsidRPr="00093F7C">
              <w:rPr>
                <w:sz w:val="20"/>
              </w:rPr>
              <w:t>Dátové prvky uvedené v písmenách a) a b), ktoré sú nevyhnutné na automatické vyhľadávanie, musia byť v súlade s prílohou I.</w:t>
            </w:r>
          </w:p>
          <w:p w14:paraId="2B015705" w14:textId="77777777" w:rsidR="005B6435" w:rsidRPr="00093F7C" w:rsidRDefault="005B6435" w:rsidP="005B6435">
            <w:pPr>
              <w:jc w:val="both"/>
              <w:rPr>
                <w:sz w:val="20"/>
              </w:rPr>
            </w:pPr>
          </w:p>
          <w:p w14:paraId="6D74181B" w14:textId="77777777" w:rsidR="005B6435" w:rsidRPr="00093F7C" w:rsidRDefault="005B6435" w:rsidP="005B6435">
            <w:pPr>
              <w:jc w:val="both"/>
              <w:rPr>
                <w:sz w:val="20"/>
              </w:rPr>
            </w:pPr>
            <w:r w:rsidRPr="00093F7C">
              <w:rPr>
                <w:sz w:val="20"/>
              </w:rPr>
              <w:t xml:space="preserve">2. Na účely výmeny údajov uvedených v odseku 1 určí každý členský štát národné kontaktné miesto. Členské štáty prijmú opatrenia potrebné na zabezpečenie toho, aby výmena informácií medzi členskými štátmi prebiehala len na úrovni národných kontaktných miest. Právomoci národných </w:t>
            </w:r>
            <w:r w:rsidRPr="00093F7C">
              <w:rPr>
                <w:sz w:val="20"/>
              </w:rPr>
              <w:lastRenderedPageBreak/>
              <w:t>kontaktných miest sa riadia platným právom dotknutého členského štátu. V uvedenom procese výmeny údajov sa osobitná pozornosť musí venovať riadnej ochrane osobných údajov.</w:t>
            </w:r>
          </w:p>
          <w:p w14:paraId="19CDB3FB" w14:textId="77777777" w:rsidR="005B6435" w:rsidRPr="00093F7C" w:rsidRDefault="005B6435" w:rsidP="005B6435">
            <w:pPr>
              <w:jc w:val="both"/>
              <w:rPr>
                <w:sz w:val="20"/>
              </w:rPr>
            </w:pPr>
          </w:p>
          <w:p w14:paraId="037E5484" w14:textId="77777777" w:rsidR="005B6435" w:rsidRPr="00093F7C" w:rsidRDefault="005B6435" w:rsidP="005B6435">
            <w:pPr>
              <w:jc w:val="both"/>
              <w:rPr>
                <w:sz w:val="20"/>
              </w:rPr>
            </w:pPr>
            <w:r w:rsidRPr="00093F7C">
              <w:rPr>
                <w:sz w:val="20"/>
              </w:rPr>
              <w:t>3. Pri automatickom vyhľadávaní formou odosielanej požiadavky použije národné kontaktné miesto členského štátu, na území ktorého došlo k neuhradeniu cestného poplatku, úplné evidenčné číslo.</w:t>
            </w:r>
          </w:p>
          <w:p w14:paraId="207D0580" w14:textId="77777777" w:rsidR="005B6435" w:rsidRPr="00093F7C" w:rsidRDefault="005B6435" w:rsidP="005B6435">
            <w:pPr>
              <w:jc w:val="both"/>
              <w:rPr>
                <w:sz w:val="20"/>
              </w:rPr>
            </w:pPr>
          </w:p>
          <w:p w14:paraId="7748C628" w14:textId="77777777" w:rsidR="005B6435" w:rsidRPr="00093F7C" w:rsidRDefault="005B6435" w:rsidP="005B6435">
            <w:pPr>
              <w:jc w:val="both"/>
              <w:rPr>
                <w:sz w:val="20"/>
              </w:rPr>
            </w:pPr>
            <w:r w:rsidRPr="00093F7C">
              <w:rPr>
                <w:sz w:val="20"/>
              </w:rPr>
              <w:t>Uvedené automatické vyhľadávania sa vykonávajú v súlade s postupmi uvedenými v kapitole 3 bodoch 2 a 3 prílohy k rozhodnutiu Rady 2008/616/SVV (16) a s požiadavkami prílohy I k tejto smernici.</w:t>
            </w:r>
          </w:p>
          <w:p w14:paraId="3DE6D163" w14:textId="77777777" w:rsidR="005B6435" w:rsidRPr="00093F7C" w:rsidRDefault="005B6435" w:rsidP="005B6435">
            <w:pPr>
              <w:jc w:val="both"/>
              <w:rPr>
                <w:sz w:val="20"/>
              </w:rPr>
            </w:pPr>
          </w:p>
          <w:p w14:paraId="5AFB8952" w14:textId="77777777" w:rsidR="005B6435" w:rsidRPr="00093F7C" w:rsidRDefault="005B6435" w:rsidP="005B6435">
            <w:pPr>
              <w:jc w:val="both"/>
              <w:rPr>
                <w:sz w:val="20"/>
              </w:rPr>
            </w:pPr>
            <w:r w:rsidRPr="00093F7C">
              <w:rPr>
                <w:sz w:val="20"/>
              </w:rPr>
              <w:t>Členský štát, na území ktorého došlo k neuhradeniu cestného poplatku, použije získané údaje na zistenie toho, kto je za neuhradenie daného poplatku zodpovedný.</w:t>
            </w:r>
          </w:p>
          <w:p w14:paraId="7ECFFE21" w14:textId="77777777" w:rsidR="005B6435" w:rsidRPr="00093F7C" w:rsidRDefault="005B6435" w:rsidP="005B6435">
            <w:pPr>
              <w:jc w:val="both"/>
              <w:rPr>
                <w:sz w:val="20"/>
              </w:rPr>
            </w:pPr>
          </w:p>
          <w:p w14:paraId="0C55350C" w14:textId="77777777" w:rsidR="005B6435" w:rsidRPr="00093F7C" w:rsidRDefault="005B6435" w:rsidP="005B6435">
            <w:pPr>
              <w:jc w:val="both"/>
              <w:rPr>
                <w:sz w:val="20"/>
              </w:rPr>
            </w:pPr>
            <w:r w:rsidRPr="00093F7C">
              <w:rPr>
                <w:sz w:val="20"/>
              </w:rPr>
              <w:t>4. Členské štáty prijmú opatrenia potrebné na zabezpečenie toho, aby sa výmena informácií vykonávala pomocou softvérovej aplikácie európskeho informačného systému vozidiel a vodičských preukazov (EUCARIS) a zmenených verzií tohto softvéru, a to v súlade s prílohou I k tejto smernici a kapitolou 3 bodmi 2 a 3 prílohy k rozhodnutiu 2008/616/SVV.</w:t>
            </w:r>
          </w:p>
          <w:p w14:paraId="3BE0C6FB" w14:textId="77777777" w:rsidR="005B6435" w:rsidRPr="00093F7C" w:rsidRDefault="005B6435" w:rsidP="005B6435">
            <w:pPr>
              <w:jc w:val="both"/>
              <w:rPr>
                <w:sz w:val="20"/>
              </w:rPr>
            </w:pPr>
          </w:p>
          <w:p w14:paraId="393E58CF" w14:textId="77777777" w:rsidR="005B6435" w:rsidRPr="00093F7C" w:rsidRDefault="005B6435" w:rsidP="005B6435">
            <w:pPr>
              <w:jc w:val="both"/>
              <w:rPr>
                <w:sz w:val="20"/>
              </w:rPr>
            </w:pPr>
            <w:r w:rsidRPr="00093F7C">
              <w:rPr>
                <w:sz w:val="20"/>
              </w:rPr>
              <w:t>5. Každý členský štát znáša svoje vlastné náklady vyplývajúce zo správy, používania a údržby softvérových aplikácií uvedených v odseku 4.</w:t>
            </w:r>
          </w:p>
          <w:p w14:paraId="27E1DDEF" w14:textId="77777777" w:rsidR="005B6435" w:rsidRPr="00401012"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F0BE069" w14:textId="2ADCDAD5"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25ACD3AB" w14:textId="1B84DD6C" w:rsidR="005B6435" w:rsidRDefault="005B6435" w:rsidP="00260B11">
            <w:pPr>
              <w:jc w:val="center"/>
              <w:rPr>
                <w:color w:val="000000" w:themeColor="text1"/>
                <w:sz w:val="20"/>
              </w:rPr>
            </w:pPr>
            <w:r>
              <w:rPr>
                <w:color w:val="000000" w:themeColor="text1"/>
                <w:sz w:val="20"/>
              </w:rPr>
              <w:t>Návrh zákona</w:t>
            </w:r>
            <w:r w:rsidR="00260B11">
              <w:rPr>
                <w:color w:val="000000" w:themeColor="text1"/>
                <w:sz w:val="20"/>
              </w:rPr>
              <w:t xml:space="preserve"> (čl. I</w:t>
            </w:r>
            <w:r w:rsidR="002458F6">
              <w:rPr>
                <w:color w:val="000000" w:themeColor="text1"/>
                <w:sz w:val="20"/>
              </w:rPr>
              <w:t>II</w:t>
            </w:r>
            <w:r w:rsidR="00260B11">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23B2AFAE" w14:textId="77777777" w:rsidR="005B6435" w:rsidRDefault="005B6435" w:rsidP="005B6435">
            <w:pPr>
              <w:jc w:val="center"/>
              <w:rPr>
                <w:color w:val="000000" w:themeColor="text1"/>
                <w:sz w:val="20"/>
              </w:rPr>
            </w:pPr>
            <w:r>
              <w:rPr>
                <w:color w:val="000000" w:themeColor="text1"/>
                <w:sz w:val="20"/>
              </w:rPr>
              <w:t>§ 113</w:t>
            </w:r>
          </w:p>
          <w:p w14:paraId="72411172" w14:textId="46DC90DE" w:rsidR="005B6435" w:rsidRDefault="005B6435" w:rsidP="005B6435">
            <w:pPr>
              <w:jc w:val="center"/>
              <w:rPr>
                <w:color w:val="000000" w:themeColor="text1"/>
                <w:sz w:val="20"/>
              </w:rPr>
            </w:pPr>
            <w:r>
              <w:rPr>
                <w:color w:val="000000" w:themeColor="text1"/>
                <w:sz w:val="20"/>
              </w:rPr>
              <w:t>ods. 13 - 15</w:t>
            </w:r>
          </w:p>
        </w:tc>
        <w:tc>
          <w:tcPr>
            <w:tcW w:w="3685" w:type="dxa"/>
            <w:tcBorders>
              <w:top w:val="single" w:sz="4" w:space="0" w:color="auto"/>
              <w:left w:val="single" w:sz="4" w:space="0" w:color="auto"/>
              <w:bottom w:val="single" w:sz="4" w:space="0" w:color="auto"/>
              <w:right w:val="single" w:sz="4" w:space="0" w:color="auto"/>
            </w:tcBorders>
          </w:tcPr>
          <w:p w14:paraId="53C5E3E5" w14:textId="34408C5E" w:rsidR="005B6435" w:rsidRPr="00B871EA" w:rsidRDefault="005B6435" w:rsidP="005B6435">
            <w:pPr>
              <w:jc w:val="both"/>
              <w:rPr>
                <w:sz w:val="20"/>
              </w:rPr>
            </w:pPr>
            <w:r w:rsidRPr="00B871EA">
              <w:rPr>
                <w:sz w:val="20"/>
              </w:rPr>
              <w:t xml:space="preserve">Ministerstvo vnútra umožňuje iným členským štátom Európskej únie a štátom, ktoré sú zmluvnými stranami Dohody o Európskom hospodárskom priestore prostredníctvom informačného systému EUCARIS prístup do evidencie vozidiel s cieľom vykonávať automatizované vyhľadávanie údajov o vozidlách a údajov o vlastníkoch vozidiel alebo držiteľoch vozidiel na účely objasňovania deliktov neuhradeného cestného poplatku, ktorý je užívateľ povinný uhradiť za jazdu </w:t>
            </w:r>
            <w:r w:rsidR="00CB0AA5">
              <w:rPr>
                <w:sz w:val="20"/>
              </w:rPr>
              <w:t xml:space="preserve">po danej pozemnej komunikácií, </w:t>
            </w:r>
            <w:r w:rsidRPr="00B871EA">
              <w:rPr>
                <w:sz w:val="20"/>
              </w:rPr>
              <w:t xml:space="preserve">po moste, v tuneli alebo za použitie trajektu podľa predpisov iného členského štátu Európskej únie alebo podľa predpisov štátu, ktorý je zmluvnou stranou Dohody o Európskom hospodárskom priestore. </w:t>
            </w:r>
          </w:p>
          <w:p w14:paraId="69C4AB2B" w14:textId="77777777" w:rsidR="005B6435" w:rsidRPr="00B871EA" w:rsidRDefault="005B6435" w:rsidP="005B6435">
            <w:pPr>
              <w:jc w:val="both"/>
              <w:rPr>
                <w:sz w:val="20"/>
              </w:rPr>
            </w:pPr>
          </w:p>
          <w:p w14:paraId="38E78ECD" w14:textId="257B1ECE" w:rsidR="005B6435" w:rsidRPr="00B871EA" w:rsidRDefault="005B6435" w:rsidP="005B6435">
            <w:pPr>
              <w:jc w:val="both"/>
              <w:rPr>
                <w:sz w:val="20"/>
              </w:rPr>
            </w:pPr>
            <w:r w:rsidRPr="00B871EA">
              <w:rPr>
                <w:sz w:val="20"/>
              </w:rPr>
              <w:t xml:space="preserve">Ministerstvo vnútra umožňuje štátom podľa odseku 13 vyhľadávanie na základe zadania týchto údajov: </w:t>
            </w:r>
          </w:p>
          <w:p w14:paraId="265E23D1" w14:textId="77777777" w:rsidR="005B6435" w:rsidRPr="00B871EA" w:rsidRDefault="005B6435" w:rsidP="005B6435">
            <w:pPr>
              <w:jc w:val="both"/>
              <w:rPr>
                <w:sz w:val="20"/>
              </w:rPr>
            </w:pPr>
            <w:r w:rsidRPr="00B871EA">
              <w:rPr>
                <w:sz w:val="20"/>
              </w:rPr>
              <w:t>a) údaje o vozidle,</w:t>
            </w:r>
          </w:p>
          <w:p w14:paraId="0490DE7F" w14:textId="77777777" w:rsidR="005B6435" w:rsidRPr="00B871EA" w:rsidRDefault="005B6435" w:rsidP="005B6435">
            <w:pPr>
              <w:jc w:val="both"/>
              <w:rPr>
                <w:sz w:val="20"/>
              </w:rPr>
            </w:pPr>
            <w:r w:rsidRPr="00B871EA">
              <w:rPr>
                <w:sz w:val="20"/>
              </w:rPr>
              <w:t>b) členský štát evidencie vozidla,</w:t>
            </w:r>
          </w:p>
          <w:p w14:paraId="44B4723F" w14:textId="77777777" w:rsidR="005B6435" w:rsidRPr="00B871EA" w:rsidRDefault="005B6435" w:rsidP="005B6435">
            <w:pPr>
              <w:jc w:val="both"/>
              <w:rPr>
                <w:sz w:val="20"/>
              </w:rPr>
            </w:pPr>
            <w:r w:rsidRPr="00B871EA">
              <w:rPr>
                <w:sz w:val="20"/>
              </w:rPr>
              <w:t>c) úplné evidenčné číslo vozidla,</w:t>
            </w:r>
          </w:p>
          <w:p w14:paraId="598FB8FF" w14:textId="77777777" w:rsidR="005B6435" w:rsidRPr="00B871EA" w:rsidRDefault="005B6435" w:rsidP="005B6435">
            <w:pPr>
              <w:jc w:val="both"/>
              <w:rPr>
                <w:sz w:val="20"/>
              </w:rPr>
            </w:pPr>
            <w:r w:rsidRPr="00B871EA">
              <w:rPr>
                <w:sz w:val="20"/>
              </w:rPr>
              <w:t>d) údaj o neuhradení cestného poplatku,</w:t>
            </w:r>
          </w:p>
          <w:p w14:paraId="79B8EDDE" w14:textId="77777777" w:rsidR="005B6435" w:rsidRPr="00B871EA" w:rsidRDefault="005B6435" w:rsidP="005B6435">
            <w:pPr>
              <w:jc w:val="both"/>
              <w:rPr>
                <w:sz w:val="20"/>
              </w:rPr>
            </w:pPr>
            <w:r w:rsidRPr="00B871EA">
              <w:rPr>
                <w:sz w:val="20"/>
              </w:rPr>
              <w:t>e) členský štát, na území ktorého došlo k neuhradeniu cestného poplatku,</w:t>
            </w:r>
          </w:p>
          <w:p w14:paraId="468A58AE" w14:textId="77777777" w:rsidR="005B6435" w:rsidRPr="00B871EA" w:rsidRDefault="005B6435" w:rsidP="005B6435">
            <w:pPr>
              <w:jc w:val="both"/>
              <w:rPr>
                <w:sz w:val="20"/>
              </w:rPr>
            </w:pPr>
            <w:r w:rsidRPr="00B871EA">
              <w:rPr>
                <w:sz w:val="20"/>
              </w:rPr>
              <w:lastRenderedPageBreak/>
              <w:t>f) dátum udalosti,</w:t>
            </w:r>
          </w:p>
          <w:p w14:paraId="4478EEF1" w14:textId="77777777" w:rsidR="005B6435" w:rsidRPr="00B871EA" w:rsidRDefault="005B6435" w:rsidP="005B6435">
            <w:pPr>
              <w:jc w:val="both"/>
              <w:rPr>
                <w:sz w:val="20"/>
              </w:rPr>
            </w:pPr>
            <w:r w:rsidRPr="00B871EA">
              <w:rPr>
                <w:sz w:val="20"/>
              </w:rPr>
              <w:t>g) čas udalosti.</w:t>
            </w:r>
          </w:p>
          <w:p w14:paraId="6E736452" w14:textId="77777777" w:rsidR="005B6435" w:rsidRPr="00B871EA" w:rsidRDefault="005B6435" w:rsidP="005B6435">
            <w:pPr>
              <w:jc w:val="both"/>
              <w:rPr>
                <w:sz w:val="20"/>
              </w:rPr>
            </w:pPr>
          </w:p>
          <w:p w14:paraId="5BDC96A6" w14:textId="157D09A2" w:rsidR="005B6435" w:rsidRPr="00B871EA" w:rsidRDefault="005B6435" w:rsidP="005B6435">
            <w:pPr>
              <w:jc w:val="both"/>
              <w:rPr>
                <w:sz w:val="20"/>
              </w:rPr>
            </w:pPr>
            <w:r w:rsidRPr="00B871EA">
              <w:rPr>
                <w:sz w:val="20"/>
              </w:rPr>
              <w:t>Ministerstvo vnútra poskytuje štátom podľa odseku 13 údaje o držiteľovi vozidla, vlastníkovi vozidla a o vozidle v rozsahu:</w:t>
            </w:r>
          </w:p>
          <w:p w14:paraId="388C37B2" w14:textId="77777777" w:rsidR="005B6435" w:rsidRPr="00B871EA" w:rsidRDefault="005B6435" w:rsidP="005B6435">
            <w:pPr>
              <w:jc w:val="both"/>
              <w:rPr>
                <w:sz w:val="20"/>
              </w:rPr>
            </w:pPr>
            <w:r w:rsidRPr="00B871EA">
              <w:rPr>
                <w:sz w:val="20"/>
              </w:rPr>
              <w:t>a) evidenčné číslo vozidla,</w:t>
            </w:r>
          </w:p>
          <w:p w14:paraId="764175E3" w14:textId="77777777" w:rsidR="005B6435" w:rsidRPr="00B871EA" w:rsidRDefault="005B6435" w:rsidP="005B6435">
            <w:pPr>
              <w:jc w:val="both"/>
              <w:rPr>
                <w:sz w:val="20"/>
              </w:rPr>
            </w:pPr>
            <w:r w:rsidRPr="00B871EA">
              <w:rPr>
                <w:sz w:val="20"/>
              </w:rPr>
              <w:t>b) identifikačné číslo vozidla VIN,</w:t>
            </w:r>
          </w:p>
          <w:p w14:paraId="48547795" w14:textId="77777777" w:rsidR="005B6435" w:rsidRPr="00B871EA" w:rsidRDefault="005B6435" w:rsidP="005B6435">
            <w:pPr>
              <w:jc w:val="both"/>
              <w:rPr>
                <w:sz w:val="20"/>
              </w:rPr>
            </w:pPr>
            <w:r w:rsidRPr="00B871EA">
              <w:rPr>
                <w:sz w:val="20"/>
              </w:rPr>
              <w:t>c) označenie štátu, v ktorom je vozidlo evidované,</w:t>
            </w:r>
          </w:p>
          <w:p w14:paraId="6B7C5B2E" w14:textId="77777777" w:rsidR="005B6435" w:rsidRPr="00B871EA" w:rsidRDefault="005B6435" w:rsidP="005B6435">
            <w:pPr>
              <w:jc w:val="both"/>
              <w:rPr>
                <w:sz w:val="20"/>
              </w:rPr>
            </w:pPr>
            <w:r w:rsidRPr="00B871EA">
              <w:rPr>
                <w:sz w:val="20"/>
              </w:rPr>
              <w:t>d) značka vozidla,</w:t>
            </w:r>
          </w:p>
          <w:p w14:paraId="1CC2DB90" w14:textId="77777777" w:rsidR="005B6435" w:rsidRPr="00B871EA" w:rsidRDefault="005B6435" w:rsidP="005B6435">
            <w:pPr>
              <w:jc w:val="both"/>
              <w:rPr>
                <w:sz w:val="20"/>
              </w:rPr>
            </w:pPr>
            <w:r w:rsidRPr="00B871EA">
              <w:rPr>
                <w:sz w:val="20"/>
              </w:rPr>
              <w:t>e) obchodný názov vozidla,</w:t>
            </w:r>
          </w:p>
          <w:p w14:paraId="7A6DF3DB" w14:textId="77777777" w:rsidR="005B6435" w:rsidRPr="00B871EA" w:rsidRDefault="005B6435" w:rsidP="005B6435">
            <w:pPr>
              <w:jc w:val="both"/>
              <w:rPr>
                <w:sz w:val="20"/>
              </w:rPr>
            </w:pPr>
            <w:r w:rsidRPr="00B871EA">
              <w:rPr>
                <w:sz w:val="20"/>
              </w:rPr>
              <w:t>f) kategória vozidla,</w:t>
            </w:r>
          </w:p>
          <w:p w14:paraId="673122E0" w14:textId="77777777" w:rsidR="005B6435" w:rsidRPr="00B871EA" w:rsidRDefault="005B6435" w:rsidP="005B6435">
            <w:pPr>
              <w:jc w:val="both"/>
              <w:rPr>
                <w:sz w:val="20"/>
              </w:rPr>
            </w:pPr>
            <w:r w:rsidRPr="00B871EA">
              <w:rPr>
                <w:sz w:val="20"/>
              </w:rPr>
              <w:t>g) emisná trieda EURO vozidla,</w:t>
            </w:r>
          </w:p>
          <w:p w14:paraId="6313D133" w14:textId="77777777" w:rsidR="005B6435" w:rsidRPr="00B871EA" w:rsidRDefault="005B6435" w:rsidP="005B6435">
            <w:pPr>
              <w:jc w:val="both"/>
              <w:rPr>
                <w:sz w:val="20"/>
              </w:rPr>
            </w:pPr>
            <w:r w:rsidRPr="00B871EA">
              <w:rPr>
                <w:sz w:val="20"/>
              </w:rPr>
              <w:t xml:space="preserve">h) názov, právna forma, adresa sídla a identifikačné číslo držiteľa vozidla, ak je držiteľom vozidla právnická osoba alebo fyzická osoba oprávnená na podnikanie, </w:t>
            </w:r>
          </w:p>
          <w:p w14:paraId="0A4D8BF7" w14:textId="77777777" w:rsidR="005B6435" w:rsidRPr="00B871EA" w:rsidRDefault="005B6435" w:rsidP="005B6435">
            <w:pPr>
              <w:jc w:val="both"/>
              <w:rPr>
                <w:sz w:val="20"/>
              </w:rPr>
            </w:pPr>
            <w:r w:rsidRPr="00B871EA">
              <w:rPr>
                <w:sz w:val="20"/>
              </w:rPr>
              <w:t xml:space="preserve">i) meno, priezvisko, dátum narodenia a adresa pobytu držiteľa vozidla, ak je držiteľom vozidla fyzická osoba, </w:t>
            </w:r>
          </w:p>
          <w:p w14:paraId="5BFF2E90" w14:textId="77777777" w:rsidR="005B6435" w:rsidRPr="00B871EA" w:rsidRDefault="005B6435" w:rsidP="005B6435">
            <w:pPr>
              <w:jc w:val="both"/>
              <w:rPr>
                <w:sz w:val="20"/>
              </w:rPr>
            </w:pPr>
            <w:r w:rsidRPr="00B871EA">
              <w:rPr>
                <w:sz w:val="20"/>
              </w:rPr>
              <w:t xml:space="preserve">j) názov, právna forma, adresa sídla a identifikačné číslo vlastníka vozidla, ak je vlastníkom vozidla právnická osoba alebo fyzická osoba oprávnená na podnikanie, </w:t>
            </w:r>
          </w:p>
          <w:p w14:paraId="67AA2E1D" w14:textId="77777777" w:rsidR="005B6435" w:rsidRPr="00B871EA" w:rsidRDefault="005B6435" w:rsidP="005B6435">
            <w:pPr>
              <w:jc w:val="both"/>
              <w:rPr>
                <w:sz w:val="20"/>
              </w:rPr>
            </w:pPr>
            <w:r w:rsidRPr="00B871EA">
              <w:rPr>
                <w:sz w:val="20"/>
              </w:rPr>
              <w:t xml:space="preserve">k) meno, priezvisko, dátum narodenia a adresa pobytu vlastníka vozidla, ak je vlastníkom vozidla fyzická osoba.“. </w:t>
            </w:r>
          </w:p>
          <w:p w14:paraId="454749CF" w14:textId="77777777" w:rsidR="005B6435" w:rsidRDefault="005B6435" w:rsidP="005B6435">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AE76CBB" w14:textId="21208A0B" w:rsidR="005B6435" w:rsidRPr="00D57752" w:rsidRDefault="005B6435" w:rsidP="005B6435">
            <w:pPr>
              <w:jc w:val="center"/>
              <w:rPr>
                <w:color w:val="000000" w:themeColor="text1"/>
                <w:sz w:val="20"/>
              </w:rPr>
            </w:pPr>
            <w:r>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B43164D" w14:textId="77777777" w:rsidR="005B6435" w:rsidRPr="00D57752" w:rsidRDefault="005B6435" w:rsidP="005B6435">
            <w:pPr>
              <w:rPr>
                <w:color w:val="000000" w:themeColor="text1"/>
                <w:sz w:val="20"/>
              </w:rPr>
            </w:pPr>
          </w:p>
        </w:tc>
      </w:tr>
      <w:tr w:rsidR="005B6435" w:rsidRPr="00D57752" w14:paraId="0B39B506" w14:textId="77777777" w:rsidTr="006A66A3">
        <w:trPr>
          <w:trHeight w:val="693"/>
        </w:trPr>
        <w:tc>
          <w:tcPr>
            <w:tcW w:w="720" w:type="dxa"/>
            <w:tcBorders>
              <w:top w:val="single" w:sz="4" w:space="0" w:color="auto"/>
              <w:bottom w:val="single" w:sz="4" w:space="0" w:color="auto"/>
              <w:right w:val="single" w:sz="4" w:space="0" w:color="auto"/>
            </w:tcBorders>
          </w:tcPr>
          <w:p w14:paraId="4DAC5764" w14:textId="77777777" w:rsidR="005B6435" w:rsidRDefault="005B6435" w:rsidP="005B6435">
            <w:pPr>
              <w:rPr>
                <w:color w:val="000000" w:themeColor="text1"/>
                <w:sz w:val="20"/>
              </w:rPr>
            </w:pPr>
            <w:r>
              <w:rPr>
                <w:color w:val="000000" w:themeColor="text1"/>
                <w:sz w:val="20"/>
              </w:rPr>
              <w:lastRenderedPageBreak/>
              <w:t>Č: 24</w:t>
            </w:r>
          </w:p>
        </w:tc>
        <w:tc>
          <w:tcPr>
            <w:tcW w:w="3960" w:type="dxa"/>
            <w:tcBorders>
              <w:top w:val="single" w:sz="4" w:space="0" w:color="auto"/>
              <w:left w:val="single" w:sz="4" w:space="0" w:color="auto"/>
              <w:bottom w:val="single" w:sz="4" w:space="0" w:color="auto"/>
              <w:right w:val="single" w:sz="4" w:space="0" w:color="auto"/>
            </w:tcBorders>
          </w:tcPr>
          <w:p w14:paraId="67A17789" w14:textId="77777777" w:rsidR="005B6435" w:rsidRPr="006B2AE0" w:rsidRDefault="005B6435" w:rsidP="005B6435">
            <w:pPr>
              <w:jc w:val="center"/>
              <w:rPr>
                <w:b/>
                <w:sz w:val="20"/>
              </w:rPr>
            </w:pPr>
            <w:r w:rsidRPr="006B2AE0">
              <w:rPr>
                <w:b/>
                <w:sz w:val="20"/>
              </w:rPr>
              <w:t>Informačný list o neuhradení cestného poplatku</w:t>
            </w:r>
          </w:p>
          <w:p w14:paraId="3873A54D" w14:textId="77777777" w:rsidR="005B6435" w:rsidRPr="006B2AE0" w:rsidRDefault="005B6435" w:rsidP="005B6435">
            <w:pPr>
              <w:jc w:val="both"/>
              <w:rPr>
                <w:sz w:val="20"/>
              </w:rPr>
            </w:pPr>
          </w:p>
          <w:p w14:paraId="47994F57" w14:textId="77777777" w:rsidR="005B6435" w:rsidRPr="006B2AE0" w:rsidRDefault="005B6435" w:rsidP="005B6435">
            <w:pPr>
              <w:jc w:val="both"/>
              <w:rPr>
                <w:sz w:val="20"/>
              </w:rPr>
            </w:pPr>
            <w:r w:rsidRPr="006B2AE0">
              <w:rPr>
                <w:sz w:val="20"/>
              </w:rPr>
              <w:t>1.   Členský štát, na území ktorého došlo k neuhradeniu cestného poplatku, rozhodne o tom, či sa v nadväznosti na neuhradenie cestného poplatku začne konanie alebo nie.</w:t>
            </w:r>
          </w:p>
          <w:p w14:paraId="5F85AAAC" w14:textId="77777777" w:rsidR="005B6435" w:rsidRPr="006B2AE0" w:rsidRDefault="005B6435" w:rsidP="005B6435">
            <w:pPr>
              <w:jc w:val="both"/>
              <w:rPr>
                <w:sz w:val="20"/>
              </w:rPr>
            </w:pPr>
            <w:r w:rsidRPr="006B2AE0">
              <w:rPr>
                <w:sz w:val="20"/>
              </w:rPr>
              <w:t>Ak sa členský štát, na území ktorého došlo k neuhradeniu cestného poplatku, rozhodne takéto konanie začať, uvedený členský štát v súlade so svojím vnútroštátnym právom informuje vlastníka, držiteľa vozidla, prípadne inú identifikovanú osobu podozrivú z neuhradenia cestného poplatku.</w:t>
            </w:r>
          </w:p>
          <w:p w14:paraId="25F1822B" w14:textId="77777777" w:rsidR="005B6435" w:rsidRPr="006B2AE0" w:rsidRDefault="005B6435" w:rsidP="005B6435">
            <w:pPr>
              <w:jc w:val="both"/>
              <w:rPr>
                <w:sz w:val="20"/>
              </w:rPr>
            </w:pPr>
            <w:r w:rsidRPr="006B2AE0">
              <w:rPr>
                <w:sz w:val="20"/>
              </w:rPr>
              <w:t>Ak je to ustanovené vo vnútroštátnom práve, uvedené informácie zahŕňajú právne dôsledky, ktoré z toho vyplývajú na území členského štátu, v ktorom došlo k neuhradeniu cestného poplatku na základe jeho práva.</w:t>
            </w:r>
          </w:p>
          <w:p w14:paraId="3D1B84DC" w14:textId="77777777" w:rsidR="005B6435" w:rsidRPr="006B2AE0" w:rsidRDefault="005B6435" w:rsidP="005B6435">
            <w:pPr>
              <w:jc w:val="both"/>
              <w:rPr>
                <w:sz w:val="20"/>
              </w:rPr>
            </w:pPr>
          </w:p>
          <w:p w14:paraId="63C4D292" w14:textId="77777777" w:rsidR="005B6435" w:rsidRPr="006B2AE0" w:rsidRDefault="005B6435" w:rsidP="005B6435">
            <w:pPr>
              <w:jc w:val="both"/>
              <w:rPr>
                <w:sz w:val="20"/>
              </w:rPr>
            </w:pPr>
            <w:r w:rsidRPr="006B2AE0">
              <w:rPr>
                <w:sz w:val="20"/>
              </w:rPr>
              <w:t>2. Členský štát, na území ktorého došlo k neuhradeniu cestného poplatku, v súlade so svojím právom v zasielanom informačnom liste vlastníkovi, držiteľovi vozidla alebo inej identifikovanej osobe podozrivej z neuhradenia cestného poplatku uvedie všetky relevantné informácie, najmä povahu neuhradenia cestného poplatku, miesto, dátum a čas neuhradenia cestného poplatku, názov vnútroštátneho právneho predpisu, ktorý bol porušený, právo odvolať sa a právo na prístup k informáciám, sankciu a podľa okolností údaje o zariadení, ktoré sa použilo na zistenie skutočnosti neuhradenia cestného poplatku. Na účel vypracovania informačného listu použije členský štát, na území ktorého došlo k neuhradeniu cestného poplatku, vzor stanovený v prílohe II.</w:t>
            </w:r>
          </w:p>
          <w:p w14:paraId="10CF2566" w14:textId="77777777" w:rsidR="005B6435" w:rsidRPr="006B2AE0" w:rsidRDefault="005B6435" w:rsidP="005B6435">
            <w:pPr>
              <w:jc w:val="both"/>
              <w:rPr>
                <w:sz w:val="20"/>
              </w:rPr>
            </w:pPr>
          </w:p>
          <w:p w14:paraId="75DA8548" w14:textId="77777777" w:rsidR="005B6435" w:rsidRPr="006B2AE0" w:rsidRDefault="005B6435" w:rsidP="005B6435">
            <w:pPr>
              <w:jc w:val="both"/>
              <w:rPr>
                <w:sz w:val="20"/>
              </w:rPr>
            </w:pPr>
            <w:r w:rsidRPr="006B2AE0">
              <w:rPr>
                <w:sz w:val="20"/>
              </w:rPr>
              <w:lastRenderedPageBreak/>
              <w:t>3. Ak sa členský štát, na území ktorého došlo k neuhradeniu cestného poplatku, rozhodne začať konanie v nadväznosti na neuhradenie cestného poplatku, na zaistenie dodržiavania základných práv zašle informačný list v jazyku, v ktorom je vyhotovený doklad o evidencii vozidla, ak je k dispozícii, alebo v jednom z úradných jazykov členského štátu evidencie.</w:t>
            </w:r>
          </w:p>
          <w:p w14:paraId="5B380315" w14:textId="77777777" w:rsidR="005B6435" w:rsidRPr="00093F7C"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0EDB1413" w14:textId="0C0412C9"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48CD53D" w14:textId="77777777" w:rsidR="005B6435" w:rsidRDefault="005B6435" w:rsidP="00936178">
            <w:pPr>
              <w:jc w:val="center"/>
              <w:rPr>
                <w:color w:val="000000" w:themeColor="text1"/>
                <w:sz w:val="20"/>
              </w:rPr>
            </w:pPr>
            <w:r>
              <w:rPr>
                <w:color w:val="000000" w:themeColor="text1"/>
                <w:sz w:val="20"/>
              </w:rPr>
              <w:t>Návrh zákona</w:t>
            </w:r>
            <w:r w:rsidR="00936178">
              <w:rPr>
                <w:color w:val="000000" w:themeColor="text1"/>
                <w:sz w:val="20"/>
              </w:rPr>
              <w:t xml:space="preserve"> (čl. I)</w:t>
            </w:r>
          </w:p>
          <w:p w14:paraId="79DD4778" w14:textId="77777777" w:rsidR="00936178" w:rsidRDefault="00936178" w:rsidP="00936178">
            <w:pPr>
              <w:jc w:val="center"/>
              <w:rPr>
                <w:color w:val="000000" w:themeColor="text1"/>
                <w:sz w:val="20"/>
              </w:rPr>
            </w:pPr>
          </w:p>
          <w:p w14:paraId="390BBD48" w14:textId="77777777" w:rsidR="00936178" w:rsidRDefault="00936178" w:rsidP="00936178">
            <w:pPr>
              <w:jc w:val="center"/>
              <w:rPr>
                <w:color w:val="000000" w:themeColor="text1"/>
                <w:sz w:val="20"/>
              </w:rPr>
            </w:pPr>
          </w:p>
          <w:p w14:paraId="12694235" w14:textId="77777777" w:rsidR="00936178" w:rsidRDefault="00936178" w:rsidP="00936178">
            <w:pPr>
              <w:jc w:val="center"/>
              <w:rPr>
                <w:color w:val="000000" w:themeColor="text1"/>
                <w:sz w:val="20"/>
              </w:rPr>
            </w:pPr>
          </w:p>
          <w:p w14:paraId="6B1DB6EE" w14:textId="77777777" w:rsidR="00936178" w:rsidRDefault="00936178" w:rsidP="00936178">
            <w:pPr>
              <w:jc w:val="center"/>
              <w:rPr>
                <w:color w:val="000000" w:themeColor="text1"/>
                <w:sz w:val="20"/>
              </w:rPr>
            </w:pPr>
          </w:p>
          <w:p w14:paraId="6DFFB3D5" w14:textId="77777777" w:rsidR="00936178" w:rsidRDefault="00936178" w:rsidP="00936178">
            <w:pPr>
              <w:jc w:val="center"/>
              <w:rPr>
                <w:color w:val="000000" w:themeColor="text1"/>
                <w:sz w:val="20"/>
              </w:rPr>
            </w:pPr>
          </w:p>
          <w:p w14:paraId="05A2D776" w14:textId="77777777" w:rsidR="00936178" w:rsidRDefault="00936178" w:rsidP="00936178">
            <w:pPr>
              <w:jc w:val="center"/>
              <w:rPr>
                <w:color w:val="000000" w:themeColor="text1"/>
                <w:sz w:val="20"/>
              </w:rPr>
            </w:pPr>
          </w:p>
          <w:p w14:paraId="53307EB1" w14:textId="77777777" w:rsidR="00936178" w:rsidRDefault="00936178" w:rsidP="00936178">
            <w:pPr>
              <w:jc w:val="center"/>
              <w:rPr>
                <w:color w:val="000000" w:themeColor="text1"/>
                <w:sz w:val="20"/>
              </w:rPr>
            </w:pPr>
          </w:p>
          <w:p w14:paraId="06792851" w14:textId="77777777" w:rsidR="00936178" w:rsidRDefault="00936178" w:rsidP="00936178">
            <w:pPr>
              <w:jc w:val="center"/>
              <w:rPr>
                <w:color w:val="000000" w:themeColor="text1"/>
                <w:sz w:val="20"/>
              </w:rPr>
            </w:pPr>
          </w:p>
          <w:p w14:paraId="710C60FF" w14:textId="77777777" w:rsidR="00936178" w:rsidRDefault="00936178" w:rsidP="00936178">
            <w:pPr>
              <w:jc w:val="center"/>
              <w:rPr>
                <w:color w:val="000000" w:themeColor="text1"/>
                <w:sz w:val="20"/>
              </w:rPr>
            </w:pPr>
          </w:p>
          <w:p w14:paraId="02F211F9" w14:textId="77777777" w:rsidR="00936178" w:rsidRDefault="00936178" w:rsidP="00936178">
            <w:pPr>
              <w:jc w:val="center"/>
              <w:rPr>
                <w:color w:val="000000" w:themeColor="text1"/>
                <w:sz w:val="20"/>
              </w:rPr>
            </w:pPr>
          </w:p>
          <w:p w14:paraId="1BA83056" w14:textId="77777777" w:rsidR="00936178" w:rsidRDefault="00936178" w:rsidP="00936178">
            <w:pPr>
              <w:jc w:val="center"/>
              <w:rPr>
                <w:color w:val="000000" w:themeColor="text1"/>
                <w:sz w:val="20"/>
              </w:rPr>
            </w:pPr>
          </w:p>
          <w:p w14:paraId="1E531389" w14:textId="77777777" w:rsidR="00936178" w:rsidRDefault="00936178" w:rsidP="00936178">
            <w:pPr>
              <w:jc w:val="center"/>
              <w:rPr>
                <w:color w:val="000000" w:themeColor="text1"/>
                <w:sz w:val="20"/>
              </w:rPr>
            </w:pPr>
          </w:p>
          <w:p w14:paraId="74213367" w14:textId="77777777" w:rsidR="00936178" w:rsidRDefault="00936178" w:rsidP="00936178">
            <w:pPr>
              <w:jc w:val="center"/>
              <w:rPr>
                <w:color w:val="000000" w:themeColor="text1"/>
                <w:sz w:val="20"/>
              </w:rPr>
            </w:pPr>
          </w:p>
          <w:p w14:paraId="38BDDEF2" w14:textId="77777777" w:rsidR="00936178" w:rsidRDefault="00936178" w:rsidP="00936178">
            <w:pPr>
              <w:jc w:val="center"/>
              <w:rPr>
                <w:color w:val="000000" w:themeColor="text1"/>
                <w:sz w:val="20"/>
              </w:rPr>
            </w:pPr>
          </w:p>
          <w:p w14:paraId="671EAC60" w14:textId="77777777" w:rsidR="00936178" w:rsidRDefault="00936178" w:rsidP="00936178">
            <w:pPr>
              <w:jc w:val="center"/>
              <w:rPr>
                <w:color w:val="000000" w:themeColor="text1"/>
                <w:sz w:val="20"/>
              </w:rPr>
            </w:pPr>
          </w:p>
          <w:p w14:paraId="1EC7BD23" w14:textId="77777777" w:rsidR="00936178" w:rsidRDefault="00936178" w:rsidP="00936178">
            <w:pPr>
              <w:jc w:val="center"/>
              <w:rPr>
                <w:color w:val="000000" w:themeColor="text1"/>
                <w:sz w:val="20"/>
              </w:rPr>
            </w:pPr>
          </w:p>
          <w:p w14:paraId="6FAFAE85" w14:textId="77777777" w:rsidR="00936178" w:rsidRDefault="00936178" w:rsidP="00936178">
            <w:pPr>
              <w:jc w:val="center"/>
              <w:rPr>
                <w:color w:val="000000" w:themeColor="text1"/>
                <w:sz w:val="20"/>
              </w:rPr>
            </w:pPr>
          </w:p>
          <w:p w14:paraId="41C7171B" w14:textId="77777777" w:rsidR="00936178" w:rsidRDefault="00936178" w:rsidP="00936178">
            <w:pPr>
              <w:jc w:val="center"/>
              <w:rPr>
                <w:color w:val="000000" w:themeColor="text1"/>
                <w:sz w:val="20"/>
              </w:rPr>
            </w:pPr>
          </w:p>
          <w:p w14:paraId="0DCE4B24" w14:textId="77777777" w:rsidR="00936178" w:rsidRDefault="00936178" w:rsidP="00936178">
            <w:pPr>
              <w:jc w:val="center"/>
              <w:rPr>
                <w:color w:val="000000" w:themeColor="text1"/>
                <w:sz w:val="20"/>
              </w:rPr>
            </w:pPr>
          </w:p>
          <w:p w14:paraId="3E255FDF" w14:textId="77777777" w:rsidR="00936178" w:rsidRDefault="00936178" w:rsidP="00936178">
            <w:pPr>
              <w:jc w:val="center"/>
              <w:rPr>
                <w:color w:val="000000" w:themeColor="text1"/>
                <w:sz w:val="20"/>
              </w:rPr>
            </w:pPr>
          </w:p>
          <w:p w14:paraId="3ADBC5E7" w14:textId="77777777" w:rsidR="00936178" w:rsidRDefault="00936178" w:rsidP="00936178">
            <w:pPr>
              <w:jc w:val="center"/>
              <w:rPr>
                <w:color w:val="000000" w:themeColor="text1"/>
                <w:sz w:val="20"/>
              </w:rPr>
            </w:pPr>
          </w:p>
          <w:p w14:paraId="1C440B3B" w14:textId="77777777" w:rsidR="00936178" w:rsidRDefault="00936178" w:rsidP="00936178">
            <w:pPr>
              <w:jc w:val="center"/>
              <w:rPr>
                <w:color w:val="000000" w:themeColor="text1"/>
                <w:sz w:val="20"/>
              </w:rPr>
            </w:pPr>
          </w:p>
          <w:p w14:paraId="796FA7E1" w14:textId="77777777" w:rsidR="00936178" w:rsidRDefault="00936178" w:rsidP="00936178">
            <w:pPr>
              <w:jc w:val="center"/>
              <w:rPr>
                <w:color w:val="000000" w:themeColor="text1"/>
                <w:sz w:val="20"/>
              </w:rPr>
            </w:pPr>
          </w:p>
          <w:p w14:paraId="3909AAA3" w14:textId="77777777" w:rsidR="00AD2138" w:rsidRDefault="00AD2138" w:rsidP="00936178">
            <w:pPr>
              <w:jc w:val="center"/>
              <w:rPr>
                <w:color w:val="000000" w:themeColor="text1"/>
                <w:sz w:val="20"/>
              </w:rPr>
            </w:pPr>
          </w:p>
          <w:p w14:paraId="7C668FAD" w14:textId="77777777" w:rsidR="00AD2138" w:rsidRDefault="00AD2138" w:rsidP="00936178">
            <w:pPr>
              <w:jc w:val="center"/>
              <w:rPr>
                <w:color w:val="000000" w:themeColor="text1"/>
                <w:sz w:val="20"/>
              </w:rPr>
            </w:pPr>
          </w:p>
          <w:p w14:paraId="4F59FCDC" w14:textId="77777777" w:rsidR="00AD2138" w:rsidRDefault="00AD2138" w:rsidP="00936178">
            <w:pPr>
              <w:jc w:val="center"/>
              <w:rPr>
                <w:color w:val="000000" w:themeColor="text1"/>
                <w:sz w:val="20"/>
              </w:rPr>
            </w:pPr>
          </w:p>
          <w:p w14:paraId="63565A2A" w14:textId="77777777" w:rsidR="00AD2138" w:rsidRDefault="00AD2138" w:rsidP="00936178">
            <w:pPr>
              <w:jc w:val="center"/>
              <w:rPr>
                <w:color w:val="000000" w:themeColor="text1"/>
                <w:sz w:val="20"/>
              </w:rPr>
            </w:pPr>
          </w:p>
          <w:p w14:paraId="4D038CFE" w14:textId="77777777" w:rsidR="00AD2138" w:rsidRDefault="00AD2138" w:rsidP="00936178">
            <w:pPr>
              <w:jc w:val="center"/>
              <w:rPr>
                <w:color w:val="000000" w:themeColor="text1"/>
                <w:sz w:val="20"/>
              </w:rPr>
            </w:pPr>
          </w:p>
          <w:p w14:paraId="1474DDB1" w14:textId="77777777" w:rsidR="00AD2138" w:rsidRDefault="00AD2138" w:rsidP="00936178">
            <w:pPr>
              <w:jc w:val="center"/>
              <w:rPr>
                <w:color w:val="000000" w:themeColor="text1"/>
                <w:sz w:val="20"/>
              </w:rPr>
            </w:pPr>
          </w:p>
          <w:p w14:paraId="53DD0D3D" w14:textId="77777777" w:rsidR="00AD2138" w:rsidRDefault="00AD2138" w:rsidP="00936178">
            <w:pPr>
              <w:jc w:val="center"/>
              <w:rPr>
                <w:color w:val="000000" w:themeColor="text1"/>
                <w:sz w:val="20"/>
              </w:rPr>
            </w:pPr>
          </w:p>
          <w:p w14:paraId="059DCF68" w14:textId="34203D51" w:rsidR="00936178" w:rsidRDefault="00936178" w:rsidP="00936178">
            <w:pPr>
              <w:jc w:val="center"/>
              <w:rPr>
                <w:color w:val="000000" w:themeColor="text1"/>
                <w:sz w:val="20"/>
              </w:rPr>
            </w:pPr>
            <w:r>
              <w:rPr>
                <w:color w:val="000000" w:themeColor="text1"/>
                <w:sz w:val="20"/>
              </w:rPr>
              <w:t>Návrh zákona (čl. II</w:t>
            </w:r>
            <w:r w:rsidR="00774B4D">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7E83C5C0" w14:textId="77777777" w:rsidR="005B6435" w:rsidRDefault="005B6435" w:rsidP="005B6435">
            <w:pPr>
              <w:jc w:val="center"/>
              <w:rPr>
                <w:color w:val="000000" w:themeColor="text1"/>
                <w:sz w:val="20"/>
              </w:rPr>
            </w:pPr>
            <w:r>
              <w:rPr>
                <w:color w:val="000000" w:themeColor="text1"/>
                <w:sz w:val="20"/>
              </w:rPr>
              <w:t>§ 29</w:t>
            </w:r>
          </w:p>
          <w:p w14:paraId="0D97D3A6" w14:textId="77777777" w:rsidR="005B6435" w:rsidRDefault="005B6435" w:rsidP="005B6435">
            <w:pPr>
              <w:jc w:val="center"/>
              <w:rPr>
                <w:color w:val="000000" w:themeColor="text1"/>
                <w:sz w:val="20"/>
              </w:rPr>
            </w:pPr>
            <w:r>
              <w:rPr>
                <w:color w:val="000000" w:themeColor="text1"/>
                <w:sz w:val="20"/>
              </w:rPr>
              <w:t>ods. 1</w:t>
            </w:r>
          </w:p>
          <w:p w14:paraId="760C06F7" w14:textId="77777777" w:rsidR="005B6435" w:rsidRDefault="005B6435" w:rsidP="005B6435">
            <w:pPr>
              <w:jc w:val="center"/>
              <w:rPr>
                <w:color w:val="000000" w:themeColor="text1"/>
                <w:sz w:val="20"/>
              </w:rPr>
            </w:pPr>
          </w:p>
          <w:p w14:paraId="3853F1E4" w14:textId="77777777" w:rsidR="005B6435" w:rsidRDefault="005B6435" w:rsidP="005B6435">
            <w:pPr>
              <w:jc w:val="center"/>
              <w:rPr>
                <w:color w:val="000000" w:themeColor="text1"/>
                <w:sz w:val="20"/>
              </w:rPr>
            </w:pPr>
          </w:p>
          <w:p w14:paraId="39C7533A" w14:textId="77777777" w:rsidR="005B6435" w:rsidRDefault="005B6435" w:rsidP="005B6435">
            <w:pPr>
              <w:jc w:val="center"/>
              <w:rPr>
                <w:color w:val="000000" w:themeColor="text1"/>
                <w:sz w:val="20"/>
              </w:rPr>
            </w:pPr>
          </w:p>
          <w:p w14:paraId="4493AFCC" w14:textId="77777777" w:rsidR="005B6435" w:rsidRDefault="005B6435" w:rsidP="005B6435">
            <w:pPr>
              <w:jc w:val="center"/>
              <w:rPr>
                <w:color w:val="000000" w:themeColor="text1"/>
                <w:sz w:val="20"/>
              </w:rPr>
            </w:pPr>
          </w:p>
          <w:p w14:paraId="5D14BDF4" w14:textId="77777777" w:rsidR="005B6435" w:rsidRDefault="005B6435" w:rsidP="005B6435">
            <w:pPr>
              <w:jc w:val="center"/>
              <w:rPr>
                <w:color w:val="000000" w:themeColor="text1"/>
                <w:sz w:val="20"/>
              </w:rPr>
            </w:pPr>
          </w:p>
          <w:p w14:paraId="53A69296" w14:textId="77777777" w:rsidR="005B6435" w:rsidRDefault="005B6435" w:rsidP="005B6435">
            <w:pPr>
              <w:jc w:val="center"/>
              <w:rPr>
                <w:color w:val="000000" w:themeColor="text1"/>
                <w:sz w:val="20"/>
              </w:rPr>
            </w:pPr>
          </w:p>
          <w:p w14:paraId="7C4B0554" w14:textId="77777777" w:rsidR="005B6435" w:rsidRDefault="005B6435" w:rsidP="005B6435">
            <w:pPr>
              <w:jc w:val="center"/>
              <w:rPr>
                <w:color w:val="000000" w:themeColor="text1"/>
                <w:sz w:val="20"/>
              </w:rPr>
            </w:pPr>
          </w:p>
          <w:p w14:paraId="6B713B94" w14:textId="77777777" w:rsidR="005B6435" w:rsidRDefault="005B6435" w:rsidP="005B6435">
            <w:pPr>
              <w:jc w:val="center"/>
              <w:rPr>
                <w:color w:val="000000" w:themeColor="text1"/>
                <w:sz w:val="20"/>
              </w:rPr>
            </w:pPr>
          </w:p>
          <w:p w14:paraId="3C6B99EA" w14:textId="77777777" w:rsidR="005B6435" w:rsidRDefault="005B6435" w:rsidP="005B6435">
            <w:pPr>
              <w:jc w:val="center"/>
              <w:rPr>
                <w:color w:val="000000" w:themeColor="text1"/>
                <w:sz w:val="20"/>
              </w:rPr>
            </w:pPr>
          </w:p>
          <w:p w14:paraId="107D6BE5" w14:textId="77777777" w:rsidR="005B6435" w:rsidRDefault="005B6435" w:rsidP="005B6435">
            <w:pPr>
              <w:jc w:val="center"/>
              <w:rPr>
                <w:color w:val="000000" w:themeColor="text1"/>
                <w:sz w:val="20"/>
              </w:rPr>
            </w:pPr>
          </w:p>
          <w:p w14:paraId="4C7C658C" w14:textId="77777777" w:rsidR="005B6435" w:rsidRDefault="005B6435" w:rsidP="005B6435">
            <w:pPr>
              <w:jc w:val="center"/>
              <w:rPr>
                <w:color w:val="000000" w:themeColor="text1"/>
                <w:sz w:val="20"/>
              </w:rPr>
            </w:pPr>
          </w:p>
          <w:p w14:paraId="506919D8" w14:textId="77777777" w:rsidR="005B6435" w:rsidRDefault="005B6435" w:rsidP="005B6435">
            <w:pPr>
              <w:jc w:val="center"/>
              <w:rPr>
                <w:color w:val="000000" w:themeColor="text1"/>
                <w:sz w:val="20"/>
              </w:rPr>
            </w:pPr>
          </w:p>
          <w:p w14:paraId="233A9264" w14:textId="77777777" w:rsidR="005B6435" w:rsidRDefault="005B6435" w:rsidP="005B6435">
            <w:pPr>
              <w:jc w:val="center"/>
              <w:rPr>
                <w:color w:val="000000" w:themeColor="text1"/>
                <w:sz w:val="20"/>
              </w:rPr>
            </w:pPr>
          </w:p>
          <w:p w14:paraId="0B3EC524" w14:textId="77777777" w:rsidR="005B6435" w:rsidRDefault="005B6435" w:rsidP="005B6435">
            <w:pPr>
              <w:jc w:val="center"/>
              <w:rPr>
                <w:color w:val="000000" w:themeColor="text1"/>
                <w:sz w:val="20"/>
              </w:rPr>
            </w:pPr>
          </w:p>
          <w:p w14:paraId="588BF2F8" w14:textId="77777777" w:rsidR="005B6435" w:rsidRDefault="005B6435" w:rsidP="005B6435">
            <w:pPr>
              <w:jc w:val="center"/>
              <w:rPr>
                <w:color w:val="000000" w:themeColor="text1"/>
                <w:sz w:val="20"/>
              </w:rPr>
            </w:pPr>
          </w:p>
          <w:p w14:paraId="49233EAC" w14:textId="77777777" w:rsidR="005B6435" w:rsidRDefault="005B6435" w:rsidP="005B6435">
            <w:pPr>
              <w:jc w:val="center"/>
              <w:rPr>
                <w:color w:val="000000" w:themeColor="text1"/>
                <w:sz w:val="20"/>
              </w:rPr>
            </w:pPr>
          </w:p>
          <w:p w14:paraId="1200F296" w14:textId="77777777" w:rsidR="005B6435" w:rsidRDefault="005B6435" w:rsidP="005B6435">
            <w:pPr>
              <w:jc w:val="center"/>
              <w:rPr>
                <w:color w:val="000000" w:themeColor="text1"/>
                <w:sz w:val="20"/>
              </w:rPr>
            </w:pPr>
          </w:p>
          <w:p w14:paraId="39D86B53" w14:textId="77777777" w:rsidR="005B6435" w:rsidRDefault="005B6435" w:rsidP="005B6435">
            <w:pPr>
              <w:jc w:val="center"/>
              <w:rPr>
                <w:color w:val="000000" w:themeColor="text1"/>
                <w:sz w:val="20"/>
              </w:rPr>
            </w:pPr>
          </w:p>
          <w:p w14:paraId="0CB249DA" w14:textId="77777777" w:rsidR="005B6435" w:rsidRDefault="005B6435" w:rsidP="005B6435">
            <w:pPr>
              <w:jc w:val="center"/>
              <w:rPr>
                <w:color w:val="000000" w:themeColor="text1"/>
                <w:sz w:val="20"/>
              </w:rPr>
            </w:pPr>
          </w:p>
          <w:p w14:paraId="1BA1D13D" w14:textId="77777777" w:rsidR="005B6435" w:rsidRDefault="005B6435" w:rsidP="005B6435">
            <w:pPr>
              <w:jc w:val="center"/>
              <w:rPr>
                <w:color w:val="000000" w:themeColor="text1"/>
                <w:sz w:val="20"/>
              </w:rPr>
            </w:pPr>
          </w:p>
          <w:p w14:paraId="6D117D69" w14:textId="77777777" w:rsidR="005B6435" w:rsidRDefault="005B6435" w:rsidP="005B6435">
            <w:pPr>
              <w:jc w:val="center"/>
              <w:rPr>
                <w:color w:val="000000" w:themeColor="text1"/>
                <w:sz w:val="20"/>
              </w:rPr>
            </w:pPr>
          </w:p>
          <w:p w14:paraId="17670600" w14:textId="77777777" w:rsidR="00936178" w:rsidRDefault="00936178" w:rsidP="005B6435">
            <w:pPr>
              <w:jc w:val="center"/>
              <w:rPr>
                <w:color w:val="000000" w:themeColor="text1"/>
                <w:sz w:val="20"/>
              </w:rPr>
            </w:pPr>
          </w:p>
          <w:p w14:paraId="665DFC4C" w14:textId="77777777" w:rsidR="00936178" w:rsidRDefault="00936178" w:rsidP="005B6435">
            <w:pPr>
              <w:jc w:val="center"/>
              <w:rPr>
                <w:color w:val="000000" w:themeColor="text1"/>
                <w:sz w:val="20"/>
              </w:rPr>
            </w:pPr>
          </w:p>
          <w:p w14:paraId="36AEF8FE" w14:textId="77777777" w:rsidR="00AD2138" w:rsidRDefault="00AD2138" w:rsidP="005B6435">
            <w:pPr>
              <w:jc w:val="center"/>
              <w:rPr>
                <w:color w:val="000000" w:themeColor="text1"/>
                <w:sz w:val="20"/>
              </w:rPr>
            </w:pPr>
          </w:p>
          <w:p w14:paraId="37786FE9" w14:textId="77777777" w:rsidR="00AD2138" w:rsidRDefault="00AD2138" w:rsidP="005B6435">
            <w:pPr>
              <w:jc w:val="center"/>
              <w:rPr>
                <w:color w:val="000000" w:themeColor="text1"/>
                <w:sz w:val="20"/>
              </w:rPr>
            </w:pPr>
          </w:p>
          <w:p w14:paraId="5C25F89F" w14:textId="77777777" w:rsidR="00AD2138" w:rsidRDefault="00AD2138" w:rsidP="005B6435">
            <w:pPr>
              <w:jc w:val="center"/>
              <w:rPr>
                <w:color w:val="000000" w:themeColor="text1"/>
                <w:sz w:val="20"/>
              </w:rPr>
            </w:pPr>
          </w:p>
          <w:p w14:paraId="35F23BFD" w14:textId="77777777" w:rsidR="00AD2138" w:rsidRDefault="00AD2138" w:rsidP="005B6435">
            <w:pPr>
              <w:jc w:val="center"/>
              <w:rPr>
                <w:color w:val="000000" w:themeColor="text1"/>
                <w:sz w:val="20"/>
              </w:rPr>
            </w:pPr>
          </w:p>
          <w:p w14:paraId="0933474A" w14:textId="77777777" w:rsidR="00AD2138" w:rsidRDefault="00AD2138" w:rsidP="005B6435">
            <w:pPr>
              <w:jc w:val="center"/>
              <w:rPr>
                <w:color w:val="000000" w:themeColor="text1"/>
                <w:sz w:val="20"/>
              </w:rPr>
            </w:pPr>
          </w:p>
          <w:p w14:paraId="000ECC19" w14:textId="77777777" w:rsidR="00AD2138" w:rsidRDefault="00AD2138" w:rsidP="005B6435">
            <w:pPr>
              <w:jc w:val="center"/>
              <w:rPr>
                <w:color w:val="000000" w:themeColor="text1"/>
                <w:sz w:val="20"/>
              </w:rPr>
            </w:pPr>
          </w:p>
          <w:p w14:paraId="6BD9F95B" w14:textId="77777777" w:rsidR="00AD2138" w:rsidRDefault="00AD2138" w:rsidP="005B6435">
            <w:pPr>
              <w:jc w:val="center"/>
              <w:rPr>
                <w:color w:val="000000" w:themeColor="text1"/>
                <w:sz w:val="20"/>
              </w:rPr>
            </w:pPr>
          </w:p>
          <w:p w14:paraId="5B2C1020" w14:textId="220318C5" w:rsidR="005B6435" w:rsidRDefault="005B6435" w:rsidP="005B6435">
            <w:pPr>
              <w:jc w:val="center"/>
              <w:rPr>
                <w:color w:val="000000" w:themeColor="text1"/>
                <w:sz w:val="20"/>
              </w:rPr>
            </w:pPr>
            <w:r>
              <w:rPr>
                <w:color w:val="000000" w:themeColor="text1"/>
                <w:sz w:val="20"/>
              </w:rPr>
              <w:t>§ 11</w:t>
            </w:r>
          </w:p>
          <w:p w14:paraId="122A8C98" w14:textId="281EA5D4" w:rsidR="005B6435" w:rsidRDefault="005B6435" w:rsidP="005B6435">
            <w:pPr>
              <w:jc w:val="center"/>
              <w:rPr>
                <w:color w:val="000000" w:themeColor="text1"/>
                <w:sz w:val="20"/>
              </w:rPr>
            </w:pPr>
            <w:r>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30EE6168" w14:textId="068C3B8C" w:rsidR="005B6435" w:rsidRPr="003B0002" w:rsidRDefault="005B6435" w:rsidP="005B6435">
            <w:pPr>
              <w:jc w:val="both"/>
              <w:rPr>
                <w:color w:val="000000" w:themeColor="text1"/>
                <w:sz w:val="20"/>
              </w:rPr>
            </w:pPr>
            <w:r w:rsidRPr="003B0002">
              <w:rPr>
                <w:sz w:val="20"/>
              </w:rPr>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w:t>
            </w:r>
            <w:r w:rsidR="00AD2138" w:rsidRPr="003B0002">
              <w:rPr>
                <w:color w:val="000000" w:themeColor="text1"/>
                <w:sz w:val="20"/>
                <w:shd w:val="clear" w:color="auto" w:fill="FFFFFF"/>
              </w:rPr>
              <w:t>Ak ide o držiteľa vozidla alebo vlastníka vozidla evidovaného v inom členskom štáte Európskej únie, rozkaz sa zašle aj v jednom z úradných jazykov členského štátu Európskej únie, v ktorom je vozidlo evidované.</w:t>
            </w:r>
            <w:r w:rsidR="00AD2138" w:rsidRPr="003B0002">
              <w:rPr>
                <w:rStyle w:val="apple-converted-space"/>
                <w:color w:val="000000" w:themeColor="text1"/>
                <w:sz w:val="20"/>
                <w:shd w:val="clear" w:color="auto" w:fill="FFFFFF"/>
              </w:rPr>
              <w:t> </w:t>
            </w:r>
            <w:r w:rsidR="00AD2138" w:rsidRPr="003B0002">
              <w:rPr>
                <w:color w:val="000000" w:themeColor="text1"/>
                <w:sz w:val="20"/>
                <w:shd w:val="clear" w:color="auto" w:fill="FFFFFF"/>
              </w:rPr>
              <w:t xml:space="preserve">V takom prípade sa spolu s rozkazom zašle aj informačný formulár v tomto jazyku, ktorý obsahuje najmä informácie o povahe správneho deliktu, miesto, dátum, čas jeho spáchania, názov právneho predpisu, ktorý bol porušený, sankciu a prípadne údaje o zariadení, ktoré sa použilo na zistenie správneho deliktu. </w:t>
            </w:r>
            <w:r w:rsidR="00AD2138" w:rsidRPr="003B0002">
              <w:rPr>
                <w:color w:val="000000" w:themeColor="text1"/>
                <w:sz w:val="20"/>
              </w:rPr>
              <w:t xml:space="preserve">Rozkaz, ktorý sa ani po opakovanom doručení nepodarilo doručiť držiteľovi vozidla alebo vlastníkovi vozidla </w:t>
            </w:r>
            <w:r w:rsidR="00AD2138" w:rsidRPr="003B0002">
              <w:rPr>
                <w:color w:val="000000" w:themeColor="text1"/>
                <w:sz w:val="20"/>
                <w:shd w:val="clear" w:color="auto" w:fill="FFFFFF"/>
              </w:rPr>
              <w:t>evidovaného v inom členskom štáte Európskej únie</w:t>
            </w:r>
            <w:r w:rsidR="00AD2138" w:rsidRPr="003B0002">
              <w:rPr>
                <w:color w:val="000000" w:themeColor="text1"/>
                <w:sz w:val="20"/>
              </w:rPr>
              <w:t>, sa dňom vrátenia nedoručenej zásielky považuje za nevydaný.</w:t>
            </w:r>
          </w:p>
          <w:p w14:paraId="4CCE132C" w14:textId="77777777" w:rsidR="005B6435" w:rsidRPr="003B0002" w:rsidRDefault="005B6435" w:rsidP="005B6435">
            <w:pPr>
              <w:jc w:val="both"/>
              <w:rPr>
                <w:sz w:val="20"/>
              </w:rPr>
            </w:pPr>
          </w:p>
          <w:p w14:paraId="05606576" w14:textId="304DB85A" w:rsidR="005B6435" w:rsidRPr="003B0002" w:rsidRDefault="005B6435" w:rsidP="005B6435">
            <w:pPr>
              <w:jc w:val="both"/>
              <w:rPr>
                <w:sz w:val="20"/>
              </w:rPr>
            </w:pPr>
            <w:r w:rsidRPr="003B0002">
              <w:rPr>
                <w:sz w:val="20"/>
              </w:rPr>
              <w:t xml:space="preserve">Ak okresný úrad zistí na základe kontroly vykonanej podľa § 9 ods. 10 spáchanie správneho deliktu podľa § 10a ods. 1 a nie je dôvod na odloženie veci podľa § 12 ods. 1, bezodkladne bez ďalšieho konania vydá rozkaz o uložení pokuty vo výške 150 eur. </w:t>
            </w:r>
            <w:r w:rsidR="00AD2138" w:rsidRPr="003B0002">
              <w:rPr>
                <w:color w:val="000000"/>
                <w:sz w:val="20"/>
                <w:shd w:val="clear" w:color="auto" w:fill="FFFFFF"/>
              </w:rPr>
              <w:t xml:space="preserve">Ak ide o držiteľa vozidla alebo vlastníka </w:t>
            </w:r>
            <w:r w:rsidR="00AD2138" w:rsidRPr="003B0002">
              <w:rPr>
                <w:color w:val="000000"/>
                <w:sz w:val="20"/>
                <w:shd w:val="clear" w:color="auto" w:fill="FFFFFF"/>
              </w:rPr>
              <w:lastRenderedPageBreak/>
              <w:t>vozidla evidovaného v inom členskom štáte Európskej únie, rozkaz sa zašle aj v jednom z úradných jazykov č</w:t>
            </w:r>
            <w:r w:rsidR="003740CC" w:rsidRPr="003B0002">
              <w:rPr>
                <w:color w:val="000000"/>
                <w:sz w:val="20"/>
                <w:shd w:val="clear" w:color="auto" w:fill="FFFFFF"/>
              </w:rPr>
              <w:t xml:space="preserve">lenského štátu Európskej únie, </w:t>
            </w:r>
            <w:r w:rsidR="00AD2138" w:rsidRPr="003B0002">
              <w:rPr>
                <w:color w:val="000000"/>
                <w:sz w:val="20"/>
                <w:shd w:val="clear" w:color="auto" w:fill="FFFFFF"/>
              </w:rPr>
              <w:t>v ktorom je vozidlo evidované.</w:t>
            </w:r>
            <w:r w:rsidR="00AD2138" w:rsidRPr="003B0002">
              <w:rPr>
                <w:rStyle w:val="apple-converted-space"/>
                <w:color w:val="000000"/>
                <w:sz w:val="20"/>
                <w:shd w:val="clear" w:color="auto" w:fill="FFFFFF"/>
              </w:rPr>
              <w:t> </w:t>
            </w:r>
            <w:r w:rsidR="00AD2138" w:rsidRPr="003B0002">
              <w:rPr>
                <w:color w:val="000000"/>
                <w:sz w:val="20"/>
                <w:shd w:val="clear" w:color="auto" w:fill="FFFFFF"/>
              </w:rPr>
              <w:t xml:space="preserve">V takom prípade sa spolu s rozkazom zašle aj informačný formulár v tomto jazyku, ktorý obsahuje najmä informácie o povahe správneho deliktu, miesto, dátum, čas jeho spáchania, názov právneho predpisu, ktorý bol porušený, sankciu a prípadne údaje o zariadení, ktoré sa použilo na zistenie správneho deliktu. </w:t>
            </w:r>
            <w:r w:rsidR="003740CC" w:rsidRPr="003B0002">
              <w:rPr>
                <w:color w:val="000000" w:themeColor="text1"/>
                <w:sz w:val="20"/>
              </w:rPr>
              <w:t xml:space="preserve">Rozkaz, ktorý sa ani </w:t>
            </w:r>
            <w:r w:rsidR="00AD2138" w:rsidRPr="003B0002">
              <w:rPr>
                <w:color w:val="000000" w:themeColor="text1"/>
                <w:sz w:val="20"/>
              </w:rPr>
              <w:t xml:space="preserve">po opakovanom doručení nepodarilo doručiť držiteľovi vozidla alebo vlastníkovi vozidla </w:t>
            </w:r>
            <w:r w:rsidR="00AD2138" w:rsidRPr="003B0002">
              <w:rPr>
                <w:color w:val="000000" w:themeColor="text1"/>
                <w:sz w:val="20"/>
                <w:shd w:val="clear" w:color="auto" w:fill="FFFFFF"/>
              </w:rPr>
              <w:t>evidovaného v inom členskom štáte Európskej únie</w:t>
            </w:r>
            <w:r w:rsidR="00AD2138" w:rsidRPr="003B0002">
              <w:rPr>
                <w:color w:val="000000" w:themeColor="text1"/>
                <w:sz w:val="20"/>
              </w:rPr>
              <w:t>, sa dňom vrátenia nedoručenej zásielky považuje za nevydaný</w:t>
            </w:r>
            <w:r w:rsidR="003740CC" w:rsidRPr="003B0002">
              <w:rPr>
                <w:color w:val="000000" w:themeColor="text1"/>
                <w:sz w:val="20"/>
              </w:rPr>
              <w:t>.</w:t>
            </w:r>
            <w:bookmarkStart w:id="2" w:name="_GoBack"/>
            <w:bookmarkEnd w:id="2"/>
          </w:p>
        </w:tc>
        <w:tc>
          <w:tcPr>
            <w:tcW w:w="709" w:type="dxa"/>
            <w:tcBorders>
              <w:top w:val="single" w:sz="4" w:space="0" w:color="auto"/>
              <w:left w:val="single" w:sz="4" w:space="0" w:color="auto"/>
              <w:bottom w:val="single" w:sz="4" w:space="0" w:color="auto"/>
              <w:right w:val="single" w:sz="4" w:space="0" w:color="auto"/>
            </w:tcBorders>
          </w:tcPr>
          <w:p w14:paraId="2A5ED183" w14:textId="77777777" w:rsidR="005B6435" w:rsidRDefault="005B6435" w:rsidP="005B6435">
            <w:pPr>
              <w:jc w:val="center"/>
              <w:rPr>
                <w:color w:val="000000" w:themeColor="text1"/>
                <w:sz w:val="20"/>
              </w:rPr>
            </w:pPr>
            <w:r>
              <w:rPr>
                <w:color w:val="000000" w:themeColor="text1"/>
                <w:sz w:val="20"/>
              </w:rPr>
              <w:lastRenderedPageBreak/>
              <w:t>Ú</w:t>
            </w:r>
          </w:p>
          <w:p w14:paraId="12984CDC" w14:textId="77777777" w:rsidR="00AB795E" w:rsidRDefault="00AB795E" w:rsidP="005B6435">
            <w:pPr>
              <w:jc w:val="center"/>
              <w:rPr>
                <w:color w:val="000000" w:themeColor="text1"/>
                <w:sz w:val="20"/>
              </w:rPr>
            </w:pPr>
          </w:p>
          <w:p w14:paraId="77C94539" w14:textId="77777777" w:rsidR="00AB795E" w:rsidRDefault="00AB795E" w:rsidP="005B6435">
            <w:pPr>
              <w:jc w:val="center"/>
              <w:rPr>
                <w:color w:val="000000" w:themeColor="text1"/>
                <w:sz w:val="20"/>
              </w:rPr>
            </w:pPr>
          </w:p>
          <w:p w14:paraId="7F718979" w14:textId="77777777" w:rsidR="00AB795E" w:rsidRDefault="00AB795E" w:rsidP="005B6435">
            <w:pPr>
              <w:jc w:val="center"/>
              <w:rPr>
                <w:color w:val="000000" w:themeColor="text1"/>
                <w:sz w:val="20"/>
              </w:rPr>
            </w:pPr>
          </w:p>
          <w:p w14:paraId="41B3EB35" w14:textId="77777777" w:rsidR="00AB795E" w:rsidRDefault="00AB795E" w:rsidP="005B6435">
            <w:pPr>
              <w:jc w:val="center"/>
              <w:rPr>
                <w:color w:val="000000" w:themeColor="text1"/>
                <w:sz w:val="20"/>
              </w:rPr>
            </w:pPr>
          </w:p>
          <w:p w14:paraId="2E531AA9" w14:textId="77777777" w:rsidR="00AB795E" w:rsidRDefault="00AB795E" w:rsidP="005B6435">
            <w:pPr>
              <w:jc w:val="center"/>
              <w:rPr>
                <w:color w:val="000000" w:themeColor="text1"/>
                <w:sz w:val="20"/>
              </w:rPr>
            </w:pPr>
          </w:p>
          <w:p w14:paraId="45328708" w14:textId="77777777" w:rsidR="00AB795E" w:rsidRDefault="00AB795E" w:rsidP="005B6435">
            <w:pPr>
              <w:jc w:val="center"/>
              <w:rPr>
                <w:color w:val="000000" w:themeColor="text1"/>
                <w:sz w:val="20"/>
              </w:rPr>
            </w:pPr>
          </w:p>
          <w:p w14:paraId="3E731C3E" w14:textId="77777777" w:rsidR="00AB795E" w:rsidRDefault="00AB795E" w:rsidP="005B6435">
            <w:pPr>
              <w:jc w:val="center"/>
              <w:rPr>
                <w:color w:val="000000" w:themeColor="text1"/>
                <w:sz w:val="20"/>
              </w:rPr>
            </w:pPr>
          </w:p>
          <w:p w14:paraId="610F444C" w14:textId="77777777" w:rsidR="00AB795E" w:rsidRDefault="00AB795E" w:rsidP="005B6435">
            <w:pPr>
              <w:jc w:val="center"/>
              <w:rPr>
                <w:color w:val="000000" w:themeColor="text1"/>
                <w:sz w:val="20"/>
              </w:rPr>
            </w:pPr>
          </w:p>
          <w:p w14:paraId="21BC0648" w14:textId="77777777" w:rsidR="00AB795E" w:rsidRDefault="00AB795E" w:rsidP="005B6435">
            <w:pPr>
              <w:jc w:val="center"/>
              <w:rPr>
                <w:color w:val="000000" w:themeColor="text1"/>
                <w:sz w:val="20"/>
              </w:rPr>
            </w:pPr>
          </w:p>
          <w:p w14:paraId="4549B67F" w14:textId="77777777" w:rsidR="00AB795E" w:rsidRDefault="00AB795E" w:rsidP="005B6435">
            <w:pPr>
              <w:jc w:val="center"/>
              <w:rPr>
                <w:color w:val="000000" w:themeColor="text1"/>
                <w:sz w:val="20"/>
              </w:rPr>
            </w:pPr>
          </w:p>
          <w:p w14:paraId="37EB04C6" w14:textId="77777777" w:rsidR="00AB795E" w:rsidRDefault="00AB795E" w:rsidP="005B6435">
            <w:pPr>
              <w:jc w:val="center"/>
              <w:rPr>
                <w:color w:val="000000" w:themeColor="text1"/>
                <w:sz w:val="20"/>
              </w:rPr>
            </w:pPr>
          </w:p>
          <w:p w14:paraId="4E22E337" w14:textId="77777777" w:rsidR="00AB795E" w:rsidRDefault="00AB795E" w:rsidP="005B6435">
            <w:pPr>
              <w:jc w:val="center"/>
              <w:rPr>
                <w:color w:val="000000" w:themeColor="text1"/>
                <w:sz w:val="20"/>
              </w:rPr>
            </w:pPr>
          </w:p>
          <w:p w14:paraId="2B73932B" w14:textId="77777777" w:rsidR="00AB795E" w:rsidRDefault="00AB795E" w:rsidP="005B6435">
            <w:pPr>
              <w:jc w:val="center"/>
              <w:rPr>
                <w:color w:val="000000" w:themeColor="text1"/>
                <w:sz w:val="20"/>
              </w:rPr>
            </w:pPr>
          </w:p>
          <w:p w14:paraId="0BE19877" w14:textId="77777777" w:rsidR="00AB795E" w:rsidRDefault="00AB795E" w:rsidP="005B6435">
            <w:pPr>
              <w:jc w:val="center"/>
              <w:rPr>
                <w:color w:val="000000" w:themeColor="text1"/>
                <w:sz w:val="20"/>
              </w:rPr>
            </w:pPr>
          </w:p>
          <w:p w14:paraId="68A2B76A" w14:textId="77777777" w:rsidR="00AB795E" w:rsidRDefault="00AB795E" w:rsidP="005B6435">
            <w:pPr>
              <w:jc w:val="center"/>
              <w:rPr>
                <w:color w:val="000000" w:themeColor="text1"/>
                <w:sz w:val="20"/>
              </w:rPr>
            </w:pPr>
          </w:p>
          <w:p w14:paraId="45634176" w14:textId="77777777" w:rsidR="00AB795E" w:rsidRDefault="00AB795E" w:rsidP="005B6435">
            <w:pPr>
              <w:jc w:val="center"/>
              <w:rPr>
                <w:color w:val="000000" w:themeColor="text1"/>
                <w:sz w:val="20"/>
              </w:rPr>
            </w:pPr>
          </w:p>
          <w:p w14:paraId="0BD3318C" w14:textId="77777777" w:rsidR="00AB795E" w:rsidRDefault="00AB795E" w:rsidP="005B6435">
            <w:pPr>
              <w:jc w:val="center"/>
              <w:rPr>
                <w:color w:val="000000" w:themeColor="text1"/>
                <w:sz w:val="20"/>
              </w:rPr>
            </w:pPr>
          </w:p>
          <w:p w14:paraId="40208DFE" w14:textId="77777777" w:rsidR="00AB795E" w:rsidRDefault="00AB795E" w:rsidP="005B6435">
            <w:pPr>
              <w:jc w:val="center"/>
              <w:rPr>
                <w:color w:val="000000" w:themeColor="text1"/>
                <w:sz w:val="20"/>
              </w:rPr>
            </w:pPr>
          </w:p>
          <w:p w14:paraId="3BF423B6" w14:textId="77777777" w:rsidR="00AB795E" w:rsidRDefault="00AB795E" w:rsidP="005B6435">
            <w:pPr>
              <w:jc w:val="center"/>
              <w:rPr>
                <w:color w:val="000000" w:themeColor="text1"/>
                <w:sz w:val="20"/>
              </w:rPr>
            </w:pPr>
          </w:p>
          <w:p w14:paraId="200AE02D" w14:textId="77777777" w:rsidR="00AB795E" w:rsidRDefault="00AB795E" w:rsidP="005B6435">
            <w:pPr>
              <w:jc w:val="center"/>
              <w:rPr>
                <w:color w:val="000000" w:themeColor="text1"/>
                <w:sz w:val="20"/>
              </w:rPr>
            </w:pPr>
          </w:p>
          <w:p w14:paraId="5C46D6C4" w14:textId="77777777" w:rsidR="00AB795E" w:rsidRDefault="00AB795E" w:rsidP="005B6435">
            <w:pPr>
              <w:jc w:val="center"/>
              <w:rPr>
                <w:color w:val="000000" w:themeColor="text1"/>
                <w:sz w:val="20"/>
              </w:rPr>
            </w:pPr>
          </w:p>
          <w:p w14:paraId="24AA14CA" w14:textId="77777777" w:rsidR="00AB795E" w:rsidRDefault="00AB795E" w:rsidP="005B6435">
            <w:pPr>
              <w:jc w:val="center"/>
              <w:rPr>
                <w:color w:val="000000" w:themeColor="text1"/>
                <w:sz w:val="20"/>
              </w:rPr>
            </w:pPr>
          </w:p>
          <w:p w14:paraId="2BEC5F54" w14:textId="77777777" w:rsidR="00AB795E" w:rsidRDefault="00AB795E" w:rsidP="005B6435">
            <w:pPr>
              <w:jc w:val="center"/>
              <w:rPr>
                <w:color w:val="000000" w:themeColor="text1"/>
                <w:sz w:val="20"/>
              </w:rPr>
            </w:pPr>
          </w:p>
          <w:p w14:paraId="2611DA1B" w14:textId="77777777" w:rsidR="00AB795E" w:rsidRDefault="00AB795E" w:rsidP="005B6435">
            <w:pPr>
              <w:jc w:val="center"/>
              <w:rPr>
                <w:color w:val="000000" w:themeColor="text1"/>
                <w:sz w:val="20"/>
              </w:rPr>
            </w:pPr>
          </w:p>
          <w:p w14:paraId="16537156" w14:textId="77777777" w:rsidR="003B0002" w:rsidRDefault="003B0002" w:rsidP="005B6435">
            <w:pPr>
              <w:jc w:val="center"/>
              <w:rPr>
                <w:color w:val="000000" w:themeColor="text1"/>
                <w:sz w:val="20"/>
              </w:rPr>
            </w:pPr>
          </w:p>
          <w:p w14:paraId="52CD82BF" w14:textId="77777777" w:rsidR="003B0002" w:rsidRDefault="003B0002" w:rsidP="005B6435">
            <w:pPr>
              <w:jc w:val="center"/>
              <w:rPr>
                <w:color w:val="000000" w:themeColor="text1"/>
                <w:sz w:val="20"/>
              </w:rPr>
            </w:pPr>
          </w:p>
          <w:p w14:paraId="65A954C5" w14:textId="77777777" w:rsidR="003B0002" w:rsidRDefault="003B0002" w:rsidP="005B6435">
            <w:pPr>
              <w:jc w:val="center"/>
              <w:rPr>
                <w:color w:val="000000" w:themeColor="text1"/>
                <w:sz w:val="20"/>
              </w:rPr>
            </w:pPr>
          </w:p>
          <w:p w14:paraId="25CCEC0C" w14:textId="77777777" w:rsidR="003B0002" w:rsidRDefault="003B0002" w:rsidP="005B6435">
            <w:pPr>
              <w:jc w:val="center"/>
              <w:rPr>
                <w:color w:val="000000" w:themeColor="text1"/>
                <w:sz w:val="20"/>
              </w:rPr>
            </w:pPr>
          </w:p>
          <w:p w14:paraId="37A37236" w14:textId="77777777" w:rsidR="003B0002" w:rsidRDefault="003B0002" w:rsidP="005B6435">
            <w:pPr>
              <w:jc w:val="center"/>
              <w:rPr>
                <w:color w:val="000000" w:themeColor="text1"/>
                <w:sz w:val="20"/>
              </w:rPr>
            </w:pPr>
          </w:p>
          <w:p w14:paraId="74E482C7" w14:textId="77777777" w:rsidR="003B0002" w:rsidRDefault="003B0002" w:rsidP="005B6435">
            <w:pPr>
              <w:jc w:val="center"/>
              <w:rPr>
                <w:color w:val="000000" w:themeColor="text1"/>
                <w:sz w:val="20"/>
              </w:rPr>
            </w:pPr>
          </w:p>
          <w:p w14:paraId="09F2200A" w14:textId="77777777" w:rsidR="003B0002" w:rsidRDefault="003B0002" w:rsidP="005B6435">
            <w:pPr>
              <w:jc w:val="center"/>
              <w:rPr>
                <w:color w:val="000000" w:themeColor="text1"/>
                <w:sz w:val="20"/>
              </w:rPr>
            </w:pPr>
          </w:p>
          <w:p w14:paraId="5E2102DB" w14:textId="1B64ED59" w:rsidR="00AB795E" w:rsidRPr="00D57752" w:rsidRDefault="00AB795E" w:rsidP="005B6435">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33778518" w14:textId="77777777" w:rsidR="005B6435" w:rsidRPr="00D57752" w:rsidRDefault="005B6435" w:rsidP="005B6435">
            <w:pPr>
              <w:rPr>
                <w:color w:val="000000" w:themeColor="text1"/>
                <w:sz w:val="20"/>
              </w:rPr>
            </w:pPr>
          </w:p>
        </w:tc>
      </w:tr>
      <w:tr w:rsidR="005B6435" w:rsidRPr="00D57752" w14:paraId="45225CFC" w14:textId="77777777" w:rsidTr="006A66A3">
        <w:trPr>
          <w:trHeight w:val="693"/>
        </w:trPr>
        <w:tc>
          <w:tcPr>
            <w:tcW w:w="720" w:type="dxa"/>
            <w:tcBorders>
              <w:top w:val="single" w:sz="4" w:space="0" w:color="auto"/>
              <w:bottom w:val="single" w:sz="4" w:space="0" w:color="auto"/>
              <w:right w:val="single" w:sz="4" w:space="0" w:color="auto"/>
            </w:tcBorders>
          </w:tcPr>
          <w:p w14:paraId="3FE26FB6" w14:textId="77777777" w:rsidR="005B6435" w:rsidRDefault="005B6435" w:rsidP="005B6435">
            <w:pPr>
              <w:rPr>
                <w:color w:val="000000" w:themeColor="text1"/>
                <w:sz w:val="20"/>
              </w:rPr>
            </w:pPr>
            <w:r>
              <w:rPr>
                <w:color w:val="000000" w:themeColor="text1"/>
                <w:sz w:val="20"/>
              </w:rPr>
              <w:t>Č: 25</w:t>
            </w:r>
          </w:p>
        </w:tc>
        <w:tc>
          <w:tcPr>
            <w:tcW w:w="3960" w:type="dxa"/>
            <w:tcBorders>
              <w:top w:val="single" w:sz="4" w:space="0" w:color="auto"/>
              <w:left w:val="single" w:sz="4" w:space="0" w:color="auto"/>
              <w:bottom w:val="single" w:sz="4" w:space="0" w:color="auto"/>
              <w:right w:val="single" w:sz="4" w:space="0" w:color="auto"/>
            </w:tcBorders>
          </w:tcPr>
          <w:p w14:paraId="6CE46C5C" w14:textId="77777777" w:rsidR="005B6435" w:rsidRPr="004C1482" w:rsidRDefault="005B6435" w:rsidP="005B6435">
            <w:pPr>
              <w:jc w:val="center"/>
              <w:rPr>
                <w:b/>
                <w:sz w:val="20"/>
              </w:rPr>
            </w:pPr>
            <w:r w:rsidRPr="004C1482">
              <w:rPr>
                <w:b/>
                <w:sz w:val="20"/>
              </w:rPr>
              <w:t>Následné konanie zo strany subjektov zodpovedných za výber cestného poplatku</w:t>
            </w:r>
          </w:p>
          <w:p w14:paraId="121DFE0F" w14:textId="77777777" w:rsidR="005B6435" w:rsidRPr="004C1482" w:rsidRDefault="005B6435" w:rsidP="005B6435">
            <w:pPr>
              <w:jc w:val="both"/>
              <w:rPr>
                <w:sz w:val="20"/>
              </w:rPr>
            </w:pPr>
          </w:p>
          <w:p w14:paraId="23A84A03" w14:textId="77777777" w:rsidR="005B6435" w:rsidRPr="004C1482" w:rsidRDefault="005B6435" w:rsidP="005B6435">
            <w:pPr>
              <w:jc w:val="both"/>
              <w:rPr>
                <w:sz w:val="20"/>
              </w:rPr>
            </w:pPr>
            <w:r w:rsidRPr="004C1482">
              <w:rPr>
                <w:sz w:val="20"/>
              </w:rPr>
              <w:t>1. Členský štát, na území ktorého došlo k neuhradeniu cestného poplatku, môže subjektu zodpovednému za výber cestného poplatku poskytnúť údaje získané v rámci postupu uvedeného v článku 23 ods. 1, len ak sú splnené tieto podmienky:</w:t>
            </w:r>
          </w:p>
          <w:p w14:paraId="0A2C1049" w14:textId="77777777" w:rsidR="005B6435" w:rsidRPr="004C1482" w:rsidRDefault="005B6435" w:rsidP="005B6435">
            <w:pPr>
              <w:jc w:val="both"/>
              <w:rPr>
                <w:sz w:val="20"/>
              </w:rPr>
            </w:pPr>
            <w:r>
              <w:rPr>
                <w:sz w:val="20"/>
              </w:rPr>
              <w:t xml:space="preserve">   </w:t>
            </w:r>
            <w:r w:rsidRPr="004C1482">
              <w:rPr>
                <w:sz w:val="20"/>
              </w:rPr>
              <w:t>a) prenášané údaje sú obmedzené na údaje, ktoré tento subjekt potrebuje na získanie dlžného cestného poplatku;</w:t>
            </w:r>
          </w:p>
          <w:p w14:paraId="57798707" w14:textId="77777777" w:rsidR="005B6435" w:rsidRPr="004C1482" w:rsidRDefault="005B6435" w:rsidP="005B6435">
            <w:pPr>
              <w:jc w:val="both"/>
              <w:rPr>
                <w:sz w:val="20"/>
              </w:rPr>
            </w:pPr>
            <w:r>
              <w:rPr>
                <w:sz w:val="20"/>
              </w:rPr>
              <w:t xml:space="preserve">   </w:t>
            </w:r>
            <w:r w:rsidRPr="004C1482">
              <w:rPr>
                <w:sz w:val="20"/>
              </w:rPr>
              <w:t>b) postup získania dlžného cestného poplatku je v súlade s postupom stanoveným v článku 24;</w:t>
            </w:r>
          </w:p>
          <w:p w14:paraId="6C3DEE75" w14:textId="77777777" w:rsidR="005B6435" w:rsidRPr="004C1482" w:rsidRDefault="005B6435" w:rsidP="005B6435">
            <w:pPr>
              <w:jc w:val="both"/>
              <w:rPr>
                <w:sz w:val="20"/>
              </w:rPr>
            </w:pPr>
            <w:r>
              <w:rPr>
                <w:sz w:val="20"/>
              </w:rPr>
              <w:t xml:space="preserve">   </w:t>
            </w:r>
            <w:r w:rsidRPr="004C1482">
              <w:rPr>
                <w:sz w:val="20"/>
              </w:rPr>
              <w:t>c) príslušný subjekt je zodpovedný za vykonanie tohto postupu; a</w:t>
            </w:r>
          </w:p>
          <w:p w14:paraId="1EF1F352" w14:textId="77777777" w:rsidR="005B6435" w:rsidRPr="004C1482" w:rsidRDefault="005B6435" w:rsidP="005B6435">
            <w:pPr>
              <w:jc w:val="both"/>
              <w:rPr>
                <w:sz w:val="20"/>
              </w:rPr>
            </w:pPr>
            <w:r>
              <w:rPr>
                <w:sz w:val="20"/>
              </w:rPr>
              <w:t xml:space="preserve">   </w:t>
            </w:r>
            <w:r w:rsidRPr="004C1482">
              <w:rPr>
                <w:sz w:val="20"/>
              </w:rPr>
              <w:t>d) vykonaním platobného príkazu vydaného subjektom, ktorý prijíma údaje, sa zabezpečí úhradu cestného poplatku.</w:t>
            </w:r>
          </w:p>
          <w:p w14:paraId="43104B29" w14:textId="77777777" w:rsidR="005B6435" w:rsidRPr="004C1482" w:rsidRDefault="005B6435" w:rsidP="005B6435">
            <w:pPr>
              <w:jc w:val="both"/>
              <w:rPr>
                <w:sz w:val="20"/>
              </w:rPr>
            </w:pPr>
          </w:p>
          <w:p w14:paraId="63202A7A" w14:textId="77777777" w:rsidR="005B6435" w:rsidRPr="004C1482" w:rsidRDefault="005B6435" w:rsidP="005B6435">
            <w:pPr>
              <w:jc w:val="both"/>
              <w:rPr>
                <w:sz w:val="20"/>
              </w:rPr>
            </w:pPr>
            <w:r w:rsidRPr="004C1482">
              <w:rPr>
                <w:sz w:val="20"/>
              </w:rPr>
              <w:t>2. Členské štáty zabezpečia, aby sa údaje poskytnuté zodpovednému subjektu použili výlučne na účel získania dlžného cestného poplatku a po úhrade cestného poplatku sa bezodkladne vymazali alebo v prípade, že k úhrade poplatku nedošlo, v primeranej lehote po prenose, ktorú stanoví členský štát.</w:t>
            </w:r>
          </w:p>
          <w:p w14:paraId="640A6834" w14:textId="77777777" w:rsidR="005B6435" w:rsidRPr="006B2AE0"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E4C8394" w14:textId="3AF500D7"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66380C7" w14:textId="77777777" w:rsidR="005B6435" w:rsidRDefault="005B6435" w:rsidP="00774B4D">
            <w:pPr>
              <w:jc w:val="center"/>
              <w:rPr>
                <w:color w:val="000000" w:themeColor="text1"/>
                <w:sz w:val="20"/>
              </w:rPr>
            </w:pPr>
            <w:r>
              <w:rPr>
                <w:color w:val="000000" w:themeColor="text1"/>
                <w:sz w:val="20"/>
              </w:rPr>
              <w:t>Návrh zákona</w:t>
            </w:r>
            <w:r w:rsidR="00774B4D">
              <w:rPr>
                <w:color w:val="000000" w:themeColor="text1"/>
                <w:sz w:val="20"/>
              </w:rPr>
              <w:t xml:space="preserve"> (čl. I)</w:t>
            </w:r>
          </w:p>
          <w:p w14:paraId="62504190" w14:textId="77777777" w:rsidR="00774B4D" w:rsidRDefault="00774B4D" w:rsidP="00774B4D">
            <w:pPr>
              <w:jc w:val="center"/>
              <w:rPr>
                <w:color w:val="000000" w:themeColor="text1"/>
                <w:sz w:val="20"/>
              </w:rPr>
            </w:pPr>
          </w:p>
          <w:p w14:paraId="3BF0180A" w14:textId="77777777" w:rsidR="00774B4D" w:rsidRDefault="00774B4D" w:rsidP="00774B4D">
            <w:pPr>
              <w:jc w:val="center"/>
              <w:rPr>
                <w:color w:val="000000" w:themeColor="text1"/>
                <w:sz w:val="20"/>
              </w:rPr>
            </w:pPr>
          </w:p>
          <w:p w14:paraId="04D7129A" w14:textId="77777777" w:rsidR="00774B4D" w:rsidRDefault="00774B4D" w:rsidP="00774B4D">
            <w:pPr>
              <w:jc w:val="center"/>
              <w:rPr>
                <w:color w:val="000000" w:themeColor="text1"/>
                <w:sz w:val="20"/>
              </w:rPr>
            </w:pPr>
          </w:p>
          <w:p w14:paraId="49F13EB0" w14:textId="77777777" w:rsidR="00774B4D" w:rsidRDefault="00774B4D" w:rsidP="00774B4D">
            <w:pPr>
              <w:jc w:val="center"/>
              <w:rPr>
                <w:color w:val="000000" w:themeColor="text1"/>
                <w:sz w:val="20"/>
              </w:rPr>
            </w:pPr>
          </w:p>
          <w:p w14:paraId="46FECE3D" w14:textId="77777777" w:rsidR="00774B4D" w:rsidRDefault="00774B4D" w:rsidP="00774B4D">
            <w:pPr>
              <w:jc w:val="center"/>
              <w:rPr>
                <w:color w:val="000000" w:themeColor="text1"/>
                <w:sz w:val="20"/>
              </w:rPr>
            </w:pPr>
          </w:p>
          <w:p w14:paraId="383ACE01" w14:textId="77777777" w:rsidR="00774B4D" w:rsidRDefault="00774B4D" w:rsidP="00774B4D">
            <w:pPr>
              <w:jc w:val="center"/>
              <w:rPr>
                <w:color w:val="000000" w:themeColor="text1"/>
                <w:sz w:val="20"/>
              </w:rPr>
            </w:pPr>
          </w:p>
          <w:p w14:paraId="42FDE005" w14:textId="77777777" w:rsidR="00774B4D" w:rsidRDefault="00774B4D" w:rsidP="00774B4D">
            <w:pPr>
              <w:jc w:val="center"/>
              <w:rPr>
                <w:color w:val="000000" w:themeColor="text1"/>
                <w:sz w:val="20"/>
              </w:rPr>
            </w:pPr>
          </w:p>
          <w:p w14:paraId="2087E99F" w14:textId="77777777" w:rsidR="00774B4D" w:rsidRDefault="00774B4D" w:rsidP="00774B4D">
            <w:pPr>
              <w:jc w:val="center"/>
              <w:rPr>
                <w:color w:val="000000" w:themeColor="text1"/>
                <w:sz w:val="20"/>
              </w:rPr>
            </w:pPr>
          </w:p>
          <w:p w14:paraId="191A4F62" w14:textId="77777777" w:rsidR="00774B4D" w:rsidRDefault="00774B4D" w:rsidP="00774B4D">
            <w:pPr>
              <w:jc w:val="center"/>
              <w:rPr>
                <w:color w:val="000000" w:themeColor="text1"/>
                <w:sz w:val="20"/>
              </w:rPr>
            </w:pPr>
          </w:p>
          <w:p w14:paraId="2164152E" w14:textId="77777777" w:rsidR="00774B4D" w:rsidRDefault="00774B4D" w:rsidP="00774B4D">
            <w:pPr>
              <w:jc w:val="center"/>
              <w:rPr>
                <w:color w:val="000000" w:themeColor="text1"/>
                <w:sz w:val="20"/>
              </w:rPr>
            </w:pPr>
          </w:p>
          <w:p w14:paraId="178D507E" w14:textId="77777777" w:rsidR="00774B4D" w:rsidRDefault="00774B4D" w:rsidP="00774B4D">
            <w:pPr>
              <w:jc w:val="center"/>
              <w:rPr>
                <w:color w:val="000000" w:themeColor="text1"/>
                <w:sz w:val="20"/>
              </w:rPr>
            </w:pPr>
          </w:p>
          <w:p w14:paraId="2355AFE4" w14:textId="77777777" w:rsidR="00774B4D" w:rsidRDefault="00774B4D" w:rsidP="00774B4D">
            <w:pPr>
              <w:jc w:val="center"/>
              <w:rPr>
                <w:color w:val="000000" w:themeColor="text1"/>
                <w:sz w:val="20"/>
              </w:rPr>
            </w:pPr>
          </w:p>
          <w:p w14:paraId="2949878F" w14:textId="77777777" w:rsidR="00774B4D" w:rsidRDefault="00774B4D" w:rsidP="00774B4D">
            <w:pPr>
              <w:jc w:val="center"/>
              <w:rPr>
                <w:color w:val="000000" w:themeColor="text1"/>
                <w:sz w:val="20"/>
              </w:rPr>
            </w:pPr>
          </w:p>
          <w:p w14:paraId="04E2489A" w14:textId="77777777" w:rsidR="00774B4D" w:rsidRDefault="00774B4D" w:rsidP="00774B4D">
            <w:pPr>
              <w:jc w:val="center"/>
              <w:rPr>
                <w:color w:val="000000" w:themeColor="text1"/>
                <w:sz w:val="20"/>
              </w:rPr>
            </w:pPr>
          </w:p>
          <w:p w14:paraId="7807F2A4" w14:textId="77777777" w:rsidR="00774B4D" w:rsidRDefault="00774B4D" w:rsidP="00774B4D">
            <w:pPr>
              <w:jc w:val="center"/>
              <w:rPr>
                <w:color w:val="000000" w:themeColor="text1"/>
                <w:sz w:val="20"/>
              </w:rPr>
            </w:pPr>
          </w:p>
          <w:p w14:paraId="63F46E58" w14:textId="77777777" w:rsidR="00774B4D" w:rsidRDefault="00774B4D" w:rsidP="00774B4D">
            <w:pPr>
              <w:jc w:val="center"/>
              <w:rPr>
                <w:color w:val="000000" w:themeColor="text1"/>
                <w:sz w:val="20"/>
              </w:rPr>
            </w:pPr>
          </w:p>
          <w:p w14:paraId="333A0E0C" w14:textId="77777777" w:rsidR="00774B4D" w:rsidRDefault="00774B4D" w:rsidP="00774B4D">
            <w:pPr>
              <w:jc w:val="center"/>
              <w:rPr>
                <w:color w:val="000000" w:themeColor="text1"/>
                <w:sz w:val="20"/>
              </w:rPr>
            </w:pPr>
          </w:p>
          <w:p w14:paraId="5539A14C" w14:textId="77777777" w:rsidR="00774B4D" w:rsidRDefault="00774B4D" w:rsidP="00774B4D">
            <w:pPr>
              <w:jc w:val="center"/>
              <w:rPr>
                <w:color w:val="000000" w:themeColor="text1"/>
                <w:sz w:val="20"/>
              </w:rPr>
            </w:pPr>
          </w:p>
          <w:p w14:paraId="1EEDD0A1" w14:textId="77777777" w:rsidR="00774B4D" w:rsidRDefault="00774B4D" w:rsidP="00774B4D">
            <w:pPr>
              <w:jc w:val="center"/>
              <w:rPr>
                <w:color w:val="000000" w:themeColor="text1"/>
                <w:sz w:val="20"/>
              </w:rPr>
            </w:pPr>
          </w:p>
          <w:p w14:paraId="2469792C" w14:textId="77777777" w:rsidR="00774B4D" w:rsidRDefault="00774B4D" w:rsidP="00774B4D">
            <w:pPr>
              <w:jc w:val="center"/>
              <w:rPr>
                <w:color w:val="000000" w:themeColor="text1"/>
                <w:sz w:val="20"/>
              </w:rPr>
            </w:pPr>
          </w:p>
          <w:p w14:paraId="7D5A47CD" w14:textId="77777777" w:rsidR="00774B4D" w:rsidRDefault="00774B4D" w:rsidP="00774B4D">
            <w:pPr>
              <w:jc w:val="center"/>
              <w:rPr>
                <w:color w:val="000000" w:themeColor="text1"/>
                <w:sz w:val="20"/>
              </w:rPr>
            </w:pPr>
          </w:p>
          <w:p w14:paraId="0B8173DE" w14:textId="77777777" w:rsidR="00774B4D" w:rsidRDefault="00774B4D" w:rsidP="00774B4D">
            <w:pPr>
              <w:jc w:val="center"/>
              <w:rPr>
                <w:color w:val="000000" w:themeColor="text1"/>
                <w:sz w:val="20"/>
              </w:rPr>
            </w:pPr>
          </w:p>
          <w:p w14:paraId="0046D0D0" w14:textId="77777777" w:rsidR="00774B4D" w:rsidRDefault="00774B4D" w:rsidP="00774B4D">
            <w:pPr>
              <w:jc w:val="center"/>
              <w:rPr>
                <w:color w:val="000000" w:themeColor="text1"/>
                <w:sz w:val="20"/>
              </w:rPr>
            </w:pPr>
          </w:p>
          <w:p w14:paraId="5860CC29" w14:textId="6A02FDC0" w:rsidR="00774B4D" w:rsidRDefault="00774B4D" w:rsidP="00774B4D">
            <w:pPr>
              <w:jc w:val="center"/>
              <w:rPr>
                <w:color w:val="000000" w:themeColor="text1"/>
                <w:sz w:val="20"/>
              </w:rPr>
            </w:pPr>
            <w:r>
              <w:rPr>
                <w:color w:val="000000" w:themeColor="text1"/>
                <w:sz w:val="20"/>
              </w:rPr>
              <w:t>Návrh zákona (čl. II)</w:t>
            </w:r>
          </w:p>
        </w:tc>
        <w:tc>
          <w:tcPr>
            <w:tcW w:w="926" w:type="dxa"/>
            <w:tcBorders>
              <w:top w:val="single" w:sz="4" w:space="0" w:color="auto"/>
              <w:left w:val="single" w:sz="4" w:space="0" w:color="auto"/>
              <w:bottom w:val="single" w:sz="4" w:space="0" w:color="auto"/>
              <w:right w:val="single" w:sz="4" w:space="0" w:color="auto"/>
            </w:tcBorders>
          </w:tcPr>
          <w:p w14:paraId="358358AF" w14:textId="77777777" w:rsidR="005B6435" w:rsidRDefault="005B6435" w:rsidP="005B6435">
            <w:pPr>
              <w:jc w:val="center"/>
              <w:rPr>
                <w:color w:val="000000" w:themeColor="text1"/>
                <w:sz w:val="20"/>
              </w:rPr>
            </w:pPr>
            <w:r>
              <w:rPr>
                <w:color w:val="000000" w:themeColor="text1"/>
                <w:sz w:val="20"/>
              </w:rPr>
              <w:lastRenderedPageBreak/>
              <w:t>§ 29</w:t>
            </w:r>
          </w:p>
          <w:p w14:paraId="43676AF6" w14:textId="77777777" w:rsidR="005B6435" w:rsidRDefault="005B6435" w:rsidP="005B6435">
            <w:pPr>
              <w:jc w:val="center"/>
              <w:rPr>
                <w:color w:val="000000" w:themeColor="text1"/>
                <w:sz w:val="20"/>
              </w:rPr>
            </w:pPr>
            <w:r>
              <w:rPr>
                <w:color w:val="000000" w:themeColor="text1"/>
                <w:sz w:val="20"/>
              </w:rPr>
              <w:t>ods. 1</w:t>
            </w:r>
          </w:p>
          <w:p w14:paraId="4DB9854A" w14:textId="77777777" w:rsidR="005B6435" w:rsidRDefault="005B6435" w:rsidP="005B6435">
            <w:pPr>
              <w:jc w:val="center"/>
              <w:rPr>
                <w:color w:val="000000" w:themeColor="text1"/>
                <w:sz w:val="20"/>
              </w:rPr>
            </w:pPr>
          </w:p>
          <w:p w14:paraId="7C2F6516" w14:textId="77777777" w:rsidR="005B6435" w:rsidRDefault="005B6435" w:rsidP="005B6435">
            <w:pPr>
              <w:jc w:val="center"/>
              <w:rPr>
                <w:color w:val="000000" w:themeColor="text1"/>
                <w:sz w:val="20"/>
              </w:rPr>
            </w:pPr>
          </w:p>
          <w:p w14:paraId="045327C7" w14:textId="77777777" w:rsidR="005B6435" w:rsidRDefault="005B6435" w:rsidP="005B6435">
            <w:pPr>
              <w:jc w:val="center"/>
              <w:rPr>
                <w:color w:val="000000" w:themeColor="text1"/>
                <w:sz w:val="20"/>
              </w:rPr>
            </w:pPr>
          </w:p>
          <w:p w14:paraId="3D7C8967" w14:textId="77777777" w:rsidR="005B6435" w:rsidRDefault="005B6435" w:rsidP="005B6435">
            <w:pPr>
              <w:jc w:val="center"/>
              <w:rPr>
                <w:color w:val="000000" w:themeColor="text1"/>
                <w:sz w:val="20"/>
              </w:rPr>
            </w:pPr>
          </w:p>
          <w:p w14:paraId="61E2DB71" w14:textId="77777777" w:rsidR="005B6435" w:rsidRDefault="005B6435" w:rsidP="005B6435">
            <w:pPr>
              <w:jc w:val="center"/>
              <w:rPr>
                <w:color w:val="000000" w:themeColor="text1"/>
                <w:sz w:val="20"/>
              </w:rPr>
            </w:pPr>
          </w:p>
          <w:p w14:paraId="4F850020" w14:textId="77777777" w:rsidR="005B6435" w:rsidRDefault="005B6435" w:rsidP="005B6435">
            <w:pPr>
              <w:jc w:val="center"/>
              <w:rPr>
                <w:color w:val="000000" w:themeColor="text1"/>
                <w:sz w:val="20"/>
              </w:rPr>
            </w:pPr>
          </w:p>
          <w:p w14:paraId="62B5E72B" w14:textId="77777777" w:rsidR="005B6435" w:rsidRDefault="005B6435" w:rsidP="005B6435">
            <w:pPr>
              <w:jc w:val="center"/>
              <w:rPr>
                <w:color w:val="000000" w:themeColor="text1"/>
                <w:sz w:val="20"/>
              </w:rPr>
            </w:pPr>
          </w:p>
          <w:p w14:paraId="4D01171B" w14:textId="77777777" w:rsidR="005B6435" w:rsidRDefault="005B6435" w:rsidP="005B6435">
            <w:pPr>
              <w:jc w:val="center"/>
              <w:rPr>
                <w:color w:val="000000" w:themeColor="text1"/>
                <w:sz w:val="20"/>
              </w:rPr>
            </w:pPr>
          </w:p>
          <w:p w14:paraId="0AD3A83D" w14:textId="77777777" w:rsidR="005B6435" w:rsidRDefault="005B6435" w:rsidP="005B6435">
            <w:pPr>
              <w:jc w:val="center"/>
              <w:rPr>
                <w:color w:val="000000" w:themeColor="text1"/>
                <w:sz w:val="20"/>
              </w:rPr>
            </w:pPr>
          </w:p>
          <w:p w14:paraId="5BD9FAA4" w14:textId="77777777" w:rsidR="005B6435" w:rsidRDefault="005B6435" w:rsidP="005B6435">
            <w:pPr>
              <w:jc w:val="center"/>
              <w:rPr>
                <w:color w:val="000000" w:themeColor="text1"/>
                <w:sz w:val="20"/>
              </w:rPr>
            </w:pPr>
          </w:p>
          <w:p w14:paraId="5391862B" w14:textId="77777777" w:rsidR="005B6435" w:rsidRDefault="005B6435" w:rsidP="005B6435">
            <w:pPr>
              <w:jc w:val="center"/>
              <w:rPr>
                <w:color w:val="000000" w:themeColor="text1"/>
                <w:sz w:val="20"/>
              </w:rPr>
            </w:pPr>
          </w:p>
          <w:p w14:paraId="6369F2A5" w14:textId="77777777" w:rsidR="005B6435" w:rsidRDefault="005B6435" w:rsidP="005B6435">
            <w:pPr>
              <w:jc w:val="center"/>
              <w:rPr>
                <w:color w:val="000000" w:themeColor="text1"/>
                <w:sz w:val="20"/>
              </w:rPr>
            </w:pPr>
          </w:p>
          <w:p w14:paraId="6644EE88" w14:textId="77777777" w:rsidR="005B6435" w:rsidRDefault="005B6435" w:rsidP="005B6435">
            <w:pPr>
              <w:jc w:val="center"/>
              <w:rPr>
                <w:color w:val="000000" w:themeColor="text1"/>
                <w:sz w:val="20"/>
              </w:rPr>
            </w:pPr>
          </w:p>
          <w:p w14:paraId="6901E287" w14:textId="77777777" w:rsidR="005B6435" w:rsidRDefault="005B6435" w:rsidP="005B6435">
            <w:pPr>
              <w:jc w:val="center"/>
              <w:rPr>
                <w:color w:val="000000" w:themeColor="text1"/>
                <w:sz w:val="20"/>
              </w:rPr>
            </w:pPr>
          </w:p>
          <w:p w14:paraId="084A3CC3" w14:textId="77777777" w:rsidR="005B6435" w:rsidRDefault="005B6435" w:rsidP="005B6435">
            <w:pPr>
              <w:jc w:val="center"/>
              <w:rPr>
                <w:color w:val="000000" w:themeColor="text1"/>
                <w:sz w:val="20"/>
              </w:rPr>
            </w:pPr>
          </w:p>
          <w:p w14:paraId="2CFB23AE" w14:textId="77777777" w:rsidR="005B6435" w:rsidRDefault="005B6435" w:rsidP="005B6435">
            <w:pPr>
              <w:jc w:val="center"/>
              <w:rPr>
                <w:color w:val="000000" w:themeColor="text1"/>
                <w:sz w:val="20"/>
              </w:rPr>
            </w:pPr>
          </w:p>
          <w:p w14:paraId="28E99019" w14:textId="77777777" w:rsidR="005B6435" w:rsidRDefault="005B6435" w:rsidP="005B6435">
            <w:pPr>
              <w:jc w:val="center"/>
              <w:rPr>
                <w:color w:val="000000" w:themeColor="text1"/>
                <w:sz w:val="20"/>
              </w:rPr>
            </w:pPr>
          </w:p>
          <w:p w14:paraId="77AC1924" w14:textId="77777777" w:rsidR="005B6435" w:rsidRDefault="005B6435" w:rsidP="005B6435">
            <w:pPr>
              <w:jc w:val="center"/>
              <w:rPr>
                <w:color w:val="000000" w:themeColor="text1"/>
                <w:sz w:val="20"/>
              </w:rPr>
            </w:pPr>
          </w:p>
          <w:p w14:paraId="66412354" w14:textId="77777777" w:rsidR="005B6435" w:rsidRDefault="005B6435" w:rsidP="005B6435">
            <w:pPr>
              <w:jc w:val="center"/>
              <w:rPr>
                <w:color w:val="000000" w:themeColor="text1"/>
                <w:sz w:val="20"/>
              </w:rPr>
            </w:pPr>
          </w:p>
          <w:p w14:paraId="43639B57" w14:textId="77777777" w:rsidR="005B6435" w:rsidRDefault="005B6435" w:rsidP="005B6435">
            <w:pPr>
              <w:jc w:val="center"/>
              <w:rPr>
                <w:color w:val="000000" w:themeColor="text1"/>
                <w:sz w:val="20"/>
              </w:rPr>
            </w:pPr>
          </w:p>
          <w:p w14:paraId="0FE2C43F" w14:textId="77777777" w:rsidR="005B6435" w:rsidRDefault="005B6435" w:rsidP="005B6435">
            <w:pPr>
              <w:jc w:val="center"/>
              <w:rPr>
                <w:color w:val="000000" w:themeColor="text1"/>
                <w:sz w:val="20"/>
              </w:rPr>
            </w:pPr>
          </w:p>
          <w:p w14:paraId="2A44DB33" w14:textId="77777777" w:rsidR="00774B4D" w:rsidRDefault="00774B4D" w:rsidP="005B6435">
            <w:pPr>
              <w:jc w:val="center"/>
              <w:rPr>
                <w:color w:val="000000" w:themeColor="text1"/>
                <w:sz w:val="20"/>
              </w:rPr>
            </w:pPr>
          </w:p>
          <w:p w14:paraId="2E99F577" w14:textId="77777777" w:rsidR="00774B4D" w:rsidRDefault="00774B4D" w:rsidP="005B6435">
            <w:pPr>
              <w:jc w:val="center"/>
              <w:rPr>
                <w:color w:val="000000" w:themeColor="text1"/>
                <w:sz w:val="20"/>
              </w:rPr>
            </w:pPr>
          </w:p>
          <w:p w14:paraId="5368199B" w14:textId="77777777" w:rsidR="005B6435" w:rsidRDefault="005B6435" w:rsidP="005B6435">
            <w:pPr>
              <w:jc w:val="center"/>
              <w:rPr>
                <w:color w:val="000000" w:themeColor="text1"/>
                <w:sz w:val="20"/>
              </w:rPr>
            </w:pPr>
            <w:r>
              <w:rPr>
                <w:color w:val="000000" w:themeColor="text1"/>
                <w:sz w:val="20"/>
              </w:rPr>
              <w:t>§ 11</w:t>
            </w:r>
          </w:p>
          <w:p w14:paraId="1485236E" w14:textId="5BAB3E6D" w:rsidR="005B6435" w:rsidRDefault="005B6435" w:rsidP="005B6435">
            <w:pPr>
              <w:jc w:val="center"/>
              <w:rPr>
                <w:color w:val="000000" w:themeColor="text1"/>
                <w:sz w:val="20"/>
              </w:rPr>
            </w:pPr>
            <w:r>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362A5988" w14:textId="77777777" w:rsidR="005B6435" w:rsidRDefault="005B6435" w:rsidP="005B6435">
            <w:pPr>
              <w:jc w:val="both"/>
              <w:rPr>
                <w:sz w:val="20"/>
              </w:rPr>
            </w:pPr>
            <w:r w:rsidRPr="00B871EA">
              <w:rPr>
                <w:sz w:val="20"/>
              </w:rPr>
              <w:lastRenderedPageBreak/>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Ak ide o držiteľa vozidla alebo vlastníka vozidla evidovaného v inom členskom štáte Európskej únie, rozkaz sa zašle aj v jednom z úradných jazykov členského štátu Európskej únie, v ktorom je vozidlo evidované. V takom prípade sa spolu s rozkazom zašle aj informačný formulár v tomto jazyku, ktorý obsahuje najmä informácie o povahe správneho deliktu, </w:t>
            </w:r>
            <w:r w:rsidRPr="00B871EA">
              <w:rPr>
                <w:sz w:val="20"/>
              </w:rPr>
              <w:lastRenderedPageBreak/>
              <w:t>miesto, dátum, čas jeho spáchania, názov právneho predpisu, ktorý bol porušený, sankciu a prípadne údaje o zariadení, ktoré sa použilo na zistenie správneho deliktu.</w:t>
            </w:r>
          </w:p>
          <w:p w14:paraId="151AC43F" w14:textId="77777777" w:rsidR="005B6435" w:rsidRDefault="005B6435" w:rsidP="005B6435">
            <w:pPr>
              <w:jc w:val="both"/>
              <w:rPr>
                <w:sz w:val="20"/>
              </w:rPr>
            </w:pPr>
          </w:p>
          <w:p w14:paraId="52ACE0F7" w14:textId="23BCC48F" w:rsidR="005B6435" w:rsidRDefault="005B6435" w:rsidP="005B6435">
            <w:pPr>
              <w:jc w:val="both"/>
              <w:rPr>
                <w:b/>
                <w:color w:val="000000" w:themeColor="text1"/>
                <w:sz w:val="20"/>
              </w:rPr>
            </w:pPr>
            <w:r w:rsidRPr="00B871EA">
              <w:rPr>
                <w:sz w:val="20"/>
              </w:rPr>
              <w:t>Ak okresný úrad zistí na základe kontroly vykonanej podľa § 9 ods. 10 spáchanie správneho deliktu podľa § 10a ods. 1 a nie je dôvod na odloženie veci podľa § 12 ods. 1, bezodkladne bez ďalšieho konania vydá rozkaz o uložení pokuty vo výške 150 eur. Ak ide o držiteľa vozidla alebo vlastníka vozidla evidovaného v inom členskom štáte Európskej únie, rozkaz sa zašle aj v jednom z úradných jazykov členského štátu Európskej únie, v ktorom je vozidlo evidované. V takom prípade sa spolu s rozkazom zašle aj informačný formulár v tomto jazyku, ktorý obsahuje najmä informácie o povahe správneho deliktu, miesto, dátum, čas jeho spáchania, názov právneho predpisu, ktorý bol porušený, sankciu a prípadne údaje o zariadení, ktoré sa použilo na zistenie správneho deliktu.</w:t>
            </w:r>
          </w:p>
        </w:tc>
        <w:tc>
          <w:tcPr>
            <w:tcW w:w="709" w:type="dxa"/>
            <w:tcBorders>
              <w:top w:val="single" w:sz="4" w:space="0" w:color="auto"/>
              <w:left w:val="single" w:sz="4" w:space="0" w:color="auto"/>
              <w:bottom w:val="single" w:sz="4" w:space="0" w:color="auto"/>
              <w:right w:val="single" w:sz="4" w:space="0" w:color="auto"/>
            </w:tcBorders>
          </w:tcPr>
          <w:p w14:paraId="27CA692C" w14:textId="77777777" w:rsidR="005B6435" w:rsidRDefault="005B6435" w:rsidP="005B6435">
            <w:pPr>
              <w:jc w:val="center"/>
              <w:rPr>
                <w:color w:val="000000" w:themeColor="text1"/>
                <w:sz w:val="20"/>
              </w:rPr>
            </w:pPr>
            <w:r>
              <w:rPr>
                <w:color w:val="000000" w:themeColor="text1"/>
                <w:sz w:val="20"/>
              </w:rPr>
              <w:lastRenderedPageBreak/>
              <w:t>Ú</w:t>
            </w:r>
          </w:p>
          <w:p w14:paraId="1B31800C" w14:textId="77777777" w:rsidR="00AB795E" w:rsidRDefault="00AB795E" w:rsidP="005B6435">
            <w:pPr>
              <w:jc w:val="center"/>
              <w:rPr>
                <w:color w:val="000000" w:themeColor="text1"/>
                <w:sz w:val="20"/>
              </w:rPr>
            </w:pPr>
          </w:p>
          <w:p w14:paraId="550A15A3" w14:textId="77777777" w:rsidR="00AB795E" w:rsidRDefault="00AB795E" w:rsidP="005B6435">
            <w:pPr>
              <w:jc w:val="center"/>
              <w:rPr>
                <w:color w:val="000000" w:themeColor="text1"/>
                <w:sz w:val="20"/>
              </w:rPr>
            </w:pPr>
          </w:p>
          <w:p w14:paraId="7EED00C7" w14:textId="77777777" w:rsidR="00AB795E" w:rsidRDefault="00AB795E" w:rsidP="005B6435">
            <w:pPr>
              <w:jc w:val="center"/>
              <w:rPr>
                <w:color w:val="000000" w:themeColor="text1"/>
                <w:sz w:val="20"/>
              </w:rPr>
            </w:pPr>
          </w:p>
          <w:p w14:paraId="6543C814" w14:textId="77777777" w:rsidR="00AB795E" w:rsidRDefault="00AB795E" w:rsidP="005B6435">
            <w:pPr>
              <w:jc w:val="center"/>
              <w:rPr>
                <w:color w:val="000000" w:themeColor="text1"/>
                <w:sz w:val="20"/>
              </w:rPr>
            </w:pPr>
          </w:p>
          <w:p w14:paraId="745F95C8" w14:textId="77777777" w:rsidR="00AB795E" w:rsidRDefault="00AB795E" w:rsidP="005B6435">
            <w:pPr>
              <w:jc w:val="center"/>
              <w:rPr>
                <w:color w:val="000000" w:themeColor="text1"/>
                <w:sz w:val="20"/>
              </w:rPr>
            </w:pPr>
          </w:p>
          <w:p w14:paraId="120216CA" w14:textId="77777777" w:rsidR="00AB795E" w:rsidRDefault="00AB795E" w:rsidP="005B6435">
            <w:pPr>
              <w:jc w:val="center"/>
              <w:rPr>
                <w:color w:val="000000" w:themeColor="text1"/>
                <w:sz w:val="20"/>
              </w:rPr>
            </w:pPr>
          </w:p>
          <w:p w14:paraId="7531040B" w14:textId="77777777" w:rsidR="00AB795E" w:rsidRDefault="00AB795E" w:rsidP="005B6435">
            <w:pPr>
              <w:jc w:val="center"/>
              <w:rPr>
                <w:color w:val="000000" w:themeColor="text1"/>
                <w:sz w:val="20"/>
              </w:rPr>
            </w:pPr>
          </w:p>
          <w:p w14:paraId="747510D4" w14:textId="77777777" w:rsidR="00AB795E" w:rsidRDefault="00AB795E" w:rsidP="005B6435">
            <w:pPr>
              <w:jc w:val="center"/>
              <w:rPr>
                <w:color w:val="000000" w:themeColor="text1"/>
                <w:sz w:val="20"/>
              </w:rPr>
            </w:pPr>
          </w:p>
          <w:p w14:paraId="4A139884" w14:textId="77777777" w:rsidR="00AB795E" w:rsidRDefault="00AB795E" w:rsidP="005B6435">
            <w:pPr>
              <w:jc w:val="center"/>
              <w:rPr>
                <w:color w:val="000000" w:themeColor="text1"/>
                <w:sz w:val="20"/>
              </w:rPr>
            </w:pPr>
          </w:p>
          <w:p w14:paraId="6CCED166" w14:textId="77777777" w:rsidR="00AB795E" w:rsidRDefault="00AB795E" w:rsidP="005B6435">
            <w:pPr>
              <w:jc w:val="center"/>
              <w:rPr>
                <w:color w:val="000000" w:themeColor="text1"/>
                <w:sz w:val="20"/>
              </w:rPr>
            </w:pPr>
          </w:p>
          <w:p w14:paraId="554420E7" w14:textId="77777777" w:rsidR="00AB795E" w:rsidRDefault="00AB795E" w:rsidP="005B6435">
            <w:pPr>
              <w:jc w:val="center"/>
              <w:rPr>
                <w:color w:val="000000" w:themeColor="text1"/>
                <w:sz w:val="20"/>
              </w:rPr>
            </w:pPr>
          </w:p>
          <w:p w14:paraId="31AF18A8" w14:textId="77777777" w:rsidR="00AB795E" w:rsidRDefault="00AB795E" w:rsidP="005B6435">
            <w:pPr>
              <w:jc w:val="center"/>
              <w:rPr>
                <w:color w:val="000000" w:themeColor="text1"/>
                <w:sz w:val="20"/>
              </w:rPr>
            </w:pPr>
          </w:p>
          <w:p w14:paraId="2551BD99" w14:textId="77777777" w:rsidR="00AB795E" w:rsidRDefault="00AB795E" w:rsidP="005B6435">
            <w:pPr>
              <w:jc w:val="center"/>
              <w:rPr>
                <w:color w:val="000000" w:themeColor="text1"/>
                <w:sz w:val="20"/>
              </w:rPr>
            </w:pPr>
          </w:p>
          <w:p w14:paraId="4BE364E2" w14:textId="77777777" w:rsidR="00AB795E" w:rsidRDefault="00AB795E" w:rsidP="005B6435">
            <w:pPr>
              <w:jc w:val="center"/>
              <w:rPr>
                <w:color w:val="000000" w:themeColor="text1"/>
                <w:sz w:val="20"/>
              </w:rPr>
            </w:pPr>
          </w:p>
          <w:p w14:paraId="6DA204D2" w14:textId="77777777" w:rsidR="00AB795E" w:rsidRDefault="00AB795E" w:rsidP="005B6435">
            <w:pPr>
              <w:jc w:val="center"/>
              <w:rPr>
                <w:color w:val="000000" w:themeColor="text1"/>
                <w:sz w:val="20"/>
              </w:rPr>
            </w:pPr>
          </w:p>
          <w:p w14:paraId="7B9FDA81" w14:textId="77777777" w:rsidR="00AB795E" w:rsidRDefault="00AB795E" w:rsidP="005B6435">
            <w:pPr>
              <w:jc w:val="center"/>
              <w:rPr>
                <w:color w:val="000000" w:themeColor="text1"/>
                <w:sz w:val="20"/>
              </w:rPr>
            </w:pPr>
          </w:p>
          <w:p w14:paraId="3E8E8E8F" w14:textId="77777777" w:rsidR="00AB795E" w:rsidRDefault="00AB795E" w:rsidP="005B6435">
            <w:pPr>
              <w:jc w:val="center"/>
              <w:rPr>
                <w:color w:val="000000" w:themeColor="text1"/>
                <w:sz w:val="20"/>
              </w:rPr>
            </w:pPr>
          </w:p>
          <w:p w14:paraId="7DFFDBFD" w14:textId="77777777" w:rsidR="00AB795E" w:rsidRDefault="00AB795E" w:rsidP="005B6435">
            <w:pPr>
              <w:jc w:val="center"/>
              <w:rPr>
                <w:color w:val="000000" w:themeColor="text1"/>
                <w:sz w:val="20"/>
              </w:rPr>
            </w:pPr>
          </w:p>
          <w:p w14:paraId="5BA76328" w14:textId="77777777" w:rsidR="00AB795E" w:rsidRDefault="00AB795E" w:rsidP="005B6435">
            <w:pPr>
              <w:jc w:val="center"/>
              <w:rPr>
                <w:color w:val="000000" w:themeColor="text1"/>
                <w:sz w:val="20"/>
              </w:rPr>
            </w:pPr>
          </w:p>
          <w:p w14:paraId="3F93E540" w14:textId="77777777" w:rsidR="00AB795E" w:rsidRDefault="00AB795E" w:rsidP="005B6435">
            <w:pPr>
              <w:jc w:val="center"/>
              <w:rPr>
                <w:color w:val="000000" w:themeColor="text1"/>
                <w:sz w:val="20"/>
              </w:rPr>
            </w:pPr>
          </w:p>
          <w:p w14:paraId="27CE9B6C" w14:textId="77777777" w:rsidR="00AB795E" w:rsidRDefault="00AB795E" w:rsidP="005B6435">
            <w:pPr>
              <w:jc w:val="center"/>
              <w:rPr>
                <w:color w:val="000000" w:themeColor="text1"/>
                <w:sz w:val="20"/>
              </w:rPr>
            </w:pPr>
          </w:p>
          <w:p w14:paraId="3C2D498A" w14:textId="77777777" w:rsidR="00AB795E" w:rsidRDefault="00AB795E" w:rsidP="005B6435">
            <w:pPr>
              <w:jc w:val="center"/>
              <w:rPr>
                <w:color w:val="000000" w:themeColor="text1"/>
                <w:sz w:val="20"/>
              </w:rPr>
            </w:pPr>
          </w:p>
          <w:p w14:paraId="306AFBAA" w14:textId="77777777" w:rsidR="00AB795E" w:rsidRDefault="00AB795E" w:rsidP="005B6435">
            <w:pPr>
              <w:jc w:val="center"/>
              <w:rPr>
                <w:color w:val="000000" w:themeColor="text1"/>
                <w:sz w:val="20"/>
              </w:rPr>
            </w:pPr>
          </w:p>
          <w:p w14:paraId="13457C02" w14:textId="77777777" w:rsidR="00AB795E" w:rsidRDefault="00AB795E" w:rsidP="005B6435">
            <w:pPr>
              <w:jc w:val="center"/>
              <w:rPr>
                <w:color w:val="000000" w:themeColor="text1"/>
                <w:sz w:val="20"/>
              </w:rPr>
            </w:pPr>
          </w:p>
          <w:p w14:paraId="4D3F51CD" w14:textId="6BB304A2" w:rsidR="00AB795E" w:rsidRPr="00D57752" w:rsidRDefault="00AB795E" w:rsidP="005B6435">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1131F8CC" w14:textId="77777777" w:rsidR="005B6435" w:rsidRPr="00D57752" w:rsidRDefault="005B6435" w:rsidP="005B6435">
            <w:pPr>
              <w:rPr>
                <w:color w:val="000000" w:themeColor="text1"/>
                <w:sz w:val="20"/>
              </w:rPr>
            </w:pPr>
          </w:p>
        </w:tc>
      </w:tr>
      <w:tr w:rsidR="005B6435" w:rsidRPr="00D57752" w14:paraId="1F003F5A" w14:textId="77777777" w:rsidTr="006A66A3">
        <w:trPr>
          <w:trHeight w:val="693"/>
        </w:trPr>
        <w:tc>
          <w:tcPr>
            <w:tcW w:w="720" w:type="dxa"/>
            <w:tcBorders>
              <w:top w:val="single" w:sz="4" w:space="0" w:color="auto"/>
              <w:bottom w:val="single" w:sz="4" w:space="0" w:color="auto"/>
              <w:right w:val="single" w:sz="4" w:space="0" w:color="auto"/>
            </w:tcBorders>
          </w:tcPr>
          <w:p w14:paraId="52561633" w14:textId="77777777" w:rsidR="005B6435" w:rsidRDefault="005B6435" w:rsidP="005B6435">
            <w:pPr>
              <w:rPr>
                <w:color w:val="000000" w:themeColor="text1"/>
                <w:sz w:val="20"/>
              </w:rPr>
            </w:pPr>
            <w:r>
              <w:rPr>
                <w:color w:val="000000" w:themeColor="text1"/>
                <w:sz w:val="20"/>
              </w:rPr>
              <w:t>Č: 26</w:t>
            </w:r>
          </w:p>
        </w:tc>
        <w:tc>
          <w:tcPr>
            <w:tcW w:w="3960" w:type="dxa"/>
            <w:tcBorders>
              <w:top w:val="single" w:sz="4" w:space="0" w:color="auto"/>
              <w:left w:val="single" w:sz="4" w:space="0" w:color="auto"/>
              <w:bottom w:val="single" w:sz="4" w:space="0" w:color="auto"/>
              <w:right w:val="single" w:sz="4" w:space="0" w:color="auto"/>
            </w:tcBorders>
          </w:tcPr>
          <w:p w14:paraId="4B9E7686" w14:textId="77777777" w:rsidR="005B6435" w:rsidRPr="005237B3" w:rsidRDefault="005B6435" w:rsidP="005B6435">
            <w:pPr>
              <w:jc w:val="center"/>
              <w:rPr>
                <w:b/>
                <w:sz w:val="20"/>
              </w:rPr>
            </w:pPr>
            <w:r w:rsidRPr="005237B3">
              <w:rPr>
                <w:b/>
                <w:sz w:val="20"/>
              </w:rPr>
              <w:t>Podávanie správ členskými štátmi Komisii</w:t>
            </w:r>
          </w:p>
          <w:p w14:paraId="1935BDE9" w14:textId="77777777" w:rsidR="005B6435" w:rsidRPr="005237B3" w:rsidRDefault="005B6435" w:rsidP="005B6435">
            <w:pPr>
              <w:jc w:val="both"/>
              <w:rPr>
                <w:sz w:val="20"/>
              </w:rPr>
            </w:pPr>
          </w:p>
          <w:p w14:paraId="3DC35535" w14:textId="77777777" w:rsidR="005B6435" w:rsidRPr="005237B3" w:rsidRDefault="005B6435" w:rsidP="005B6435">
            <w:pPr>
              <w:jc w:val="both"/>
              <w:rPr>
                <w:sz w:val="20"/>
              </w:rPr>
            </w:pPr>
            <w:r w:rsidRPr="005237B3">
              <w:rPr>
                <w:sz w:val="20"/>
              </w:rPr>
              <w:t xml:space="preserve">Každý členský štát zašle Komisii do 19. apríla 2023 a následne každé tri roky súhrnnú </w:t>
            </w:r>
            <w:r>
              <w:rPr>
                <w:sz w:val="20"/>
              </w:rPr>
              <w:br/>
            </w:r>
            <w:r w:rsidRPr="005237B3">
              <w:rPr>
                <w:sz w:val="20"/>
              </w:rPr>
              <w:t>správu.</w:t>
            </w:r>
          </w:p>
          <w:p w14:paraId="09A8A9A0" w14:textId="77777777" w:rsidR="005B6435" w:rsidRPr="005237B3" w:rsidRDefault="005B6435" w:rsidP="005B6435">
            <w:pPr>
              <w:jc w:val="both"/>
              <w:rPr>
                <w:sz w:val="20"/>
              </w:rPr>
            </w:pPr>
            <w:r w:rsidRPr="005237B3">
              <w:rPr>
                <w:sz w:val="20"/>
              </w:rPr>
              <w:t>V súhrnnej správe sa uvedie počet automatických vyhľadávaní vykonaných členským štátom, na území ktorého došlo k neuhradeniu cestného poplatku, a adresovaných národnému kontaktnému miestu členského štátu evidencie v nadväznosti na prípady neuhradenia cestných poplatkov, ku ktorým došlo na jeho území, ako aj počet nesplnených požiadaviek.</w:t>
            </w:r>
          </w:p>
          <w:p w14:paraId="26800AA9" w14:textId="77777777" w:rsidR="005B6435" w:rsidRPr="005237B3" w:rsidRDefault="005B6435" w:rsidP="005B6435">
            <w:pPr>
              <w:jc w:val="both"/>
              <w:rPr>
                <w:sz w:val="20"/>
              </w:rPr>
            </w:pPr>
            <w:r w:rsidRPr="005237B3">
              <w:rPr>
                <w:sz w:val="20"/>
              </w:rPr>
              <w:t xml:space="preserve">V súhrnnej správe sa uvedie aj opis situácie na </w:t>
            </w:r>
            <w:r w:rsidRPr="005237B3">
              <w:rPr>
                <w:sz w:val="20"/>
              </w:rPr>
              <w:lastRenderedPageBreak/>
              <w:t>vnútroštátnej úrovni z hľadiska konaní v nadväznosti na neuhradenie cestného poplatku na základe podielu prípadov takéhoto neuhradenia cestných poplatkov, po ktorých nasledovali informačné listy.</w:t>
            </w:r>
          </w:p>
          <w:p w14:paraId="1925BD54" w14:textId="77777777" w:rsidR="005B6435" w:rsidRPr="004C1482"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57DD0160" w14:textId="77777777" w:rsidR="005B6435" w:rsidRDefault="005B6435" w:rsidP="005B6435">
            <w:pPr>
              <w:jc w:val="center"/>
              <w:rPr>
                <w:color w:val="000000" w:themeColor="text1"/>
                <w:sz w:val="20"/>
              </w:rPr>
            </w:pPr>
            <w:r>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548AB31D" w14:textId="3355DA30" w:rsidR="005B6435" w:rsidRDefault="005B6435" w:rsidP="00B538E2">
            <w:pPr>
              <w:jc w:val="center"/>
              <w:rPr>
                <w:color w:val="000000" w:themeColor="text1"/>
                <w:sz w:val="20"/>
              </w:rPr>
            </w:pPr>
            <w:r>
              <w:rPr>
                <w:rStyle w:val="awspan1"/>
                <w:sz w:val="19"/>
                <w:szCs w:val="19"/>
              </w:rPr>
              <w:t xml:space="preserve">575/2001 </w:t>
            </w:r>
            <w:r w:rsidR="00B538E2">
              <w:rPr>
                <w:rStyle w:val="awspan1"/>
                <w:sz w:val="19"/>
                <w:szCs w:val="19"/>
              </w:rPr>
              <w:br/>
            </w:r>
            <w:r>
              <w:rPr>
                <w:rStyle w:val="awspan1"/>
                <w:sz w:val="19"/>
                <w:szCs w:val="19"/>
              </w:rPr>
              <w:t>Z. z.</w:t>
            </w:r>
          </w:p>
        </w:tc>
        <w:tc>
          <w:tcPr>
            <w:tcW w:w="926" w:type="dxa"/>
            <w:tcBorders>
              <w:top w:val="single" w:sz="4" w:space="0" w:color="auto"/>
              <w:left w:val="single" w:sz="4" w:space="0" w:color="auto"/>
              <w:bottom w:val="single" w:sz="4" w:space="0" w:color="auto"/>
              <w:right w:val="single" w:sz="4" w:space="0" w:color="auto"/>
            </w:tcBorders>
          </w:tcPr>
          <w:p w14:paraId="53EA917E" w14:textId="421C35CD" w:rsidR="005B6435" w:rsidRPr="007D76F3" w:rsidRDefault="005B6435" w:rsidP="00B538E2">
            <w:pPr>
              <w:jc w:val="center"/>
              <w:rPr>
                <w:szCs w:val="24"/>
                <w:lang w:eastAsia="sk-SK"/>
              </w:rPr>
            </w:pPr>
            <w:r w:rsidRPr="007D76F3">
              <w:rPr>
                <w:color w:val="000000"/>
                <w:sz w:val="20"/>
                <w:lang w:eastAsia="sk-SK"/>
              </w:rPr>
              <w:t>§ 35</w:t>
            </w:r>
            <w:r w:rsidR="00B538E2">
              <w:rPr>
                <w:color w:val="000000"/>
                <w:sz w:val="20"/>
                <w:lang w:eastAsia="sk-SK"/>
              </w:rPr>
              <w:t xml:space="preserve"> </w:t>
            </w:r>
            <w:r w:rsidR="00B538E2">
              <w:rPr>
                <w:color w:val="000000"/>
                <w:sz w:val="20"/>
                <w:lang w:eastAsia="sk-SK"/>
              </w:rPr>
              <w:br/>
              <w:t>ods. 7</w:t>
            </w:r>
          </w:p>
          <w:p w14:paraId="68DC68E9" w14:textId="77777777" w:rsidR="005B6435" w:rsidRDefault="005B6435" w:rsidP="005B6435">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6AB1A030" w14:textId="77777777" w:rsidR="005B6435" w:rsidRDefault="005B6435" w:rsidP="005B6435">
            <w:pPr>
              <w:widowControl w:val="0"/>
              <w:tabs>
                <w:tab w:val="left" w:pos="900"/>
              </w:tabs>
              <w:autoSpaceDE w:val="0"/>
              <w:autoSpaceDN w:val="0"/>
              <w:adjustRightInd w:val="0"/>
              <w:jc w:val="both"/>
              <w:rPr>
                <w:b/>
                <w:color w:val="000000" w:themeColor="text1"/>
                <w:sz w:val="20"/>
              </w:rPr>
            </w:pPr>
            <w:r>
              <w:rPr>
                <w:rStyle w:val="awspan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3B5B40B5" w14:textId="77777777" w:rsidR="005B6435" w:rsidRPr="00D57752" w:rsidRDefault="005B6435" w:rsidP="005B6435">
            <w:pPr>
              <w:jc w:val="center"/>
              <w:rPr>
                <w:color w:val="000000" w:themeColor="text1"/>
                <w:sz w:val="20"/>
              </w:rPr>
            </w:pPr>
            <w:r>
              <w:rPr>
                <w:color w:val="000000" w:themeColor="text1"/>
                <w:sz w:val="20"/>
              </w:rPr>
              <w:t>Ú</w:t>
            </w:r>
          </w:p>
        </w:tc>
        <w:tc>
          <w:tcPr>
            <w:tcW w:w="1577" w:type="dxa"/>
            <w:tcBorders>
              <w:top w:val="single" w:sz="4" w:space="0" w:color="auto"/>
              <w:left w:val="single" w:sz="4" w:space="0" w:color="auto"/>
              <w:bottom w:val="single" w:sz="4" w:space="0" w:color="auto"/>
            </w:tcBorders>
          </w:tcPr>
          <w:p w14:paraId="36CE2F7A" w14:textId="77777777" w:rsidR="005B6435" w:rsidRPr="00D57752" w:rsidRDefault="005B6435" w:rsidP="005B6435">
            <w:pPr>
              <w:rPr>
                <w:color w:val="000000" w:themeColor="text1"/>
                <w:sz w:val="20"/>
              </w:rPr>
            </w:pPr>
          </w:p>
        </w:tc>
      </w:tr>
      <w:tr w:rsidR="005B6435" w:rsidRPr="00D57752" w14:paraId="21982ED0" w14:textId="77777777" w:rsidTr="006A66A3">
        <w:trPr>
          <w:trHeight w:val="693"/>
        </w:trPr>
        <w:tc>
          <w:tcPr>
            <w:tcW w:w="720" w:type="dxa"/>
            <w:tcBorders>
              <w:top w:val="single" w:sz="4" w:space="0" w:color="auto"/>
              <w:bottom w:val="single" w:sz="4" w:space="0" w:color="auto"/>
              <w:right w:val="single" w:sz="4" w:space="0" w:color="auto"/>
            </w:tcBorders>
          </w:tcPr>
          <w:p w14:paraId="678B25FA" w14:textId="77777777" w:rsidR="005B6435" w:rsidRDefault="005B6435" w:rsidP="005B6435">
            <w:pPr>
              <w:rPr>
                <w:color w:val="000000" w:themeColor="text1"/>
                <w:sz w:val="20"/>
              </w:rPr>
            </w:pPr>
            <w:r>
              <w:rPr>
                <w:color w:val="000000" w:themeColor="text1"/>
                <w:sz w:val="20"/>
              </w:rPr>
              <w:t>Č: 27</w:t>
            </w:r>
          </w:p>
        </w:tc>
        <w:tc>
          <w:tcPr>
            <w:tcW w:w="3960" w:type="dxa"/>
            <w:tcBorders>
              <w:top w:val="single" w:sz="4" w:space="0" w:color="auto"/>
              <w:left w:val="single" w:sz="4" w:space="0" w:color="auto"/>
              <w:bottom w:val="single" w:sz="4" w:space="0" w:color="auto"/>
              <w:right w:val="single" w:sz="4" w:space="0" w:color="auto"/>
            </w:tcBorders>
          </w:tcPr>
          <w:p w14:paraId="603CD032" w14:textId="77777777" w:rsidR="005B6435" w:rsidRPr="008B3C18" w:rsidRDefault="005B6435" w:rsidP="005B6435">
            <w:pPr>
              <w:jc w:val="center"/>
              <w:rPr>
                <w:b/>
                <w:sz w:val="20"/>
              </w:rPr>
            </w:pPr>
            <w:r w:rsidRPr="008B3C18">
              <w:rPr>
                <w:b/>
                <w:sz w:val="20"/>
              </w:rPr>
              <w:t>Ochrana údajov</w:t>
            </w:r>
          </w:p>
          <w:p w14:paraId="180BE8FB" w14:textId="77777777" w:rsidR="005B6435" w:rsidRPr="008B3C18" w:rsidRDefault="005B6435" w:rsidP="005B6435">
            <w:pPr>
              <w:jc w:val="both"/>
              <w:rPr>
                <w:sz w:val="20"/>
              </w:rPr>
            </w:pPr>
          </w:p>
          <w:p w14:paraId="1BF59E5B" w14:textId="77777777" w:rsidR="005B6435" w:rsidRPr="008B3C18" w:rsidRDefault="005B6435" w:rsidP="005B6435">
            <w:pPr>
              <w:jc w:val="both"/>
              <w:rPr>
                <w:sz w:val="20"/>
              </w:rPr>
            </w:pPr>
            <w:r w:rsidRPr="008B3C18">
              <w:rPr>
                <w:sz w:val="20"/>
              </w:rPr>
              <w:t>1. Na osobné údaje spracúvané podľa tejto smernice sa vzťahuje nariadenie (EÚ) 2016/679 a vnútroštátne zákony, iné právne predpisy a správne opatrenia, ktorými sa transponuje smernica 2002/58/ES a smernica (EÚ) 2016/680.</w:t>
            </w:r>
          </w:p>
          <w:p w14:paraId="38C8D33D" w14:textId="77777777" w:rsidR="005B6435" w:rsidRPr="008B3C18" w:rsidRDefault="005B6435" w:rsidP="005B6435">
            <w:pPr>
              <w:jc w:val="both"/>
              <w:rPr>
                <w:sz w:val="20"/>
              </w:rPr>
            </w:pPr>
          </w:p>
          <w:p w14:paraId="0B5C9E42" w14:textId="77777777" w:rsidR="005B6435" w:rsidRPr="008B3C18" w:rsidRDefault="005B6435" w:rsidP="005B6435">
            <w:pPr>
              <w:jc w:val="both"/>
              <w:rPr>
                <w:sz w:val="20"/>
              </w:rPr>
            </w:pPr>
            <w:r w:rsidRPr="008B3C18">
              <w:rPr>
                <w:sz w:val="20"/>
              </w:rPr>
              <w:t>2. Členské štáty prijmú v súlade s uplatniteľnými právnymi predpismi na ochranu údajov potrebné opatrenia s cieľom zabezpečiť, aby:</w:t>
            </w:r>
          </w:p>
          <w:p w14:paraId="7B300E4F" w14:textId="77777777" w:rsidR="005B6435" w:rsidRPr="008B3C18" w:rsidRDefault="005B6435" w:rsidP="005B6435">
            <w:pPr>
              <w:jc w:val="both"/>
              <w:rPr>
                <w:sz w:val="20"/>
              </w:rPr>
            </w:pPr>
            <w:r>
              <w:rPr>
                <w:sz w:val="20"/>
              </w:rPr>
              <w:t xml:space="preserve">   </w:t>
            </w:r>
            <w:r w:rsidRPr="008B3C18">
              <w:rPr>
                <w:sz w:val="20"/>
              </w:rPr>
              <w:t>a) sa spracúvanie osobných údajov na účely článkov 23, 24 a 25 obmedzilo na druhy údajov uvedené v prílohe I tejto smernice;</w:t>
            </w:r>
          </w:p>
          <w:p w14:paraId="7DA1DFB6" w14:textId="77777777" w:rsidR="005B6435" w:rsidRPr="008B3C18" w:rsidRDefault="005B6435" w:rsidP="005B6435">
            <w:pPr>
              <w:jc w:val="both"/>
              <w:rPr>
                <w:sz w:val="20"/>
              </w:rPr>
            </w:pPr>
            <w:r>
              <w:rPr>
                <w:sz w:val="20"/>
              </w:rPr>
              <w:t xml:space="preserve">   </w:t>
            </w:r>
            <w:r w:rsidRPr="008B3C18">
              <w:rPr>
                <w:sz w:val="20"/>
              </w:rPr>
              <w:t>b) osobné údaje boli presné a aktualizované a žiadosti o opravu alebo vymazanie sa vybavovali bez zbytočného odkladu; a</w:t>
            </w:r>
          </w:p>
          <w:p w14:paraId="4610426D" w14:textId="77777777" w:rsidR="005B6435" w:rsidRPr="008B3C18" w:rsidRDefault="005B6435" w:rsidP="005B6435">
            <w:pPr>
              <w:jc w:val="both"/>
              <w:rPr>
                <w:sz w:val="20"/>
              </w:rPr>
            </w:pPr>
            <w:r>
              <w:rPr>
                <w:sz w:val="20"/>
              </w:rPr>
              <w:t xml:space="preserve">   </w:t>
            </w:r>
            <w:r w:rsidRPr="008B3C18">
              <w:rPr>
                <w:sz w:val="20"/>
              </w:rPr>
              <w:t>c) bola stanovená lehota uchovávania osobných údajov.</w:t>
            </w:r>
          </w:p>
          <w:p w14:paraId="78D12C6E" w14:textId="77777777" w:rsidR="005B6435" w:rsidRPr="008B3C18" w:rsidRDefault="005B6435" w:rsidP="005B6435">
            <w:pPr>
              <w:jc w:val="both"/>
              <w:rPr>
                <w:sz w:val="20"/>
              </w:rPr>
            </w:pPr>
            <w:r w:rsidRPr="008B3C18">
              <w:rPr>
                <w:sz w:val="20"/>
              </w:rPr>
              <w:t>Členské štáty prijmú opatrenia potrebné na zabezpečenie toho, aby sa osobné údaje spracúvané na základe tejto smernice používali len na tieto účely:</w:t>
            </w:r>
          </w:p>
          <w:p w14:paraId="0BA27A31" w14:textId="77777777" w:rsidR="005B6435" w:rsidRPr="008B3C18" w:rsidRDefault="005B6435" w:rsidP="005B6435">
            <w:pPr>
              <w:jc w:val="both"/>
              <w:rPr>
                <w:sz w:val="20"/>
              </w:rPr>
            </w:pPr>
            <w:r>
              <w:rPr>
                <w:sz w:val="20"/>
              </w:rPr>
              <w:t xml:space="preserve">   </w:t>
            </w:r>
            <w:r w:rsidRPr="008B3C18">
              <w:rPr>
                <w:sz w:val="20"/>
              </w:rPr>
              <w:t>a) identifikáciu osôb podozrivých z porušenia povinností v súvislosti s platbou cestných poplatkov v zmysle článku 5 ods. 8;</w:t>
            </w:r>
          </w:p>
          <w:p w14:paraId="73365196" w14:textId="77777777" w:rsidR="005B6435" w:rsidRPr="008B3C18" w:rsidRDefault="005B6435" w:rsidP="005B6435">
            <w:pPr>
              <w:jc w:val="both"/>
              <w:rPr>
                <w:sz w:val="20"/>
              </w:rPr>
            </w:pPr>
            <w:r>
              <w:rPr>
                <w:sz w:val="20"/>
              </w:rPr>
              <w:t xml:space="preserve">   </w:t>
            </w:r>
            <w:r w:rsidRPr="008B3C18">
              <w:rPr>
                <w:sz w:val="20"/>
              </w:rPr>
              <w:t>b) zabezpečenie plnenia povinností mýtneho úradu voči daňovým orgánom v zmysle článku 5 ods. 9; a</w:t>
            </w:r>
          </w:p>
          <w:p w14:paraId="05E4D2A5" w14:textId="77777777" w:rsidR="005B6435" w:rsidRPr="008B3C18" w:rsidRDefault="005B6435" w:rsidP="005B6435">
            <w:pPr>
              <w:jc w:val="both"/>
              <w:rPr>
                <w:sz w:val="20"/>
              </w:rPr>
            </w:pPr>
            <w:r>
              <w:rPr>
                <w:sz w:val="20"/>
              </w:rPr>
              <w:t xml:space="preserve">   </w:t>
            </w:r>
            <w:r w:rsidRPr="008B3C18">
              <w:rPr>
                <w:sz w:val="20"/>
              </w:rPr>
              <w:t xml:space="preserve">c) identifikáciu vozidla a vlastníka alebo držiteľa vozidla, v prípade ktorého sa zistilo </w:t>
            </w:r>
            <w:r w:rsidRPr="008B3C18">
              <w:rPr>
                <w:sz w:val="20"/>
              </w:rPr>
              <w:lastRenderedPageBreak/>
              <w:t>neuhradenie cestného poplatku, v zmysle článkov 23 a 24.</w:t>
            </w:r>
          </w:p>
          <w:p w14:paraId="3671ADD4" w14:textId="77777777" w:rsidR="005B6435" w:rsidRPr="008B3C18" w:rsidRDefault="005B6435" w:rsidP="005B6435">
            <w:pPr>
              <w:jc w:val="both"/>
              <w:rPr>
                <w:sz w:val="20"/>
              </w:rPr>
            </w:pPr>
            <w:r w:rsidRPr="008B3C18">
              <w:rPr>
                <w:sz w:val="20"/>
              </w:rPr>
              <w:t>Členské štáty prijmú opatrenia potrebné na zabezpečenie toho, aby dotknuté osoby mali rovnaké práva na informácie, prístup, opravu, vymazanie a obmedzenie spracúvania a právo podať sťažnosť dozornému orgánu pre ochranu údajov, právo na odškodnenie a účinné súdne prostriedky nápravy, ako sa stanovuje v nariadení (EÚ) 2016/679 alebo podľa okolností v smernici (EÚ) 2016/680.</w:t>
            </w:r>
          </w:p>
          <w:p w14:paraId="42266619" w14:textId="77777777" w:rsidR="005B6435" w:rsidRPr="008B3C18" w:rsidRDefault="005B6435" w:rsidP="005B6435">
            <w:pPr>
              <w:jc w:val="both"/>
              <w:rPr>
                <w:sz w:val="20"/>
              </w:rPr>
            </w:pPr>
          </w:p>
          <w:p w14:paraId="56279CE1" w14:textId="77777777" w:rsidR="005B6435" w:rsidRPr="008B3C18" w:rsidRDefault="005B6435" w:rsidP="005B6435">
            <w:pPr>
              <w:jc w:val="both"/>
              <w:rPr>
                <w:sz w:val="20"/>
              </w:rPr>
            </w:pPr>
            <w:r w:rsidRPr="008B3C18">
              <w:rPr>
                <w:sz w:val="20"/>
              </w:rPr>
              <w:t>3. Tento článok nemá vplyv na možnosť členských štátov obmedziť rozsah povinností a práv uvedených v určitých ustanoveniach nariadenia (EÚ) 2016/679 v súlade s článkom 23 uvedeného nariadenia na účely uvedené v prvom odseku uvedeného článku.</w:t>
            </w:r>
          </w:p>
          <w:p w14:paraId="48BA4EBC" w14:textId="77777777" w:rsidR="005B6435" w:rsidRPr="008B3C18" w:rsidRDefault="005B6435" w:rsidP="005B6435">
            <w:pPr>
              <w:jc w:val="both"/>
              <w:rPr>
                <w:sz w:val="20"/>
              </w:rPr>
            </w:pPr>
          </w:p>
          <w:p w14:paraId="2E6B6AD3" w14:textId="77777777" w:rsidR="005B6435" w:rsidRPr="008B3C18" w:rsidRDefault="005B6435" w:rsidP="005B6435">
            <w:pPr>
              <w:jc w:val="both"/>
              <w:rPr>
                <w:sz w:val="20"/>
              </w:rPr>
            </w:pPr>
            <w:r w:rsidRPr="008B3C18">
              <w:rPr>
                <w:sz w:val="20"/>
              </w:rPr>
              <w:t>4. Každá dotknutá osoba má právo získať bez zbytočného odkladu informácie o tom, aké osobné údaje zaznamenané v členskom štáte evidencie boli zaslané členskému štátu, v ktorom došlo k neuhradeniu cestného poplatku, vrátane dátumu požiadavky a identifikácie príslušného orgánu členského štátu, na území ktorého došlo k neuhradeniu cestného poplatku.</w:t>
            </w:r>
          </w:p>
          <w:p w14:paraId="69EDE309" w14:textId="77777777" w:rsidR="005B6435" w:rsidRPr="005237B3"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62BCDEC"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987C807"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29118099" w14:textId="77777777"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1F7F2F12"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6D3D95EF" w14:textId="77777777" w:rsidR="005B6435" w:rsidRDefault="005B6435" w:rsidP="005B6435">
            <w:pPr>
              <w:jc w:val="center"/>
              <w:rPr>
                <w:color w:val="000000" w:themeColor="text1"/>
                <w:sz w:val="20"/>
              </w:rPr>
            </w:pPr>
            <w:r>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6EADEE34" w14:textId="77777777" w:rsidR="005B6435" w:rsidRPr="00D57752" w:rsidRDefault="005B6435" w:rsidP="005B6435">
            <w:pPr>
              <w:rPr>
                <w:color w:val="000000" w:themeColor="text1"/>
                <w:sz w:val="20"/>
              </w:rPr>
            </w:pPr>
          </w:p>
        </w:tc>
      </w:tr>
      <w:tr w:rsidR="005B6435" w:rsidRPr="00D57752" w14:paraId="4C31EC79" w14:textId="77777777" w:rsidTr="006A66A3">
        <w:trPr>
          <w:trHeight w:val="410"/>
        </w:trPr>
        <w:tc>
          <w:tcPr>
            <w:tcW w:w="720" w:type="dxa"/>
            <w:tcBorders>
              <w:top w:val="single" w:sz="4" w:space="0" w:color="auto"/>
              <w:bottom w:val="single" w:sz="4" w:space="0" w:color="auto"/>
              <w:right w:val="single" w:sz="4" w:space="0" w:color="auto"/>
            </w:tcBorders>
          </w:tcPr>
          <w:p w14:paraId="6648A705" w14:textId="77777777" w:rsidR="005B6435" w:rsidRDefault="005B6435" w:rsidP="005B6435">
            <w:pPr>
              <w:rPr>
                <w:color w:val="000000" w:themeColor="text1"/>
                <w:sz w:val="20"/>
              </w:rPr>
            </w:pPr>
            <w:r>
              <w:rPr>
                <w:color w:val="000000" w:themeColor="text1"/>
                <w:sz w:val="20"/>
              </w:rPr>
              <w:t>Č: 28</w:t>
            </w:r>
          </w:p>
        </w:tc>
        <w:tc>
          <w:tcPr>
            <w:tcW w:w="3960" w:type="dxa"/>
            <w:tcBorders>
              <w:top w:val="single" w:sz="4" w:space="0" w:color="auto"/>
              <w:left w:val="single" w:sz="4" w:space="0" w:color="auto"/>
              <w:bottom w:val="single" w:sz="4" w:space="0" w:color="auto"/>
              <w:right w:val="single" w:sz="4" w:space="0" w:color="auto"/>
            </w:tcBorders>
          </w:tcPr>
          <w:p w14:paraId="0C3C5345" w14:textId="77777777" w:rsidR="005B6435" w:rsidRPr="001E5242" w:rsidRDefault="005B6435" w:rsidP="005B6435">
            <w:pPr>
              <w:jc w:val="center"/>
              <w:rPr>
                <w:b/>
                <w:sz w:val="20"/>
              </w:rPr>
            </w:pPr>
            <w:r w:rsidRPr="001E5242">
              <w:rPr>
                <w:b/>
                <w:sz w:val="20"/>
              </w:rPr>
              <w:t>Podávanie správ</w:t>
            </w:r>
          </w:p>
          <w:p w14:paraId="0153397D" w14:textId="77777777" w:rsidR="005B6435" w:rsidRPr="001E5242" w:rsidRDefault="005B6435" w:rsidP="005B6435">
            <w:pPr>
              <w:jc w:val="both"/>
              <w:rPr>
                <w:sz w:val="20"/>
              </w:rPr>
            </w:pPr>
          </w:p>
          <w:p w14:paraId="70D12575" w14:textId="77777777" w:rsidR="005B6435" w:rsidRPr="001E5242" w:rsidRDefault="005B6435" w:rsidP="005B6435">
            <w:pPr>
              <w:jc w:val="both"/>
              <w:rPr>
                <w:sz w:val="20"/>
              </w:rPr>
            </w:pPr>
            <w:r w:rsidRPr="001E5242">
              <w:rPr>
                <w:sz w:val="20"/>
              </w:rPr>
              <w:t>1. Komisia do 19. apríla 2023 predloží Európskemu parlamentu a Rade správu o vykonávaní a účinkoch tejto smernice, najmä pokiaľ ide o rozvoj a zavádzanie EETS a účinnosť a efektívnosť mechanizmu na výmenu údajov v rámci vyšetrovania prípadov neuhradenia cestných poplatkov.</w:t>
            </w:r>
          </w:p>
          <w:p w14:paraId="2296EA6D" w14:textId="77777777" w:rsidR="005B6435" w:rsidRPr="001E5242" w:rsidRDefault="005B6435" w:rsidP="005B6435">
            <w:pPr>
              <w:jc w:val="both"/>
              <w:rPr>
                <w:sz w:val="20"/>
              </w:rPr>
            </w:pPr>
            <w:r w:rsidRPr="001E5242">
              <w:rPr>
                <w:sz w:val="20"/>
              </w:rPr>
              <w:t>Správa sa bude zaoberať predovšetkým:</w:t>
            </w:r>
          </w:p>
          <w:p w14:paraId="12AC0C6D" w14:textId="77777777" w:rsidR="005B6435" w:rsidRPr="001E5242" w:rsidRDefault="005B6435" w:rsidP="005B6435">
            <w:pPr>
              <w:jc w:val="both"/>
              <w:rPr>
                <w:sz w:val="20"/>
              </w:rPr>
            </w:pPr>
            <w:r>
              <w:rPr>
                <w:sz w:val="20"/>
              </w:rPr>
              <w:lastRenderedPageBreak/>
              <w:t xml:space="preserve">   </w:t>
            </w:r>
            <w:r w:rsidRPr="001E5242">
              <w:rPr>
                <w:sz w:val="20"/>
              </w:rPr>
              <w:t>a) vplyvom článku 5 ods. 1 a 2 na zavádzanie EETS s osobitným dôrazom na dostupnosť služby v malých alebo okrajových oblastiach EETS;</w:t>
            </w:r>
          </w:p>
          <w:p w14:paraId="6D65673E" w14:textId="77777777" w:rsidR="005B6435" w:rsidRPr="001E5242" w:rsidRDefault="005B6435" w:rsidP="005B6435">
            <w:pPr>
              <w:jc w:val="both"/>
              <w:rPr>
                <w:sz w:val="20"/>
              </w:rPr>
            </w:pPr>
            <w:r>
              <w:rPr>
                <w:sz w:val="20"/>
              </w:rPr>
              <w:t xml:space="preserve">   </w:t>
            </w:r>
            <w:r w:rsidRPr="001E5242">
              <w:rPr>
                <w:sz w:val="20"/>
              </w:rPr>
              <w:t>b) účinnosťou článkov 23, 24 a 25 v znižovaní počtu prípadov neuhradenia cestných poplatkov v Únii; a</w:t>
            </w:r>
          </w:p>
          <w:p w14:paraId="6636B7D2" w14:textId="77777777" w:rsidR="005B6435" w:rsidRPr="001E5242" w:rsidRDefault="005B6435" w:rsidP="005B6435">
            <w:pPr>
              <w:jc w:val="both"/>
              <w:rPr>
                <w:sz w:val="20"/>
              </w:rPr>
            </w:pPr>
            <w:r>
              <w:rPr>
                <w:sz w:val="20"/>
              </w:rPr>
              <w:t xml:space="preserve">   </w:t>
            </w:r>
            <w:r w:rsidRPr="001E5242">
              <w:rPr>
                <w:sz w:val="20"/>
              </w:rPr>
              <w:t>c) pokrokom dosiahnutým v oblasti aspektov interoperability medzi elektronickými cestnými mýtnymi systémami, ktoré využívajú satelitné určovanie polohy a 5,8 GHz mikrovlnnú technológiu.</w:t>
            </w:r>
          </w:p>
          <w:p w14:paraId="5C36EEB2" w14:textId="77777777" w:rsidR="005B6435" w:rsidRPr="001E5242" w:rsidRDefault="005B6435" w:rsidP="005B6435">
            <w:pPr>
              <w:jc w:val="both"/>
              <w:rPr>
                <w:sz w:val="20"/>
              </w:rPr>
            </w:pPr>
          </w:p>
          <w:p w14:paraId="427002B9" w14:textId="77777777" w:rsidR="005B6435" w:rsidRPr="001E5242" w:rsidRDefault="005B6435" w:rsidP="005B6435">
            <w:pPr>
              <w:jc w:val="both"/>
              <w:rPr>
                <w:sz w:val="20"/>
              </w:rPr>
            </w:pPr>
            <w:r w:rsidRPr="001E5242">
              <w:rPr>
                <w:sz w:val="20"/>
              </w:rPr>
              <w:t>2. K správe sa prípadne pripojí návrh Európskemu parlamentu a Rade na ďalšiu revíziu tejto smernice, najmä pokiaľ ide o tieto prvky:</w:t>
            </w:r>
          </w:p>
          <w:p w14:paraId="5E2547CD" w14:textId="77777777" w:rsidR="005B6435" w:rsidRPr="001E5242" w:rsidRDefault="005B6435" w:rsidP="005B6435">
            <w:pPr>
              <w:jc w:val="both"/>
              <w:rPr>
                <w:sz w:val="20"/>
              </w:rPr>
            </w:pPr>
            <w:r>
              <w:rPr>
                <w:sz w:val="20"/>
              </w:rPr>
              <w:t xml:space="preserve">   </w:t>
            </w:r>
            <w:r w:rsidRPr="001E5242">
              <w:rPr>
                <w:sz w:val="20"/>
              </w:rPr>
              <w:t>a) ďalšie opatrenia s cieľom zabezpečiť, aby EETS bola k dispozícii vo všetkých oblastiach EETS vrátane malých a okrajových oblastí;</w:t>
            </w:r>
          </w:p>
          <w:p w14:paraId="57406015" w14:textId="77777777" w:rsidR="005B6435" w:rsidRPr="001E5242" w:rsidRDefault="005B6435" w:rsidP="005B6435">
            <w:pPr>
              <w:jc w:val="both"/>
              <w:rPr>
                <w:sz w:val="20"/>
              </w:rPr>
            </w:pPr>
            <w:r>
              <w:rPr>
                <w:sz w:val="20"/>
              </w:rPr>
              <w:t xml:space="preserve">   </w:t>
            </w:r>
            <w:r w:rsidRPr="001E5242">
              <w:rPr>
                <w:sz w:val="20"/>
              </w:rPr>
              <w:t>b) opatrenia na ďalšie uľahčenie cezhraničného vymáhania úhrady cestných poplatkov v Únii vrátane opatrení vzájomnej pomoci; a</w:t>
            </w:r>
          </w:p>
          <w:p w14:paraId="5BB2F2F3" w14:textId="77777777" w:rsidR="005B6435" w:rsidRPr="001E5242" w:rsidRDefault="005B6435" w:rsidP="005B6435">
            <w:pPr>
              <w:jc w:val="both"/>
              <w:rPr>
                <w:sz w:val="20"/>
              </w:rPr>
            </w:pPr>
            <w:r>
              <w:rPr>
                <w:sz w:val="20"/>
              </w:rPr>
              <w:t xml:space="preserve">   </w:t>
            </w:r>
            <w:r w:rsidRPr="001E5242">
              <w:rPr>
                <w:sz w:val="20"/>
              </w:rPr>
              <w:t>c) rozšírenie ustanovení, ktoré uľahčujú cezhraničné presadzovanie predpisov, na zóny s nízkymi emisiami, pásma s obmedzeným prístupom alebo iné systémy regulácie prístupu vozidiel do miest.</w:t>
            </w:r>
          </w:p>
          <w:p w14:paraId="7B1F2EA3" w14:textId="77777777" w:rsidR="005B6435" w:rsidRPr="008B3C18"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64D25A9"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08AACDBE"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1BA3A38E" w14:textId="77777777"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FC63488"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21DA3D38" w14:textId="77777777" w:rsidR="005B6435" w:rsidRDefault="005B6435" w:rsidP="005B6435">
            <w:pPr>
              <w:jc w:val="center"/>
              <w:rPr>
                <w:color w:val="000000" w:themeColor="text1"/>
                <w:sz w:val="20"/>
              </w:rPr>
            </w:pPr>
            <w:r>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4C6B51E7" w14:textId="77777777" w:rsidR="005B6435" w:rsidRPr="00D57752" w:rsidRDefault="005B6435" w:rsidP="005B6435">
            <w:pPr>
              <w:rPr>
                <w:color w:val="000000" w:themeColor="text1"/>
                <w:sz w:val="20"/>
              </w:rPr>
            </w:pPr>
          </w:p>
        </w:tc>
      </w:tr>
      <w:tr w:rsidR="005B6435" w:rsidRPr="00D57752" w14:paraId="58F7F66C" w14:textId="77777777" w:rsidTr="006A66A3">
        <w:trPr>
          <w:trHeight w:val="693"/>
        </w:trPr>
        <w:tc>
          <w:tcPr>
            <w:tcW w:w="720" w:type="dxa"/>
            <w:tcBorders>
              <w:top w:val="single" w:sz="4" w:space="0" w:color="auto"/>
              <w:bottom w:val="single" w:sz="4" w:space="0" w:color="auto"/>
              <w:right w:val="single" w:sz="4" w:space="0" w:color="auto"/>
            </w:tcBorders>
          </w:tcPr>
          <w:p w14:paraId="3249CAD4" w14:textId="77777777" w:rsidR="005B6435" w:rsidRDefault="005B6435" w:rsidP="005B6435">
            <w:pPr>
              <w:rPr>
                <w:color w:val="000000" w:themeColor="text1"/>
                <w:sz w:val="20"/>
              </w:rPr>
            </w:pPr>
            <w:r>
              <w:rPr>
                <w:color w:val="000000" w:themeColor="text1"/>
                <w:sz w:val="20"/>
              </w:rPr>
              <w:t>Č: 29</w:t>
            </w:r>
          </w:p>
        </w:tc>
        <w:tc>
          <w:tcPr>
            <w:tcW w:w="3960" w:type="dxa"/>
            <w:tcBorders>
              <w:top w:val="single" w:sz="4" w:space="0" w:color="auto"/>
              <w:left w:val="single" w:sz="4" w:space="0" w:color="auto"/>
              <w:bottom w:val="single" w:sz="4" w:space="0" w:color="auto"/>
              <w:right w:val="single" w:sz="4" w:space="0" w:color="auto"/>
            </w:tcBorders>
          </w:tcPr>
          <w:p w14:paraId="53F6FDEE" w14:textId="77777777" w:rsidR="005B6435" w:rsidRPr="00D97AC9" w:rsidRDefault="005B6435" w:rsidP="005B6435">
            <w:pPr>
              <w:jc w:val="center"/>
              <w:rPr>
                <w:b/>
                <w:sz w:val="20"/>
              </w:rPr>
            </w:pPr>
            <w:r w:rsidRPr="00D97AC9">
              <w:rPr>
                <w:b/>
                <w:sz w:val="20"/>
              </w:rPr>
              <w:t>Delegované akty</w:t>
            </w:r>
          </w:p>
          <w:p w14:paraId="45788846" w14:textId="77777777" w:rsidR="005B6435" w:rsidRPr="00D97AC9" w:rsidRDefault="005B6435" w:rsidP="005B6435">
            <w:pPr>
              <w:jc w:val="both"/>
              <w:rPr>
                <w:sz w:val="20"/>
              </w:rPr>
            </w:pPr>
          </w:p>
          <w:p w14:paraId="3C10C616" w14:textId="77777777" w:rsidR="005B6435" w:rsidRPr="00D97AC9" w:rsidRDefault="005B6435" w:rsidP="005B6435">
            <w:pPr>
              <w:jc w:val="both"/>
              <w:rPr>
                <w:sz w:val="20"/>
              </w:rPr>
            </w:pPr>
            <w:r w:rsidRPr="00D97AC9">
              <w:rPr>
                <w:sz w:val="20"/>
              </w:rPr>
              <w:t>Komisia je splnomocnená v súlade s článkom 30 prijímať delegované akty s cieľom aktualizovať prílohu I na zohľadnenie prípadných relevantných zmien, ktoré sa majú vykonať v rozhodnutiach Rady 2008/615/SVV (17) a 2008/616/SVV, alebo ak si to vyžadujú akékoľvek iné relevantné akty Únie.</w:t>
            </w:r>
          </w:p>
          <w:p w14:paraId="6A8C1FF8" w14:textId="77777777" w:rsidR="005B6435" w:rsidRPr="001E5242"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CB34F1A"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25EE6267"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4541C79C" w14:textId="77777777"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07937C60"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4017140A" w14:textId="77777777" w:rsidR="005B6435" w:rsidRDefault="005B6435" w:rsidP="005B6435">
            <w:pPr>
              <w:jc w:val="center"/>
              <w:rPr>
                <w:color w:val="000000" w:themeColor="text1"/>
                <w:sz w:val="20"/>
              </w:rPr>
            </w:pPr>
            <w:r>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5068A111" w14:textId="77777777" w:rsidR="005B6435" w:rsidRPr="00D57752" w:rsidRDefault="005B6435" w:rsidP="005B6435">
            <w:pPr>
              <w:rPr>
                <w:color w:val="000000" w:themeColor="text1"/>
                <w:sz w:val="20"/>
              </w:rPr>
            </w:pPr>
          </w:p>
        </w:tc>
      </w:tr>
      <w:tr w:rsidR="005B6435" w:rsidRPr="00D57752" w14:paraId="549A6B92" w14:textId="77777777" w:rsidTr="006A66A3">
        <w:trPr>
          <w:trHeight w:val="693"/>
        </w:trPr>
        <w:tc>
          <w:tcPr>
            <w:tcW w:w="720" w:type="dxa"/>
            <w:tcBorders>
              <w:top w:val="single" w:sz="4" w:space="0" w:color="auto"/>
              <w:bottom w:val="single" w:sz="4" w:space="0" w:color="auto"/>
              <w:right w:val="single" w:sz="4" w:space="0" w:color="auto"/>
            </w:tcBorders>
          </w:tcPr>
          <w:p w14:paraId="3BB560A1" w14:textId="77777777" w:rsidR="005B6435" w:rsidRDefault="005B6435" w:rsidP="005B6435">
            <w:pPr>
              <w:rPr>
                <w:color w:val="000000" w:themeColor="text1"/>
                <w:sz w:val="20"/>
              </w:rPr>
            </w:pPr>
            <w:r>
              <w:rPr>
                <w:color w:val="000000" w:themeColor="text1"/>
                <w:sz w:val="20"/>
              </w:rPr>
              <w:t>Č: 30</w:t>
            </w:r>
          </w:p>
        </w:tc>
        <w:tc>
          <w:tcPr>
            <w:tcW w:w="3960" w:type="dxa"/>
            <w:tcBorders>
              <w:top w:val="single" w:sz="4" w:space="0" w:color="auto"/>
              <w:left w:val="single" w:sz="4" w:space="0" w:color="auto"/>
              <w:bottom w:val="single" w:sz="4" w:space="0" w:color="auto"/>
              <w:right w:val="single" w:sz="4" w:space="0" w:color="auto"/>
            </w:tcBorders>
          </w:tcPr>
          <w:p w14:paraId="3848E0B2" w14:textId="77777777" w:rsidR="005B6435" w:rsidRPr="00D97AC9" w:rsidRDefault="005B6435" w:rsidP="005B6435">
            <w:pPr>
              <w:jc w:val="center"/>
              <w:rPr>
                <w:b/>
                <w:sz w:val="20"/>
              </w:rPr>
            </w:pPr>
            <w:r w:rsidRPr="00D97AC9">
              <w:rPr>
                <w:b/>
                <w:sz w:val="20"/>
              </w:rPr>
              <w:t>Vykonávanie delegovania právomoci</w:t>
            </w:r>
          </w:p>
          <w:p w14:paraId="5EE0EF31" w14:textId="77777777" w:rsidR="005B6435" w:rsidRPr="00D97AC9" w:rsidRDefault="005B6435" w:rsidP="005B6435">
            <w:pPr>
              <w:jc w:val="both"/>
              <w:rPr>
                <w:sz w:val="20"/>
              </w:rPr>
            </w:pPr>
          </w:p>
          <w:p w14:paraId="76452588" w14:textId="77777777" w:rsidR="005B6435" w:rsidRPr="00D97AC9" w:rsidRDefault="005B6435" w:rsidP="005B6435">
            <w:pPr>
              <w:jc w:val="both"/>
              <w:rPr>
                <w:sz w:val="20"/>
              </w:rPr>
            </w:pPr>
            <w:r w:rsidRPr="00D97AC9">
              <w:rPr>
                <w:sz w:val="20"/>
              </w:rPr>
              <w:t>1. Komisii sa udeľuje právomoc prijímať delegované akty za podmienok stanovených v tomto článku.</w:t>
            </w:r>
          </w:p>
          <w:p w14:paraId="55BDC07A" w14:textId="77777777" w:rsidR="005B6435" w:rsidRPr="00D97AC9" w:rsidRDefault="005B6435" w:rsidP="005B6435">
            <w:pPr>
              <w:jc w:val="both"/>
              <w:rPr>
                <w:sz w:val="20"/>
              </w:rPr>
            </w:pPr>
          </w:p>
          <w:p w14:paraId="6B8DDBB7" w14:textId="77777777" w:rsidR="005B6435" w:rsidRPr="00D97AC9" w:rsidRDefault="005B6435" w:rsidP="005B6435">
            <w:pPr>
              <w:jc w:val="both"/>
              <w:rPr>
                <w:sz w:val="20"/>
              </w:rPr>
            </w:pPr>
            <w:r w:rsidRPr="00D97AC9">
              <w:rPr>
                <w:sz w:val="20"/>
              </w:rPr>
              <w:t>2. Právomoc prijímať delegované akty uvedené v článku 8 ods. 5, článku 10 ods. 3, článku 15 ods. 4, článku 15 ods. 5, článku 19 ods. 5 a článku 29 sa Komisii udeľuje na obdobie piatich rokov od 18. apríla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14:paraId="3C32DBB0" w14:textId="77777777" w:rsidR="005B6435" w:rsidRPr="00D97AC9" w:rsidRDefault="005B6435" w:rsidP="005B6435">
            <w:pPr>
              <w:jc w:val="both"/>
              <w:rPr>
                <w:sz w:val="20"/>
              </w:rPr>
            </w:pPr>
          </w:p>
          <w:p w14:paraId="0622D179" w14:textId="77777777" w:rsidR="005B6435" w:rsidRPr="00D97AC9" w:rsidRDefault="005B6435" w:rsidP="005B6435">
            <w:pPr>
              <w:jc w:val="both"/>
              <w:rPr>
                <w:sz w:val="20"/>
              </w:rPr>
            </w:pPr>
            <w:r w:rsidRPr="00D97AC9">
              <w:rPr>
                <w:sz w:val="20"/>
              </w:rPr>
              <w:t>3. Delegovanie právomoci uvedené v článkoch článku 8 ods. 5, článku 10 ods. 3, článku 15 ods. 4, článku 15 ods. 5, článku 19 ods. 5 a článku 29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00CABCF8" w14:textId="77777777" w:rsidR="005B6435" w:rsidRPr="00D97AC9" w:rsidRDefault="005B6435" w:rsidP="005B6435">
            <w:pPr>
              <w:jc w:val="both"/>
              <w:rPr>
                <w:sz w:val="20"/>
              </w:rPr>
            </w:pPr>
          </w:p>
          <w:p w14:paraId="7CC0176F" w14:textId="77777777" w:rsidR="005B6435" w:rsidRPr="00D97AC9" w:rsidRDefault="005B6435" w:rsidP="005B6435">
            <w:pPr>
              <w:jc w:val="both"/>
              <w:rPr>
                <w:sz w:val="20"/>
              </w:rPr>
            </w:pPr>
            <w:r w:rsidRPr="00D97AC9">
              <w:rPr>
                <w:sz w:val="20"/>
              </w:rPr>
              <w:t xml:space="preserve">4. Komisia pred prijatím delegovaného aktu konzultuje s odborníkmi určenými </w:t>
            </w:r>
            <w:r w:rsidRPr="00D97AC9">
              <w:rPr>
                <w:sz w:val="20"/>
              </w:rPr>
              <w:lastRenderedPageBreak/>
              <w:t>jednotlivými členskými štátmi v súlade so zásadami stanovenými v Medziinštitucionálnej dohode z 13. apríla 2016 o lepšej tvorbe práva.</w:t>
            </w:r>
          </w:p>
          <w:p w14:paraId="704FF702" w14:textId="77777777" w:rsidR="005B6435" w:rsidRPr="00D97AC9" w:rsidRDefault="005B6435" w:rsidP="005B6435">
            <w:pPr>
              <w:jc w:val="both"/>
              <w:rPr>
                <w:sz w:val="20"/>
              </w:rPr>
            </w:pPr>
          </w:p>
          <w:p w14:paraId="46C3EC81" w14:textId="77777777" w:rsidR="005B6435" w:rsidRPr="00D97AC9" w:rsidRDefault="005B6435" w:rsidP="005B6435">
            <w:pPr>
              <w:jc w:val="both"/>
              <w:rPr>
                <w:sz w:val="20"/>
              </w:rPr>
            </w:pPr>
            <w:r w:rsidRPr="00D97AC9">
              <w:rPr>
                <w:sz w:val="20"/>
              </w:rPr>
              <w:t>5. Komisia oznamuje delegovaný akt hneď po jeho prijatí súčasne Európskemu parlamentu a Rade.</w:t>
            </w:r>
          </w:p>
          <w:p w14:paraId="6554F68A" w14:textId="77777777" w:rsidR="005B6435" w:rsidRPr="00D97AC9" w:rsidRDefault="005B6435" w:rsidP="005B6435">
            <w:pPr>
              <w:jc w:val="both"/>
              <w:rPr>
                <w:sz w:val="20"/>
              </w:rPr>
            </w:pPr>
          </w:p>
          <w:p w14:paraId="0782F8A2" w14:textId="77777777" w:rsidR="005B6435" w:rsidRPr="00D97AC9" w:rsidRDefault="005B6435" w:rsidP="005B6435">
            <w:pPr>
              <w:jc w:val="both"/>
              <w:rPr>
                <w:sz w:val="20"/>
              </w:rPr>
            </w:pPr>
            <w:r w:rsidRPr="00D97AC9">
              <w:rPr>
                <w:sz w:val="20"/>
              </w:rPr>
              <w:t>6. Delegovaný akt prijatý podľa článku 8 ods. 5, článku 10 ods. 3, článku 15 ods. 4, článku 15 ods. 5, článku 19 ods. 5 a článku 29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14:paraId="468912ED" w14:textId="77777777" w:rsidR="005B6435" w:rsidRPr="00D97AC9"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3A7F128"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2CDB43F4"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72CAB8DC" w14:textId="77777777"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622CC3A"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6001B418" w14:textId="77777777" w:rsidR="005B6435" w:rsidRDefault="005B6435" w:rsidP="005B6435">
            <w:pPr>
              <w:jc w:val="center"/>
              <w:rPr>
                <w:color w:val="000000" w:themeColor="text1"/>
                <w:sz w:val="20"/>
              </w:rPr>
            </w:pPr>
            <w:r>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3C66F38E" w14:textId="77777777" w:rsidR="005B6435" w:rsidRPr="00D57752" w:rsidRDefault="005B6435" w:rsidP="005B6435">
            <w:pPr>
              <w:rPr>
                <w:color w:val="000000" w:themeColor="text1"/>
                <w:sz w:val="20"/>
              </w:rPr>
            </w:pPr>
          </w:p>
        </w:tc>
      </w:tr>
      <w:tr w:rsidR="005B6435" w:rsidRPr="00D57752" w14:paraId="6BE85120" w14:textId="77777777" w:rsidTr="006A66A3">
        <w:trPr>
          <w:trHeight w:val="693"/>
        </w:trPr>
        <w:tc>
          <w:tcPr>
            <w:tcW w:w="720" w:type="dxa"/>
            <w:tcBorders>
              <w:top w:val="single" w:sz="4" w:space="0" w:color="auto"/>
              <w:bottom w:val="single" w:sz="4" w:space="0" w:color="auto"/>
              <w:right w:val="single" w:sz="4" w:space="0" w:color="auto"/>
            </w:tcBorders>
          </w:tcPr>
          <w:p w14:paraId="431DA9D7" w14:textId="77777777" w:rsidR="005B6435" w:rsidRDefault="005B6435" w:rsidP="005B6435">
            <w:pPr>
              <w:rPr>
                <w:color w:val="000000" w:themeColor="text1"/>
                <w:sz w:val="20"/>
              </w:rPr>
            </w:pPr>
            <w:r>
              <w:rPr>
                <w:color w:val="000000" w:themeColor="text1"/>
                <w:sz w:val="20"/>
              </w:rPr>
              <w:t>Č: 31</w:t>
            </w:r>
          </w:p>
        </w:tc>
        <w:tc>
          <w:tcPr>
            <w:tcW w:w="3960" w:type="dxa"/>
            <w:tcBorders>
              <w:top w:val="single" w:sz="4" w:space="0" w:color="auto"/>
              <w:left w:val="single" w:sz="4" w:space="0" w:color="auto"/>
              <w:bottom w:val="single" w:sz="4" w:space="0" w:color="auto"/>
              <w:right w:val="single" w:sz="4" w:space="0" w:color="auto"/>
            </w:tcBorders>
          </w:tcPr>
          <w:p w14:paraId="640962DD" w14:textId="77777777" w:rsidR="005B6435" w:rsidRPr="00F12079" w:rsidRDefault="005B6435" w:rsidP="005B6435">
            <w:pPr>
              <w:jc w:val="center"/>
              <w:rPr>
                <w:b/>
                <w:sz w:val="20"/>
              </w:rPr>
            </w:pPr>
            <w:r w:rsidRPr="00F12079">
              <w:rPr>
                <w:b/>
                <w:sz w:val="20"/>
              </w:rPr>
              <w:t>Postup výboru</w:t>
            </w:r>
          </w:p>
          <w:p w14:paraId="5722963F" w14:textId="77777777" w:rsidR="005B6435" w:rsidRPr="00F12079" w:rsidRDefault="005B6435" w:rsidP="005B6435">
            <w:pPr>
              <w:jc w:val="both"/>
              <w:rPr>
                <w:sz w:val="20"/>
              </w:rPr>
            </w:pPr>
          </w:p>
          <w:p w14:paraId="64EAC02F" w14:textId="77777777" w:rsidR="005B6435" w:rsidRPr="00F12079" w:rsidRDefault="005B6435" w:rsidP="005B6435">
            <w:pPr>
              <w:jc w:val="both"/>
              <w:rPr>
                <w:sz w:val="20"/>
              </w:rPr>
            </w:pPr>
            <w:r w:rsidRPr="00F12079">
              <w:rPr>
                <w:sz w:val="20"/>
              </w:rPr>
              <w:t>1. Komisii pomáha Výbor pre elektronické mýto.</w:t>
            </w:r>
          </w:p>
          <w:p w14:paraId="1CDBA7FD" w14:textId="77777777" w:rsidR="005B6435" w:rsidRPr="00F12079" w:rsidRDefault="005B6435" w:rsidP="005B6435">
            <w:pPr>
              <w:jc w:val="both"/>
              <w:rPr>
                <w:sz w:val="20"/>
              </w:rPr>
            </w:pPr>
            <w:r w:rsidRPr="00F12079">
              <w:rPr>
                <w:sz w:val="20"/>
              </w:rPr>
              <w:t>Uvedený výbor je výborom v zmysle nariadenia (EÚ) č. 182/2011.</w:t>
            </w:r>
          </w:p>
          <w:p w14:paraId="31C85161" w14:textId="77777777" w:rsidR="005B6435" w:rsidRPr="00F12079" w:rsidRDefault="005B6435" w:rsidP="005B6435">
            <w:pPr>
              <w:jc w:val="both"/>
              <w:rPr>
                <w:sz w:val="20"/>
              </w:rPr>
            </w:pPr>
          </w:p>
          <w:p w14:paraId="6CE6C01D" w14:textId="77777777" w:rsidR="005B6435" w:rsidRPr="00F12079" w:rsidRDefault="005B6435" w:rsidP="005B6435">
            <w:pPr>
              <w:jc w:val="both"/>
              <w:rPr>
                <w:sz w:val="20"/>
              </w:rPr>
            </w:pPr>
            <w:r w:rsidRPr="00F12079">
              <w:rPr>
                <w:sz w:val="20"/>
              </w:rPr>
              <w:t>2. Ak sa odkazuje na tento odsek, uplatňuje sa článok 5 nariadenia (EÚ) č. 182/2011. Ak výbor nevydá žiadne stanovisko, Komisia neprijme návrh vykonávacieho aktu a uplatňuje sa článok 5 ods. 4 tretí pododsek nariadenia (EÚ) č. 182/2011.</w:t>
            </w:r>
          </w:p>
          <w:p w14:paraId="6B651C7B" w14:textId="77777777" w:rsidR="005B6435" w:rsidRPr="00D97AC9"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10295F1" w14:textId="77777777" w:rsidR="005B6435" w:rsidRDefault="005B6435" w:rsidP="005B6435">
            <w:pPr>
              <w:jc w:val="center"/>
              <w:rPr>
                <w:color w:val="000000" w:themeColor="text1"/>
                <w:sz w:val="20"/>
              </w:rPr>
            </w:pPr>
            <w:r>
              <w:rPr>
                <w:color w:val="000000" w:themeColor="text1"/>
                <w:sz w:val="20"/>
              </w:rPr>
              <w:t xml:space="preserve">n. a. </w:t>
            </w:r>
          </w:p>
        </w:tc>
        <w:tc>
          <w:tcPr>
            <w:tcW w:w="1302" w:type="dxa"/>
            <w:tcBorders>
              <w:top w:val="single" w:sz="4" w:space="0" w:color="auto"/>
              <w:left w:val="single" w:sz="4" w:space="0" w:color="auto"/>
              <w:bottom w:val="single" w:sz="4" w:space="0" w:color="auto"/>
              <w:right w:val="single" w:sz="4" w:space="0" w:color="auto"/>
            </w:tcBorders>
          </w:tcPr>
          <w:p w14:paraId="7B3F10BE"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3D725331" w14:textId="77777777"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5EE568A"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037AE0E0" w14:textId="77777777" w:rsidR="005B6435" w:rsidRDefault="005B6435" w:rsidP="005B6435">
            <w:pPr>
              <w:jc w:val="center"/>
              <w:rPr>
                <w:color w:val="000000" w:themeColor="text1"/>
                <w:sz w:val="20"/>
              </w:rPr>
            </w:pPr>
            <w:r>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1C11A4B4" w14:textId="77777777" w:rsidR="005B6435" w:rsidRPr="00D57752" w:rsidRDefault="005B6435" w:rsidP="005B6435">
            <w:pPr>
              <w:rPr>
                <w:color w:val="000000" w:themeColor="text1"/>
                <w:sz w:val="20"/>
              </w:rPr>
            </w:pPr>
          </w:p>
        </w:tc>
      </w:tr>
      <w:tr w:rsidR="005B6435" w:rsidRPr="00D57752" w14:paraId="66116627" w14:textId="77777777" w:rsidTr="006A66A3">
        <w:trPr>
          <w:trHeight w:val="693"/>
        </w:trPr>
        <w:tc>
          <w:tcPr>
            <w:tcW w:w="720" w:type="dxa"/>
            <w:tcBorders>
              <w:top w:val="single" w:sz="4" w:space="0" w:color="auto"/>
              <w:bottom w:val="single" w:sz="4" w:space="0" w:color="auto"/>
              <w:right w:val="single" w:sz="4" w:space="0" w:color="auto"/>
            </w:tcBorders>
          </w:tcPr>
          <w:p w14:paraId="4A7D1A42" w14:textId="77777777" w:rsidR="005B6435" w:rsidRDefault="005B6435" w:rsidP="005B6435">
            <w:pPr>
              <w:rPr>
                <w:color w:val="000000" w:themeColor="text1"/>
                <w:sz w:val="20"/>
              </w:rPr>
            </w:pPr>
            <w:r>
              <w:rPr>
                <w:color w:val="000000" w:themeColor="text1"/>
                <w:sz w:val="20"/>
              </w:rPr>
              <w:t>Č: 32</w:t>
            </w:r>
          </w:p>
        </w:tc>
        <w:tc>
          <w:tcPr>
            <w:tcW w:w="3960" w:type="dxa"/>
            <w:tcBorders>
              <w:top w:val="single" w:sz="4" w:space="0" w:color="auto"/>
              <w:left w:val="single" w:sz="4" w:space="0" w:color="auto"/>
              <w:bottom w:val="single" w:sz="4" w:space="0" w:color="auto"/>
              <w:right w:val="single" w:sz="4" w:space="0" w:color="auto"/>
            </w:tcBorders>
          </w:tcPr>
          <w:p w14:paraId="3C652387" w14:textId="77777777" w:rsidR="005B6435" w:rsidRPr="00883E42" w:rsidRDefault="005B6435" w:rsidP="005B6435">
            <w:pPr>
              <w:jc w:val="center"/>
              <w:rPr>
                <w:b/>
                <w:sz w:val="20"/>
              </w:rPr>
            </w:pPr>
            <w:r w:rsidRPr="00883E42">
              <w:rPr>
                <w:b/>
                <w:sz w:val="20"/>
              </w:rPr>
              <w:t>Transpozícia</w:t>
            </w:r>
          </w:p>
          <w:p w14:paraId="0F10CBCF" w14:textId="77777777" w:rsidR="005B6435" w:rsidRPr="00883E42" w:rsidRDefault="005B6435" w:rsidP="005B6435">
            <w:pPr>
              <w:jc w:val="both"/>
              <w:rPr>
                <w:sz w:val="20"/>
              </w:rPr>
            </w:pPr>
          </w:p>
          <w:p w14:paraId="12678EE8" w14:textId="77777777" w:rsidR="005B6435" w:rsidRPr="00883E42" w:rsidRDefault="005B6435" w:rsidP="005B6435">
            <w:pPr>
              <w:jc w:val="both"/>
              <w:rPr>
                <w:sz w:val="20"/>
              </w:rPr>
            </w:pPr>
            <w:r w:rsidRPr="00883E42">
              <w:rPr>
                <w:sz w:val="20"/>
              </w:rPr>
              <w:t xml:space="preserve">1. Členské štáty prijmú a uverejnia do 19. októbra 2021 zákony, iné právne predpisy a </w:t>
            </w:r>
            <w:r w:rsidRPr="00883E42">
              <w:rPr>
                <w:sz w:val="20"/>
              </w:rPr>
              <w:lastRenderedPageBreak/>
              <w:t>správne opatrenia potrebné na dosiahnutie súladu s článkami 1 až 27 a s prílohami I a II. Bezodkladne oznámia Komisii znenie týchto ustanovení.</w:t>
            </w:r>
          </w:p>
          <w:p w14:paraId="29E2116E" w14:textId="77777777" w:rsidR="005B6435" w:rsidRPr="00883E42" w:rsidRDefault="005B6435" w:rsidP="005B6435">
            <w:pPr>
              <w:jc w:val="both"/>
              <w:rPr>
                <w:sz w:val="20"/>
              </w:rPr>
            </w:pPr>
          </w:p>
          <w:p w14:paraId="60C376CF" w14:textId="77777777" w:rsidR="005B6435" w:rsidRPr="00883E42" w:rsidRDefault="005B6435" w:rsidP="005B6435">
            <w:pPr>
              <w:jc w:val="both"/>
              <w:rPr>
                <w:sz w:val="20"/>
              </w:rPr>
            </w:pPr>
            <w:r w:rsidRPr="00883E42">
              <w:rPr>
                <w:sz w:val="20"/>
              </w:rPr>
              <w:t>Tieto ustanovenia sa uplatňujú od 19. októbra 2021.</w:t>
            </w:r>
          </w:p>
          <w:p w14:paraId="45B1D8D6" w14:textId="77777777" w:rsidR="005B6435" w:rsidRPr="00883E42" w:rsidRDefault="005B6435" w:rsidP="005B6435">
            <w:pPr>
              <w:jc w:val="both"/>
              <w:rPr>
                <w:sz w:val="20"/>
              </w:rPr>
            </w:pPr>
          </w:p>
          <w:p w14:paraId="52D86A53" w14:textId="77777777" w:rsidR="005B6435" w:rsidRPr="00883E42" w:rsidRDefault="005B6435" w:rsidP="005B6435">
            <w:pPr>
              <w:jc w:val="both"/>
              <w:rPr>
                <w:sz w:val="20"/>
              </w:rPr>
            </w:pPr>
            <w:r w:rsidRPr="00883E42">
              <w:rPr>
                <w:sz w:val="20"/>
              </w:rPr>
              <w:t>Členské štáty uvedú priamo v prijatých ustanoveniach alebo pri ich úradnom uverejnení odkaz na túto smernicu. Takisto uvedú, že odkazy v platných zákonoch, iných právnych predpisoch alebo správnych opatreniach na smernicu zrušenú touto smernicou sa považujú za odkazy na túto smernicu. Podrobnosti o odkaze a jeho znenie upravia členské štáty.</w:t>
            </w:r>
          </w:p>
          <w:p w14:paraId="5373D129" w14:textId="77777777" w:rsidR="005B6435" w:rsidRPr="00883E42" w:rsidRDefault="005B6435" w:rsidP="005B6435">
            <w:pPr>
              <w:jc w:val="both"/>
              <w:rPr>
                <w:sz w:val="20"/>
              </w:rPr>
            </w:pPr>
          </w:p>
          <w:p w14:paraId="1D2BF806" w14:textId="77777777" w:rsidR="005B6435" w:rsidRPr="00883E42" w:rsidRDefault="005B6435" w:rsidP="005B6435">
            <w:pPr>
              <w:jc w:val="both"/>
              <w:rPr>
                <w:sz w:val="20"/>
              </w:rPr>
            </w:pPr>
            <w:r w:rsidRPr="00883E42">
              <w:rPr>
                <w:sz w:val="20"/>
              </w:rPr>
              <w:t>2. Členské štáty oznámia Komisii znenie hlavných ustanovení vnútroštátnych právnych predpisov, ktoré prijmú v oblasti pôsobnosti tejto smernice.</w:t>
            </w:r>
          </w:p>
          <w:p w14:paraId="3AD6C7C3" w14:textId="77777777" w:rsidR="005B6435" w:rsidRPr="00F12079"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5AE7243" w14:textId="77777777" w:rsidR="005B6435" w:rsidRDefault="005B6435" w:rsidP="005B6435">
            <w:pPr>
              <w:jc w:val="center"/>
              <w:rPr>
                <w:color w:val="000000" w:themeColor="text1"/>
                <w:sz w:val="20"/>
              </w:rPr>
            </w:pPr>
            <w:r>
              <w:rPr>
                <w:color w:val="000000" w:themeColor="text1"/>
                <w:sz w:val="20"/>
              </w:rPr>
              <w:lastRenderedPageBreak/>
              <w:t>N</w:t>
            </w:r>
          </w:p>
          <w:p w14:paraId="70624F26" w14:textId="77777777" w:rsidR="00405532" w:rsidRDefault="00405532" w:rsidP="005B6435">
            <w:pPr>
              <w:jc w:val="center"/>
              <w:rPr>
                <w:color w:val="000000" w:themeColor="text1"/>
                <w:sz w:val="20"/>
              </w:rPr>
            </w:pPr>
          </w:p>
          <w:p w14:paraId="06836AB5" w14:textId="77777777" w:rsidR="00405532" w:rsidRDefault="00405532" w:rsidP="005B6435">
            <w:pPr>
              <w:jc w:val="center"/>
              <w:rPr>
                <w:color w:val="000000" w:themeColor="text1"/>
                <w:sz w:val="20"/>
              </w:rPr>
            </w:pPr>
          </w:p>
          <w:p w14:paraId="7AA145A4" w14:textId="77777777" w:rsidR="00405532" w:rsidRDefault="00405532" w:rsidP="005B6435">
            <w:pPr>
              <w:jc w:val="center"/>
              <w:rPr>
                <w:color w:val="000000" w:themeColor="text1"/>
                <w:sz w:val="20"/>
              </w:rPr>
            </w:pPr>
          </w:p>
          <w:p w14:paraId="17F9A502" w14:textId="77777777" w:rsidR="00405532" w:rsidRDefault="00405532" w:rsidP="005B6435">
            <w:pPr>
              <w:jc w:val="center"/>
              <w:rPr>
                <w:color w:val="000000" w:themeColor="text1"/>
                <w:sz w:val="20"/>
              </w:rPr>
            </w:pPr>
          </w:p>
          <w:p w14:paraId="5F3BFDF0" w14:textId="77777777" w:rsidR="00405532" w:rsidRDefault="00405532" w:rsidP="005B6435">
            <w:pPr>
              <w:jc w:val="center"/>
              <w:rPr>
                <w:color w:val="000000" w:themeColor="text1"/>
                <w:sz w:val="20"/>
              </w:rPr>
            </w:pPr>
          </w:p>
          <w:p w14:paraId="1B89D394" w14:textId="77777777" w:rsidR="00405532" w:rsidRDefault="00405532" w:rsidP="005B6435">
            <w:pPr>
              <w:jc w:val="center"/>
              <w:rPr>
                <w:color w:val="000000" w:themeColor="text1"/>
                <w:sz w:val="20"/>
              </w:rPr>
            </w:pPr>
          </w:p>
          <w:p w14:paraId="1186A41E" w14:textId="77777777" w:rsidR="00405532" w:rsidRDefault="00405532" w:rsidP="005B6435">
            <w:pPr>
              <w:jc w:val="center"/>
              <w:rPr>
                <w:color w:val="000000" w:themeColor="text1"/>
                <w:sz w:val="20"/>
              </w:rPr>
            </w:pPr>
          </w:p>
          <w:p w14:paraId="7552D415" w14:textId="77777777" w:rsidR="00405532" w:rsidRDefault="00405532" w:rsidP="005B6435">
            <w:pPr>
              <w:jc w:val="center"/>
              <w:rPr>
                <w:color w:val="000000" w:themeColor="text1"/>
                <w:sz w:val="20"/>
              </w:rPr>
            </w:pPr>
          </w:p>
          <w:p w14:paraId="746C9B41" w14:textId="2D5389BF" w:rsidR="00405532" w:rsidRDefault="005734C8" w:rsidP="005B6435">
            <w:pPr>
              <w:jc w:val="center"/>
              <w:rPr>
                <w:color w:val="000000" w:themeColor="text1"/>
                <w:sz w:val="20"/>
              </w:rPr>
            </w:pPr>
            <w:r>
              <w:rPr>
                <w:color w:val="000000" w:themeColor="text1"/>
                <w:sz w:val="20"/>
              </w:rPr>
              <w:t>N</w:t>
            </w:r>
          </w:p>
          <w:p w14:paraId="058CF31E" w14:textId="77777777" w:rsidR="00405532" w:rsidRDefault="00405532" w:rsidP="005B6435">
            <w:pPr>
              <w:jc w:val="center"/>
              <w:rPr>
                <w:color w:val="000000" w:themeColor="text1"/>
                <w:sz w:val="20"/>
              </w:rPr>
            </w:pPr>
          </w:p>
          <w:p w14:paraId="0B578BF6" w14:textId="77777777" w:rsidR="00405532" w:rsidRDefault="00405532" w:rsidP="005B6435">
            <w:pPr>
              <w:jc w:val="center"/>
              <w:rPr>
                <w:color w:val="000000" w:themeColor="text1"/>
                <w:sz w:val="20"/>
              </w:rPr>
            </w:pPr>
          </w:p>
          <w:p w14:paraId="36786CBC" w14:textId="77777777" w:rsidR="00405532" w:rsidRDefault="00405532" w:rsidP="005B6435">
            <w:pPr>
              <w:jc w:val="center"/>
              <w:rPr>
                <w:color w:val="000000" w:themeColor="text1"/>
                <w:sz w:val="20"/>
              </w:rPr>
            </w:pPr>
            <w:r>
              <w:rPr>
                <w:color w:val="000000" w:themeColor="text1"/>
                <w:sz w:val="20"/>
              </w:rPr>
              <w:t>n. a.</w:t>
            </w:r>
          </w:p>
          <w:p w14:paraId="44F044E9" w14:textId="77777777" w:rsidR="00D503F3" w:rsidRDefault="00D503F3" w:rsidP="005B6435">
            <w:pPr>
              <w:jc w:val="center"/>
              <w:rPr>
                <w:color w:val="000000" w:themeColor="text1"/>
                <w:sz w:val="20"/>
              </w:rPr>
            </w:pPr>
          </w:p>
          <w:p w14:paraId="5090659A" w14:textId="77777777" w:rsidR="00D503F3" w:rsidRDefault="00D503F3" w:rsidP="005B6435">
            <w:pPr>
              <w:jc w:val="center"/>
              <w:rPr>
                <w:color w:val="000000" w:themeColor="text1"/>
                <w:sz w:val="20"/>
              </w:rPr>
            </w:pPr>
          </w:p>
          <w:p w14:paraId="4E969F4F" w14:textId="77777777" w:rsidR="00D503F3" w:rsidRDefault="00D503F3" w:rsidP="005B6435">
            <w:pPr>
              <w:jc w:val="center"/>
              <w:rPr>
                <w:color w:val="000000" w:themeColor="text1"/>
                <w:sz w:val="20"/>
              </w:rPr>
            </w:pPr>
          </w:p>
          <w:p w14:paraId="036A75CA" w14:textId="77777777" w:rsidR="00D503F3" w:rsidRDefault="00D503F3" w:rsidP="005B6435">
            <w:pPr>
              <w:jc w:val="center"/>
              <w:rPr>
                <w:color w:val="000000" w:themeColor="text1"/>
                <w:sz w:val="20"/>
              </w:rPr>
            </w:pPr>
          </w:p>
          <w:p w14:paraId="263582ED" w14:textId="77777777" w:rsidR="00D503F3" w:rsidRDefault="00D503F3" w:rsidP="005B6435">
            <w:pPr>
              <w:jc w:val="center"/>
              <w:rPr>
                <w:color w:val="000000" w:themeColor="text1"/>
                <w:sz w:val="20"/>
              </w:rPr>
            </w:pPr>
          </w:p>
          <w:p w14:paraId="6DEC8EF1" w14:textId="77777777" w:rsidR="00D503F3" w:rsidRDefault="00D503F3" w:rsidP="005B6435">
            <w:pPr>
              <w:jc w:val="center"/>
              <w:rPr>
                <w:color w:val="000000" w:themeColor="text1"/>
                <w:sz w:val="20"/>
              </w:rPr>
            </w:pPr>
          </w:p>
          <w:p w14:paraId="2734B361" w14:textId="77777777" w:rsidR="00D503F3" w:rsidRDefault="00D503F3" w:rsidP="005B6435">
            <w:pPr>
              <w:jc w:val="center"/>
              <w:rPr>
                <w:color w:val="000000" w:themeColor="text1"/>
                <w:sz w:val="20"/>
              </w:rPr>
            </w:pPr>
          </w:p>
          <w:p w14:paraId="2BD2656F" w14:textId="77777777" w:rsidR="00D503F3" w:rsidRDefault="00D503F3" w:rsidP="005B6435">
            <w:pPr>
              <w:jc w:val="center"/>
              <w:rPr>
                <w:color w:val="000000" w:themeColor="text1"/>
                <w:sz w:val="20"/>
              </w:rPr>
            </w:pPr>
          </w:p>
          <w:p w14:paraId="418A1AF5" w14:textId="77777777" w:rsidR="00D503F3" w:rsidRDefault="00D503F3" w:rsidP="005B6435">
            <w:pPr>
              <w:jc w:val="center"/>
              <w:rPr>
                <w:color w:val="000000" w:themeColor="text1"/>
                <w:sz w:val="20"/>
              </w:rPr>
            </w:pPr>
          </w:p>
          <w:p w14:paraId="5CBA458D" w14:textId="6A38F55B" w:rsidR="00D503F3" w:rsidRDefault="00D503F3" w:rsidP="005B6435">
            <w:pPr>
              <w:jc w:val="center"/>
              <w:rPr>
                <w:color w:val="000000" w:themeColor="text1"/>
                <w:sz w:val="20"/>
              </w:rPr>
            </w:pPr>
            <w:r>
              <w:rPr>
                <w:color w:val="000000" w:themeColor="text1"/>
                <w:sz w:val="20"/>
              </w:rPr>
              <w:t>n. a.</w:t>
            </w:r>
          </w:p>
        </w:tc>
        <w:tc>
          <w:tcPr>
            <w:tcW w:w="1302" w:type="dxa"/>
            <w:tcBorders>
              <w:top w:val="single" w:sz="4" w:space="0" w:color="auto"/>
              <w:left w:val="single" w:sz="4" w:space="0" w:color="auto"/>
              <w:bottom w:val="single" w:sz="4" w:space="0" w:color="auto"/>
              <w:right w:val="single" w:sz="4" w:space="0" w:color="auto"/>
            </w:tcBorders>
          </w:tcPr>
          <w:p w14:paraId="229E6D45" w14:textId="77777777" w:rsidR="005B6435" w:rsidRDefault="005B6435" w:rsidP="001864DE">
            <w:pPr>
              <w:jc w:val="center"/>
              <w:rPr>
                <w:rStyle w:val="awspan1"/>
                <w:sz w:val="19"/>
                <w:szCs w:val="19"/>
              </w:rPr>
            </w:pPr>
            <w:r>
              <w:rPr>
                <w:rStyle w:val="awspan1"/>
                <w:sz w:val="19"/>
                <w:szCs w:val="19"/>
              </w:rPr>
              <w:lastRenderedPageBreak/>
              <w:t>Návrh zákona</w:t>
            </w:r>
            <w:r w:rsidR="001864DE">
              <w:rPr>
                <w:rStyle w:val="awspan1"/>
                <w:sz w:val="19"/>
                <w:szCs w:val="19"/>
              </w:rPr>
              <w:t xml:space="preserve"> (čl. I)</w:t>
            </w:r>
          </w:p>
          <w:p w14:paraId="32D2BC58" w14:textId="77777777" w:rsidR="00D67E30" w:rsidRDefault="00D67E30" w:rsidP="001864DE">
            <w:pPr>
              <w:jc w:val="center"/>
              <w:rPr>
                <w:rStyle w:val="awspan1"/>
                <w:sz w:val="19"/>
                <w:szCs w:val="19"/>
              </w:rPr>
            </w:pPr>
          </w:p>
          <w:p w14:paraId="5990525C" w14:textId="77777777" w:rsidR="00D67E30" w:rsidRDefault="00D67E30" w:rsidP="001864DE">
            <w:pPr>
              <w:jc w:val="center"/>
              <w:rPr>
                <w:rStyle w:val="awspan1"/>
                <w:sz w:val="19"/>
                <w:szCs w:val="19"/>
              </w:rPr>
            </w:pPr>
          </w:p>
          <w:p w14:paraId="10B47DD3" w14:textId="77777777" w:rsidR="00D67E30" w:rsidRDefault="00D67E30" w:rsidP="001864DE">
            <w:pPr>
              <w:jc w:val="center"/>
              <w:rPr>
                <w:rStyle w:val="awspan1"/>
                <w:sz w:val="19"/>
                <w:szCs w:val="19"/>
              </w:rPr>
            </w:pPr>
          </w:p>
          <w:p w14:paraId="774BB86D" w14:textId="77777777" w:rsidR="00D67E30" w:rsidRDefault="00D67E30" w:rsidP="001864DE">
            <w:pPr>
              <w:jc w:val="center"/>
              <w:rPr>
                <w:rStyle w:val="awspan1"/>
                <w:sz w:val="19"/>
                <w:szCs w:val="19"/>
              </w:rPr>
            </w:pPr>
          </w:p>
          <w:p w14:paraId="2EEF3751" w14:textId="77777777" w:rsidR="00D67E30" w:rsidRDefault="00D67E30" w:rsidP="001864DE">
            <w:pPr>
              <w:jc w:val="center"/>
              <w:rPr>
                <w:rStyle w:val="awspan1"/>
                <w:sz w:val="19"/>
                <w:szCs w:val="19"/>
              </w:rPr>
            </w:pPr>
          </w:p>
          <w:p w14:paraId="2A29F2DF" w14:textId="77777777" w:rsidR="00D67E30" w:rsidRDefault="00D67E30" w:rsidP="001864DE">
            <w:pPr>
              <w:jc w:val="center"/>
              <w:rPr>
                <w:rStyle w:val="awspan1"/>
                <w:sz w:val="19"/>
                <w:szCs w:val="19"/>
              </w:rPr>
            </w:pPr>
          </w:p>
          <w:p w14:paraId="265723B0" w14:textId="77777777" w:rsidR="00D67E30" w:rsidRDefault="00D67E30" w:rsidP="001864DE">
            <w:pPr>
              <w:jc w:val="center"/>
              <w:rPr>
                <w:rStyle w:val="awspan1"/>
                <w:sz w:val="19"/>
                <w:szCs w:val="19"/>
              </w:rPr>
            </w:pPr>
          </w:p>
          <w:p w14:paraId="710B1786" w14:textId="7800E622" w:rsidR="00D67E30" w:rsidRDefault="00D67E30" w:rsidP="00405532">
            <w:pPr>
              <w:jc w:val="center"/>
              <w:rPr>
                <w:rStyle w:val="awspan1"/>
                <w:sz w:val="19"/>
                <w:szCs w:val="19"/>
              </w:rPr>
            </w:pPr>
            <w:r>
              <w:rPr>
                <w:rStyle w:val="awspan1"/>
                <w:sz w:val="19"/>
                <w:szCs w:val="19"/>
              </w:rPr>
              <w:t>Návrh zákona (čl. V)</w:t>
            </w:r>
          </w:p>
        </w:tc>
        <w:tc>
          <w:tcPr>
            <w:tcW w:w="926" w:type="dxa"/>
            <w:tcBorders>
              <w:top w:val="single" w:sz="4" w:space="0" w:color="auto"/>
              <w:left w:val="single" w:sz="4" w:space="0" w:color="auto"/>
              <w:bottom w:val="single" w:sz="4" w:space="0" w:color="auto"/>
              <w:right w:val="single" w:sz="4" w:space="0" w:color="auto"/>
            </w:tcBorders>
          </w:tcPr>
          <w:p w14:paraId="569FC6CE" w14:textId="77777777" w:rsidR="005B6435" w:rsidRDefault="00D67E30" w:rsidP="005B6435">
            <w:pPr>
              <w:rPr>
                <w:color w:val="000000"/>
                <w:sz w:val="20"/>
                <w:lang w:eastAsia="sk-SK"/>
              </w:rPr>
            </w:pPr>
            <w:r>
              <w:rPr>
                <w:color w:val="000000"/>
                <w:sz w:val="20"/>
                <w:lang w:eastAsia="sk-SK"/>
              </w:rPr>
              <w:lastRenderedPageBreak/>
              <w:t xml:space="preserve">Príloha </w:t>
            </w:r>
          </w:p>
          <w:p w14:paraId="4C38E166" w14:textId="396DCDBB" w:rsidR="00D67E30" w:rsidRDefault="00D67E30" w:rsidP="005B6435">
            <w:pPr>
              <w:rPr>
                <w:color w:val="000000"/>
                <w:sz w:val="20"/>
                <w:lang w:eastAsia="sk-SK"/>
              </w:rPr>
            </w:pPr>
            <w:r>
              <w:rPr>
                <w:color w:val="000000"/>
                <w:sz w:val="20"/>
                <w:lang w:eastAsia="sk-SK"/>
              </w:rPr>
              <w:t>Bod 2</w:t>
            </w:r>
          </w:p>
          <w:p w14:paraId="4A9AB942" w14:textId="77777777" w:rsidR="005B6435" w:rsidRDefault="005B6435" w:rsidP="005B6435">
            <w:pPr>
              <w:rPr>
                <w:color w:val="000000"/>
                <w:sz w:val="20"/>
                <w:lang w:eastAsia="sk-SK"/>
              </w:rPr>
            </w:pPr>
          </w:p>
          <w:p w14:paraId="2CC1EC73" w14:textId="77777777" w:rsidR="005B6435" w:rsidRDefault="005B6435" w:rsidP="005B6435">
            <w:pPr>
              <w:rPr>
                <w:color w:val="000000"/>
                <w:sz w:val="20"/>
                <w:lang w:eastAsia="sk-SK"/>
              </w:rPr>
            </w:pPr>
          </w:p>
          <w:p w14:paraId="2698B898" w14:textId="77777777" w:rsidR="005B6435" w:rsidRDefault="005B6435" w:rsidP="005B6435">
            <w:pPr>
              <w:rPr>
                <w:color w:val="000000"/>
                <w:sz w:val="20"/>
                <w:lang w:eastAsia="sk-SK"/>
              </w:rPr>
            </w:pPr>
          </w:p>
          <w:p w14:paraId="4BEE5744" w14:textId="77777777" w:rsidR="005B6435" w:rsidRDefault="005B6435" w:rsidP="005B6435">
            <w:pPr>
              <w:rPr>
                <w:color w:val="000000"/>
                <w:sz w:val="20"/>
                <w:lang w:eastAsia="sk-SK"/>
              </w:rPr>
            </w:pPr>
          </w:p>
          <w:p w14:paraId="1196A073" w14:textId="77777777" w:rsidR="005B6435" w:rsidRDefault="005B6435" w:rsidP="005B6435">
            <w:pPr>
              <w:rPr>
                <w:color w:val="000000"/>
                <w:sz w:val="20"/>
                <w:lang w:eastAsia="sk-SK"/>
              </w:rPr>
            </w:pPr>
          </w:p>
          <w:p w14:paraId="5A961FF6" w14:textId="71217BC3" w:rsidR="005B6435" w:rsidRPr="007D76F3"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74BEC186" w14:textId="447A4B10" w:rsidR="005B6435" w:rsidRPr="007372FF" w:rsidRDefault="00D67E30" w:rsidP="005B6435">
            <w:pPr>
              <w:jc w:val="both"/>
              <w:rPr>
                <w:color w:val="000000"/>
                <w:sz w:val="20"/>
              </w:rPr>
            </w:pPr>
            <w:r w:rsidRPr="007372FF">
              <w:rPr>
                <w:color w:val="000000"/>
                <w:sz w:val="20"/>
              </w:rPr>
              <w:lastRenderedPageBreak/>
              <w:t xml:space="preserve"> </w:t>
            </w:r>
            <w:r w:rsidR="005B6435" w:rsidRPr="007372FF">
              <w:rPr>
                <w:color w:val="000000"/>
                <w:sz w:val="20"/>
              </w:rPr>
              <w:t xml:space="preserve">„2. Smernica Európskeho parlamentu a Rady 2019/52 z 19. marca 2019 o interoperabilite elektronických cestných mýtnych systémov a uľahčení cezhraničnej </w:t>
            </w:r>
            <w:r w:rsidR="005B6435" w:rsidRPr="007372FF">
              <w:rPr>
                <w:color w:val="000000"/>
                <w:sz w:val="20"/>
              </w:rPr>
              <w:lastRenderedPageBreak/>
              <w:t xml:space="preserve">výmeny informácií o neuhradenom cestnom mýte v Únii (Ú. v. EÚ L 91, 29.3.2019).“ </w:t>
            </w:r>
          </w:p>
          <w:p w14:paraId="55132D16" w14:textId="77777777" w:rsidR="005B6435" w:rsidRDefault="005B6435" w:rsidP="005B6435">
            <w:pPr>
              <w:jc w:val="both"/>
              <w:rPr>
                <w:color w:val="000000"/>
                <w:sz w:val="20"/>
                <w:shd w:val="clear" w:color="auto" w:fill="FFFFFF"/>
              </w:rPr>
            </w:pPr>
          </w:p>
          <w:p w14:paraId="5589A654" w14:textId="77777777" w:rsidR="00D67E30" w:rsidRDefault="00D67E30" w:rsidP="005B6435">
            <w:pPr>
              <w:jc w:val="both"/>
              <w:rPr>
                <w:color w:val="000000"/>
                <w:sz w:val="20"/>
                <w:shd w:val="clear" w:color="auto" w:fill="FFFFFF"/>
              </w:rPr>
            </w:pPr>
          </w:p>
          <w:p w14:paraId="5DFDEAB1" w14:textId="77777777" w:rsidR="00D67E30" w:rsidRDefault="00D67E30" w:rsidP="005B6435">
            <w:pPr>
              <w:jc w:val="both"/>
              <w:rPr>
                <w:color w:val="000000"/>
                <w:sz w:val="20"/>
                <w:shd w:val="clear" w:color="auto" w:fill="FFFFFF"/>
              </w:rPr>
            </w:pPr>
          </w:p>
          <w:p w14:paraId="5BB58520" w14:textId="77777777" w:rsidR="005B6435" w:rsidRPr="00613DD8" w:rsidRDefault="005B6435" w:rsidP="005B6435">
            <w:pPr>
              <w:jc w:val="both"/>
              <w:rPr>
                <w:color w:val="000000"/>
                <w:sz w:val="20"/>
                <w:shd w:val="clear" w:color="auto" w:fill="FFFFFF"/>
              </w:rPr>
            </w:pPr>
            <w:r w:rsidRPr="00613DD8">
              <w:rPr>
                <w:color w:val="000000"/>
                <w:sz w:val="20"/>
                <w:shd w:val="clear" w:color="auto" w:fill="FFFFFF"/>
              </w:rPr>
              <w:t>Tento zákon nadobúda účinnosť 19. októbra 2021.</w:t>
            </w:r>
          </w:p>
          <w:p w14:paraId="5DC0F830" w14:textId="77777777" w:rsidR="005B6435" w:rsidRDefault="005B6435" w:rsidP="005B6435">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4EFE21ED" w14:textId="77777777" w:rsidR="005B6435" w:rsidRDefault="005B6435" w:rsidP="005B6435">
            <w:pPr>
              <w:jc w:val="center"/>
              <w:rPr>
                <w:color w:val="000000" w:themeColor="text1"/>
                <w:sz w:val="20"/>
              </w:rPr>
            </w:pPr>
            <w:r>
              <w:rPr>
                <w:color w:val="000000" w:themeColor="text1"/>
                <w:sz w:val="20"/>
              </w:rPr>
              <w:lastRenderedPageBreak/>
              <w:t>Ú</w:t>
            </w:r>
          </w:p>
          <w:p w14:paraId="06686ECC" w14:textId="77777777" w:rsidR="005B6435" w:rsidRDefault="005B6435" w:rsidP="005B6435">
            <w:pPr>
              <w:jc w:val="center"/>
              <w:rPr>
                <w:color w:val="000000" w:themeColor="text1"/>
                <w:sz w:val="20"/>
              </w:rPr>
            </w:pPr>
          </w:p>
          <w:p w14:paraId="6F6F3896" w14:textId="77777777" w:rsidR="005B6435" w:rsidRDefault="005B6435" w:rsidP="005B6435">
            <w:pPr>
              <w:jc w:val="center"/>
              <w:rPr>
                <w:color w:val="000000" w:themeColor="text1"/>
                <w:sz w:val="20"/>
              </w:rPr>
            </w:pPr>
          </w:p>
          <w:p w14:paraId="18DAC057" w14:textId="77777777" w:rsidR="005B6435" w:rsidRDefault="005B6435" w:rsidP="005B6435">
            <w:pPr>
              <w:jc w:val="center"/>
              <w:rPr>
                <w:color w:val="000000" w:themeColor="text1"/>
                <w:sz w:val="20"/>
              </w:rPr>
            </w:pPr>
          </w:p>
          <w:p w14:paraId="1B11882C" w14:textId="77777777" w:rsidR="005B6435" w:rsidRDefault="005B6435" w:rsidP="005B6435">
            <w:pPr>
              <w:jc w:val="center"/>
              <w:rPr>
                <w:color w:val="000000" w:themeColor="text1"/>
                <w:sz w:val="20"/>
              </w:rPr>
            </w:pPr>
          </w:p>
          <w:p w14:paraId="0AA1CD2A" w14:textId="77777777" w:rsidR="005B6435" w:rsidRDefault="005B6435" w:rsidP="005B6435">
            <w:pPr>
              <w:jc w:val="center"/>
              <w:rPr>
                <w:color w:val="000000" w:themeColor="text1"/>
                <w:sz w:val="20"/>
              </w:rPr>
            </w:pPr>
          </w:p>
          <w:p w14:paraId="7C487B2D" w14:textId="77777777" w:rsidR="005B6435" w:rsidRDefault="005B6435" w:rsidP="005B6435">
            <w:pPr>
              <w:jc w:val="center"/>
              <w:rPr>
                <w:color w:val="000000" w:themeColor="text1"/>
                <w:sz w:val="20"/>
              </w:rPr>
            </w:pPr>
          </w:p>
          <w:p w14:paraId="03AA7306" w14:textId="77777777" w:rsidR="005B6435" w:rsidRDefault="005B6435" w:rsidP="005B6435">
            <w:pPr>
              <w:jc w:val="center"/>
              <w:rPr>
                <w:color w:val="000000" w:themeColor="text1"/>
                <w:sz w:val="20"/>
              </w:rPr>
            </w:pPr>
          </w:p>
          <w:p w14:paraId="4DC5A5A0" w14:textId="77777777" w:rsidR="00AB795E" w:rsidRDefault="00AB795E" w:rsidP="005B6435">
            <w:pPr>
              <w:jc w:val="center"/>
              <w:rPr>
                <w:color w:val="000000" w:themeColor="text1"/>
                <w:sz w:val="20"/>
              </w:rPr>
            </w:pPr>
          </w:p>
          <w:p w14:paraId="14F54E23" w14:textId="77777777" w:rsidR="005B6435" w:rsidRDefault="005B6435" w:rsidP="005B6435">
            <w:pPr>
              <w:jc w:val="center"/>
              <w:rPr>
                <w:color w:val="000000" w:themeColor="text1"/>
                <w:sz w:val="20"/>
              </w:rPr>
            </w:pPr>
            <w:r>
              <w:rPr>
                <w:color w:val="000000" w:themeColor="text1"/>
                <w:sz w:val="20"/>
              </w:rPr>
              <w:t>Ú</w:t>
            </w:r>
          </w:p>
          <w:p w14:paraId="21C34CC3" w14:textId="77777777" w:rsidR="00405532" w:rsidRDefault="00405532" w:rsidP="005B6435">
            <w:pPr>
              <w:jc w:val="center"/>
              <w:rPr>
                <w:color w:val="000000" w:themeColor="text1"/>
                <w:sz w:val="20"/>
              </w:rPr>
            </w:pPr>
          </w:p>
          <w:p w14:paraId="5C64A995" w14:textId="77777777" w:rsidR="00405532" w:rsidRDefault="00405532" w:rsidP="005B6435">
            <w:pPr>
              <w:jc w:val="center"/>
              <w:rPr>
                <w:color w:val="000000" w:themeColor="text1"/>
                <w:sz w:val="20"/>
              </w:rPr>
            </w:pPr>
          </w:p>
          <w:p w14:paraId="2629816C" w14:textId="77777777" w:rsidR="00405532" w:rsidRDefault="00405532" w:rsidP="005B6435">
            <w:pPr>
              <w:jc w:val="center"/>
              <w:rPr>
                <w:color w:val="000000" w:themeColor="text1"/>
                <w:sz w:val="20"/>
              </w:rPr>
            </w:pPr>
            <w:r>
              <w:rPr>
                <w:color w:val="000000" w:themeColor="text1"/>
                <w:sz w:val="20"/>
              </w:rPr>
              <w:t>n. a.</w:t>
            </w:r>
          </w:p>
          <w:p w14:paraId="2156CC27" w14:textId="77777777" w:rsidR="00D503F3" w:rsidRDefault="00D503F3" w:rsidP="005B6435">
            <w:pPr>
              <w:jc w:val="center"/>
              <w:rPr>
                <w:color w:val="000000" w:themeColor="text1"/>
                <w:sz w:val="20"/>
              </w:rPr>
            </w:pPr>
          </w:p>
          <w:p w14:paraId="19E2A553" w14:textId="77777777" w:rsidR="00D503F3" w:rsidRDefault="00D503F3" w:rsidP="005B6435">
            <w:pPr>
              <w:jc w:val="center"/>
              <w:rPr>
                <w:color w:val="000000" w:themeColor="text1"/>
                <w:sz w:val="20"/>
              </w:rPr>
            </w:pPr>
          </w:p>
          <w:p w14:paraId="26ED1AA0" w14:textId="77777777" w:rsidR="00D503F3" w:rsidRDefault="00D503F3" w:rsidP="005B6435">
            <w:pPr>
              <w:jc w:val="center"/>
              <w:rPr>
                <w:color w:val="000000" w:themeColor="text1"/>
                <w:sz w:val="20"/>
              </w:rPr>
            </w:pPr>
          </w:p>
          <w:p w14:paraId="71232BD0" w14:textId="77777777" w:rsidR="00D503F3" w:rsidRDefault="00D503F3" w:rsidP="005B6435">
            <w:pPr>
              <w:jc w:val="center"/>
              <w:rPr>
                <w:color w:val="000000" w:themeColor="text1"/>
                <w:sz w:val="20"/>
              </w:rPr>
            </w:pPr>
          </w:p>
          <w:p w14:paraId="6D54B389" w14:textId="77777777" w:rsidR="00D503F3" w:rsidRDefault="00D503F3" w:rsidP="005B6435">
            <w:pPr>
              <w:jc w:val="center"/>
              <w:rPr>
                <w:color w:val="000000" w:themeColor="text1"/>
                <w:sz w:val="20"/>
              </w:rPr>
            </w:pPr>
          </w:p>
          <w:p w14:paraId="65787B0A" w14:textId="77777777" w:rsidR="00D503F3" w:rsidRDefault="00D503F3" w:rsidP="005B6435">
            <w:pPr>
              <w:jc w:val="center"/>
              <w:rPr>
                <w:color w:val="000000" w:themeColor="text1"/>
                <w:sz w:val="20"/>
              </w:rPr>
            </w:pPr>
          </w:p>
          <w:p w14:paraId="5A151A9A" w14:textId="77777777" w:rsidR="00D503F3" w:rsidRDefault="00D503F3" w:rsidP="005B6435">
            <w:pPr>
              <w:jc w:val="center"/>
              <w:rPr>
                <w:color w:val="000000" w:themeColor="text1"/>
                <w:sz w:val="20"/>
              </w:rPr>
            </w:pPr>
          </w:p>
          <w:p w14:paraId="76AA7C54" w14:textId="77777777" w:rsidR="00D503F3" w:rsidRDefault="00D503F3" w:rsidP="005B6435">
            <w:pPr>
              <w:jc w:val="center"/>
              <w:rPr>
                <w:color w:val="000000" w:themeColor="text1"/>
                <w:sz w:val="20"/>
              </w:rPr>
            </w:pPr>
          </w:p>
          <w:p w14:paraId="0570A26C" w14:textId="77777777" w:rsidR="00D503F3" w:rsidRDefault="00D503F3" w:rsidP="005B6435">
            <w:pPr>
              <w:jc w:val="center"/>
              <w:rPr>
                <w:color w:val="000000" w:themeColor="text1"/>
                <w:sz w:val="20"/>
              </w:rPr>
            </w:pPr>
          </w:p>
          <w:p w14:paraId="3D0B6274" w14:textId="4D13BF1B" w:rsidR="00D503F3" w:rsidRDefault="00D503F3" w:rsidP="005B6435">
            <w:pPr>
              <w:jc w:val="center"/>
              <w:rPr>
                <w:color w:val="000000" w:themeColor="text1"/>
                <w:sz w:val="20"/>
              </w:rPr>
            </w:pPr>
            <w:r>
              <w:rPr>
                <w:color w:val="000000" w:themeColor="text1"/>
                <w:sz w:val="20"/>
              </w:rPr>
              <w:t>n. a.</w:t>
            </w:r>
          </w:p>
        </w:tc>
        <w:tc>
          <w:tcPr>
            <w:tcW w:w="1577" w:type="dxa"/>
            <w:tcBorders>
              <w:top w:val="single" w:sz="4" w:space="0" w:color="auto"/>
              <w:left w:val="single" w:sz="4" w:space="0" w:color="auto"/>
              <w:bottom w:val="single" w:sz="4" w:space="0" w:color="auto"/>
            </w:tcBorders>
          </w:tcPr>
          <w:p w14:paraId="78CCDB99" w14:textId="77777777" w:rsidR="005B6435" w:rsidRPr="00D57752" w:rsidRDefault="005B6435" w:rsidP="005B6435">
            <w:pPr>
              <w:rPr>
                <w:color w:val="000000" w:themeColor="text1"/>
                <w:sz w:val="20"/>
              </w:rPr>
            </w:pPr>
          </w:p>
        </w:tc>
      </w:tr>
      <w:tr w:rsidR="005B6435" w:rsidRPr="00D57752" w14:paraId="0C2A3769" w14:textId="77777777" w:rsidTr="006A66A3">
        <w:trPr>
          <w:trHeight w:val="693"/>
        </w:trPr>
        <w:tc>
          <w:tcPr>
            <w:tcW w:w="720" w:type="dxa"/>
            <w:tcBorders>
              <w:top w:val="single" w:sz="4" w:space="0" w:color="auto"/>
              <w:bottom w:val="single" w:sz="4" w:space="0" w:color="auto"/>
              <w:right w:val="single" w:sz="4" w:space="0" w:color="auto"/>
            </w:tcBorders>
          </w:tcPr>
          <w:p w14:paraId="4488E3D3" w14:textId="3D2BDBD9" w:rsidR="005B6435" w:rsidRDefault="005B6435" w:rsidP="005B6435">
            <w:pPr>
              <w:rPr>
                <w:color w:val="000000" w:themeColor="text1"/>
                <w:sz w:val="20"/>
              </w:rPr>
            </w:pPr>
            <w:r>
              <w:rPr>
                <w:color w:val="000000" w:themeColor="text1"/>
                <w:sz w:val="20"/>
              </w:rPr>
              <w:t>Č: 33</w:t>
            </w:r>
          </w:p>
        </w:tc>
        <w:tc>
          <w:tcPr>
            <w:tcW w:w="3960" w:type="dxa"/>
            <w:tcBorders>
              <w:top w:val="single" w:sz="4" w:space="0" w:color="auto"/>
              <w:left w:val="single" w:sz="4" w:space="0" w:color="auto"/>
              <w:bottom w:val="single" w:sz="4" w:space="0" w:color="auto"/>
              <w:right w:val="single" w:sz="4" w:space="0" w:color="auto"/>
            </w:tcBorders>
          </w:tcPr>
          <w:p w14:paraId="5298E094" w14:textId="77777777" w:rsidR="005B6435" w:rsidRPr="00767543" w:rsidRDefault="005B6435" w:rsidP="005B6435">
            <w:pPr>
              <w:jc w:val="center"/>
              <w:rPr>
                <w:b/>
                <w:sz w:val="20"/>
              </w:rPr>
            </w:pPr>
            <w:r w:rsidRPr="00767543">
              <w:rPr>
                <w:b/>
                <w:sz w:val="20"/>
              </w:rPr>
              <w:t>Zrušenie</w:t>
            </w:r>
          </w:p>
          <w:p w14:paraId="4DEC802E" w14:textId="77777777" w:rsidR="005B6435" w:rsidRPr="00767543" w:rsidRDefault="005B6435" w:rsidP="005B6435">
            <w:pPr>
              <w:jc w:val="both"/>
              <w:rPr>
                <w:sz w:val="20"/>
              </w:rPr>
            </w:pPr>
          </w:p>
          <w:p w14:paraId="04FE4C91" w14:textId="77777777" w:rsidR="005B6435" w:rsidRPr="00767543" w:rsidRDefault="005B6435" w:rsidP="005B6435">
            <w:pPr>
              <w:jc w:val="both"/>
              <w:rPr>
                <w:sz w:val="20"/>
              </w:rPr>
            </w:pPr>
            <w:r w:rsidRPr="00767543">
              <w:rPr>
                <w:sz w:val="20"/>
              </w:rPr>
              <w:t>Smernica 2004/52/ES sa zrušuje s účinnosťou od 20. októbra 2021 bez toho, aby boli dotknuté povinnosti členských štátov týkajúce sa lehôt na transpozíciu smernice uvedených v prílohe III časti B do vnútroštátneho práva.</w:t>
            </w:r>
          </w:p>
          <w:p w14:paraId="2ACC00B6" w14:textId="77777777" w:rsidR="005B6435" w:rsidRPr="00767543" w:rsidRDefault="005B6435" w:rsidP="005B6435">
            <w:pPr>
              <w:jc w:val="both"/>
              <w:rPr>
                <w:sz w:val="20"/>
              </w:rPr>
            </w:pPr>
            <w:r w:rsidRPr="00767543">
              <w:rPr>
                <w:sz w:val="20"/>
              </w:rPr>
              <w:t>Odkazy na zrušenú smernicu sa považujú za odkazy na túto smernicu a znejú v súlade s tabuľkou zhody uvedenou v prílohe IV.</w:t>
            </w:r>
          </w:p>
          <w:p w14:paraId="6F441C22" w14:textId="77777777" w:rsidR="005B6435" w:rsidRPr="00883E42"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2F83246" w14:textId="77777777" w:rsidR="005B6435" w:rsidRDefault="005B6435" w:rsidP="005B6435">
            <w:pPr>
              <w:jc w:val="center"/>
              <w:rPr>
                <w:color w:val="000000" w:themeColor="text1"/>
                <w:sz w:val="20"/>
              </w:rPr>
            </w:pPr>
            <w:r>
              <w:rPr>
                <w:color w:val="000000" w:themeColor="text1"/>
                <w:sz w:val="20"/>
              </w:rPr>
              <w:t>n. a.</w:t>
            </w:r>
          </w:p>
        </w:tc>
        <w:tc>
          <w:tcPr>
            <w:tcW w:w="1302" w:type="dxa"/>
            <w:tcBorders>
              <w:top w:val="single" w:sz="4" w:space="0" w:color="auto"/>
              <w:left w:val="single" w:sz="4" w:space="0" w:color="auto"/>
              <w:bottom w:val="single" w:sz="4" w:space="0" w:color="auto"/>
              <w:right w:val="single" w:sz="4" w:space="0" w:color="auto"/>
            </w:tcBorders>
          </w:tcPr>
          <w:p w14:paraId="26AD6CE4"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63728EA" w14:textId="77777777" w:rsidR="005B6435"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D297AC9" w14:textId="77777777" w:rsidR="005B6435" w:rsidRPr="007372FF" w:rsidRDefault="005B6435" w:rsidP="005B6435">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6B5872CB" w14:textId="77777777" w:rsidR="005B6435" w:rsidRDefault="005B6435" w:rsidP="005B6435">
            <w:pPr>
              <w:jc w:val="center"/>
              <w:rPr>
                <w:color w:val="000000" w:themeColor="text1"/>
                <w:sz w:val="20"/>
              </w:rPr>
            </w:pPr>
            <w:r>
              <w:rPr>
                <w:color w:val="000000" w:themeColor="text1"/>
                <w:sz w:val="20"/>
              </w:rPr>
              <w:t>n. a.</w:t>
            </w:r>
          </w:p>
        </w:tc>
        <w:tc>
          <w:tcPr>
            <w:tcW w:w="1577" w:type="dxa"/>
            <w:tcBorders>
              <w:top w:val="single" w:sz="4" w:space="0" w:color="auto"/>
              <w:left w:val="single" w:sz="4" w:space="0" w:color="auto"/>
              <w:bottom w:val="single" w:sz="4" w:space="0" w:color="auto"/>
            </w:tcBorders>
          </w:tcPr>
          <w:p w14:paraId="3B38C6AA" w14:textId="77777777" w:rsidR="005B6435" w:rsidRPr="00D57752" w:rsidRDefault="005B6435" w:rsidP="005B6435">
            <w:pPr>
              <w:rPr>
                <w:color w:val="000000" w:themeColor="text1"/>
                <w:sz w:val="20"/>
              </w:rPr>
            </w:pPr>
          </w:p>
        </w:tc>
      </w:tr>
      <w:tr w:rsidR="005B6435" w:rsidRPr="00D57752" w14:paraId="331B81FA" w14:textId="77777777" w:rsidTr="006A66A3">
        <w:trPr>
          <w:trHeight w:val="693"/>
        </w:trPr>
        <w:tc>
          <w:tcPr>
            <w:tcW w:w="720" w:type="dxa"/>
            <w:tcBorders>
              <w:top w:val="single" w:sz="4" w:space="0" w:color="auto"/>
              <w:bottom w:val="single" w:sz="4" w:space="0" w:color="auto"/>
              <w:right w:val="single" w:sz="4" w:space="0" w:color="auto"/>
            </w:tcBorders>
          </w:tcPr>
          <w:p w14:paraId="4A9C6DD8" w14:textId="77777777" w:rsidR="005B6435" w:rsidRDefault="005B6435" w:rsidP="005B6435">
            <w:pPr>
              <w:rPr>
                <w:color w:val="000000" w:themeColor="text1"/>
                <w:sz w:val="20"/>
              </w:rPr>
            </w:pPr>
            <w:r>
              <w:rPr>
                <w:color w:val="000000" w:themeColor="text1"/>
                <w:sz w:val="20"/>
              </w:rPr>
              <w:t>Č: 34</w:t>
            </w:r>
          </w:p>
        </w:tc>
        <w:tc>
          <w:tcPr>
            <w:tcW w:w="3960" w:type="dxa"/>
            <w:tcBorders>
              <w:top w:val="single" w:sz="4" w:space="0" w:color="auto"/>
              <w:left w:val="single" w:sz="4" w:space="0" w:color="auto"/>
              <w:bottom w:val="single" w:sz="4" w:space="0" w:color="auto"/>
              <w:right w:val="single" w:sz="4" w:space="0" w:color="auto"/>
            </w:tcBorders>
          </w:tcPr>
          <w:p w14:paraId="6E2EC1DF" w14:textId="77777777" w:rsidR="005B6435" w:rsidRPr="00767543" w:rsidRDefault="005B6435" w:rsidP="005B6435">
            <w:pPr>
              <w:jc w:val="center"/>
              <w:rPr>
                <w:b/>
                <w:sz w:val="20"/>
              </w:rPr>
            </w:pPr>
            <w:r w:rsidRPr="00767543">
              <w:rPr>
                <w:b/>
                <w:sz w:val="20"/>
              </w:rPr>
              <w:t>Nadobudnutie účinnosti</w:t>
            </w:r>
          </w:p>
          <w:p w14:paraId="12D07004" w14:textId="77777777" w:rsidR="005B6435" w:rsidRPr="00767543" w:rsidRDefault="005B6435" w:rsidP="005B6435">
            <w:pPr>
              <w:jc w:val="both"/>
              <w:rPr>
                <w:sz w:val="20"/>
              </w:rPr>
            </w:pPr>
          </w:p>
          <w:p w14:paraId="6166016C" w14:textId="77777777" w:rsidR="005B6435" w:rsidRPr="00767543" w:rsidRDefault="005B6435" w:rsidP="005B6435">
            <w:pPr>
              <w:jc w:val="both"/>
              <w:rPr>
                <w:sz w:val="20"/>
              </w:rPr>
            </w:pPr>
            <w:r w:rsidRPr="00767543">
              <w:rPr>
                <w:sz w:val="20"/>
              </w:rPr>
              <w:t>Táto smernica nadobúda účinnosť dvadsiatym dňom po jej uverejnení v Úradnom vestníku Európskej únie.</w:t>
            </w:r>
          </w:p>
          <w:p w14:paraId="21518060" w14:textId="77777777" w:rsidR="005B6435" w:rsidRPr="00767543"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4EB6AB2E"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50D1E86A"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1FCE0925" w14:textId="77777777" w:rsidR="005B6435"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E4193BA" w14:textId="77777777" w:rsidR="005B6435" w:rsidRPr="007372FF" w:rsidRDefault="005B6435" w:rsidP="005B6435">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74CD24C1" w14:textId="77777777" w:rsidR="005B6435" w:rsidRDefault="005B6435" w:rsidP="005B6435">
            <w:pPr>
              <w:jc w:val="center"/>
              <w:rPr>
                <w:color w:val="000000" w:themeColor="text1"/>
                <w:sz w:val="20"/>
              </w:rPr>
            </w:pPr>
            <w:r>
              <w:rPr>
                <w:color w:val="000000" w:themeColor="text1"/>
                <w:sz w:val="20"/>
              </w:rPr>
              <w:t>n. a.</w:t>
            </w:r>
          </w:p>
        </w:tc>
        <w:tc>
          <w:tcPr>
            <w:tcW w:w="1577" w:type="dxa"/>
            <w:tcBorders>
              <w:top w:val="single" w:sz="4" w:space="0" w:color="auto"/>
              <w:left w:val="single" w:sz="4" w:space="0" w:color="auto"/>
              <w:bottom w:val="single" w:sz="4" w:space="0" w:color="auto"/>
            </w:tcBorders>
          </w:tcPr>
          <w:p w14:paraId="7D07E650" w14:textId="77777777" w:rsidR="005B6435" w:rsidRPr="00D57752" w:rsidRDefault="005B6435" w:rsidP="005B6435">
            <w:pPr>
              <w:rPr>
                <w:color w:val="000000" w:themeColor="text1"/>
                <w:sz w:val="20"/>
              </w:rPr>
            </w:pPr>
          </w:p>
        </w:tc>
      </w:tr>
      <w:tr w:rsidR="005B6435" w:rsidRPr="00D57752" w14:paraId="5BBB696E" w14:textId="77777777" w:rsidTr="006A66A3">
        <w:trPr>
          <w:trHeight w:val="693"/>
        </w:trPr>
        <w:tc>
          <w:tcPr>
            <w:tcW w:w="720" w:type="dxa"/>
            <w:tcBorders>
              <w:top w:val="single" w:sz="4" w:space="0" w:color="auto"/>
              <w:bottom w:val="single" w:sz="4" w:space="0" w:color="auto"/>
              <w:right w:val="single" w:sz="4" w:space="0" w:color="auto"/>
            </w:tcBorders>
          </w:tcPr>
          <w:p w14:paraId="4156117D" w14:textId="77777777" w:rsidR="005B6435" w:rsidRDefault="005B6435" w:rsidP="005B6435">
            <w:pPr>
              <w:rPr>
                <w:color w:val="000000" w:themeColor="text1"/>
                <w:sz w:val="20"/>
              </w:rPr>
            </w:pPr>
            <w:r>
              <w:rPr>
                <w:color w:val="000000" w:themeColor="text1"/>
                <w:sz w:val="20"/>
              </w:rPr>
              <w:t>Č: 35</w:t>
            </w:r>
          </w:p>
        </w:tc>
        <w:tc>
          <w:tcPr>
            <w:tcW w:w="3960" w:type="dxa"/>
            <w:tcBorders>
              <w:top w:val="single" w:sz="4" w:space="0" w:color="auto"/>
              <w:left w:val="single" w:sz="4" w:space="0" w:color="auto"/>
              <w:bottom w:val="single" w:sz="4" w:space="0" w:color="auto"/>
              <w:right w:val="single" w:sz="4" w:space="0" w:color="auto"/>
            </w:tcBorders>
          </w:tcPr>
          <w:p w14:paraId="1DE9AEB2" w14:textId="77777777" w:rsidR="005B6435" w:rsidRPr="00767543" w:rsidRDefault="005B6435" w:rsidP="005B6435">
            <w:pPr>
              <w:jc w:val="center"/>
              <w:rPr>
                <w:b/>
                <w:sz w:val="20"/>
              </w:rPr>
            </w:pPr>
            <w:r w:rsidRPr="00767543">
              <w:rPr>
                <w:b/>
                <w:sz w:val="20"/>
              </w:rPr>
              <w:t>Adresáti</w:t>
            </w:r>
          </w:p>
          <w:p w14:paraId="28DFA4AD" w14:textId="77777777" w:rsidR="005B6435" w:rsidRPr="00767543" w:rsidRDefault="005B6435" w:rsidP="005B6435">
            <w:pPr>
              <w:jc w:val="both"/>
              <w:rPr>
                <w:sz w:val="20"/>
              </w:rPr>
            </w:pPr>
          </w:p>
          <w:p w14:paraId="26BD5BAA" w14:textId="77777777" w:rsidR="005B6435" w:rsidRPr="00767543" w:rsidRDefault="005B6435" w:rsidP="005B6435">
            <w:pPr>
              <w:jc w:val="both"/>
              <w:rPr>
                <w:sz w:val="20"/>
              </w:rPr>
            </w:pPr>
            <w:r w:rsidRPr="00767543">
              <w:rPr>
                <w:sz w:val="20"/>
              </w:rPr>
              <w:t>Táto smernica je určená členským štátom.</w:t>
            </w:r>
          </w:p>
          <w:p w14:paraId="497241EE" w14:textId="77777777" w:rsidR="005B6435" w:rsidRPr="00767543" w:rsidRDefault="005B6435" w:rsidP="005B6435">
            <w:pPr>
              <w:jc w:val="both"/>
              <w:rPr>
                <w:sz w:val="20"/>
              </w:rPr>
            </w:pPr>
          </w:p>
          <w:p w14:paraId="3F5811A4" w14:textId="77777777" w:rsidR="005B6435" w:rsidRPr="00767543" w:rsidRDefault="005B6435" w:rsidP="005B6435">
            <w:pPr>
              <w:jc w:val="both"/>
              <w:rPr>
                <w:sz w:val="20"/>
              </w:rPr>
            </w:pPr>
            <w:r w:rsidRPr="00767543">
              <w:rPr>
                <w:sz w:val="20"/>
              </w:rPr>
              <w:t>V Bruseli 19. marca 2019</w:t>
            </w:r>
          </w:p>
          <w:p w14:paraId="30A993AD" w14:textId="77777777" w:rsidR="005B6435" w:rsidRPr="00767543" w:rsidRDefault="005B6435" w:rsidP="005B6435">
            <w:pPr>
              <w:jc w:val="both"/>
              <w:rPr>
                <w:sz w:val="20"/>
              </w:rPr>
            </w:pPr>
          </w:p>
          <w:p w14:paraId="7493182E" w14:textId="77777777" w:rsidR="005B6435" w:rsidRPr="00767543" w:rsidRDefault="005B6435" w:rsidP="005B6435">
            <w:pPr>
              <w:jc w:val="both"/>
              <w:rPr>
                <w:sz w:val="20"/>
              </w:rPr>
            </w:pPr>
            <w:r w:rsidRPr="00767543">
              <w:rPr>
                <w:sz w:val="20"/>
              </w:rPr>
              <w:t>(1) Ú. v. EÚ C 81, 2.3.2018, s. 181.</w:t>
            </w:r>
          </w:p>
          <w:p w14:paraId="4A138FBA" w14:textId="77777777" w:rsidR="005B6435" w:rsidRPr="00767543" w:rsidRDefault="005B6435" w:rsidP="005B6435">
            <w:pPr>
              <w:jc w:val="both"/>
              <w:rPr>
                <w:sz w:val="20"/>
              </w:rPr>
            </w:pPr>
          </w:p>
          <w:p w14:paraId="6B7DA583" w14:textId="77777777" w:rsidR="005B6435" w:rsidRPr="00767543" w:rsidRDefault="005B6435" w:rsidP="005B6435">
            <w:pPr>
              <w:jc w:val="both"/>
              <w:rPr>
                <w:sz w:val="20"/>
              </w:rPr>
            </w:pPr>
            <w:r w:rsidRPr="00767543">
              <w:rPr>
                <w:sz w:val="20"/>
              </w:rPr>
              <w:t>(2) Ú. v. EÚ C 176, 23.5.2018, s. 66.</w:t>
            </w:r>
          </w:p>
          <w:p w14:paraId="4E4395B7" w14:textId="77777777" w:rsidR="005B6435" w:rsidRPr="00767543" w:rsidRDefault="005B6435" w:rsidP="005B6435">
            <w:pPr>
              <w:jc w:val="both"/>
              <w:rPr>
                <w:sz w:val="20"/>
              </w:rPr>
            </w:pPr>
          </w:p>
          <w:p w14:paraId="11D36287" w14:textId="77777777" w:rsidR="005B6435" w:rsidRPr="00767543" w:rsidRDefault="005B6435" w:rsidP="005B6435">
            <w:pPr>
              <w:jc w:val="both"/>
              <w:rPr>
                <w:sz w:val="20"/>
              </w:rPr>
            </w:pPr>
            <w:r w:rsidRPr="00767543">
              <w:rPr>
                <w:sz w:val="20"/>
              </w:rPr>
              <w:t>(3) Pozícia Európskeho parlamentu zo 14. februára 2019 (zatiaľ neuverejnená v úradnom vestníku) a rozhodnutie Rady zo 4. marca 2019.</w:t>
            </w:r>
          </w:p>
          <w:p w14:paraId="75778EBC" w14:textId="77777777" w:rsidR="005B6435" w:rsidRPr="00767543" w:rsidRDefault="005B6435" w:rsidP="005B6435">
            <w:pPr>
              <w:jc w:val="both"/>
              <w:rPr>
                <w:sz w:val="20"/>
              </w:rPr>
            </w:pPr>
          </w:p>
          <w:p w14:paraId="06ABBD42" w14:textId="77777777" w:rsidR="005B6435" w:rsidRPr="00767543" w:rsidRDefault="005B6435" w:rsidP="005B6435">
            <w:pPr>
              <w:jc w:val="both"/>
              <w:rPr>
                <w:sz w:val="20"/>
              </w:rPr>
            </w:pPr>
            <w:r w:rsidRPr="00767543">
              <w:rPr>
                <w:sz w:val="20"/>
              </w:rPr>
              <w:t>(4)  Smernica Európskeho parlamentu a Rady 2004/52/ES z 29. apríla 2004 o interoperabilite elektronických cestných mýtnych systémov v Spoločenstve (Ú. v. EÚ L 166, 30.4.2004, s. 124).</w:t>
            </w:r>
          </w:p>
          <w:p w14:paraId="0588434E" w14:textId="77777777" w:rsidR="005B6435" w:rsidRPr="00767543" w:rsidRDefault="005B6435" w:rsidP="005B6435">
            <w:pPr>
              <w:jc w:val="both"/>
              <w:rPr>
                <w:sz w:val="20"/>
              </w:rPr>
            </w:pPr>
          </w:p>
          <w:p w14:paraId="578AAEE6" w14:textId="77777777" w:rsidR="005B6435" w:rsidRPr="00767543" w:rsidRDefault="005B6435" w:rsidP="005B6435">
            <w:pPr>
              <w:jc w:val="both"/>
              <w:rPr>
                <w:sz w:val="20"/>
              </w:rPr>
            </w:pPr>
            <w:r w:rsidRPr="00767543">
              <w:rPr>
                <w:sz w:val="20"/>
              </w:rPr>
              <w:t>(5) Smernica Európskeho parlamentu a Rady (EÚ) 2015/413 z 11. marca 2015, ktorou sa uľahčuje cezhraničná výmena informácií o dopravných deliktoch súvisiacich s bezpečnosťou cestnej premávky (Ú. v. EÚ L 68, 13.3.2015, s. 9).</w:t>
            </w:r>
          </w:p>
          <w:p w14:paraId="7E6483CB" w14:textId="77777777" w:rsidR="005B6435" w:rsidRPr="00767543" w:rsidRDefault="005B6435" w:rsidP="005B6435">
            <w:pPr>
              <w:jc w:val="both"/>
              <w:rPr>
                <w:sz w:val="20"/>
              </w:rPr>
            </w:pPr>
          </w:p>
          <w:p w14:paraId="71210591" w14:textId="77777777" w:rsidR="005B6435" w:rsidRPr="00767543" w:rsidRDefault="005B6435" w:rsidP="005B6435">
            <w:pPr>
              <w:jc w:val="both"/>
              <w:rPr>
                <w:sz w:val="20"/>
              </w:rPr>
            </w:pPr>
            <w:r w:rsidRPr="00767543">
              <w:rPr>
                <w:sz w:val="20"/>
              </w:rPr>
              <w:t>(6)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14:paraId="1ADF9193" w14:textId="77777777" w:rsidR="005B6435" w:rsidRPr="00767543" w:rsidRDefault="005B6435" w:rsidP="005B6435">
            <w:pPr>
              <w:jc w:val="both"/>
              <w:rPr>
                <w:sz w:val="20"/>
              </w:rPr>
            </w:pPr>
          </w:p>
          <w:p w14:paraId="0DE07EA9" w14:textId="77777777" w:rsidR="005B6435" w:rsidRPr="00767543" w:rsidRDefault="005B6435" w:rsidP="005B6435">
            <w:pPr>
              <w:jc w:val="both"/>
              <w:rPr>
                <w:sz w:val="20"/>
              </w:rPr>
            </w:pPr>
            <w:r w:rsidRPr="00767543">
              <w:rPr>
                <w:sz w:val="20"/>
              </w:rPr>
              <w:lastRenderedPageBreak/>
              <w:t>(7)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w:t>
            </w:r>
          </w:p>
          <w:p w14:paraId="7867CD18" w14:textId="77777777" w:rsidR="005B6435" w:rsidRPr="00767543" w:rsidRDefault="005B6435" w:rsidP="005B6435">
            <w:pPr>
              <w:jc w:val="both"/>
              <w:rPr>
                <w:sz w:val="20"/>
              </w:rPr>
            </w:pPr>
          </w:p>
          <w:p w14:paraId="4133F84C" w14:textId="77777777" w:rsidR="005B6435" w:rsidRPr="00767543" w:rsidRDefault="005B6435" w:rsidP="005B6435">
            <w:pPr>
              <w:jc w:val="both"/>
              <w:rPr>
                <w:sz w:val="20"/>
              </w:rPr>
            </w:pPr>
            <w:r w:rsidRPr="00767543">
              <w:rPr>
                <w:sz w:val="20"/>
              </w:rPr>
              <w:t>(8) Smernica Európskeho parlamentu a Rady 2002/58/ES z 12. júla 2002 týkajúca sa spracovávania osobných údajov a ochrany súkromia v sektore elektronických komunikácií (smernica o súkromí a elektronických komunikáciách) (Ú. v. ES L 201, 31.7.2002, s. 37).</w:t>
            </w:r>
          </w:p>
          <w:p w14:paraId="01C948B7" w14:textId="77777777" w:rsidR="005B6435" w:rsidRPr="00767543" w:rsidRDefault="005B6435" w:rsidP="005B6435">
            <w:pPr>
              <w:jc w:val="both"/>
              <w:rPr>
                <w:sz w:val="20"/>
              </w:rPr>
            </w:pPr>
          </w:p>
          <w:p w14:paraId="21F74470" w14:textId="77777777" w:rsidR="005B6435" w:rsidRPr="00767543" w:rsidRDefault="005B6435" w:rsidP="005B6435">
            <w:pPr>
              <w:jc w:val="both"/>
              <w:rPr>
                <w:sz w:val="20"/>
              </w:rPr>
            </w:pPr>
            <w:r w:rsidRPr="00767543">
              <w:rPr>
                <w:sz w:val="20"/>
              </w:rPr>
              <w:t>(9) Ú. v. EÚ L 123, 12.5.2016, s. 1.</w:t>
            </w:r>
          </w:p>
          <w:p w14:paraId="260939C2" w14:textId="77777777" w:rsidR="005B6435" w:rsidRPr="00767543" w:rsidRDefault="005B6435" w:rsidP="005B6435">
            <w:pPr>
              <w:jc w:val="both"/>
              <w:rPr>
                <w:sz w:val="20"/>
              </w:rPr>
            </w:pPr>
          </w:p>
          <w:p w14:paraId="4AF99361" w14:textId="77777777" w:rsidR="005B6435" w:rsidRPr="00767543" w:rsidRDefault="005B6435" w:rsidP="005B6435">
            <w:pPr>
              <w:jc w:val="both"/>
              <w:rPr>
                <w:sz w:val="20"/>
              </w:rPr>
            </w:pPr>
            <w:r w:rsidRPr="00767543">
              <w:rPr>
                <w:sz w:val="20"/>
              </w:rPr>
              <w:t>(10)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6397CA26" w14:textId="77777777" w:rsidR="005B6435" w:rsidRPr="00767543" w:rsidRDefault="005B6435" w:rsidP="005B6435">
            <w:pPr>
              <w:jc w:val="both"/>
              <w:rPr>
                <w:sz w:val="20"/>
              </w:rPr>
            </w:pPr>
          </w:p>
          <w:p w14:paraId="513312CF" w14:textId="77777777" w:rsidR="005B6435" w:rsidRPr="00767543" w:rsidRDefault="005B6435" w:rsidP="005B6435">
            <w:pPr>
              <w:jc w:val="both"/>
              <w:rPr>
                <w:sz w:val="20"/>
              </w:rPr>
            </w:pPr>
            <w:r w:rsidRPr="00767543">
              <w:rPr>
                <w:sz w:val="20"/>
              </w:rPr>
              <w:t>(11) Nariadenie Európskeho parlamentu a Rady (ES) č. 45/2001 z 18. decembra 2000 o ochrane jednotlivcov so zreteľom na spracovanie osobných údajov inštitúciami a orgánmi Spoločenstva a o voľnom pohybe takýchto údajov (Ú. v. ES L 8, 12.1.2001, s. 1).</w:t>
            </w:r>
          </w:p>
          <w:p w14:paraId="2F656478" w14:textId="77777777" w:rsidR="005B6435" w:rsidRPr="00767543" w:rsidRDefault="005B6435" w:rsidP="005B6435">
            <w:pPr>
              <w:jc w:val="both"/>
              <w:rPr>
                <w:sz w:val="20"/>
              </w:rPr>
            </w:pPr>
          </w:p>
          <w:p w14:paraId="5FCC1E31" w14:textId="77777777" w:rsidR="005B6435" w:rsidRPr="00767543" w:rsidRDefault="005B6435" w:rsidP="005B6435">
            <w:pPr>
              <w:jc w:val="both"/>
              <w:rPr>
                <w:sz w:val="20"/>
              </w:rPr>
            </w:pPr>
            <w:r w:rsidRPr="00767543">
              <w:rPr>
                <w:sz w:val="20"/>
              </w:rPr>
              <w:t xml:space="preserve">(12) Smernica Európskeho parlamentu a Rady (EÚ) 2015/1535 z 9. septembra 2015, ktorou sa stanovuje postup pri poskytovaní informácií v </w:t>
            </w:r>
            <w:r w:rsidRPr="00767543">
              <w:rPr>
                <w:sz w:val="20"/>
              </w:rPr>
              <w:lastRenderedPageBreak/>
              <w:t>oblasti technických predpisov a pravidiel vzťahujúcich sa na služby informačnej spoločnosti (Ú. v. EÚ L 241, 17.9.2015, s. 1).</w:t>
            </w:r>
          </w:p>
          <w:p w14:paraId="34AF2C65" w14:textId="77777777" w:rsidR="005B6435" w:rsidRPr="00767543" w:rsidRDefault="005B6435" w:rsidP="005B6435">
            <w:pPr>
              <w:jc w:val="both"/>
              <w:rPr>
                <w:sz w:val="20"/>
              </w:rPr>
            </w:pPr>
          </w:p>
          <w:p w14:paraId="3F46FC6D" w14:textId="77777777" w:rsidR="005B6435" w:rsidRPr="00767543" w:rsidRDefault="005B6435" w:rsidP="005B6435">
            <w:pPr>
              <w:jc w:val="both"/>
              <w:rPr>
                <w:sz w:val="20"/>
              </w:rPr>
            </w:pPr>
            <w:r w:rsidRPr="00767543">
              <w:rPr>
                <w:sz w:val="20"/>
              </w:rPr>
              <w:t>(13) Smernica Európskeho parlamentu a Rady 2014/53/EÚ zo 16. apríla 2014 o harmonizácii právnych predpisov členských štátov týkajúcich sa sprístupňovania rádiových zariadení na trhu, ktorou sa zrušuje smernica 1999/5/ES (Ú. v. EÚ L 153, 22.5.2014, s. 62).</w:t>
            </w:r>
          </w:p>
          <w:p w14:paraId="214EC45B" w14:textId="77777777" w:rsidR="005B6435" w:rsidRPr="00767543" w:rsidRDefault="005B6435" w:rsidP="005B6435">
            <w:pPr>
              <w:jc w:val="both"/>
              <w:rPr>
                <w:sz w:val="20"/>
              </w:rPr>
            </w:pPr>
          </w:p>
          <w:p w14:paraId="65CF99F8" w14:textId="77777777" w:rsidR="005B6435" w:rsidRPr="00767543" w:rsidRDefault="005B6435" w:rsidP="005B6435">
            <w:pPr>
              <w:jc w:val="both"/>
              <w:rPr>
                <w:sz w:val="20"/>
              </w:rPr>
            </w:pPr>
            <w:r w:rsidRPr="00767543">
              <w:rPr>
                <w:sz w:val="20"/>
              </w:rPr>
              <w:t>(14) Smernica Európskeho parlamentu a Rady 2014/30/EÚ z 26. februára 2014 o harmonizácii právnych predpisov členských štátov vzťahujúcich sa na elektromagnetickú kompatibilitu (Ú. v. EÚ L 96, 29.3.2014, s. 79).</w:t>
            </w:r>
          </w:p>
          <w:p w14:paraId="6852A0CC" w14:textId="77777777" w:rsidR="005B6435" w:rsidRPr="00767543" w:rsidRDefault="005B6435" w:rsidP="005B6435">
            <w:pPr>
              <w:jc w:val="both"/>
              <w:rPr>
                <w:sz w:val="20"/>
              </w:rPr>
            </w:pPr>
          </w:p>
          <w:p w14:paraId="44EFACEB" w14:textId="77777777" w:rsidR="005B6435" w:rsidRPr="00767543" w:rsidRDefault="005B6435" w:rsidP="005B6435">
            <w:pPr>
              <w:jc w:val="both"/>
              <w:rPr>
                <w:sz w:val="20"/>
              </w:rPr>
            </w:pPr>
            <w:r w:rsidRPr="00767543">
              <w:rPr>
                <w:sz w:val="20"/>
              </w:rPr>
              <w:t>(15) Smernica Európskeho parlamentu a Rady 1999/62/ES zo 17. júna 1999 o poplatkoch za používanie určitej dopravnej infraštruktúry ťažkými nákladnými vozidlami (Ú. v. ES L 187, 20.7.1999, s. 42).</w:t>
            </w:r>
          </w:p>
          <w:p w14:paraId="39C9820C" w14:textId="77777777" w:rsidR="005B6435" w:rsidRPr="00767543" w:rsidRDefault="005B6435" w:rsidP="005B6435">
            <w:pPr>
              <w:jc w:val="both"/>
              <w:rPr>
                <w:sz w:val="20"/>
              </w:rPr>
            </w:pPr>
          </w:p>
          <w:p w14:paraId="028ED590" w14:textId="77777777" w:rsidR="005B6435" w:rsidRPr="00767543" w:rsidRDefault="005B6435" w:rsidP="005B6435">
            <w:pPr>
              <w:jc w:val="both"/>
              <w:rPr>
                <w:sz w:val="20"/>
              </w:rPr>
            </w:pPr>
            <w:r w:rsidRPr="00767543">
              <w:rPr>
                <w:sz w:val="20"/>
              </w:rPr>
              <w:t>(16) Rozhodnutie Rady 2008/616/SVV z 23. júna 2008 o vykonávaní rozhodnutia 2008/615/SVV o zintenzívnení cezhraničnej spolupráce, najmä v boji proti terorizmu a cezhraničnej trestnej činnosti (Ú. v. EÚ L 210, 6.8.2008, s. 12).</w:t>
            </w:r>
          </w:p>
          <w:p w14:paraId="3CA3A890" w14:textId="77777777" w:rsidR="005B6435" w:rsidRPr="00767543" w:rsidRDefault="005B6435" w:rsidP="005B6435">
            <w:pPr>
              <w:jc w:val="both"/>
              <w:rPr>
                <w:sz w:val="20"/>
              </w:rPr>
            </w:pPr>
          </w:p>
          <w:p w14:paraId="6D867F71" w14:textId="77777777" w:rsidR="005B6435" w:rsidRPr="00767543" w:rsidRDefault="005B6435" w:rsidP="005B6435">
            <w:pPr>
              <w:jc w:val="both"/>
              <w:rPr>
                <w:sz w:val="20"/>
              </w:rPr>
            </w:pPr>
            <w:r w:rsidRPr="00767543">
              <w:rPr>
                <w:sz w:val="20"/>
              </w:rPr>
              <w:t xml:space="preserve">(17) </w:t>
            </w:r>
            <w:r>
              <w:rPr>
                <w:sz w:val="20"/>
              </w:rPr>
              <w:t>R</w:t>
            </w:r>
            <w:r w:rsidRPr="00767543">
              <w:rPr>
                <w:sz w:val="20"/>
              </w:rPr>
              <w:t>ozhodnutie Rady 2008/615/SVV z 23. júna 2008 o zintenzívnení cezhraničnej spolupráce, najmä v boji proti terorizmu a cezhraničnej trestnej činnosti (Ú. v. EÚ L 210, 6.8.2008, s. 1).</w:t>
            </w:r>
          </w:p>
          <w:p w14:paraId="5BD40ECE" w14:textId="77777777" w:rsidR="005B6435" w:rsidRPr="00767543" w:rsidRDefault="005B6435" w:rsidP="005B6435">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148DF4E" w14:textId="77777777" w:rsidR="005B6435" w:rsidRDefault="005B6435" w:rsidP="005B6435">
            <w:pPr>
              <w:jc w:val="center"/>
              <w:rPr>
                <w:color w:val="000000" w:themeColor="text1"/>
                <w:sz w:val="20"/>
              </w:rPr>
            </w:pPr>
            <w:r>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13ABB7D0" w14:textId="77777777" w:rsidR="005B6435" w:rsidRDefault="005B6435" w:rsidP="005B6435">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3DB75F6F" w14:textId="77777777" w:rsidR="005B6435" w:rsidRDefault="005B6435" w:rsidP="005B6435">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ED4F9FE" w14:textId="77777777" w:rsidR="005B6435" w:rsidRPr="007372FF" w:rsidRDefault="005B6435" w:rsidP="005B6435">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0B8768DB" w14:textId="77777777" w:rsidR="005B6435" w:rsidRDefault="005B6435" w:rsidP="005B6435">
            <w:pPr>
              <w:jc w:val="center"/>
              <w:rPr>
                <w:color w:val="000000" w:themeColor="text1"/>
                <w:sz w:val="20"/>
              </w:rPr>
            </w:pPr>
            <w:r>
              <w:rPr>
                <w:color w:val="000000" w:themeColor="text1"/>
                <w:sz w:val="20"/>
              </w:rPr>
              <w:t>n. a.</w:t>
            </w:r>
          </w:p>
        </w:tc>
        <w:tc>
          <w:tcPr>
            <w:tcW w:w="1577" w:type="dxa"/>
            <w:tcBorders>
              <w:top w:val="single" w:sz="4" w:space="0" w:color="auto"/>
              <w:left w:val="single" w:sz="4" w:space="0" w:color="auto"/>
              <w:bottom w:val="single" w:sz="4" w:space="0" w:color="auto"/>
            </w:tcBorders>
          </w:tcPr>
          <w:p w14:paraId="64CE5C65" w14:textId="77777777" w:rsidR="005B6435" w:rsidRPr="00D57752" w:rsidRDefault="005B6435" w:rsidP="005B6435">
            <w:pPr>
              <w:rPr>
                <w:color w:val="000000" w:themeColor="text1"/>
                <w:sz w:val="20"/>
              </w:rPr>
            </w:pPr>
          </w:p>
        </w:tc>
      </w:tr>
    </w:tbl>
    <w:p w14:paraId="3FC87987" w14:textId="77777777" w:rsidR="00257F17" w:rsidRDefault="00257F17" w:rsidP="00257F17">
      <w:pPr>
        <w:rPr>
          <w:color w:val="000000" w:themeColor="text1"/>
          <w:sz w:val="20"/>
        </w:rPr>
      </w:pPr>
    </w:p>
    <w:p w14:paraId="08EAFE59" w14:textId="77777777" w:rsidR="00982EF4" w:rsidRDefault="00982EF4" w:rsidP="00257F17">
      <w:pPr>
        <w:rPr>
          <w:color w:val="000000" w:themeColor="text1"/>
          <w:sz w:val="20"/>
        </w:rPr>
      </w:pPr>
    </w:p>
    <w:p w14:paraId="3A2C48B1" w14:textId="77777777" w:rsidR="00982EF4" w:rsidRPr="00D57752" w:rsidRDefault="00982EF4" w:rsidP="00257F17">
      <w:pPr>
        <w:rPr>
          <w:color w:val="000000" w:themeColor="text1"/>
          <w:sz w:val="20"/>
        </w:rPr>
      </w:pPr>
    </w:p>
    <w:p w14:paraId="4FED7628" w14:textId="77777777" w:rsidR="00257F17" w:rsidRPr="00D57752" w:rsidRDefault="00257F17" w:rsidP="00257F17">
      <w:pPr>
        <w:rPr>
          <w:color w:val="000000" w:themeColor="text1"/>
          <w:sz w:val="20"/>
        </w:rPr>
      </w:pPr>
      <w:r w:rsidRPr="00D57752">
        <w:rPr>
          <w:color w:val="000000" w:themeColor="text1"/>
          <w:sz w:val="20"/>
        </w:rPr>
        <w:t>LEGENDA:</w:t>
      </w:r>
    </w:p>
    <w:tbl>
      <w:tblPr>
        <w:tblW w:w="4890" w:type="pct"/>
        <w:tblCellMar>
          <w:left w:w="70" w:type="dxa"/>
          <w:right w:w="70" w:type="dxa"/>
        </w:tblCellMar>
        <w:tblLook w:val="0000" w:firstRow="0" w:lastRow="0" w:firstColumn="0" w:lastColumn="0" w:noHBand="0" w:noVBand="0"/>
      </w:tblPr>
      <w:tblGrid>
        <w:gridCol w:w="1494"/>
        <w:gridCol w:w="3123"/>
        <w:gridCol w:w="1494"/>
        <w:gridCol w:w="7720"/>
      </w:tblGrid>
      <w:tr w:rsidR="00257F17" w:rsidRPr="00D57752" w14:paraId="044B02E6" w14:textId="77777777" w:rsidTr="007C3A0C">
        <w:tc>
          <w:tcPr>
            <w:tcW w:w="540" w:type="pct"/>
            <w:tcBorders>
              <w:top w:val="nil"/>
              <w:left w:val="nil"/>
              <w:bottom w:val="nil"/>
              <w:right w:val="nil"/>
            </w:tcBorders>
          </w:tcPr>
          <w:p w14:paraId="63DABDC9" w14:textId="77777777"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(1):</w:t>
            </w:r>
          </w:p>
          <w:p w14:paraId="59AFBF61" w14:textId="77777777" w:rsidR="00257F17" w:rsidRPr="00D57752" w:rsidRDefault="00257F17" w:rsidP="007C3A0C">
            <w:pPr>
              <w:rPr>
                <w:color w:val="000000" w:themeColor="text1"/>
                <w:sz w:val="20"/>
              </w:rPr>
            </w:pPr>
            <w:r w:rsidRPr="00D57752">
              <w:rPr>
                <w:color w:val="000000" w:themeColor="text1"/>
                <w:sz w:val="20"/>
              </w:rPr>
              <w:t>Č – článok</w:t>
            </w:r>
          </w:p>
          <w:p w14:paraId="464DD3A4" w14:textId="77777777" w:rsidR="00257F17" w:rsidRPr="00D57752" w:rsidRDefault="00257F17" w:rsidP="007C3A0C">
            <w:pPr>
              <w:rPr>
                <w:color w:val="000000" w:themeColor="text1"/>
                <w:sz w:val="20"/>
              </w:rPr>
            </w:pPr>
            <w:r w:rsidRPr="00D57752">
              <w:rPr>
                <w:color w:val="000000" w:themeColor="text1"/>
                <w:sz w:val="20"/>
              </w:rPr>
              <w:t>O – odsek</w:t>
            </w:r>
          </w:p>
          <w:p w14:paraId="32BD0788" w14:textId="77777777" w:rsidR="00257F17" w:rsidRPr="00D57752" w:rsidRDefault="00257F17" w:rsidP="007C3A0C">
            <w:pPr>
              <w:rPr>
                <w:color w:val="000000" w:themeColor="text1"/>
                <w:sz w:val="20"/>
              </w:rPr>
            </w:pPr>
            <w:r w:rsidRPr="00D57752">
              <w:rPr>
                <w:color w:val="000000" w:themeColor="text1"/>
                <w:sz w:val="20"/>
              </w:rPr>
              <w:t>V – veta</w:t>
            </w:r>
          </w:p>
          <w:p w14:paraId="18D6B4CA" w14:textId="77777777" w:rsidR="00257F17" w:rsidRPr="00D57752" w:rsidRDefault="00257F17" w:rsidP="007C3A0C">
            <w:pPr>
              <w:rPr>
                <w:color w:val="000000" w:themeColor="text1"/>
                <w:sz w:val="20"/>
              </w:rPr>
            </w:pPr>
            <w:r w:rsidRPr="00D57752">
              <w:rPr>
                <w:color w:val="000000" w:themeColor="text1"/>
                <w:sz w:val="20"/>
              </w:rPr>
              <w:t>P – písmeno (číslo)</w:t>
            </w:r>
          </w:p>
          <w:p w14:paraId="7FE26EB0" w14:textId="77777777" w:rsidR="00257F17" w:rsidRPr="00D57752" w:rsidRDefault="00257F17" w:rsidP="007C3A0C">
            <w:pPr>
              <w:rPr>
                <w:color w:val="000000" w:themeColor="text1"/>
                <w:sz w:val="20"/>
              </w:rPr>
            </w:pPr>
          </w:p>
        </w:tc>
        <w:tc>
          <w:tcPr>
            <w:tcW w:w="1129" w:type="pct"/>
            <w:tcBorders>
              <w:top w:val="nil"/>
              <w:left w:val="nil"/>
              <w:bottom w:val="nil"/>
              <w:right w:val="nil"/>
            </w:tcBorders>
          </w:tcPr>
          <w:p w14:paraId="2CBD56D1" w14:textId="77777777"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(3):</w:t>
            </w:r>
          </w:p>
          <w:p w14:paraId="76B85395" w14:textId="77777777" w:rsidR="00257F17" w:rsidRPr="00D57752" w:rsidRDefault="00257F17" w:rsidP="007C3A0C">
            <w:pPr>
              <w:rPr>
                <w:color w:val="000000" w:themeColor="text1"/>
                <w:sz w:val="20"/>
              </w:rPr>
            </w:pPr>
            <w:r w:rsidRPr="00D57752">
              <w:rPr>
                <w:color w:val="000000" w:themeColor="text1"/>
                <w:sz w:val="20"/>
              </w:rPr>
              <w:t>N – bežná transpozícia</w:t>
            </w:r>
          </w:p>
          <w:p w14:paraId="186B7C28" w14:textId="77777777" w:rsidR="00257F17" w:rsidRPr="00D57752" w:rsidRDefault="00257F17" w:rsidP="007C3A0C">
            <w:pPr>
              <w:rPr>
                <w:color w:val="000000" w:themeColor="text1"/>
                <w:sz w:val="20"/>
              </w:rPr>
            </w:pPr>
            <w:r w:rsidRPr="00D57752">
              <w:rPr>
                <w:color w:val="000000" w:themeColor="text1"/>
                <w:sz w:val="20"/>
              </w:rPr>
              <w:t>O – transpozícia s možnosťou voľby</w:t>
            </w:r>
          </w:p>
          <w:p w14:paraId="6E86DC47" w14:textId="77777777" w:rsidR="00257F17" w:rsidRPr="00D57752" w:rsidRDefault="00257F17" w:rsidP="007C3A0C">
            <w:pPr>
              <w:rPr>
                <w:color w:val="000000" w:themeColor="text1"/>
                <w:sz w:val="20"/>
              </w:rPr>
            </w:pPr>
            <w:r w:rsidRPr="00D57752">
              <w:rPr>
                <w:color w:val="000000" w:themeColor="text1"/>
                <w:sz w:val="20"/>
              </w:rPr>
              <w:t>D – transpozícia podľa úvahy (dobrovoľná)</w:t>
            </w:r>
          </w:p>
          <w:p w14:paraId="46BD7027" w14:textId="77777777" w:rsidR="00257F17" w:rsidRPr="00D57752" w:rsidRDefault="00257F17" w:rsidP="007C3A0C">
            <w:pPr>
              <w:rPr>
                <w:color w:val="000000" w:themeColor="text1"/>
                <w:sz w:val="20"/>
              </w:rPr>
            </w:pPr>
            <w:r w:rsidRPr="00D57752">
              <w:rPr>
                <w:color w:val="000000" w:themeColor="text1"/>
                <w:sz w:val="20"/>
              </w:rPr>
              <w:t>n.a. – transpozícia sa neuskutočňuje</w:t>
            </w:r>
          </w:p>
        </w:tc>
        <w:tc>
          <w:tcPr>
            <w:tcW w:w="540" w:type="pct"/>
            <w:tcBorders>
              <w:top w:val="nil"/>
              <w:left w:val="nil"/>
              <w:bottom w:val="nil"/>
              <w:right w:val="nil"/>
            </w:tcBorders>
          </w:tcPr>
          <w:p w14:paraId="6C84526B" w14:textId="77777777"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(5):</w:t>
            </w:r>
          </w:p>
          <w:p w14:paraId="2B5AD34D" w14:textId="77777777" w:rsidR="00257F17" w:rsidRPr="00D57752" w:rsidRDefault="00257F17" w:rsidP="007C3A0C">
            <w:pPr>
              <w:rPr>
                <w:color w:val="000000" w:themeColor="text1"/>
                <w:sz w:val="20"/>
              </w:rPr>
            </w:pPr>
            <w:r w:rsidRPr="00D57752">
              <w:rPr>
                <w:color w:val="000000" w:themeColor="text1"/>
                <w:sz w:val="20"/>
              </w:rPr>
              <w:t>Č – článok</w:t>
            </w:r>
          </w:p>
          <w:p w14:paraId="5668F156" w14:textId="77777777" w:rsidR="00257F17" w:rsidRPr="00D57752" w:rsidRDefault="00257F17" w:rsidP="007C3A0C">
            <w:pPr>
              <w:rPr>
                <w:color w:val="000000" w:themeColor="text1"/>
                <w:sz w:val="20"/>
              </w:rPr>
            </w:pPr>
            <w:r w:rsidRPr="00D57752">
              <w:rPr>
                <w:color w:val="000000" w:themeColor="text1"/>
                <w:sz w:val="20"/>
              </w:rPr>
              <w:t>§ – paragraf</w:t>
            </w:r>
          </w:p>
          <w:p w14:paraId="12FF4B35" w14:textId="77777777" w:rsidR="00257F17" w:rsidRPr="00D57752" w:rsidRDefault="00257F17" w:rsidP="007C3A0C">
            <w:pPr>
              <w:rPr>
                <w:color w:val="000000" w:themeColor="text1"/>
                <w:sz w:val="20"/>
              </w:rPr>
            </w:pPr>
            <w:r w:rsidRPr="00D57752">
              <w:rPr>
                <w:color w:val="000000" w:themeColor="text1"/>
                <w:sz w:val="20"/>
              </w:rPr>
              <w:t>O – odsek</w:t>
            </w:r>
          </w:p>
          <w:p w14:paraId="66F4F75C" w14:textId="77777777" w:rsidR="00257F17" w:rsidRPr="00D57752" w:rsidRDefault="00257F17" w:rsidP="007C3A0C">
            <w:pPr>
              <w:rPr>
                <w:color w:val="000000" w:themeColor="text1"/>
                <w:sz w:val="20"/>
              </w:rPr>
            </w:pPr>
            <w:r w:rsidRPr="00D57752">
              <w:rPr>
                <w:color w:val="000000" w:themeColor="text1"/>
                <w:sz w:val="20"/>
              </w:rPr>
              <w:t>V – veta</w:t>
            </w:r>
          </w:p>
          <w:p w14:paraId="5EC26CB8" w14:textId="77777777" w:rsidR="00257F17" w:rsidRPr="00D57752" w:rsidRDefault="00257F17" w:rsidP="007C3A0C">
            <w:pPr>
              <w:rPr>
                <w:color w:val="000000" w:themeColor="text1"/>
                <w:sz w:val="20"/>
              </w:rPr>
            </w:pPr>
            <w:r w:rsidRPr="00D57752">
              <w:rPr>
                <w:color w:val="000000" w:themeColor="text1"/>
                <w:sz w:val="20"/>
              </w:rPr>
              <w:t>P – písmeno (číslo)</w:t>
            </w:r>
          </w:p>
        </w:tc>
        <w:tc>
          <w:tcPr>
            <w:tcW w:w="2792" w:type="pct"/>
            <w:tcBorders>
              <w:top w:val="nil"/>
              <w:left w:val="nil"/>
              <w:bottom w:val="nil"/>
            </w:tcBorders>
          </w:tcPr>
          <w:p w14:paraId="63D1C90D" w14:textId="77777777" w:rsidR="00257F17" w:rsidRPr="00D57752" w:rsidRDefault="00257F17" w:rsidP="007C3A0C">
            <w:pPr>
              <w:pStyle w:val="Normlny0"/>
              <w:autoSpaceDE/>
              <w:autoSpaceDN/>
              <w:spacing w:after="60"/>
              <w:ind w:right="1134"/>
              <w:rPr>
                <w:color w:val="000000" w:themeColor="text1"/>
                <w:lang w:eastAsia="sk-SK"/>
              </w:rPr>
            </w:pPr>
            <w:r w:rsidRPr="00D57752">
              <w:rPr>
                <w:color w:val="000000" w:themeColor="text1"/>
                <w:lang w:eastAsia="sk-SK"/>
              </w:rPr>
              <w:t>V stĺpci (7):</w:t>
            </w:r>
          </w:p>
          <w:p w14:paraId="021ADB62" w14:textId="77777777" w:rsidR="00257F17" w:rsidRPr="00D57752" w:rsidRDefault="00257F17" w:rsidP="007C3A0C">
            <w:pPr>
              <w:ind w:right="1134"/>
              <w:rPr>
                <w:color w:val="000000" w:themeColor="text1"/>
                <w:sz w:val="20"/>
              </w:rPr>
            </w:pPr>
            <w:r w:rsidRPr="00D57752">
              <w:rPr>
                <w:color w:val="000000" w:themeColor="text1"/>
                <w:sz w:val="20"/>
              </w:rPr>
              <w:t>Ú – úplná zhoda</w:t>
            </w:r>
          </w:p>
          <w:p w14:paraId="5B5EE20B" w14:textId="77777777" w:rsidR="00257F17" w:rsidRPr="00D57752" w:rsidRDefault="00257F17" w:rsidP="007C3A0C">
            <w:pPr>
              <w:ind w:right="1134"/>
              <w:rPr>
                <w:color w:val="000000" w:themeColor="text1"/>
                <w:sz w:val="20"/>
              </w:rPr>
            </w:pPr>
            <w:r w:rsidRPr="00D57752">
              <w:rPr>
                <w:color w:val="000000" w:themeColor="text1"/>
                <w:sz w:val="20"/>
              </w:rPr>
              <w:t>Č – čiastočná zhoda</w:t>
            </w:r>
          </w:p>
          <w:p w14:paraId="6212969D" w14:textId="77777777" w:rsidR="00257F17" w:rsidRPr="00D57752" w:rsidRDefault="00257F17" w:rsidP="007C3A0C">
            <w:pPr>
              <w:pStyle w:val="Zarkazkladnhotextu2"/>
              <w:ind w:left="0" w:right="284"/>
              <w:rPr>
                <w:rFonts w:ascii="Times New Roman" w:hAnsi="Times New Roman"/>
                <w:color w:val="000000" w:themeColor="text1"/>
                <w:sz w:val="20"/>
                <w:lang w:val="sk-SK"/>
              </w:rPr>
            </w:pPr>
            <w:r w:rsidRPr="00D57752">
              <w:rPr>
                <w:color w:val="000000" w:themeColor="text1"/>
                <w:sz w:val="20"/>
                <w:lang w:val="sk-SK"/>
              </w:rPr>
              <w:t>Ž</w:t>
            </w:r>
            <w:r w:rsidRPr="00D57752">
              <w:rPr>
                <w:b/>
                <w:color w:val="000000" w:themeColor="text1"/>
                <w:sz w:val="20"/>
                <w:lang w:val="sk-SK"/>
              </w:rPr>
              <w:t xml:space="preserve"> – </w:t>
            </w:r>
            <w:r w:rsidRPr="00D57752">
              <w:rPr>
                <w:color w:val="000000" w:themeColor="text1"/>
                <w:sz w:val="20"/>
                <w:lang w:val="sk-SK"/>
              </w:rPr>
              <w:t>žiadn</w:t>
            </w:r>
            <w:r w:rsidRPr="006C2464">
              <w:rPr>
                <w:rFonts w:ascii="Times New Roman" w:hAnsi="Times New Roman"/>
                <w:color w:val="000000" w:themeColor="text1"/>
                <w:sz w:val="20"/>
                <w:lang w:val="sk-SK"/>
              </w:rPr>
              <w:t>a</w:t>
            </w:r>
            <w:r w:rsidRPr="00D57752">
              <w:rPr>
                <w:color w:val="000000" w:themeColor="text1"/>
                <w:sz w:val="20"/>
                <w:lang w:val="sk-SK"/>
              </w:rPr>
              <w:t xml:space="preserve"> </w:t>
            </w:r>
            <w:r w:rsidRPr="00D57752">
              <w:rPr>
                <w:rFonts w:ascii="Times New Roman" w:hAnsi="Times New Roman"/>
                <w:color w:val="000000" w:themeColor="text1"/>
                <w:sz w:val="20"/>
                <w:lang w:val="sk-SK"/>
              </w:rPr>
              <w:t>zhoda (ak nebola dosiahnutá ani čiast. ani úplná zhoda alebo k prebratiu dôjde v budúcnosti)</w:t>
            </w:r>
          </w:p>
          <w:p w14:paraId="7E28F4F9" w14:textId="77777777" w:rsidR="00257F17" w:rsidRPr="00D57752" w:rsidRDefault="00257F17" w:rsidP="007C3A0C">
            <w:pPr>
              <w:spacing w:after="120"/>
              <w:ind w:right="284"/>
              <w:rPr>
                <w:color w:val="000000" w:themeColor="text1"/>
                <w:sz w:val="20"/>
              </w:rPr>
            </w:pPr>
            <w:r w:rsidRPr="00D57752">
              <w:rPr>
                <w:color w:val="000000" w:themeColor="text1"/>
                <w:sz w:val="20"/>
              </w:rPr>
              <w:t>n.a. – neaplikovateľnosť (ak sa ustanovenie smernice netýka SR alebo nie je potrebné ho prebrať)</w:t>
            </w:r>
          </w:p>
        </w:tc>
      </w:tr>
    </w:tbl>
    <w:p w14:paraId="4CBAF092" w14:textId="77777777" w:rsidR="00257F17" w:rsidRPr="00D57752" w:rsidRDefault="00257F17" w:rsidP="00257F17">
      <w:pPr>
        <w:rPr>
          <w:color w:val="000000" w:themeColor="text1"/>
          <w:sz w:val="20"/>
        </w:rPr>
      </w:pPr>
    </w:p>
    <w:p w14:paraId="3AABE1AA" w14:textId="77777777" w:rsidR="00151832" w:rsidRPr="00D57752" w:rsidRDefault="00151832">
      <w:pPr>
        <w:rPr>
          <w:color w:val="000000" w:themeColor="text1"/>
        </w:rPr>
      </w:pPr>
    </w:p>
    <w:sectPr w:rsidR="00151832" w:rsidRPr="00D57752" w:rsidSect="007C3A0C">
      <w:footerReference w:type="even" r:id="rId13"/>
      <w:footerReference w:type="default" r:id="rId14"/>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7DEB" w14:textId="77777777" w:rsidR="00AD099B" w:rsidRDefault="00AD099B" w:rsidP="00257F17">
      <w:r>
        <w:separator/>
      </w:r>
    </w:p>
  </w:endnote>
  <w:endnote w:type="continuationSeparator" w:id="0">
    <w:p w14:paraId="79059C98" w14:textId="77777777" w:rsidR="00AD099B" w:rsidRDefault="00AD099B" w:rsidP="002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8D5C" w14:textId="77777777" w:rsidR="000D7216" w:rsidRDefault="000D7216"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9ABC7E" w14:textId="77777777" w:rsidR="000D7216" w:rsidRDefault="000D7216" w:rsidP="007C3A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2D6" w14:textId="768688F0" w:rsidR="000D7216" w:rsidRDefault="000D7216"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0002">
      <w:rPr>
        <w:rStyle w:val="slostrany"/>
        <w:noProof/>
      </w:rPr>
      <w:t>49</w:t>
    </w:r>
    <w:r>
      <w:rPr>
        <w:rStyle w:val="slostrany"/>
      </w:rPr>
      <w:fldChar w:fldCharType="end"/>
    </w:r>
  </w:p>
  <w:p w14:paraId="141C0AF0" w14:textId="77777777" w:rsidR="000D7216" w:rsidRDefault="000D7216" w:rsidP="007C3A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732B" w14:textId="77777777" w:rsidR="00AD099B" w:rsidRDefault="00AD099B" w:rsidP="00257F17">
      <w:r>
        <w:separator/>
      </w:r>
    </w:p>
  </w:footnote>
  <w:footnote w:type="continuationSeparator" w:id="0">
    <w:p w14:paraId="71B8B99C" w14:textId="77777777" w:rsidR="00AD099B" w:rsidRDefault="00AD099B" w:rsidP="0025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F1D"/>
    <w:multiLevelType w:val="hybridMultilevel"/>
    <w:tmpl w:val="9A88FDD6"/>
    <w:lvl w:ilvl="0" w:tplc="0E58AECE">
      <w:start w:val="1"/>
      <w:numFmt w:val="decimal"/>
      <w:lvlText w:val="(%1)"/>
      <w:lvlJc w:val="left"/>
      <w:pPr>
        <w:tabs>
          <w:tab w:val="num" w:pos="927"/>
        </w:tabs>
        <w:ind w:left="927" w:hanging="360"/>
      </w:pPr>
      <w:rPr>
        <w:rFonts w:hint="default"/>
      </w:rPr>
    </w:lvl>
    <w:lvl w:ilvl="1" w:tplc="8098B6BE">
      <w:start w:val="1"/>
      <w:numFmt w:val="lowerLetter"/>
      <w:lvlText w:val="%2)"/>
      <w:lvlJc w:val="left"/>
      <w:pPr>
        <w:tabs>
          <w:tab w:val="num" w:pos="1647"/>
        </w:tabs>
        <w:ind w:left="1647" w:hanging="360"/>
      </w:pPr>
      <w:rPr>
        <w:rFonts w:ascii="Times New Roman" w:eastAsia="Times New Roman" w:hAnsi="Times New Roman" w:cs="Times New Roman"/>
      </w:r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1" w15:restartNumberingAfterBreak="0">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E4A96"/>
    <w:multiLevelType w:val="hybridMultilevel"/>
    <w:tmpl w:val="642E9FD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76170E"/>
    <w:multiLevelType w:val="hybridMultilevel"/>
    <w:tmpl w:val="3F2CCC3E"/>
    <w:lvl w:ilvl="0" w:tplc="104692FE">
      <w:start w:val="1"/>
      <w:numFmt w:val="decimal"/>
      <w:lvlText w:val="%1."/>
      <w:lvlJc w:val="left"/>
      <w:pPr>
        <w:ind w:left="720" w:hanging="360"/>
      </w:pPr>
      <w:rPr>
        <w:rFonts w:cs="Times New Roman" w:hint="default"/>
        <w:b w:val="0"/>
      </w:rPr>
    </w:lvl>
    <w:lvl w:ilvl="1" w:tplc="8036281A">
      <w:start w:val="1"/>
      <w:numFmt w:val="decimal"/>
      <w:lvlText w:val="(%2)"/>
      <w:lvlJc w:val="left"/>
      <w:pPr>
        <w:ind w:left="2025" w:hanging="945"/>
      </w:pPr>
      <w:rPr>
        <w:rFonts w:cs="Times New Roman" w:hint="default"/>
      </w:rPr>
    </w:lvl>
    <w:lvl w:ilvl="2" w:tplc="041B0017">
      <w:start w:val="1"/>
      <w:numFmt w:val="lowerLetter"/>
      <w:lvlText w:val="%3)"/>
      <w:lvlJc w:val="left"/>
      <w:pPr>
        <w:ind w:left="714" w:hanging="360"/>
      </w:pPr>
      <w:rPr>
        <w:rFonts w:cs="Times New Roman" w:hint="default"/>
        <w:vertAlign w:val="baseline"/>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B0F00EB"/>
    <w:multiLevelType w:val="hybridMultilevel"/>
    <w:tmpl w:val="5F0A8E1E"/>
    <w:lvl w:ilvl="0" w:tplc="15C81EE4">
      <w:start w:val="2"/>
      <w:numFmt w:val="decimal"/>
      <w:lvlText w:val="(%1)"/>
      <w:lvlJc w:val="left"/>
      <w:pPr>
        <w:tabs>
          <w:tab w:val="num" w:pos="1353"/>
        </w:tabs>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C902E2F"/>
    <w:multiLevelType w:val="hybridMultilevel"/>
    <w:tmpl w:val="D8DE584A"/>
    <w:lvl w:ilvl="0" w:tplc="81588E4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33B6295"/>
    <w:multiLevelType w:val="hybridMultilevel"/>
    <w:tmpl w:val="173262D8"/>
    <w:lvl w:ilvl="0" w:tplc="CA1C325A">
      <w:start w:val="1"/>
      <w:numFmt w:val="decimal"/>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7" w15:restartNumberingAfterBreak="0">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59846974"/>
    <w:multiLevelType w:val="hybridMultilevel"/>
    <w:tmpl w:val="8410C420"/>
    <w:lvl w:ilvl="0" w:tplc="BCB295C2">
      <w:start w:val="1"/>
      <w:numFmt w:val="lowerLetter"/>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43354EA"/>
    <w:multiLevelType w:val="hybridMultilevel"/>
    <w:tmpl w:val="A83E04BA"/>
    <w:lvl w:ilvl="0" w:tplc="EA9298DC">
      <w:start w:val="4"/>
      <w:numFmt w:val="decimal"/>
      <w:lvlText w:val="(%1)"/>
      <w:lvlJc w:val="left"/>
      <w:pPr>
        <w:ind w:left="94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4F679C6"/>
    <w:multiLevelType w:val="hybridMultilevel"/>
    <w:tmpl w:val="4CA6073C"/>
    <w:lvl w:ilvl="0" w:tplc="4FD4080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F82B1F"/>
    <w:multiLevelType w:val="hybridMultilevel"/>
    <w:tmpl w:val="A144497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D584CC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D5D2EF4"/>
    <w:multiLevelType w:val="hybridMultilevel"/>
    <w:tmpl w:val="10D8AFBC"/>
    <w:lvl w:ilvl="0" w:tplc="761233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5"/>
  </w:num>
  <w:num w:numId="8">
    <w:abstractNumId w:val="6"/>
  </w:num>
  <w:num w:numId="9">
    <w:abstractNumId w:val="12"/>
  </w:num>
  <w:num w:numId="10">
    <w:abstractNumId w:val="0"/>
  </w:num>
  <w:num w:numId="11">
    <w:abstractNumId w:val="2"/>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važan, Peter">
    <w15:presenceInfo w15:providerId="AD" w15:userId="S-1-5-21-770342266-1452753317-1341851483-15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17"/>
    <w:rsid w:val="00015646"/>
    <w:rsid w:val="0002754D"/>
    <w:rsid w:val="000327B9"/>
    <w:rsid w:val="000342A6"/>
    <w:rsid w:val="00035281"/>
    <w:rsid w:val="000353C2"/>
    <w:rsid w:val="00036B2F"/>
    <w:rsid w:val="00036BB2"/>
    <w:rsid w:val="0004248D"/>
    <w:rsid w:val="00044D75"/>
    <w:rsid w:val="00050FCC"/>
    <w:rsid w:val="00054BD0"/>
    <w:rsid w:val="00056212"/>
    <w:rsid w:val="00060061"/>
    <w:rsid w:val="00070260"/>
    <w:rsid w:val="000743F9"/>
    <w:rsid w:val="00083B86"/>
    <w:rsid w:val="0009226A"/>
    <w:rsid w:val="00093599"/>
    <w:rsid w:val="00093F7C"/>
    <w:rsid w:val="00095E82"/>
    <w:rsid w:val="000A30A2"/>
    <w:rsid w:val="000B4610"/>
    <w:rsid w:val="000B465F"/>
    <w:rsid w:val="000B56B1"/>
    <w:rsid w:val="000C1E9B"/>
    <w:rsid w:val="000C2804"/>
    <w:rsid w:val="000D1AEC"/>
    <w:rsid w:val="000D416E"/>
    <w:rsid w:val="000D7216"/>
    <w:rsid w:val="000E477F"/>
    <w:rsid w:val="000E7315"/>
    <w:rsid w:val="000F2AB4"/>
    <w:rsid w:val="000F55FB"/>
    <w:rsid w:val="001041F6"/>
    <w:rsid w:val="00104746"/>
    <w:rsid w:val="00106C5D"/>
    <w:rsid w:val="00113BE1"/>
    <w:rsid w:val="00114E69"/>
    <w:rsid w:val="001163AA"/>
    <w:rsid w:val="00117FD3"/>
    <w:rsid w:val="00125F5C"/>
    <w:rsid w:val="00125F8F"/>
    <w:rsid w:val="00131B66"/>
    <w:rsid w:val="00151832"/>
    <w:rsid w:val="00154BBB"/>
    <w:rsid w:val="00156FF0"/>
    <w:rsid w:val="00162500"/>
    <w:rsid w:val="00185250"/>
    <w:rsid w:val="001864DE"/>
    <w:rsid w:val="0019054C"/>
    <w:rsid w:val="00192A22"/>
    <w:rsid w:val="001A3E4E"/>
    <w:rsid w:val="001A6F45"/>
    <w:rsid w:val="001B3F13"/>
    <w:rsid w:val="001C31CF"/>
    <w:rsid w:val="001D699D"/>
    <w:rsid w:val="001E5242"/>
    <w:rsid w:val="00210742"/>
    <w:rsid w:val="00212312"/>
    <w:rsid w:val="00213098"/>
    <w:rsid w:val="0022338D"/>
    <w:rsid w:val="0022380A"/>
    <w:rsid w:val="00225196"/>
    <w:rsid w:val="002318D2"/>
    <w:rsid w:val="00232012"/>
    <w:rsid w:val="002346FC"/>
    <w:rsid w:val="00243395"/>
    <w:rsid w:val="002458F6"/>
    <w:rsid w:val="002463BE"/>
    <w:rsid w:val="0024682B"/>
    <w:rsid w:val="00250BFF"/>
    <w:rsid w:val="002530BA"/>
    <w:rsid w:val="002555A3"/>
    <w:rsid w:val="00257F17"/>
    <w:rsid w:val="00260B11"/>
    <w:rsid w:val="00273A5E"/>
    <w:rsid w:val="0027555E"/>
    <w:rsid w:val="002B6287"/>
    <w:rsid w:val="002C00B7"/>
    <w:rsid w:val="002D3C52"/>
    <w:rsid w:val="002E3DF9"/>
    <w:rsid w:val="002E6EA6"/>
    <w:rsid w:val="002F276B"/>
    <w:rsid w:val="00300A81"/>
    <w:rsid w:val="0031249F"/>
    <w:rsid w:val="00322478"/>
    <w:rsid w:val="00335B3E"/>
    <w:rsid w:val="003740CC"/>
    <w:rsid w:val="003947EE"/>
    <w:rsid w:val="00396CE2"/>
    <w:rsid w:val="003B0002"/>
    <w:rsid w:val="003B315E"/>
    <w:rsid w:val="003B6685"/>
    <w:rsid w:val="003C1368"/>
    <w:rsid w:val="003C4DA6"/>
    <w:rsid w:val="003D01EF"/>
    <w:rsid w:val="003E3B5F"/>
    <w:rsid w:val="003E69B3"/>
    <w:rsid w:val="003F2425"/>
    <w:rsid w:val="004004EF"/>
    <w:rsid w:val="00401012"/>
    <w:rsid w:val="00405532"/>
    <w:rsid w:val="00425CB2"/>
    <w:rsid w:val="00436C45"/>
    <w:rsid w:val="00436E89"/>
    <w:rsid w:val="00454527"/>
    <w:rsid w:val="0045471E"/>
    <w:rsid w:val="0045561E"/>
    <w:rsid w:val="00461DF6"/>
    <w:rsid w:val="00481E2C"/>
    <w:rsid w:val="004C10F6"/>
    <w:rsid w:val="004C1482"/>
    <w:rsid w:val="004D3561"/>
    <w:rsid w:val="004E1CFB"/>
    <w:rsid w:val="004E2863"/>
    <w:rsid w:val="004E5849"/>
    <w:rsid w:val="004F1A8A"/>
    <w:rsid w:val="004F70AC"/>
    <w:rsid w:val="0050046A"/>
    <w:rsid w:val="00500887"/>
    <w:rsid w:val="00506DBB"/>
    <w:rsid w:val="005100F9"/>
    <w:rsid w:val="005222B6"/>
    <w:rsid w:val="005237B3"/>
    <w:rsid w:val="00530204"/>
    <w:rsid w:val="0053218E"/>
    <w:rsid w:val="00537F99"/>
    <w:rsid w:val="0054178C"/>
    <w:rsid w:val="00544244"/>
    <w:rsid w:val="00563B7D"/>
    <w:rsid w:val="00564A31"/>
    <w:rsid w:val="00566D3D"/>
    <w:rsid w:val="00572BEA"/>
    <w:rsid w:val="005734C8"/>
    <w:rsid w:val="00574A08"/>
    <w:rsid w:val="00575191"/>
    <w:rsid w:val="00576AD4"/>
    <w:rsid w:val="0058290D"/>
    <w:rsid w:val="00587254"/>
    <w:rsid w:val="00590E50"/>
    <w:rsid w:val="005A1CC8"/>
    <w:rsid w:val="005A32FB"/>
    <w:rsid w:val="005B377D"/>
    <w:rsid w:val="005B4A4C"/>
    <w:rsid w:val="005B6435"/>
    <w:rsid w:val="005C047B"/>
    <w:rsid w:val="005D171F"/>
    <w:rsid w:val="005D776E"/>
    <w:rsid w:val="005E1E9D"/>
    <w:rsid w:val="005E27E9"/>
    <w:rsid w:val="005E4C40"/>
    <w:rsid w:val="005E5426"/>
    <w:rsid w:val="005F7044"/>
    <w:rsid w:val="0061314C"/>
    <w:rsid w:val="00613DD8"/>
    <w:rsid w:val="00615039"/>
    <w:rsid w:val="00616DDB"/>
    <w:rsid w:val="0062167D"/>
    <w:rsid w:val="00626342"/>
    <w:rsid w:val="00626901"/>
    <w:rsid w:val="00637E2E"/>
    <w:rsid w:val="0064086E"/>
    <w:rsid w:val="0064187C"/>
    <w:rsid w:val="00645DC3"/>
    <w:rsid w:val="006467A2"/>
    <w:rsid w:val="00652507"/>
    <w:rsid w:val="00656DBD"/>
    <w:rsid w:val="00664ECB"/>
    <w:rsid w:val="0066712E"/>
    <w:rsid w:val="006A19BF"/>
    <w:rsid w:val="006A66A3"/>
    <w:rsid w:val="006B2AE0"/>
    <w:rsid w:val="006C2464"/>
    <w:rsid w:val="006C3686"/>
    <w:rsid w:val="006C714A"/>
    <w:rsid w:val="006D5DB7"/>
    <w:rsid w:val="006F06D0"/>
    <w:rsid w:val="006F3F86"/>
    <w:rsid w:val="006F47C5"/>
    <w:rsid w:val="007109D7"/>
    <w:rsid w:val="00710F77"/>
    <w:rsid w:val="00715ECE"/>
    <w:rsid w:val="00717A0A"/>
    <w:rsid w:val="00725FD3"/>
    <w:rsid w:val="007372FF"/>
    <w:rsid w:val="007429BE"/>
    <w:rsid w:val="00744A4D"/>
    <w:rsid w:val="0075562E"/>
    <w:rsid w:val="007570FD"/>
    <w:rsid w:val="00761AFE"/>
    <w:rsid w:val="00767543"/>
    <w:rsid w:val="00774070"/>
    <w:rsid w:val="00774B4D"/>
    <w:rsid w:val="00774FF3"/>
    <w:rsid w:val="00780471"/>
    <w:rsid w:val="00791679"/>
    <w:rsid w:val="0079238C"/>
    <w:rsid w:val="007B10F8"/>
    <w:rsid w:val="007B4352"/>
    <w:rsid w:val="007B506A"/>
    <w:rsid w:val="007B5C29"/>
    <w:rsid w:val="007C3778"/>
    <w:rsid w:val="007C3A0C"/>
    <w:rsid w:val="007D0D85"/>
    <w:rsid w:val="007D76F3"/>
    <w:rsid w:val="007E73B5"/>
    <w:rsid w:val="007F0F2A"/>
    <w:rsid w:val="007F4819"/>
    <w:rsid w:val="00803978"/>
    <w:rsid w:val="00806A14"/>
    <w:rsid w:val="00810E54"/>
    <w:rsid w:val="008244EA"/>
    <w:rsid w:val="00835174"/>
    <w:rsid w:val="00835319"/>
    <w:rsid w:val="00852201"/>
    <w:rsid w:val="00860410"/>
    <w:rsid w:val="00870BD4"/>
    <w:rsid w:val="00873537"/>
    <w:rsid w:val="008748FE"/>
    <w:rsid w:val="00882DAA"/>
    <w:rsid w:val="00883E42"/>
    <w:rsid w:val="00884E84"/>
    <w:rsid w:val="00886608"/>
    <w:rsid w:val="00895438"/>
    <w:rsid w:val="008A09FD"/>
    <w:rsid w:val="008B1B0F"/>
    <w:rsid w:val="008B3C18"/>
    <w:rsid w:val="008B6BBE"/>
    <w:rsid w:val="008C2805"/>
    <w:rsid w:val="008C444C"/>
    <w:rsid w:val="008E4765"/>
    <w:rsid w:val="008E68BB"/>
    <w:rsid w:val="008F26AC"/>
    <w:rsid w:val="008F7A3D"/>
    <w:rsid w:val="00910F15"/>
    <w:rsid w:val="00917FA6"/>
    <w:rsid w:val="00922E18"/>
    <w:rsid w:val="009310CF"/>
    <w:rsid w:val="009358D5"/>
    <w:rsid w:val="00936178"/>
    <w:rsid w:val="009378E0"/>
    <w:rsid w:val="00953E69"/>
    <w:rsid w:val="00955672"/>
    <w:rsid w:val="00956B09"/>
    <w:rsid w:val="00957A97"/>
    <w:rsid w:val="0096209C"/>
    <w:rsid w:val="00966A51"/>
    <w:rsid w:val="009674CB"/>
    <w:rsid w:val="0097318D"/>
    <w:rsid w:val="00980409"/>
    <w:rsid w:val="00982A22"/>
    <w:rsid w:val="00982EF4"/>
    <w:rsid w:val="00993D5A"/>
    <w:rsid w:val="009A02F1"/>
    <w:rsid w:val="009A4A4F"/>
    <w:rsid w:val="009A6932"/>
    <w:rsid w:val="009B0576"/>
    <w:rsid w:val="009B5458"/>
    <w:rsid w:val="009B5B1F"/>
    <w:rsid w:val="009B72B9"/>
    <w:rsid w:val="009B7474"/>
    <w:rsid w:val="009C207B"/>
    <w:rsid w:val="009D6CE3"/>
    <w:rsid w:val="009E1F9F"/>
    <w:rsid w:val="009E6899"/>
    <w:rsid w:val="00A0179C"/>
    <w:rsid w:val="00A02248"/>
    <w:rsid w:val="00A20BCA"/>
    <w:rsid w:val="00A32997"/>
    <w:rsid w:val="00A34098"/>
    <w:rsid w:val="00A460A7"/>
    <w:rsid w:val="00A466BD"/>
    <w:rsid w:val="00A55B06"/>
    <w:rsid w:val="00A612A1"/>
    <w:rsid w:val="00A6513F"/>
    <w:rsid w:val="00A73EF9"/>
    <w:rsid w:val="00A953F4"/>
    <w:rsid w:val="00AA1C1C"/>
    <w:rsid w:val="00AA7787"/>
    <w:rsid w:val="00AA7CF5"/>
    <w:rsid w:val="00AB795E"/>
    <w:rsid w:val="00AC6639"/>
    <w:rsid w:val="00AD0471"/>
    <w:rsid w:val="00AD099B"/>
    <w:rsid w:val="00AD2138"/>
    <w:rsid w:val="00AE0B02"/>
    <w:rsid w:val="00AE5317"/>
    <w:rsid w:val="00AE6FC2"/>
    <w:rsid w:val="00AF47D2"/>
    <w:rsid w:val="00B06F0E"/>
    <w:rsid w:val="00B208BA"/>
    <w:rsid w:val="00B24B10"/>
    <w:rsid w:val="00B33139"/>
    <w:rsid w:val="00B34FCD"/>
    <w:rsid w:val="00B35EDD"/>
    <w:rsid w:val="00B4314B"/>
    <w:rsid w:val="00B538E2"/>
    <w:rsid w:val="00B6079C"/>
    <w:rsid w:val="00B72FAA"/>
    <w:rsid w:val="00B8492C"/>
    <w:rsid w:val="00B871EA"/>
    <w:rsid w:val="00B929E3"/>
    <w:rsid w:val="00BA225C"/>
    <w:rsid w:val="00BB0CFE"/>
    <w:rsid w:val="00BB0FF1"/>
    <w:rsid w:val="00BB6FBC"/>
    <w:rsid w:val="00BC27A1"/>
    <w:rsid w:val="00BC2C0A"/>
    <w:rsid w:val="00BD039B"/>
    <w:rsid w:val="00BD7107"/>
    <w:rsid w:val="00BD7382"/>
    <w:rsid w:val="00BE3EE7"/>
    <w:rsid w:val="00BF0C9A"/>
    <w:rsid w:val="00BF43ED"/>
    <w:rsid w:val="00BF684E"/>
    <w:rsid w:val="00C039A8"/>
    <w:rsid w:val="00C20A34"/>
    <w:rsid w:val="00C6347B"/>
    <w:rsid w:val="00C719E4"/>
    <w:rsid w:val="00C76CCB"/>
    <w:rsid w:val="00C82A36"/>
    <w:rsid w:val="00C838ED"/>
    <w:rsid w:val="00C84981"/>
    <w:rsid w:val="00CA43E3"/>
    <w:rsid w:val="00CA5D80"/>
    <w:rsid w:val="00CA690F"/>
    <w:rsid w:val="00CB0AA5"/>
    <w:rsid w:val="00CB0FDC"/>
    <w:rsid w:val="00CD57F3"/>
    <w:rsid w:val="00CE025E"/>
    <w:rsid w:val="00CE5EC0"/>
    <w:rsid w:val="00CE6F8F"/>
    <w:rsid w:val="00CF39AD"/>
    <w:rsid w:val="00CF62A8"/>
    <w:rsid w:val="00D078F3"/>
    <w:rsid w:val="00D14043"/>
    <w:rsid w:val="00D173B8"/>
    <w:rsid w:val="00D262E0"/>
    <w:rsid w:val="00D402F0"/>
    <w:rsid w:val="00D462D0"/>
    <w:rsid w:val="00D503F3"/>
    <w:rsid w:val="00D523CD"/>
    <w:rsid w:val="00D57752"/>
    <w:rsid w:val="00D642C8"/>
    <w:rsid w:val="00D6542D"/>
    <w:rsid w:val="00D67E30"/>
    <w:rsid w:val="00D82E56"/>
    <w:rsid w:val="00D9382D"/>
    <w:rsid w:val="00D954F0"/>
    <w:rsid w:val="00D97AC9"/>
    <w:rsid w:val="00DA25CC"/>
    <w:rsid w:val="00DA25DA"/>
    <w:rsid w:val="00DC0083"/>
    <w:rsid w:val="00DC4236"/>
    <w:rsid w:val="00DC5F23"/>
    <w:rsid w:val="00DD06BA"/>
    <w:rsid w:val="00DE0268"/>
    <w:rsid w:val="00DE470E"/>
    <w:rsid w:val="00DE705A"/>
    <w:rsid w:val="00DF027E"/>
    <w:rsid w:val="00E01BA9"/>
    <w:rsid w:val="00E16A53"/>
    <w:rsid w:val="00E1759D"/>
    <w:rsid w:val="00E210C4"/>
    <w:rsid w:val="00E25EF0"/>
    <w:rsid w:val="00E374A5"/>
    <w:rsid w:val="00E4427C"/>
    <w:rsid w:val="00E47F19"/>
    <w:rsid w:val="00E5619D"/>
    <w:rsid w:val="00E62AFC"/>
    <w:rsid w:val="00E66D05"/>
    <w:rsid w:val="00E765E9"/>
    <w:rsid w:val="00E76CF6"/>
    <w:rsid w:val="00E81942"/>
    <w:rsid w:val="00E95386"/>
    <w:rsid w:val="00E95DE2"/>
    <w:rsid w:val="00E96233"/>
    <w:rsid w:val="00E97EFB"/>
    <w:rsid w:val="00EA17F5"/>
    <w:rsid w:val="00EA7366"/>
    <w:rsid w:val="00EB1B25"/>
    <w:rsid w:val="00EB7BAE"/>
    <w:rsid w:val="00EC139D"/>
    <w:rsid w:val="00EC465F"/>
    <w:rsid w:val="00EC7A3E"/>
    <w:rsid w:val="00ED0357"/>
    <w:rsid w:val="00EE56B9"/>
    <w:rsid w:val="00EE68B2"/>
    <w:rsid w:val="00EF21CC"/>
    <w:rsid w:val="00F044E0"/>
    <w:rsid w:val="00F1205C"/>
    <w:rsid w:val="00F12079"/>
    <w:rsid w:val="00F13586"/>
    <w:rsid w:val="00F1520B"/>
    <w:rsid w:val="00F22176"/>
    <w:rsid w:val="00F30DEB"/>
    <w:rsid w:val="00F37753"/>
    <w:rsid w:val="00F51B88"/>
    <w:rsid w:val="00F65D67"/>
    <w:rsid w:val="00F66F54"/>
    <w:rsid w:val="00F7360E"/>
    <w:rsid w:val="00F8572D"/>
    <w:rsid w:val="00F873DE"/>
    <w:rsid w:val="00F97FF1"/>
    <w:rsid w:val="00FA2F36"/>
    <w:rsid w:val="00FA52D7"/>
    <w:rsid w:val="00FA6569"/>
    <w:rsid w:val="00FB3311"/>
    <w:rsid w:val="00FC0068"/>
    <w:rsid w:val="00FC6CC5"/>
    <w:rsid w:val="00FF5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8482"/>
  <w15:docId w15:val="{06A3BCF4-C6F1-4312-91AC-1EC68DB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Zstupntext">
    <w:name w:val="Placeholder Text"/>
    <w:basedOn w:val="Predvolenpsmoodseku"/>
    <w:uiPriority w:val="99"/>
    <w:rsid w:val="00E1759D"/>
    <w:rPr>
      <w:color w:val="808080"/>
    </w:rPr>
  </w:style>
  <w:style w:type="character" w:customStyle="1" w:styleId="OdsekzoznamuChar">
    <w:name w:val="Odsek zoznamu Char"/>
    <w:aliases w:val="Odsek zoznamu1 Char,Odsek Char,body Char,Odsek zoznamu2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 w:type="character" w:customStyle="1" w:styleId="awspan1">
    <w:name w:val="awspan1"/>
    <w:basedOn w:val="Predvolenpsmoodseku"/>
    <w:rsid w:val="007D76F3"/>
    <w:rPr>
      <w:color w:val="000000"/>
      <w:sz w:val="24"/>
      <w:szCs w:val="24"/>
    </w:rPr>
  </w:style>
  <w:style w:type="character" w:styleId="Odkaznakomentr">
    <w:name w:val="annotation reference"/>
    <w:basedOn w:val="Predvolenpsmoodseku"/>
    <w:uiPriority w:val="99"/>
    <w:semiHidden/>
    <w:unhideWhenUsed/>
    <w:rsid w:val="00EC465F"/>
    <w:rPr>
      <w:sz w:val="16"/>
      <w:szCs w:val="16"/>
    </w:rPr>
  </w:style>
  <w:style w:type="paragraph" w:styleId="Textkomentra">
    <w:name w:val="annotation text"/>
    <w:basedOn w:val="Normlny"/>
    <w:link w:val="TextkomentraChar"/>
    <w:uiPriority w:val="99"/>
    <w:unhideWhenUsed/>
    <w:rsid w:val="00EC465F"/>
    <w:rPr>
      <w:sz w:val="20"/>
    </w:rPr>
  </w:style>
  <w:style w:type="character" w:customStyle="1" w:styleId="TextkomentraChar">
    <w:name w:val="Text komentára Char"/>
    <w:basedOn w:val="Predvolenpsmoodseku"/>
    <w:link w:val="Textkomentra"/>
    <w:uiPriority w:val="99"/>
    <w:rsid w:val="00EC465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C465F"/>
    <w:rPr>
      <w:b/>
      <w:bCs/>
    </w:rPr>
  </w:style>
  <w:style w:type="character" w:customStyle="1" w:styleId="PredmetkomentraChar">
    <w:name w:val="Predmet komentára Char"/>
    <w:basedOn w:val="TextkomentraChar"/>
    <w:link w:val="Predmetkomentra"/>
    <w:uiPriority w:val="99"/>
    <w:semiHidden/>
    <w:rsid w:val="00EC465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0627">
      <w:bodyDiv w:val="1"/>
      <w:marLeft w:val="0"/>
      <w:marRight w:val="0"/>
      <w:marTop w:val="0"/>
      <w:marBottom w:val="0"/>
      <w:divBdr>
        <w:top w:val="none" w:sz="0" w:space="0" w:color="auto"/>
        <w:left w:val="none" w:sz="0" w:space="0" w:color="auto"/>
        <w:bottom w:val="none" w:sz="0" w:space="0" w:color="auto"/>
        <w:right w:val="none" w:sz="0" w:space="0" w:color="auto"/>
      </w:divBdr>
      <w:divsChild>
        <w:div w:id="193738790">
          <w:marLeft w:val="0"/>
          <w:marRight w:val="0"/>
          <w:marTop w:val="100"/>
          <w:marBottom w:val="100"/>
          <w:divBdr>
            <w:top w:val="none" w:sz="0" w:space="0" w:color="auto"/>
            <w:left w:val="none" w:sz="0" w:space="0" w:color="auto"/>
            <w:bottom w:val="none" w:sz="0" w:space="0" w:color="auto"/>
            <w:right w:val="none" w:sz="0" w:space="0" w:color="auto"/>
          </w:divBdr>
          <w:divsChild>
            <w:div w:id="521091853">
              <w:marLeft w:val="0"/>
              <w:marRight w:val="0"/>
              <w:marTop w:val="225"/>
              <w:marBottom w:val="750"/>
              <w:divBdr>
                <w:top w:val="none" w:sz="0" w:space="0" w:color="auto"/>
                <w:left w:val="none" w:sz="0" w:space="0" w:color="auto"/>
                <w:bottom w:val="none" w:sz="0" w:space="0" w:color="auto"/>
                <w:right w:val="none" w:sz="0" w:space="0" w:color="auto"/>
              </w:divBdr>
              <w:divsChild>
                <w:div w:id="1803427766">
                  <w:marLeft w:val="0"/>
                  <w:marRight w:val="0"/>
                  <w:marTop w:val="0"/>
                  <w:marBottom w:val="0"/>
                  <w:divBdr>
                    <w:top w:val="none" w:sz="0" w:space="0" w:color="auto"/>
                    <w:left w:val="none" w:sz="0" w:space="0" w:color="auto"/>
                    <w:bottom w:val="none" w:sz="0" w:space="0" w:color="auto"/>
                    <w:right w:val="none" w:sz="0" w:space="0" w:color="auto"/>
                  </w:divBdr>
                  <w:divsChild>
                    <w:div w:id="706641501">
                      <w:marLeft w:val="0"/>
                      <w:marRight w:val="0"/>
                      <w:marTop w:val="0"/>
                      <w:marBottom w:val="0"/>
                      <w:divBdr>
                        <w:top w:val="none" w:sz="0" w:space="0" w:color="auto"/>
                        <w:left w:val="none" w:sz="0" w:space="0" w:color="auto"/>
                        <w:bottom w:val="none" w:sz="0" w:space="0" w:color="auto"/>
                        <w:right w:val="none" w:sz="0" w:space="0" w:color="auto"/>
                      </w:divBdr>
                      <w:divsChild>
                        <w:div w:id="1393385703">
                          <w:marLeft w:val="0"/>
                          <w:marRight w:val="0"/>
                          <w:marTop w:val="0"/>
                          <w:marBottom w:val="0"/>
                          <w:divBdr>
                            <w:top w:val="none" w:sz="0" w:space="0" w:color="auto"/>
                            <w:left w:val="none" w:sz="0" w:space="0" w:color="auto"/>
                            <w:bottom w:val="none" w:sz="0" w:space="0" w:color="auto"/>
                            <w:right w:val="none" w:sz="0" w:space="0" w:color="auto"/>
                          </w:divBdr>
                          <w:divsChild>
                            <w:div w:id="1588806509">
                              <w:marLeft w:val="0"/>
                              <w:marRight w:val="0"/>
                              <w:marTop w:val="0"/>
                              <w:marBottom w:val="0"/>
                              <w:divBdr>
                                <w:top w:val="none" w:sz="0" w:space="0" w:color="auto"/>
                                <w:left w:val="none" w:sz="0" w:space="0" w:color="auto"/>
                                <w:bottom w:val="none" w:sz="0" w:space="0" w:color="auto"/>
                                <w:right w:val="none" w:sz="0" w:space="0" w:color="auto"/>
                              </w:divBdr>
                              <w:divsChild>
                                <w:div w:id="1114178279">
                                  <w:marLeft w:val="0"/>
                                  <w:marRight w:val="0"/>
                                  <w:marTop w:val="0"/>
                                  <w:marBottom w:val="0"/>
                                  <w:divBdr>
                                    <w:top w:val="none" w:sz="0" w:space="0" w:color="auto"/>
                                    <w:left w:val="none" w:sz="0" w:space="0" w:color="auto"/>
                                    <w:bottom w:val="none" w:sz="0" w:space="0" w:color="auto"/>
                                    <w:right w:val="none" w:sz="0" w:space="0" w:color="auto"/>
                                  </w:divBdr>
                                  <w:divsChild>
                                    <w:div w:id="873806667">
                                      <w:marLeft w:val="0"/>
                                      <w:marRight w:val="0"/>
                                      <w:marTop w:val="0"/>
                                      <w:marBottom w:val="0"/>
                                      <w:divBdr>
                                        <w:top w:val="none" w:sz="0" w:space="0" w:color="auto"/>
                                        <w:left w:val="none" w:sz="0" w:space="0" w:color="auto"/>
                                        <w:bottom w:val="none" w:sz="0" w:space="0" w:color="auto"/>
                                        <w:right w:val="none" w:sz="0" w:space="0" w:color="auto"/>
                                      </w:divBdr>
                                      <w:divsChild>
                                        <w:div w:id="1477797293">
                                          <w:marLeft w:val="0"/>
                                          <w:marRight w:val="0"/>
                                          <w:marTop w:val="0"/>
                                          <w:marBottom w:val="0"/>
                                          <w:divBdr>
                                            <w:top w:val="none" w:sz="0" w:space="0" w:color="auto"/>
                                            <w:left w:val="none" w:sz="0" w:space="0" w:color="auto"/>
                                            <w:bottom w:val="none" w:sz="0" w:space="0" w:color="auto"/>
                                            <w:right w:val="none" w:sz="0" w:space="0" w:color="auto"/>
                                          </w:divBdr>
                                          <w:divsChild>
                                            <w:div w:id="398022451">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230581401">
                                                      <w:marLeft w:val="0"/>
                                                      <w:marRight w:val="0"/>
                                                      <w:marTop w:val="0"/>
                                                      <w:marBottom w:val="0"/>
                                                      <w:divBdr>
                                                        <w:top w:val="none" w:sz="0" w:space="0" w:color="auto"/>
                                                        <w:left w:val="none" w:sz="0" w:space="0" w:color="auto"/>
                                                        <w:bottom w:val="none" w:sz="0" w:space="0" w:color="auto"/>
                                                        <w:right w:val="none" w:sz="0" w:space="0" w:color="auto"/>
                                                      </w:divBdr>
                                                      <w:divsChild>
                                                        <w:div w:id="114563037">
                                                          <w:marLeft w:val="0"/>
                                                          <w:marRight w:val="0"/>
                                                          <w:marTop w:val="0"/>
                                                          <w:marBottom w:val="0"/>
                                                          <w:divBdr>
                                                            <w:top w:val="none" w:sz="0" w:space="0" w:color="auto"/>
                                                            <w:left w:val="none" w:sz="0" w:space="0" w:color="auto"/>
                                                            <w:bottom w:val="none" w:sz="0" w:space="0" w:color="auto"/>
                                                            <w:right w:val="none" w:sz="0" w:space="0" w:color="auto"/>
                                                          </w:divBdr>
                                                          <w:divsChild>
                                                            <w:div w:id="238253748">
                                                              <w:marLeft w:val="0"/>
                                                              <w:marRight w:val="0"/>
                                                              <w:marTop w:val="0"/>
                                                              <w:marBottom w:val="0"/>
                                                              <w:divBdr>
                                                                <w:top w:val="none" w:sz="0" w:space="0" w:color="auto"/>
                                                                <w:left w:val="none" w:sz="0" w:space="0" w:color="auto"/>
                                                                <w:bottom w:val="none" w:sz="0" w:space="0" w:color="auto"/>
                                                                <w:right w:val="none" w:sz="0" w:space="0" w:color="auto"/>
                                                              </w:divBdr>
                                                              <w:divsChild>
                                                                <w:div w:id="1212234564">
                                                                  <w:marLeft w:val="0"/>
                                                                  <w:marRight w:val="0"/>
                                                                  <w:marTop w:val="0"/>
                                                                  <w:marBottom w:val="0"/>
                                                                  <w:divBdr>
                                                                    <w:top w:val="none" w:sz="0" w:space="0" w:color="auto"/>
                                                                    <w:left w:val="none" w:sz="0" w:space="0" w:color="auto"/>
                                                                    <w:bottom w:val="none" w:sz="0" w:space="0" w:color="auto"/>
                                                                    <w:right w:val="none" w:sz="0" w:space="0" w:color="auto"/>
                                                                  </w:divBdr>
                                                                  <w:divsChild>
                                                                    <w:div w:id="1458447238">
                                                                      <w:marLeft w:val="0"/>
                                                                      <w:marRight w:val="0"/>
                                                                      <w:marTop w:val="0"/>
                                                                      <w:marBottom w:val="0"/>
                                                                      <w:divBdr>
                                                                        <w:top w:val="none" w:sz="0" w:space="0" w:color="auto"/>
                                                                        <w:left w:val="none" w:sz="0" w:space="0" w:color="auto"/>
                                                                        <w:bottom w:val="none" w:sz="0" w:space="0" w:color="auto"/>
                                                                        <w:right w:val="none" w:sz="0" w:space="0" w:color="auto"/>
                                                                      </w:divBdr>
                                                                    </w:div>
                                                                    <w:div w:id="1866403045">
                                                                      <w:marLeft w:val="0"/>
                                                                      <w:marRight w:val="0"/>
                                                                      <w:marTop w:val="0"/>
                                                                      <w:marBottom w:val="0"/>
                                                                      <w:divBdr>
                                                                        <w:top w:val="none" w:sz="0" w:space="0" w:color="auto"/>
                                                                        <w:left w:val="none" w:sz="0" w:space="0" w:color="auto"/>
                                                                        <w:bottom w:val="none" w:sz="0" w:space="0" w:color="auto"/>
                                                                        <w:right w:val="none" w:sz="0" w:space="0" w:color="auto"/>
                                                                      </w:divBdr>
                                                                    </w:div>
                                                                  </w:divsChild>
                                                                </w:div>
                                                                <w:div w:id="2024740892">
                                                                  <w:marLeft w:val="0"/>
                                                                  <w:marRight w:val="0"/>
                                                                  <w:marTop w:val="0"/>
                                                                  <w:marBottom w:val="0"/>
                                                                  <w:divBdr>
                                                                    <w:top w:val="none" w:sz="0" w:space="0" w:color="auto"/>
                                                                    <w:left w:val="none" w:sz="0" w:space="0" w:color="auto"/>
                                                                    <w:bottom w:val="none" w:sz="0" w:space="0" w:color="auto"/>
                                                                    <w:right w:val="none" w:sz="0" w:space="0" w:color="auto"/>
                                                                  </w:divBdr>
                                                                  <w:divsChild>
                                                                    <w:div w:id="695077582">
                                                                      <w:marLeft w:val="0"/>
                                                                      <w:marRight w:val="0"/>
                                                                      <w:marTop w:val="0"/>
                                                                      <w:marBottom w:val="0"/>
                                                                      <w:divBdr>
                                                                        <w:top w:val="none" w:sz="0" w:space="0" w:color="auto"/>
                                                                        <w:left w:val="none" w:sz="0" w:space="0" w:color="auto"/>
                                                                        <w:bottom w:val="none" w:sz="0" w:space="0" w:color="auto"/>
                                                                        <w:right w:val="none" w:sz="0" w:space="0" w:color="auto"/>
                                                                      </w:divBdr>
                                                                    </w:div>
                                                                    <w:div w:id="2123960391">
                                                                      <w:marLeft w:val="0"/>
                                                                      <w:marRight w:val="0"/>
                                                                      <w:marTop w:val="0"/>
                                                                      <w:marBottom w:val="0"/>
                                                                      <w:divBdr>
                                                                        <w:top w:val="none" w:sz="0" w:space="0" w:color="auto"/>
                                                                        <w:left w:val="none" w:sz="0" w:space="0" w:color="auto"/>
                                                                        <w:bottom w:val="none" w:sz="0" w:space="0" w:color="auto"/>
                                                                        <w:right w:val="none" w:sz="0" w:space="0" w:color="auto"/>
                                                                      </w:divBdr>
                                                                    </w:div>
                                                                  </w:divsChild>
                                                                </w:div>
                                                                <w:div w:id="1671450068">
                                                                  <w:marLeft w:val="0"/>
                                                                  <w:marRight w:val="0"/>
                                                                  <w:marTop w:val="0"/>
                                                                  <w:marBottom w:val="0"/>
                                                                  <w:divBdr>
                                                                    <w:top w:val="none" w:sz="0" w:space="0" w:color="auto"/>
                                                                    <w:left w:val="none" w:sz="0" w:space="0" w:color="auto"/>
                                                                    <w:bottom w:val="none" w:sz="0" w:space="0" w:color="auto"/>
                                                                    <w:right w:val="none" w:sz="0" w:space="0" w:color="auto"/>
                                                                  </w:divBdr>
                                                                  <w:divsChild>
                                                                    <w:div w:id="1738170036">
                                                                      <w:marLeft w:val="0"/>
                                                                      <w:marRight w:val="0"/>
                                                                      <w:marTop w:val="0"/>
                                                                      <w:marBottom w:val="0"/>
                                                                      <w:divBdr>
                                                                        <w:top w:val="none" w:sz="0" w:space="0" w:color="auto"/>
                                                                        <w:left w:val="none" w:sz="0" w:space="0" w:color="auto"/>
                                                                        <w:bottom w:val="none" w:sz="0" w:space="0" w:color="auto"/>
                                                                        <w:right w:val="none" w:sz="0" w:space="0" w:color="auto"/>
                                                                      </w:divBdr>
                                                                    </w:div>
                                                                    <w:div w:id="1137602303">
                                                                      <w:marLeft w:val="0"/>
                                                                      <w:marRight w:val="0"/>
                                                                      <w:marTop w:val="0"/>
                                                                      <w:marBottom w:val="0"/>
                                                                      <w:divBdr>
                                                                        <w:top w:val="none" w:sz="0" w:space="0" w:color="auto"/>
                                                                        <w:left w:val="none" w:sz="0" w:space="0" w:color="auto"/>
                                                                        <w:bottom w:val="none" w:sz="0" w:space="0" w:color="auto"/>
                                                                        <w:right w:val="none" w:sz="0" w:space="0" w:color="auto"/>
                                                                      </w:divBdr>
                                                                    </w:div>
                                                                    <w:div w:id="1653019792">
                                                                      <w:marLeft w:val="0"/>
                                                                      <w:marRight w:val="0"/>
                                                                      <w:marTop w:val="0"/>
                                                                      <w:marBottom w:val="0"/>
                                                                      <w:divBdr>
                                                                        <w:top w:val="none" w:sz="0" w:space="0" w:color="auto"/>
                                                                        <w:left w:val="none" w:sz="0" w:space="0" w:color="auto"/>
                                                                        <w:bottom w:val="none" w:sz="0" w:space="0" w:color="auto"/>
                                                                        <w:right w:val="none" w:sz="0" w:space="0" w:color="auto"/>
                                                                      </w:divBdr>
                                                                      <w:divsChild>
                                                                        <w:div w:id="1394082108">
                                                                          <w:marLeft w:val="0"/>
                                                                          <w:marRight w:val="0"/>
                                                                          <w:marTop w:val="0"/>
                                                                          <w:marBottom w:val="0"/>
                                                                          <w:divBdr>
                                                                            <w:top w:val="none" w:sz="0" w:space="0" w:color="auto"/>
                                                                            <w:left w:val="none" w:sz="0" w:space="0" w:color="auto"/>
                                                                            <w:bottom w:val="none" w:sz="0" w:space="0" w:color="auto"/>
                                                                            <w:right w:val="none" w:sz="0" w:space="0" w:color="auto"/>
                                                                          </w:divBdr>
                                                                        </w:div>
                                                                        <w:div w:id="1961836774">
                                                                          <w:marLeft w:val="0"/>
                                                                          <w:marRight w:val="0"/>
                                                                          <w:marTop w:val="0"/>
                                                                          <w:marBottom w:val="0"/>
                                                                          <w:divBdr>
                                                                            <w:top w:val="none" w:sz="0" w:space="0" w:color="auto"/>
                                                                            <w:left w:val="none" w:sz="0" w:space="0" w:color="auto"/>
                                                                            <w:bottom w:val="none" w:sz="0" w:space="0" w:color="auto"/>
                                                                            <w:right w:val="none" w:sz="0" w:space="0" w:color="auto"/>
                                                                          </w:divBdr>
                                                                        </w:div>
                                                                      </w:divsChild>
                                                                    </w:div>
                                                                    <w:div w:id="1487672310">
                                                                      <w:marLeft w:val="0"/>
                                                                      <w:marRight w:val="0"/>
                                                                      <w:marTop w:val="0"/>
                                                                      <w:marBottom w:val="0"/>
                                                                      <w:divBdr>
                                                                        <w:top w:val="none" w:sz="0" w:space="0" w:color="auto"/>
                                                                        <w:left w:val="none" w:sz="0" w:space="0" w:color="auto"/>
                                                                        <w:bottom w:val="none" w:sz="0" w:space="0" w:color="auto"/>
                                                                        <w:right w:val="none" w:sz="0" w:space="0" w:color="auto"/>
                                                                      </w:divBdr>
                                                                      <w:divsChild>
                                                                        <w:div w:id="1494757423">
                                                                          <w:marLeft w:val="0"/>
                                                                          <w:marRight w:val="0"/>
                                                                          <w:marTop w:val="0"/>
                                                                          <w:marBottom w:val="0"/>
                                                                          <w:divBdr>
                                                                            <w:top w:val="none" w:sz="0" w:space="0" w:color="auto"/>
                                                                            <w:left w:val="none" w:sz="0" w:space="0" w:color="auto"/>
                                                                            <w:bottom w:val="none" w:sz="0" w:space="0" w:color="auto"/>
                                                                            <w:right w:val="none" w:sz="0" w:space="0" w:color="auto"/>
                                                                          </w:divBdr>
                                                                        </w:div>
                                                                        <w:div w:id="213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985">
                                                                  <w:marLeft w:val="0"/>
                                                                  <w:marRight w:val="0"/>
                                                                  <w:marTop w:val="0"/>
                                                                  <w:marBottom w:val="0"/>
                                                                  <w:divBdr>
                                                                    <w:top w:val="none" w:sz="0" w:space="0" w:color="auto"/>
                                                                    <w:left w:val="none" w:sz="0" w:space="0" w:color="auto"/>
                                                                    <w:bottom w:val="none" w:sz="0" w:space="0" w:color="auto"/>
                                                                    <w:right w:val="none" w:sz="0" w:space="0" w:color="auto"/>
                                                                  </w:divBdr>
                                                                  <w:divsChild>
                                                                    <w:div w:id="1743403330">
                                                                      <w:marLeft w:val="0"/>
                                                                      <w:marRight w:val="0"/>
                                                                      <w:marTop w:val="0"/>
                                                                      <w:marBottom w:val="0"/>
                                                                      <w:divBdr>
                                                                        <w:top w:val="none" w:sz="0" w:space="0" w:color="auto"/>
                                                                        <w:left w:val="none" w:sz="0" w:space="0" w:color="auto"/>
                                                                        <w:bottom w:val="none" w:sz="0" w:space="0" w:color="auto"/>
                                                                        <w:right w:val="none" w:sz="0" w:space="0" w:color="auto"/>
                                                                      </w:divBdr>
                                                                    </w:div>
                                                                    <w:div w:id="834882579">
                                                                      <w:marLeft w:val="0"/>
                                                                      <w:marRight w:val="0"/>
                                                                      <w:marTop w:val="0"/>
                                                                      <w:marBottom w:val="0"/>
                                                                      <w:divBdr>
                                                                        <w:top w:val="none" w:sz="0" w:space="0" w:color="auto"/>
                                                                        <w:left w:val="none" w:sz="0" w:space="0" w:color="auto"/>
                                                                        <w:bottom w:val="none" w:sz="0" w:space="0" w:color="auto"/>
                                                                        <w:right w:val="none" w:sz="0" w:space="0" w:color="auto"/>
                                                                      </w:divBdr>
                                                                    </w:div>
                                                                  </w:divsChild>
                                                                </w:div>
                                                                <w:div w:id="255555545">
                                                                  <w:marLeft w:val="0"/>
                                                                  <w:marRight w:val="0"/>
                                                                  <w:marTop w:val="0"/>
                                                                  <w:marBottom w:val="0"/>
                                                                  <w:divBdr>
                                                                    <w:top w:val="none" w:sz="0" w:space="0" w:color="auto"/>
                                                                    <w:left w:val="none" w:sz="0" w:space="0" w:color="auto"/>
                                                                    <w:bottom w:val="none" w:sz="0" w:space="0" w:color="auto"/>
                                                                    <w:right w:val="none" w:sz="0" w:space="0" w:color="auto"/>
                                                                  </w:divBdr>
                                                                  <w:divsChild>
                                                                    <w:div w:id="511139962">
                                                                      <w:marLeft w:val="0"/>
                                                                      <w:marRight w:val="0"/>
                                                                      <w:marTop w:val="0"/>
                                                                      <w:marBottom w:val="0"/>
                                                                      <w:divBdr>
                                                                        <w:top w:val="none" w:sz="0" w:space="0" w:color="auto"/>
                                                                        <w:left w:val="none" w:sz="0" w:space="0" w:color="auto"/>
                                                                        <w:bottom w:val="none" w:sz="0" w:space="0" w:color="auto"/>
                                                                        <w:right w:val="none" w:sz="0" w:space="0" w:color="auto"/>
                                                                      </w:divBdr>
                                                                    </w:div>
                                                                    <w:div w:id="1598517800">
                                                                      <w:marLeft w:val="0"/>
                                                                      <w:marRight w:val="0"/>
                                                                      <w:marTop w:val="0"/>
                                                                      <w:marBottom w:val="0"/>
                                                                      <w:divBdr>
                                                                        <w:top w:val="none" w:sz="0" w:space="0" w:color="auto"/>
                                                                        <w:left w:val="none" w:sz="0" w:space="0" w:color="auto"/>
                                                                        <w:bottom w:val="none" w:sz="0" w:space="0" w:color="auto"/>
                                                                        <w:right w:val="none" w:sz="0" w:space="0" w:color="auto"/>
                                                                      </w:divBdr>
                                                                    </w:div>
                                                                  </w:divsChild>
                                                                </w:div>
                                                                <w:div w:id="2062903367">
                                                                  <w:marLeft w:val="0"/>
                                                                  <w:marRight w:val="0"/>
                                                                  <w:marTop w:val="0"/>
                                                                  <w:marBottom w:val="0"/>
                                                                  <w:divBdr>
                                                                    <w:top w:val="none" w:sz="0" w:space="0" w:color="auto"/>
                                                                    <w:left w:val="none" w:sz="0" w:space="0" w:color="auto"/>
                                                                    <w:bottom w:val="none" w:sz="0" w:space="0" w:color="auto"/>
                                                                    <w:right w:val="none" w:sz="0" w:space="0" w:color="auto"/>
                                                                  </w:divBdr>
                                                                  <w:divsChild>
                                                                    <w:div w:id="1521040389">
                                                                      <w:marLeft w:val="0"/>
                                                                      <w:marRight w:val="0"/>
                                                                      <w:marTop w:val="0"/>
                                                                      <w:marBottom w:val="0"/>
                                                                      <w:divBdr>
                                                                        <w:top w:val="none" w:sz="0" w:space="0" w:color="auto"/>
                                                                        <w:left w:val="none" w:sz="0" w:space="0" w:color="auto"/>
                                                                        <w:bottom w:val="none" w:sz="0" w:space="0" w:color="auto"/>
                                                                        <w:right w:val="none" w:sz="0" w:space="0" w:color="auto"/>
                                                                      </w:divBdr>
                                                                    </w:div>
                                                                    <w:div w:id="896355033">
                                                                      <w:marLeft w:val="0"/>
                                                                      <w:marRight w:val="0"/>
                                                                      <w:marTop w:val="0"/>
                                                                      <w:marBottom w:val="0"/>
                                                                      <w:divBdr>
                                                                        <w:top w:val="none" w:sz="0" w:space="0" w:color="auto"/>
                                                                        <w:left w:val="none" w:sz="0" w:space="0" w:color="auto"/>
                                                                        <w:bottom w:val="none" w:sz="0" w:space="0" w:color="auto"/>
                                                                        <w:right w:val="none" w:sz="0" w:space="0" w:color="auto"/>
                                                                      </w:divBdr>
                                                                    </w:div>
                                                                  </w:divsChild>
                                                                </w:div>
                                                                <w:div w:id="1983271367">
                                                                  <w:marLeft w:val="0"/>
                                                                  <w:marRight w:val="0"/>
                                                                  <w:marTop w:val="0"/>
                                                                  <w:marBottom w:val="0"/>
                                                                  <w:divBdr>
                                                                    <w:top w:val="none" w:sz="0" w:space="0" w:color="auto"/>
                                                                    <w:left w:val="none" w:sz="0" w:space="0" w:color="auto"/>
                                                                    <w:bottom w:val="none" w:sz="0" w:space="0" w:color="auto"/>
                                                                    <w:right w:val="none" w:sz="0" w:space="0" w:color="auto"/>
                                                                  </w:divBdr>
                                                                  <w:divsChild>
                                                                    <w:div w:id="506141482">
                                                                      <w:marLeft w:val="0"/>
                                                                      <w:marRight w:val="0"/>
                                                                      <w:marTop w:val="0"/>
                                                                      <w:marBottom w:val="0"/>
                                                                      <w:divBdr>
                                                                        <w:top w:val="none" w:sz="0" w:space="0" w:color="auto"/>
                                                                        <w:left w:val="none" w:sz="0" w:space="0" w:color="auto"/>
                                                                        <w:bottom w:val="none" w:sz="0" w:space="0" w:color="auto"/>
                                                                        <w:right w:val="none" w:sz="0" w:space="0" w:color="auto"/>
                                                                      </w:divBdr>
                                                                    </w:div>
                                                                    <w:div w:id="490878012">
                                                                      <w:marLeft w:val="0"/>
                                                                      <w:marRight w:val="0"/>
                                                                      <w:marTop w:val="0"/>
                                                                      <w:marBottom w:val="0"/>
                                                                      <w:divBdr>
                                                                        <w:top w:val="none" w:sz="0" w:space="0" w:color="auto"/>
                                                                        <w:left w:val="none" w:sz="0" w:space="0" w:color="auto"/>
                                                                        <w:bottom w:val="none" w:sz="0" w:space="0" w:color="auto"/>
                                                                        <w:right w:val="none" w:sz="0" w:space="0" w:color="auto"/>
                                                                      </w:divBdr>
                                                                    </w:div>
                                                                  </w:divsChild>
                                                                </w:div>
                                                                <w:div w:id="50421435">
                                                                  <w:marLeft w:val="0"/>
                                                                  <w:marRight w:val="0"/>
                                                                  <w:marTop w:val="0"/>
                                                                  <w:marBottom w:val="0"/>
                                                                  <w:divBdr>
                                                                    <w:top w:val="none" w:sz="0" w:space="0" w:color="auto"/>
                                                                    <w:left w:val="none" w:sz="0" w:space="0" w:color="auto"/>
                                                                    <w:bottom w:val="none" w:sz="0" w:space="0" w:color="auto"/>
                                                                    <w:right w:val="none" w:sz="0" w:space="0" w:color="auto"/>
                                                                  </w:divBdr>
                                                                  <w:divsChild>
                                                                    <w:div w:id="1611932710">
                                                                      <w:marLeft w:val="0"/>
                                                                      <w:marRight w:val="0"/>
                                                                      <w:marTop w:val="0"/>
                                                                      <w:marBottom w:val="0"/>
                                                                      <w:divBdr>
                                                                        <w:top w:val="none" w:sz="0" w:space="0" w:color="auto"/>
                                                                        <w:left w:val="none" w:sz="0" w:space="0" w:color="auto"/>
                                                                        <w:bottom w:val="none" w:sz="0" w:space="0" w:color="auto"/>
                                                                        <w:right w:val="none" w:sz="0" w:space="0" w:color="auto"/>
                                                                      </w:divBdr>
                                                                    </w:div>
                                                                    <w:div w:id="1283685842">
                                                                      <w:marLeft w:val="0"/>
                                                                      <w:marRight w:val="0"/>
                                                                      <w:marTop w:val="0"/>
                                                                      <w:marBottom w:val="0"/>
                                                                      <w:divBdr>
                                                                        <w:top w:val="none" w:sz="0" w:space="0" w:color="auto"/>
                                                                        <w:left w:val="none" w:sz="0" w:space="0" w:color="auto"/>
                                                                        <w:bottom w:val="none" w:sz="0" w:space="0" w:color="auto"/>
                                                                        <w:right w:val="none" w:sz="0" w:space="0" w:color="auto"/>
                                                                      </w:divBdr>
                                                                    </w:div>
                                                                  </w:divsChild>
                                                                </w:div>
                                                                <w:div w:id="1621061273">
                                                                  <w:marLeft w:val="0"/>
                                                                  <w:marRight w:val="0"/>
                                                                  <w:marTop w:val="0"/>
                                                                  <w:marBottom w:val="0"/>
                                                                  <w:divBdr>
                                                                    <w:top w:val="none" w:sz="0" w:space="0" w:color="auto"/>
                                                                    <w:left w:val="none" w:sz="0" w:space="0" w:color="auto"/>
                                                                    <w:bottom w:val="none" w:sz="0" w:space="0" w:color="auto"/>
                                                                    <w:right w:val="none" w:sz="0" w:space="0" w:color="auto"/>
                                                                  </w:divBdr>
                                                                  <w:divsChild>
                                                                    <w:div w:id="1049954951">
                                                                      <w:marLeft w:val="0"/>
                                                                      <w:marRight w:val="0"/>
                                                                      <w:marTop w:val="0"/>
                                                                      <w:marBottom w:val="0"/>
                                                                      <w:divBdr>
                                                                        <w:top w:val="none" w:sz="0" w:space="0" w:color="auto"/>
                                                                        <w:left w:val="none" w:sz="0" w:space="0" w:color="auto"/>
                                                                        <w:bottom w:val="none" w:sz="0" w:space="0" w:color="auto"/>
                                                                        <w:right w:val="none" w:sz="0" w:space="0" w:color="auto"/>
                                                                      </w:divBdr>
                                                                    </w:div>
                                                                    <w:div w:id="1682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301452">
      <w:bodyDiv w:val="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100"/>
          <w:marBottom w:val="100"/>
          <w:divBdr>
            <w:top w:val="none" w:sz="0" w:space="0" w:color="auto"/>
            <w:left w:val="none" w:sz="0" w:space="0" w:color="auto"/>
            <w:bottom w:val="none" w:sz="0" w:space="0" w:color="auto"/>
            <w:right w:val="none" w:sz="0" w:space="0" w:color="auto"/>
          </w:divBdr>
          <w:divsChild>
            <w:div w:id="1019235877">
              <w:marLeft w:val="0"/>
              <w:marRight w:val="0"/>
              <w:marTop w:val="225"/>
              <w:marBottom w:val="750"/>
              <w:divBdr>
                <w:top w:val="none" w:sz="0" w:space="0" w:color="auto"/>
                <w:left w:val="none" w:sz="0" w:space="0" w:color="auto"/>
                <w:bottom w:val="none" w:sz="0" w:space="0" w:color="auto"/>
                <w:right w:val="none" w:sz="0" w:space="0" w:color="auto"/>
              </w:divBdr>
              <w:divsChild>
                <w:div w:id="4098353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6160838">
                          <w:marLeft w:val="0"/>
                          <w:marRight w:val="0"/>
                          <w:marTop w:val="0"/>
                          <w:marBottom w:val="0"/>
                          <w:divBdr>
                            <w:top w:val="none" w:sz="0" w:space="0" w:color="auto"/>
                            <w:left w:val="none" w:sz="0" w:space="0" w:color="auto"/>
                            <w:bottom w:val="none" w:sz="0" w:space="0" w:color="auto"/>
                            <w:right w:val="none" w:sz="0" w:space="0" w:color="auto"/>
                          </w:divBdr>
                          <w:divsChild>
                            <w:div w:id="1579897640">
                              <w:marLeft w:val="0"/>
                              <w:marRight w:val="0"/>
                              <w:marTop w:val="0"/>
                              <w:marBottom w:val="0"/>
                              <w:divBdr>
                                <w:top w:val="none" w:sz="0" w:space="0" w:color="auto"/>
                                <w:left w:val="none" w:sz="0" w:space="0" w:color="auto"/>
                                <w:bottom w:val="none" w:sz="0" w:space="0" w:color="auto"/>
                                <w:right w:val="none" w:sz="0" w:space="0" w:color="auto"/>
                              </w:divBdr>
                              <w:divsChild>
                                <w:div w:id="217477083">
                                  <w:marLeft w:val="0"/>
                                  <w:marRight w:val="0"/>
                                  <w:marTop w:val="0"/>
                                  <w:marBottom w:val="0"/>
                                  <w:divBdr>
                                    <w:top w:val="none" w:sz="0" w:space="0" w:color="auto"/>
                                    <w:left w:val="none" w:sz="0" w:space="0" w:color="auto"/>
                                    <w:bottom w:val="none" w:sz="0" w:space="0" w:color="auto"/>
                                    <w:right w:val="none" w:sz="0" w:space="0" w:color="auto"/>
                                  </w:divBdr>
                                  <w:divsChild>
                                    <w:div w:id="1305769445">
                                      <w:marLeft w:val="0"/>
                                      <w:marRight w:val="0"/>
                                      <w:marTop w:val="0"/>
                                      <w:marBottom w:val="0"/>
                                      <w:divBdr>
                                        <w:top w:val="none" w:sz="0" w:space="0" w:color="auto"/>
                                        <w:left w:val="none" w:sz="0" w:space="0" w:color="auto"/>
                                        <w:bottom w:val="none" w:sz="0" w:space="0" w:color="auto"/>
                                        <w:right w:val="none" w:sz="0" w:space="0" w:color="auto"/>
                                      </w:divBdr>
                                      <w:divsChild>
                                        <w:div w:id="982008482">
                                          <w:marLeft w:val="0"/>
                                          <w:marRight w:val="0"/>
                                          <w:marTop w:val="0"/>
                                          <w:marBottom w:val="0"/>
                                          <w:divBdr>
                                            <w:top w:val="none" w:sz="0" w:space="0" w:color="auto"/>
                                            <w:left w:val="none" w:sz="0" w:space="0" w:color="auto"/>
                                            <w:bottom w:val="none" w:sz="0" w:space="0" w:color="auto"/>
                                            <w:right w:val="none" w:sz="0" w:space="0" w:color="auto"/>
                                          </w:divBdr>
                                          <w:divsChild>
                                            <w:div w:id="1084111274">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sChild>
                                                    <w:div w:id="1860701699">
                                                      <w:marLeft w:val="0"/>
                                                      <w:marRight w:val="0"/>
                                                      <w:marTop w:val="0"/>
                                                      <w:marBottom w:val="0"/>
                                                      <w:divBdr>
                                                        <w:top w:val="none" w:sz="0" w:space="0" w:color="auto"/>
                                                        <w:left w:val="none" w:sz="0" w:space="0" w:color="auto"/>
                                                        <w:bottom w:val="none" w:sz="0" w:space="0" w:color="auto"/>
                                                        <w:right w:val="none" w:sz="0" w:space="0" w:color="auto"/>
                                                      </w:divBdr>
                                                      <w:divsChild>
                                                        <w:div w:id="1963339649">
                                                          <w:marLeft w:val="0"/>
                                                          <w:marRight w:val="0"/>
                                                          <w:marTop w:val="0"/>
                                                          <w:marBottom w:val="0"/>
                                                          <w:divBdr>
                                                            <w:top w:val="none" w:sz="0" w:space="0" w:color="auto"/>
                                                            <w:left w:val="none" w:sz="0" w:space="0" w:color="auto"/>
                                                            <w:bottom w:val="none" w:sz="0" w:space="0" w:color="auto"/>
                                                            <w:right w:val="none" w:sz="0" w:space="0" w:color="auto"/>
                                                          </w:divBdr>
                                                          <w:divsChild>
                                                            <w:div w:id="102194459">
                                                              <w:marLeft w:val="0"/>
                                                              <w:marRight w:val="0"/>
                                                              <w:marTop w:val="0"/>
                                                              <w:marBottom w:val="0"/>
                                                              <w:divBdr>
                                                                <w:top w:val="none" w:sz="0" w:space="0" w:color="auto"/>
                                                                <w:left w:val="none" w:sz="0" w:space="0" w:color="auto"/>
                                                                <w:bottom w:val="none" w:sz="0" w:space="0" w:color="auto"/>
                                                                <w:right w:val="none" w:sz="0" w:space="0" w:color="auto"/>
                                                              </w:divBdr>
                                                              <w:divsChild>
                                                                <w:div w:id="1641840288">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sChild>
                                                            </w:div>
                                                            <w:div w:id="1201865568">
                                                              <w:marLeft w:val="0"/>
                                                              <w:marRight w:val="0"/>
                                                              <w:marTop w:val="0"/>
                                                              <w:marBottom w:val="0"/>
                                                              <w:divBdr>
                                                                <w:top w:val="none" w:sz="0" w:space="0" w:color="auto"/>
                                                                <w:left w:val="none" w:sz="0" w:space="0" w:color="auto"/>
                                                                <w:bottom w:val="none" w:sz="0" w:space="0" w:color="auto"/>
                                                                <w:right w:val="none" w:sz="0" w:space="0" w:color="auto"/>
                                                              </w:divBdr>
                                                              <w:divsChild>
                                                                <w:div w:id="1723556666">
                                                                  <w:marLeft w:val="0"/>
                                                                  <w:marRight w:val="0"/>
                                                                  <w:marTop w:val="0"/>
                                                                  <w:marBottom w:val="0"/>
                                                                  <w:divBdr>
                                                                    <w:top w:val="none" w:sz="0" w:space="0" w:color="auto"/>
                                                                    <w:left w:val="none" w:sz="0" w:space="0" w:color="auto"/>
                                                                    <w:bottom w:val="none" w:sz="0" w:space="0" w:color="auto"/>
                                                                    <w:right w:val="none" w:sz="0" w:space="0" w:color="auto"/>
                                                                  </w:divBdr>
                                                                </w:div>
                                                                <w:div w:id="1150830972">
                                                                  <w:marLeft w:val="0"/>
                                                                  <w:marRight w:val="0"/>
                                                                  <w:marTop w:val="0"/>
                                                                  <w:marBottom w:val="0"/>
                                                                  <w:divBdr>
                                                                    <w:top w:val="none" w:sz="0" w:space="0" w:color="auto"/>
                                                                    <w:left w:val="none" w:sz="0" w:space="0" w:color="auto"/>
                                                                    <w:bottom w:val="none" w:sz="0" w:space="0" w:color="auto"/>
                                                                    <w:right w:val="none" w:sz="0" w:space="0" w:color="auto"/>
                                                                  </w:divBdr>
                                                                </w:div>
                                                              </w:divsChild>
                                                            </w:div>
                                                            <w:div w:id="1358042503">
                                                              <w:marLeft w:val="0"/>
                                                              <w:marRight w:val="0"/>
                                                              <w:marTop w:val="0"/>
                                                              <w:marBottom w:val="0"/>
                                                              <w:divBdr>
                                                                <w:top w:val="none" w:sz="0" w:space="0" w:color="auto"/>
                                                                <w:left w:val="none" w:sz="0" w:space="0" w:color="auto"/>
                                                                <w:bottom w:val="none" w:sz="0" w:space="0" w:color="auto"/>
                                                                <w:right w:val="none" w:sz="0" w:space="0" w:color="auto"/>
                                                              </w:divBdr>
                                                              <w:divsChild>
                                                                <w:div w:id="29040457">
                                                                  <w:marLeft w:val="0"/>
                                                                  <w:marRight w:val="0"/>
                                                                  <w:marTop w:val="0"/>
                                                                  <w:marBottom w:val="0"/>
                                                                  <w:divBdr>
                                                                    <w:top w:val="none" w:sz="0" w:space="0" w:color="auto"/>
                                                                    <w:left w:val="none" w:sz="0" w:space="0" w:color="auto"/>
                                                                    <w:bottom w:val="none" w:sz="0" w:space="0" w:color="auto"/>
                                                                    <w:right w:val="none" w:sz="0" w:space="0" w:color="auto"/>
                                                                  </w:divBdr>
                                                                </w:div>
                                                                <w:div w:id="1337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6942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7">
          <w:marLeft w:val="0"/>
          <w:marRight w:val="0"/>
          <w:marTop w:val="100"/>
          <w:marBottom w:val="100"/>
          <w:divBdr>
            <w:top w:val="none" w:sz="0" w:space="0" w:color="auto"/>
            <w:left w:val="none" w:sz="0" w:space="0" w:color="auto"/>
            <w:bottom w:val="none" w:sz="0" w:space="0" w:color="auto"/>
            <w:right w:val="none" w:sz="0" w:space="0" w:color="auto"/>
          </w:divBdr>
          <w:divsChild>
            <w:div w:id="369109467">
              <w:marLeft w:val="0"/>
              <w:marRight w:val="0"/>
              <w:marTop w:val="225"/>
              <w:marBottom w:val="750"/>
              <w:divBdr>
                <w:top w:val="none" w:sz="0" w:space="0" w:color="auto"/>
                <w:left w:val="none" w:sz="0" w:space="0" w:color="auto"/>
                <w:bottom w:val="none" w:sz="0" w:space="0" w:color="auto"/>
                <w:right w:val="none" w:sz="0" w:space="0" w:color="auto"/>
              </w:divBdr>
              <w:divsChild>
                <w:div w:id="1225792621">
                  <w:marLeft w:val="0"/>
                  <w:marRight w:val="0"/>
                  <w:marTop w:val="0"/>
                  <w:marBottom w:val="0"/>
                  <w:divBdr>
                    <w:top w:val="none" w:sz="0" w:space="0" w:color="auto"/>
                    <w:left w:val="none" w:sz="0" w:space="0" w:color="auto"/>
                    <w:bottom w:val="none" w:sz="0" w:space="0" w:color="auto"/>
                    <w:right w:val="none" w:sz="0" w:space="0" w:color="auto"/>
                  </w:divBdr>
                  <w:divsChild>
                    <w:div w:id="961227617">
                      <w:marLeft w:val="0"/>
                      <w:marRight w:val="0"/>
                      <w:marTop w:val="0"/>
                      <w:marBottom w:val="0"/>
                      <w:divBdr>
                        <w:top w:val="none" w:sz="0" w:space="0" w:color="auto"/>
                        <w:left w:val="none" w:sz="0" w:space="0" w:color="auto"/>
                        <w:bottom w:val="none" w:sz="0" w:space="0" w:color="auto"/>
                        <w:right w:val="none" w:sz="0" w:space="0" w:color="auto"/>
                      </w:divBdr>
                      <w:divsChild>
                        <w:div w:id="1679045086">
                          <w:marLeft w:val="0"/>
                          <w:marRight w:val="0"/>
                          <w:marTop w:val="0"/>
                          <w:marBottom w:val="0"/>
                          <w:divBdr>
                            <w:top w:val="none" w:sz="0" w:space="0" w:color="auto"/>
                            <w:left w:val="none" w:sz="0" w:space="0" w:color="auto"/>
                            <w:bottom w:val="none" w:sz="0" w:space="0" w:color="auto"/>
                            <w:right w:val="none" w:sz="0" w:space="0" w:color="auto"/>
                          </w:divBdr>
                          <w:divsChild>
                            <w:div w:id="1819758040">
                              <w:marLeft w:val="0"/>
                              <w:marRight w:val="0"/>
                              <w:marTop w:val="0"/>
                              <w:marBottom w:val="0"/>
                              <w:divBdr>
                                <w:top w:val="none" w:sz="0" w:space="0" w:color="auto"/>
                                <w:left w:val="none" w:sz="0" w:space="0" w:color="auto"/>
                                <w:bottom w:val="none" w:sz="0" w:space="0" w:color="auto"/>
                                <w:right w:val="none" w:sz="0" w:space="0" w:color="auto"/>
                              </w:divBdr>
                              <w:divsChild>
                                <w:div w:id="1077900199">
                                  <w:marLeft w:val="0"/>
                                  <w:marRight w:val="0"/>
                                  <w:marTop w:val="0"/>
                                  <w:marBottom w:val="0"/>
                                  <w:divBdr>
                                    <w:top w:val="none" w:sz="0" w:space="0" w:color="auto"/>
                                    <w:left w:val="none" w:sz="0" w:space="0" w:color="auto"/>
                                    <w:bottom w:val="none" w:sz="0" w:space="0" w:color="auto"/>
                                    <w:right w:val="none" w:sz="0" w:space="0" w:color="auto"/>
                                  </w:divBdr>
                                  <w:divsChild>
                                    <w:div w:id="157890102">
                                      <w:marLeft w:val="0"/>
                                      <w:marRight w:val="0"/>
                                      <w:marTop w:val="0"/>
                                      <w:marBottom w:val="0"/>
                                      <w:divBdr>
                                        <w:top w:val="none" w:sz="0" w:space="0" w:color="auto"/>
                                        <w:left w:val="none" w:sz="0" w:space="0" w:color="auto"/>
                                        <w:bottom w:val="none" w:sz="0" w:space="0" w:color="auto"/>
                                        <w:right w:val="none" w:sz="0" w:space="0" w:color="auto"/>
                                      </w:divBdr>
                                      <w:divsChild>
                                        <w:div w:id="663363573">
                                          <w:marLeft w:val="0"/>
                                          <w:marRight w:val="0"/>
                                          <w:marTop w:val="0"/>
                                          <w:marBottom w:val="0"/>
                                          <w:divBdr>
                                            <w:top w:val="none" w:sz="0" w:space="0" w:color="auto"/>
                                            <w:left w:val="none" w:sz="0" w:space="0" w:color="auto"/>
                                            <w:bottom w:val="none" w:sz="0" w:space="0" w:color="auto"/>
                                            <w:right w:val="none" w:sz="0" w:space="0" w:color="auto"/>
                                          </w:divBdr>
                                          <w:divsChild>
                                            <w:div w:id="1036321186">
                                              <w:marLeft w:val="0"/>
                                              <w:marRight w:val="0"/>
                                              <w:marTop w:val="0"/>
                                              <w:marBottom w:val="0"/>
                                              <w:divBdr>
                                                <w:top w:val="none" w:sz="0" w:space="0" w:color="auto"/>
                                                <w:left w:val="none" w:sz="0" w:space="0" w:color="auto"/>
                                                <w:bottom w:val="none" w:sz="0" w:space="0" w:color="auto"/>
                                                <w:right w:val="none" w:sz="0" w:space="0" w:color="auto"/>
                                              </w:divBdr>
                                              <w:divsChild>
                                                <w:div w:id="238559309">
                                                  <w:marLeft w:val="0"/>
                                                  <w:marRight w:val="0"/>
                                                  <w:marTop w:val="0"/>
                                                  <w:marBottom w:val="0"/>
                                                  <w:divBdr>
                                                    <w:top w:val="none" w:sz="0" w:space="0" w:color="auto"/>
                                                    <w:left w:val="none" w:sz="0" w:space="0" w:color="auto"/>
                                                    <w:bottom w:val="none" w:sz="0" w:space="0" w:color="auto"/>
                                                    <w:right w:val="none" w:sz="0" w:space="0" w:color="auto"/>
                                                  </w:divBdr>
                                                  <w:divsChild>
                                                    <w:div w:id="1271087949">
                                                      <w:marLeft w:val="0"/>
                                                      <w:marRight w:val="0"/>
                                                      <w:marTop w:val="0"/>
                                                      <w:marBottom w:val="0"/>
                                                      <w:divBdr>
                                                        <w:top w:val="none" w:sz="0" w:space="0" w:color="auto"/>
                                                        <w:left w:val="none" w:sz="0" w:space="0" w:color="auto"/>
                                                        <w:bottom w:val="none" w:sz="0" w:space="0" w:color="auto"/>
                                                        <w:right w:val="none" w:sz="0" w:space="0" w:color="auto"/>
                                                      </w:divBdr>
                                                      <w:divsChild>
                                                        <w:div w:id="666784365">
                                                          <w:marLeft w:val="0"/>
                                                          <w:marRight w:val="0"/>
                                                          <w:marTop w:val="0"/>
                                                          <w:marBottom w:val="0"/>
                                                          <w:divBdr>
                                                            <w:top w:val="none" w:sz="0" w:space="0" w:color="auto"/>
                                                            <w:left w:val="none" w:sz="0" w:space="0" w:color="auto"/>
                                                            <w:bottom w:val="none" w:sz="0" w:space="0" w:color="auto"/>
                                                            <w:right w:val="none" w:sz="0" w:space="0" w:color="auto"/>
                                                          </w:divBdr>
                                                          <w:divsChild>
                                                            <w:div w:id="1663464547">
                                                              <w:marLeft w:val="0"/>
                                                              <w:marRight w:val="0"/>
                                                              <w:marTop w:val="0"/>
                                                              <w:marBottom w:val="0"/>
                                                              <w:divBdr>
                                                                <w:top w:val="none" w:sz="0" w:space="0" w:color="auto"/>
                                                                <w:left w:val="none" w:sz="0" w:space="0" w:color="auto"/>
                                                                <w:bottom w:val="none" w:sz="0" w:space="0" w:color="auto"/>
                                                                <w:right w:val="none" w:sz="0" w:space="0" w:color="auto"/>
                                                              </w:divBdr>
                                                              <w:divsChild>
                                                                <w:div w:id="343746398">
                                                                  <w:marLeft w:val="0"/>
                                                                  <w:marRight w:val="0"/>
                                                                  <w:marTop w:val="0"/>
                                                                  <w:marBottom w:val="0"/>
                                                                  <w:divBdr>
                                                                    <w:top w:val="none" w:sz="0" w:space="0" w:color="auto"/>
                                                                    <w:left w:val="none" w:sz="0" w:space="0" w:color="auto"/>
                                                                    <w:bottom w:val="none" w:sz="0" w:space="0" w:color="auto"/>
                                                                    <w:right w:val="none" w:sz="0" w:space="0" w:color="auto"/>
                                                                  </w:divBdr>
                                                                  <w:divsChild>
                                                                    <w:div w:id="29984762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sChild>
                                                                </w:div>
                                                                <w:div w:id="1040979660">
                                                                  <w:marLeft w:val="0"/>
                                                                  <w:marRight w:val="0"/>
                                                                  <w:marTop w:val="0"/>
                                                                  <w:marBottom w:val="0"/>
                                                                  <w:divBdr>
                                                                    <w:top w:val="none" w:sz="0" w:space="0" w:color="auto"/>
                                                                    <w:left w:val="none" w:sz="0" w:space="0" w:color="auto"/>
                                                                    <w:bottom w:val="none" w:sz="0" w:space="0" w:color="auto"/>
                                                                    <w:right w:val="none" w:sz="0" w:space="0" w:color="auto"/>
                                                                  </w:divBdr>
                                                                  <w:divsChild>
                                                                    <w:div w:id="1668288121">
                                                                      <w:marLeft w:val="0"/>
                                                                      <w:marRight w:val="0"/>
                                                                      <w:marTop w:val="0"/>
                                                                      <w:marBottom w:val="0"/>
                                                                      <w:divBdr>
                                                                        <w:top w:val="none" w:sz="0" w:space="0" w:color="auto"/>
                                                                        <w:left w:val="none" w:sz="0" w:space="0" w:color="auto"/>
                                                                        <w:bottom w:val="none" w:sz="0" w:space="0" w:color="auto"/>
                                                                        <w:right w:val="none" w:sz="0" w:space="0" w:color="auto"/>
                                                                      </w:divBdr>
                                                                    </w:div>
                                                                    <w:div w:id="1000697215">
                                                                      <w:marLeft w:val="0"/>
                                                                      <w:marRight w:val="0"/>
                                                                      <w:marTop w:val="0"/>
                                                                      <w:marBottom w:val="0"/>
                                                                      <w:divBdr>
                                                                        <w:top w:val="none" w:sz="0" w:space="0" w:color="auto"/>
                                                                        <w:left w:val="none" w:sz="0" w:space="0" w:color="auto"/>
                                                                        <w:bottom w:val="none" w:sz="0" w:space="0" w:color="auto"/>
                                                                        <w:right w:val="none" w:sz="0" w:space="0" w:color="auto"/>
                                                                      </w:divBdr>
                                                                    </w:div>
                                                                  </w:divsChild>
                                                                </w:div>
                                                                <w:div w:id="208999103">
                                                                  <w:marLeft w:val="0"/>
                                                                  <w:marRight w:val="0"/>
                                                                  <w:marTop w:val="0"/>
                                                                  <w:marBottom w:val="0"/>
                                                                  <w:divBdr>
                                                                    <w:top w:val="none" w:sz="0" w:space="0" w:color="auto"/>
                                                                    <w:left w:val="none" w:sz="0" w:space="0" w:color="auto"/>
                                                                    <w:bottom w:val="none" w:sz="0" w:space="0" w:color="auto"/>
                                                                    <w:right w:val="none" w:sz="0" w:space="0" w:color="auto"/>
                                                                  </w:divBdr>
                                                                  <w:divsChild>
                                                                    <w:div w:id="757598644">
                                                                      <w:marLeft w:val="0"/>
                                                                      <w:marRight w:val="0"/>
                                                                      <w:marTop w:val="0"/>
                                                                      <w:marBottom w:val="0"/>
                                                                      <w:divBdr>
                                                                        <w:top w:val="none" w:sz="0" w:space="0" w:color="auto"/>
                                                                        <w:left w:val="none" w:sz="0" w:space="0" w:color="auto"/>
                                                                        <w:bottom w:val="none" w:sz="0" w:space="0" w:color="auto"/>
                                                                        <w:right w:val="none" w:sz="0" w:space="0" w:color="auto"/>
                                                                      </w:divBdr>
                                                                    </w:div>
                                                                    <w:div w:id="994794626">
                                                                      <w:marLeft w:val="0"/>
                                                                      <w:marRight w:val="0"/>
                                                                      <w:marTop w:val="0"/>
                                                                      <w:marBottom w:val="0"/>
                                                                      <w:divBdr>
                                                                        <w:top w:val="none" w:sz="0" w:space="0" w:color="auto"/>
                                                                        <w:left w:val="none" w:sz="0" w:space="0" w:color="auto"/>
                                                                        <w:bottom w:val="none" w:sz="0" w:space="0" w:color="auto"/>
                                                                        <w:right w:val="none" w:sz="0" w:space="0" w:color="auto"/>
                                                                      </w:divBdr>
                                                                    </w:div>
                                                                  </w:divsChild>
                                                                </w:div>
                                                                <w:div w:id="1604922969">
                                                                  <w:marLeft w:val="0"/>
                                                                  <w:marRight w:val="0"/>
                                                                  <w:marTop w:val="0"/>
                                                                  <w:marBottom w:val="0"/>
                                                                  <w:divBdr>
                                                                    <w:top w:val="none" w:sz="0" w:space="0" w:color="auto"/>
                                                                    <w:left w:val="none" w:sz="0" w:space="0" w:color="auto"/>
                                                                    <w:bottom w:val="none" w:sz="0" w:space="0" w:color="auto"/>
                                                                    <w:right w:val="none" w:sz="0" w:space="0" w:color="auto"/>
                                                                  </w:divBdr>
                                                                  <w:divsChild>
                                                                    <w:div w:id="1103499462">
                                                                      <w:marLeft w:val="0"/>
                                                                      <w:marRight w:val="0"/>
                                                                      <w:marTop w:val="0"/>
                                                                      <w:marBottom w:val="0"/>
                                                                      <w:divBdr>
                                                                        <w:top w:val="none" w:sz="0" w:space="0" w:color="auto"/>
                                                                        <w:left w:val="none" w:sz="0" w:space="0" w:color="auto"/>
                                                                        <w:bottom w:val="none" w:sz="0" w:space="0" w:color="auto"/>
                                                                        <w:right w:val="none" w:sz="0" w:space="0" w:color="auto"/>
                                                                      </w:divBdr>
                                                                    </w:div>
                                                                    <w:div w:id="129054806">
                                                                      <w:marLeft w:val="0"/>
                                                                      <w:marRight w:val="0"/>
                                                                      <w:marTop w:val="0"/>
                                                                      <w:marBottom w:val="0"/>
                                                                      <w:divBdr>
                                                                        <w:top w:val="none" w:sz="0" w:space="0" w:color="auto"/>
                                                                        <w:left w:val="none" w:sz="0" w:space="0" w:color="auto"/>
                                                                        <w:bottom w:val="none" w:sz="0" w:space="0" w:color="auto"/>
                                                                        <w:right w:val="none" w:sz="0" w:space="0" w:color="auto"/>
                                                                      </w:divBdr>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
                                                                    <w:div w:id="1602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73403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920">
          <w:marLeft w:val="0"/>
          <w:marRight w:val="0"/>
          <w:marTop w:val="100"/>
          <w:marBottom w:val="100"/>
          <w:divBdr>
            <w:top w:val="none" w:sz="0" w:space="0" w:color="auto"/>
            <w:left w:val="none" w:sz="0" w:space="0" w:color="auto"/>
            <w:bottom w:val="none" w:sz="0" w:space="0" w:color="auto"/>
            <w:right w:val="none" w:sz="0" w:space="0" w:color="auto"/>
          </w:divBdr>
          <w:divsChild>
            <w:div w:id="1706056410">
              <w:marLeft w:val="0"/>
              <w:marRight w:val="0"/>
              <w:marTop w:val="225"/>
              <w:marBottom w:val="750"/>
              <w:divBdr>
                <w:top w:val="none" w:sz="0" w:space="0" w:color="auto"/>
                <w:left w:val="none" w:sz="0" w:space="0" w:color="auto"/>
                <w:bottom w:val="none" w:sz="0" w:space="0" w:color="auto"/>
                <w:right w:val="none" w:sz="0" w:space="0" w:color="auto"/>
              </w:divBdr>
              <w:divsChild>
                <w:div w:id="348219619">
                  <w:marLeft w:val="0"/>
                  <w:marRight w:val="0"/>
                  <w:marTop w:val="0"/>
                  <w:marBottom w:val="0"/>
                  <w:divBdr>
                    <w:top w:val="none" w:sz="0" w:space="0" w:color="auto"/>
                    <w:left w:val="none" w:sz="0" w:space="0" w:color="auto"/>
                    <w:bottom w:val="none" w:sz="0" w:space="0" w:color="auto"/>
                    <w:right w:val="none" w:sz="0" w:space="0" w:color="auto"/>
                  </w:divBdr>
                  <w:divsChild>
                    <w:div w:id="430509024">
                      <w:marLeft w:val="0"/>
                      <w:marRight w:val="0"/>
                      <w:marTop w:val="0"/>
                      <w:marBottom w:val="0"/>
                      <w:divBdr>
                        <w:top w:val="none" w:sz="0" w:space="0" w:color="auto"/>
                        <w:left w:val="none" w:sz="0" w:space="0" w:color="auto"/>
                        <w:bottom w:val="none" w:sz="0" w:space="0" w:color="auto"/>
                        <w:right w:val="none" w:sz="0" w:space="0" w:color="auto"/>
                      </w:divBdr>
                      <w:divsChild>
                        <w:div w:id="1701708444">
                          <w:marLeft w:val="0"/>
                          <w:marRight w:val="0"/>
                          <w:marTop w:val="0"/>
                          <w:marBottom w:val="0"/>
                          <w:divBdr>
                            <w:top w:val="none" w:sz="0" w:space="0" w:color="auto"/>
                            <w:left w:val="none" w:sz="0" w:space="0" w:color="auto"/>
                            <w:bottom w:val="none" w:sz="0" w:space="0" w:color="auto"/>
                            <w:right w:val="none" w:sz="0" w:space="0" w:color="auto"/>
                          </w:divBdr>
                          <w:divsChild>
                            <w:div w:id="1008674438">
                              <w:marLeft w:val="0"/>
                              <w:marRight w:val="0"/>
                              <w:marTop w:val="0"/>
                              <w:marBottom w:val="0"/>
                              <w:divBdr>
                                <w:top w:val="none" w:sz="0" w:space="0" w:color="auto"/>
                                <w:left w:val="none" w:sz="0" w:space="0" w:color="auto"/>
                                <w:bottom w:val="none" w:sz="0" w:space="0" w:color="auto"/>
                                <w:right w:val="none" w:sz="0" w:space="0" w:color="auto"/>
                              </w:divBdr>
                              <w:divsChild>
                                <w:div w:id="944924731">
                                  <w:marLeft w:val="0"/>
                                  <w:marRight w:val="0"/>
                                  <w:marTop w:val="0"/>
                                  <w:marBottom w:val="0"/>
                                  <w:divBdr>
                                    <w:top w:val="none" w:sz="0" w:space="0" w:color="auto"/>
                                    <w:left w:val="none" w:sz="0" w:space="0" w:color="auto"/>
                                    <w:bottom w:val="none" w:sz="0" w:space="0" w:color="auto"/>
                                    <w:right w:val="none" w:sz="0" w:space="0" w:color="auto"/>
                                  </w:divBdr>
                                  <w:divsChild>
                                    <w:div w:id="431705925">
                                      <w:marLeft w:val="0"/>
                                      <w:marRight w:val="0"/>
                                      <w:marTop w:val="0"/>
                                      <w:marBottom w:val="0"/>
                                      <w:divBdr>
                                        <w:top w:val="none" w:sz="0" w:space="0" w:color="auto"/>
                                        <w:left w:val="none" w:sz="0" w:space="0" w:color="auto"/>
                                        <w:bottom w:val="none" w:sz="0" w:space="0" w:color="auto"/>
                                        <w:right w:val="none" w:sz="0" w:space="0" w:color="auto"/>
                                      </w:divBdr>
                                      <w:divsChild>
                                        <w:div w:id="50665751">
                                          <w:marLeft w:val="0"/>
                                          <w:marRight w:val="0"/>
                                          <w:marTop w:val="0"/>
                                          <w:marBottom w:val="0"/>
                                          <w:divBdr>
                                            <w:top w:val="none" w:sz="0" w:space="0" w:color="auto"/>
                                            <w:left w:val="none" w:sz="0" w:space="0" w:color="auto"/>
                                            <w:bottom w:val="none" w:sz="0" w:space="0" w:color="auto"/>
                                            <w:right w:val="none" w:sz="0" w:space="0" w:color="auto"/>
                                          </w:divBdr>
                                          <w:divsChild>
                                            <w:div w:id="1713650252">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0"/>
                                                      <w:marTop w:val="0"/>
                                                      <w:marBottom w:val="0"/>
                                                      <w:divBdr>
                                                        <w:top w:val="none" w:sz="0" w:space="0" w:color="auto"/>
                                                        <w:left w:val="none" w:sz="0" w:space="0" w:color="auto"/>
                                                        <w:bottom w:val="none" w:sz="0" w:space="0" w:color="auto"/>
                                                        <w:right w:val="none" w:sz="0" w:space="0" w:color="auto"/>
                                                      </w:divBdr>
                                                      <w:divsChild>
                                                        <w:div w:id="1932471515">
                                                          <w:marLeft w:val="0"/>
                                                          <w:marRight w:val="0"/>
                                                          <w:marTop w:val="0"/>
                                                          <w:marBottom w:val="0"/>
                                                          <w:divBdr>
                                                            <w:top w:val="none" w:sz="0" w:space="0" w:color="auto"/>
                                                            <w:left w:val="none" w:sz="0" w:space="0" w:color="auto"/>
                                                            <w:bottom w:val="none" w:sz="0" w:space="0" w:color="auto"/>
                                                            <w:right w:val="none" w:sz="0" w:space="0" w:color="auto"/>
                                                          </w:divBdr>
                                                          <w:divsChild>
                                                            <w:div w:id="968895150">
                                                              <w:marLeft w:val="0"/>
                                                              <w:marRight w:val="0"/>
                                                              <w:marTop w:val="0"/>
                                                              <w:marBottom w:val="0"/>
                                                              <w:divBdr>
                                                                <w:top w:val="none" w:sz="0" w:space="0" w:color="auto"/>
                                                                <w:left w:val="none" w:sz="0" w:space="0" w:color="auto"/>
                                                                <w:bottom w:val="none" w:sz="0" w:space="0" w:color="auto"/>
                                                                <w:right w:val="none" w:sz="0" w:space="0" w:color="auto"/>
                                                              </w:divBdr>
                                                              <w:divsChild>
                                                                <w:div w:id="1371497229">
                                                                  <w:marLeft w:val="0"/>
                                                                  <w:marRight w:val="0"/>
                                                                  <w:marTop w:val="0"/>
                                                                  <w:marBottom w:val="0"/>
                                                                  <w:divBdr>
                                                                    <w:top w:val="none" w:sz="0" w:space="0" w:color="auto"/>
                                                                    <w:left w:val="none" w:sz="0" w:space="0" w:color="auto"/>
                                                                    <w:bottom w:val="none" w:sz="0" w:space="0" w:color="auto"/>
                                                                    <w:right w:val="none" w:sz="0" w:space="0" w:color="auto"/>
                                                                  </w:divBdr>
                                                                  <w:divsChild>
                                                                    <w:div w:id="1325472244">
                                                                      <w:marLeft w:val="0"/>
                                                                      <w:marRight w:val="0"/>
                                                                      <w:marTop w:val="0"/>
                                                                      <w:marBottom w:val="0"/>
                                                                      <w:divBdr>
                                                                        <w:top w:val="none" w:sz="0" w:space="0" w:color="auto"/>
                                                                        <w:left w:val="none" w:sz="0" w:space="0" w:color="auto"/>
                                                                        <w:bottom w:val="none" w:sz="0" w:space="0" w:color="auto"/>
                                                                        <w:right w:val="none" w:sz="0" w:space="0" w:color="auto"/>
                                                                      </w:divBdr>
                                                                    </w:div>
                                                                    <w:div w:id="642468890">
                                                                      <w:marLeft w:val="0"/>
                                                                      <w:marRight w:val="0"/>
                                                                      <w:marTop w:val="0"/>
                                                                      <w:marBottom w:val="0"/>
                                                                      <w:divBdr>
                                                                        <w:top w:val="none" w:sz="0" w:space="0" w:color="auto"/>
                                                                        <w:left w:val="none" w:sz="0" w:space="0" w:color="auto"/>
                                                                        <w:bottom w:val="none" w:sz="0" w:space="0" w:color="auto"/>
                                                                        <w:right w:val="none" w:sz="0" w:space="0" w:color="auto"/>
                                                                      </w:divBdr>
                                                                    </w:div>
                                                                    <w:div w:id="2091389765">
                                                                      <w:marLeft w:val="0"/>
                                                                      <w:marRight w:val="0"/>
                                                                      <w:marTop w:val="0"/>
                                                                      <w:marBottom w:val="0"/>
                                                                      <w:divBdr>
                                                                        <w:top w:val="none" w:sz="0" w:space="0" w:color="auto"/>
                                                                        <w:left w:val="none" w:sz="0" w:space="0" w:color="auto"/>
                                                                        <w:bottom w:val="none" w:sz="0" w:space="0" w:color="auto"/>
                                                                        <w:right w:val="none" w:sz="0" w:space="0" w:color="auto"/>
                                                                      </w:divBdr>
                                                                      <w:divsChild>
                                                                        <w:div w:id="357970576">
                                                                          <w:marLeft w:val="0"/>
                                                                          <w:marRight w:val="0"/>
                                                                          <w:marTop w:val="0"/>
                                                                          <w:marBottom w:val="0"/>
                                                                          <w:divBdr>
                                                                            <w:top w:val="none" w:sz="0" w:space="0" w:color="auto"/>
                                                                            <w:left w:val="none" w:sz="0" w:space="0" w:color="auto"/>
                                                                            <w:bottom w:val="none" w:sz="0" w:space="0" w:color="auto"/>
                                                                            <w:right w:val="none" w:sz="0" w:space="0" w:color="auto"/>
                                                                          </w:divBdr>
                                                                        </w:div>
                                                                        <w:div w:id="1415781234">
                                                                          <w:marLeft w:val="0"/>
                                                                          <w:marRight w:val="0"/>
                                                                          <w:marTop w:val="0"/>
                                                                          <w:marBottom w:val="0"/>
                                                                          <w:divBdr>
                                                                            <w:top w:val="none" w:sz="0" w:space="0" w:color="auto"/>
                                                                            <w:left w:val="none" w:sz="0" w:space="0" w:color="auto"/>
                                                                            <w:bottom w:val="none" w:sz="0" w:space="0" w:color="auto"/>
                                                                            <w:right w:val="none" w:sz="0" w:space="0" w:color="auto"/>
                                                                          </w:divBdr>
                                                                        </w:div>
                                                                      </w:divsChild>
                                                                    </w:div>
                                                                    <w:div w:id="866528801">
                                                                      <w:marLeft w:val="0"/>
                                                                      <w:marRight w:val="0"/>
                                                                      <w:marTop w:val="0"/>
                                                                      <w:marBottom w:val="0"/>
                                                                      <w:divBdr>
                                                                        <w:top w:val="none" w:sz="0" w:space="0" w:color="auto"/>
                                                                        <w:left w:val="none" w:sz="0" w:space="0" w:color="auto"/>
                                                                        <w:bottom w:val="none" w:sz="0" w:space="0" w:color="auto"/>
                                                                        <w:right w:val="none" w:sz="0" w:space="0" w:color="auto"/>
                                                                      </w:divBdr>
                                                                      <w:divsChild>
                                                                        <w:div w:id="1260606441">
                                                                          <w:marLeft w:val="0"/>
                                                                          <w:marRight w:val="0"/>
                                                                          <w:marTop w:val="0"/>
                                                                          <w:marBottom w:val="0"/>
                                                                          <w:divBdr>
                                                                            <w:top w:val="none" w:sz="0" w:space="0" w:color="auto"/>
                                                                            <w:left w:val="none" w:sz="0" w:space="0" w:color="auto"/>
                                                                            <w:bottom w:val="none" w:sz="0" w:space="0" w:color="auto"/>
                                                                            <w:right w:val="none" w:sz="0" w:space="0" w:color="auto"/>
                                                                          </w:divBdr>
                                                                        </w:div>
                                                                        <w:div w:id="614139982">
                                                                          <w:marLeft w:val="0"/>
                                                                          <w:marRight w:val="0"/>
                                                                          <w:marTop w:val="0"/>
                                                                          <w:marBottom w:val="0"/>
                                                                          <w:divBdr>
                                                                            <w:top w:val="none" w:sz="0" w:space="0" w:color="auto"/>
                                                                            <w:left w:val="none" w:sz="0" w:space="0" w:color="auto"/>
                                                                            <w:bottom w:val="none" w:sz="0" w:space="0" w:color="auto"/>
                                                                            <w:right w:val="none" w:sz="0" w:space="0" w:color="auto"/>
                                                                          </w:divBdr>
                                                                        </w:div>
                                                                      </w:divsChild>
                                                                    </w:div>
                                                                    <w:div w:id="1516647297">
                                                                      <w:marLeft w:val="0"/>
                                                                      <w:marRight w:val="0"/>
                                                                      <w:marTop w:val="0"/>
                                                                      <w:marBottom w:val="0"/>
                                                                      <w:divBdr>
                                                                        <w:top w:val="none" w:sz="0" w:space="0" w:color="auto"/>
                                                                        <w:left w:val="none" w:sz="0" w:space="0" w:color="auto"/>
                                                                        <w:bottom w:val="none" w:sz="0" w:space="0" w:color="auto"/>
                                                                        <w:right w:val="none" w:sz="0" w:space="0" w:color="auto"/>
                                                                      </w:divBdr>
                                                                      <w:divsChild>
                                                                        <w:div w:id="1125849578">
                                                                          <w:marLeft w:val="0"/>
                                                                          <w:marRight w:val="0"/>
                                                                          <w:marTop w:val="0"/>
                                                                          <w:marBottom w:val="0"/>
                                                                          <w:divBdr>
                                                                            <w:top w:val="none" w:sz="0" w:space="0" w:color="auto"/>
                                                                            <w:left w:val="none" w:sz="0" w:space="0" w:color="auto"/>
                                                                            <w:bottom w:val="none" w:sz="0" w:space="0" w:color="auto"/>
                                                                            <w:right w:val="none" w:sz="0" w:space="0" w:color="auto"/>
                                                                          </w:divBdr>
                                                                        </w:div>
                                                                        <w:div w:id="936181919">
                                                                          <w:marLeft w:val="0"/>
                                                                          <w:marRight w:val="0"/>
                                                                          <w:marTop w:val="0"/>
                                                                          <w:marBottom w:val="0"/>
                                                                          <w:divBdr>
                                                                            <w:top w:val="none" w:sz="0" w:space="0" w:color="auto"/>
                                                                            <w:left w:val="none" w:sz="0" w:space="0" w:color="auto"/>
                                                                            <w:bottom w:val="none" w:sz="0" w:space="0" w:color="auto"/>
                                                                            <w:right w:val="none" w:sz="0" w:space="0" w:color="auto"/>
                                                                          </w:divBdr>
                                                                        </w:div>
                                                                      </w:divsChild>
                                                                    </w:div>
                                                                    <w:div w:id="1064990048">
                                                                      <w:marLeft w:val="0"/>
                                                                      <w:marRight w:val="0"/>
                                                                      <w:marTop w:val="0"/>
                                                                      <w:marBottom w:val="0"/>
                                                                      <w:divBdr>
                                                                        <w:top w:val="none" w:sz="0" w:space="0" w:color="auto"/>
                                                                        <w:left w:val="none" w:sz="0" w:space="0" w:color="auto"/>
                                                                        <w:bottom w:val="none" w:sz="0" w:space="0" w:color="auto"/>
                                                                        <w:right w:val="none" w:sz="0" w:space="0" w:color="auto"/>
                                                                      </w:divBdr>
                                                                      <w:divsChild>
                                                                        <w:div w:id="1732268767">
                                                                          <w:marLeft w:val="0"/>
                                                                          <w:marRight w:val="0"/>
                                                                          <w:marTop w:val="0"/>
                                                                          <w:marBottom w:val="0"/>
                                                                          <w:divBdr>
                                                                            <w:top w:val="none" w:sz="0" w:space="0" w:color="auto"/>
                                                                            <w:left w:val="none" w:sz="0" w:space="0" w:color="auto"/>
                                                                            <w:bottom w:val="none" w:sz="0" w:space="0" w:color="auto"/>
                                                                            <w:right w:val="none" w:sz="0" w:space="0" w:color="auto"/>
                                                                          </w:divBdr>
                                                                        </w:div>
                                                                        <w:div w:id="1548444047">
                                                                          <w:marLeft w:val="0"/>
                                                                          <w:marRight w:val="0"/>
                                                                          <w:marTop w:val="0"/>
                                                                          <w:marBottom w:val="0"/>
                                                                          <w:divBdr>
                                                                            <w:top w:val="none" w:sz="0" w:space="0" w:color="auto"/>
                                                                            <w:left w:val="none" w:sz="0" w:space="0" w:color="auto"/>
                                                                            <w:bottom w:val="none" w:sz="0" w:space="0" w:color="auto"/>
                                                                            <w:right w:val="none" w:sz="0" w:space="0" w:color="auto"/>
                                                                          </w:divBdr>
                                                                        </w:div>
                                                                      </w:divsChild>
                                                                    </w:div>
                                                                    <w:div w:id="2092045224">
                                                                      <w:marLeft w:val="0"/>
                                                                      <w:marRight w:val="0"/>
                                                                      <w:marTop w:val="0"/>
                                                                      <w:marBottom w:val="0"/>
                                                                      <w:divBdr>
                                                                        <w:top w:val="none" w:sz="0" w:space="0" w:color="auto"/>
                                                                        <w:left w:val="none" w:sz="0" w:space="0" w:color="auto"/>
                                                                        <w:bottom w:val="none" w:sz="0" w:space="0" w:color="auto"/>
                                                                        <w:right w:val="none" w:sz="0" w:space="0" w:color="auto"/>
                                                                      </w:divBdr>
                                                                      <w:divsChild>
                                                                        <w:div w:id="165560391">
                                                                          <w:marLeft w:val="0"/>
                                                                          <w:marRight w:val="0"/>
                                                                          <w:marTop w:val="0"/>
                                                                          <w:marBottom w:val="0"/>
                                                                          <w:divBdr>
                                                                            <w:top w:val="none" w:sz="0" w:space="0" w:color="auto"/>
                                                                            <w:left w:val="none" w:sz="0" w:space="0" w:color="auto"/>
                                                                            <w:bottom w:val="none" w:sz="0" w:space="0" w:color="auto"/>
                                                                            <w:right w:val="none" w:sz="0" w:space="0" w:color="auto"/>
                                                                          </w:divBdr>
                                                                        </w:div>
                                                                        <w:div w:id="2118283185">
                                                                          <w:marLeft w:val="0"/>
                                                                          <w:marRight w:val="0"/>
                                                                          <w:marTop w:val="0"/>
                                                                          <w:marBottom w:val="0"/>
                                                                          <w:divBdr>
                                                                            <w:top w:val="none" w:sz="0" w:space="0" w:color="auto"/>
                                                                            <w:left w:val="none" w:sz="0" w:space="0" w:color="auto"/>
                                                                            <w:bottom w:val="none" w:sz="0" w:space="0" w:color="auto"/>
                                                                            <w:right w:val="none" w:sz="0" w:space="0" w:color="auto"/>
                                                                          </w:divBdr>
                                                                        </w:div>
                                                                      </w:divsChild>
                                                                    </w:div>
                                                                    <w:div w:id="285160544">
                                                                      <w:marLeft w:val="0"/>
                                                                      <w:marRight w:val="0"/>
                                                                      <w:marTop w:val="0"/>
                                                                      <w:marBottom w:val="0"/>
                                                                      <w:divBdr>
                                                                        <w:top w:val="none" w:sz="0" w:space="0" w:color="auto"/>
                                                                        <w:left w:val="none" w:sz="0" w:space="0" w:color="auto"/>
                                                                        <w:bottom w:val="none" w:sz="0" w:space="0" w:color="auto"/>
                                                                        <w:right w:val="none" w:sz="0" w:space="0" w:color="auto"/>
                                                                      </w:divBdr>
                                                                      <w:divsChild>
                                                                        <w:div w:id="313920182">
                                                                          <w:marLeft w:val="0"/>
                                                                          <w:marRight w:val="0"/>
                                                                          <w:marTop w:val="0"/>
                                                                          <w:marBottom w:val="0"/>
                                                                          <w:divBdr>
                                                                            <w:top w:val="none" w:sz="0" w:space="0" w:color="auto"/>
                                                                            <w:left w:val="none" w:sz="0" w:space="0" w:color="auto"/>
                                                                            <w:bottom w:val="none" w:sz="0" w:space="0" w:color="auto"/>
                                                                            <w:right w:val="none" w:sz="0" w:space="0" w:color="auto"/>
                                                                          </w:divBdr>
                                                                        </w:div>
                                                                        <w:div w:id="17808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939">
                                                                  <w:marLeft w:val="0"/>
                                                                  <w:marRight w:val="0"/>
                                                                  <w:marTop w:val="0"/>
                                                                  <w:marBottom w:val="0"/>
                                                                  <w:divBdr>
                                                                    <w:top w:val="none" w:sz="0" w:space="0" w:color="auto"/>
                                                                    <w:left w:val="none" w:sz="0" w:space="0" w:color="auto"/>
                                                                    <w:bottom w:val="none" w:sz="0" w:space="0" w:color="auto"/>
                                                                    <w:right w:val="none" w:sz="0" w:space="0" w:color="auto"/>
                                                                  </w:divBdr>
                                                                  <w:divsChild>
                                                                    <w:div w:id="404032031">
                                                                      <w:marLeft w:val="0"/>
                                                                      <w:marRight w:val="0"/>
                                                                      <w:marTop w:val="0"/>
                                                                      <w:marBottom w:val="0"/>
                                                                      <w:divBdr>
                                                                        <w:top w:val="none" w:sz="0" w:space="0" w:color="auto"/>
                                                                        <w:left w:val="none" w:sz="0" w:space="0" w:color="auto"/>
                                                                        <w:bottom w:val="none" w:sz="0" w:space="0" w:color="auto"/>
                                                                        <w:right w:val="none" w:sz="0" w:space="0" w:color="auto"/>
                                                                      </w:divBdr>
                                                                    </w:div>
                                                                    <w:div w:id="1316909546">
                                                                      <w:marLeft w:val="0"/>
                                                                      <w:marRight w:val="0"/>
                                                                      <w:marTop w:val="0"/>
                                                                      <w:marBottom w:val="0"/>
                                                                      <w:divBdr>
                                                                        <w:top w:val="none" w:sz="0" w:space="0" w:color="auto"/>
                                                                        <w:left w:val="none" w:sz="0" w:space="0" w:color="auto"/>
                                                                        <w:bottom w:val="none" w:sz="0" w:space="0" w:color="auto"/>
                                                                        <w:right w:val="none" w:sz="0" w:space="0" w:color="auto"/>
                                                                      </w:divBdr>
                                                                    </w:div>
                                                                  </w:divsChild>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444571387">
                                                                      <w:marLeft w:val="0"/>
                                                                      <w:marRight w:val="0"/>
                                                                      <w:marTop w:val="0"/>
                                                                      <w:marBottom w:val="0"/>
                                                                      <w:divBdr>
                                                                        <w:top w:val="none" w:sz="0" w:space="0" w:color="auto"/>
                                                                        <w:left w:val="none" w:sz="0" w:space="0" w:color="auto"/>
                                                                        <w:bottom w:val="none" w:sz="0" w:space="0" w:color="auto"/>
                                                                        <w:right w:val="none" w:sz="0" w:space="0" w:color="auto"/>
                                                                      </w:divBdr>
                                                                    </w:div>
                                                                    <w:div w:id="355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2816008">
      <w:bodyDiv w:val="1"/>
      <w:marLeft w:val="0"/>
      <w:marRight w:val="0"/>
      <w:marTop w:val="0"/>
      <w:marBottom w:val="0"/>
      <w:divBdr>
        <w:top w:val="none" w:sz="0" w:space="0" w:color="auto"/>
        <w:left w:val="none" w:sz="0" w:space="0" w:color="auto"/>
        <w:bottom w:val="none" w:sz="0" w:space="0" w:color="auto"/>
        <w:right w:val="none" w:sz="0" w:space="0" w:color="auto"/>
      </w:divBdr>
      <w:divsChild>
        <w:div w:id="58137313">
          <w:marLeft w:val="0"/>
          <w:marRight w:val="0"/>
          <w:marTop w:val="0"/>
          <w:marBottom w:val="0"/>
          <w:divBdr>
            <w:top w:val="none" w:sz="0" w:space="0" w:color="auto"/>
            <w:left w:val="none" w:sz="0" w:space="0" w:color="auto"/>
            <w:bottom w:val="none" w:sz="0" w:space="0" w:color="auto"/>
            <w:right w:val="none" w:sz="0" w:space="0" w:color="auto"/>
          </w:divBdr>
          <w:divsChild>
            <w:div w:id="2113351480">
              <w:marLeft w:val="0"/>
              <w:marRight w:val="0"/>
              <w:marTop w:val="0"/>
              <w:marBottom w:val="0"/>
              <w:divBdr>
                <w:top w:val="none" w:sz="0" w:space="0" w:color="auto"/>
                <w:left w:val="none" w:sz="0" w:space="0" w:color="auto"/>
                <w:bottom w:val="none" w:sz="0" w:space="0" w:color="auto"/>
                <w:right w:val="none" w:sz="0" w:space="0" w:color="auto"/>
              </w:divBdr>
              <w:divsChild>
                <w:div w:id="1426344171">
                  <w:marLeft w:val="0"/>
                  <w:marRight w:val="0"/>
                  <w:marTop w:val="0"/>
                  <w:marBottom w:val="0"/>
                  <w:divBdr>
                    <w:top w:val="none" w:sz="0" w:space="0" w:color="auto"/>
                    <w:left w:val="none" w:sz="0" w:space="0" w:color="auto"/>
                    <w:bottom w:val="none" w:sz="0" w:space="0" w:color="auto"/>
                    <w:right w:val="none" w:sz="0" w:space="0" w:color="auto"/>
                  </w:divBdr>
                  <w:divsChild>
                    <w:div w:id="1257253900">
                      <w:marLeft w:val="0"/>
                      <w:marRight w:val="0"/>
                      <w:marTop w:val="0"/>
                      <w:marBottom w:val="0"/>
                      <w:divBdr>
                        <w:top w:val="none" w:sz="0" w:space="0" w:color="auto"/>
                        <w:left w:val="none" w:sz="0" w:space="0" w:color="auto"/>
                        <w:bottom w:val="none" w:sz="0" w:space="0" w:color="auto"/>
                        <w:right w:val="none" w:sz="0" w:space="0" w:color="auto"/>
                      </w:divBdr>
                      <w:divsChild>
                        <w:div w:id="1590842952">
                          <w:marLeft w:val="0"/>
                          <w:marRight w:val="0"/>
                          <w:marTop w:val="0"/>
                          <w:marBottom w:val="0"/>
                          <w:divBdr>
                            <w:top w:val="none" w:sz="0" w:space="0" w:color="auto"/>
                            <w:left w:val="none" w:sz="0" w:space="0" w:color="auto"/>
                            <w:bottom w:val="none" w:sz="0" w:space="0" w:color="auto"/>
                            <w:right w:val="none" w:sz="0" w:space="0" w:color="auto"/>
                          </w:divBdr>
                        </w:div>
                        <w:div w:id="9454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3420">
      <w:bodyDiv w:val="1"/>
      <w:marLeft w:val="0"/>
      <w:marRight w:val="0"/>
      <w:marTop w:val="0"/>
      <w:marBottom w:val="0"/>
      <w:divBdr>
        <w:top w:val="none" w:sz="0" w:space="0" w:color="auto"/>
        <w:left w:val="none" w:sz="0" w:space="0" w:color="auto"/>
        <w:bottom w:val="none" w:sz="0" w:space="0" w:color="auto"/>
        <w:right w:val="none" w:sz="0" w:space="0" w:color="auto"/>
      </w:divBdr>
      <w:divsChild>
        <w:div w:id="1015964080">
          <w:marLeft w:val="0"/>
          <w:marRight w:val="0"/>
          <w:marTop w:val="100"/>
          <w:marBottom w:val="100"/>
          <w:divBdr>
            <w:top w:val="none" w:sz="0" w:space="0" w:color="auto"/>
            <w:left w:val="none" w:sz="0" w:space="0" w:color="auto"/>
            <w:bottom w:val="none" w:sz="0" w:space="0" w:color="auto"/>
            <w:right w:val="none" w:sz="0" w:space="0" w:color="auto"/>
          </w:divBdr>
          <w:divsChild>
            <w:div w:id="543829831">
              <w:marLeft w:val="0"/>
              <w:marRight w:val="0"/>
              <w:marTop w:val="225"/>
              <w:marBottom w:val="750"/>
              <w:divBdr>
                <w:top w:val="none" w:sz="0" w:space="0" w:color="auto"/>
                <w:left w:val="none" w:sz="0" w:space="0" w:color="auto"/>
                <w:bottom w:val="none" w:sz="0" w:space="0" w:color="auto"/>
                <w:right w:val="none" w:sz="0" w:space="0" w:color="auto"/>
              </w:divBdr>
              <w:divsChild>
                <w:div w:id="1752241738">
                  <w:marLeft w:val="0"/>
                  <w:marRight w:val="0"/>
                  <w:marTop w:val="0"/>
                  <w:marBottom w:val="0"/>
                  <w:divBdr>
                    <w:top w:val="none" w:sz="0" w:space="0" w:color="auto"/>
                    <w:left w:val="none" w:sz="0" w:space="0" w:color="auto"/>
                    <w:bottom w:val="none" w:sz="0" w:space="0" w:color="auto"/>
                    <w:right w:val="none" w:sz="0" w:space="0" w:color="auto"/>
                  </w:divBdr>
                  <w:divsChild>
                    <w:div w:id="1872377592">
                      <w:marLeft w:val="0"/>
                      <w:marRight w:val="0"/>
                      <w:marTop w:val="0"/>
                      <w:marBottom w:val="0"/>
                      <w:divBdr>
                        <w:top w:val="none" w:sz="0" w:space="0" w:color="auto"/>
                        <w:left w:val="none" w:sz="0" w:space="0" w:color="auto"/>
                        <w:bottom w:val="none" w:sz="0" w:space="0" w:color="auto"/>
                        <w:right w:val="none" w:sz="0" w:space="0" w:color="auto"/>
                      </w:divBdr>
                      <w:divsChild>
                        <w:div w:id="1815100850">
                          <w:marLeft w:val="0"/>
                          <w:marRight w:val="0"/>
                          <w:marTop w:val="0"/>
                          <w:marBottom w:val="0"/>
                          <w:divBdr>
                            <w:top w:val="none" w:sz="0" w:space="0" w:color="auto"/>
                            <w:left w:val="none" w:sz="0" w:space="0" w:color="auto"/>
                            <w:bottom w:val="none" w:sz="0" w:space="0" w:color="auto"/>
                            <w:right w:val="none" w:sz="0" w:space="0" w:color="auto"/>
                          </w:divBdr>
                          <w:divsChild>
                            <w:div w:id="444466619">
                              <w:marLeft w:val="0"/>
                              <w:marRight w:val="0"/>
                              <w:marTop w:val="0"/>
                              <w:marBottom w:val="0"/>
                              <w:divBdr>
                                <w:top w:val="none" w:sz="0" w:space="0" w:color="auto"/>
                                <w:left w:val="none" w:sz="0" w:space="0" w:color="auto"/>
                                <w:bottom w:val="none" w:sz="0" w:space="0" w:color="auto"/>
                                <w:right w:val="none" w:sz="0" w:space="0" w:color="auto"/>
                              </w:divBdr>
                              <w:divsChild>
                                <w:div w:id="202598701">
                                  <w:marLeft w:val="0"/>
                                  <w:marRight w:val="0"/>
                                  <w:marTop w:val="0"/>
                                  <w:marBottom w:val="0"/>
                                  <w:divBdr>
                                    <w:top w:val="none" w:sz="0" w:space="0" w:color="auto"/>
                                    <w:left w:val="none" w:sz="0" w:space="0" w:color="auto"/>
                                    <w:bottom w:val="none" w:sz="0" w:space="0" w:color="auto"/>
                                    <w:right w:val="none" w:sz="0" w:space="0" w:color="auto"/>
                                  </w:divBdr>
                                  <w:divsChild>
                                    <w:div w:id="1329362719">
                                      <w:marLeft w:val="0"/>
                                      <w:marRight w:val="0"/>
                                      <w:marTop w:val="0"/>
                                      <w:marBottom w:val="0"/>
                                      <w:divBdr>
                                        <w:top w:val="none" w:sz="0" w:space="0" w:color="auto"/>
                                        <w:left w:val="none" w:sz="0" w:space="0" w:color="auto"/>
                                        <w:bottom w:val="none" w:sz="0" w:space="0" w:color="auto"/>
                                        <w:right w:val="none" w:sz="0" w:space="0" w:color="auto"/>
                                      </w:divBdr>
                                      <w:divsChild>
                                        <w:div w:id="385959523">
                                          <w:marLeft w:val="0"/>
                                          <w:marRight w:val="0"/>
                                          <w:marTop w:val="0"/>
                                          <w:marBottom w:val="0"/>
                                          <w:divBdr>
                                            <w:top w:val="none" w:sz="0" w:space="0" w:color="auto"/>
                                            <w:left w:val="none" w:sz="0" w:space="0" w:color="auto"/>
                                            <w:bottom w:val="none" w:sz="0" w:space="0" w:color="auto"/>
                                            <w:right w:val="none" w:sz="0" w:space="0" w:color="auto"/>
                                          </w:divBdr>
                                          <w:divsChild>
                                            <w:div w:id="2101221682">
                                              <w:marLeft w:val="0"/>
                                              <w:marRight w:val="0"/>
                                              <w:marTop w:val="0"/>
                                              <w:marBottom w:val="0"/>
                                              <w:divBdr>
                                                <w:top w:val="none" w:sz="0" w:space="0" w:color="auto"/>
                                                <w:left w:val="none" w:sz="0" w:space="0" w:color="auto"/>
                                                <w:bottom w:val="none" w:sz="0" w:space="0" w:color="auto"/>
                                                <w:right w:val="none" w:sz="0" w:space="0" w:color="auto"/>
                                              </w:divBdr>
                                              <w:divsChild>
                                                <w:div w:id="667247896">
                                                  <w:marLeft w:val="0"/>
                                                  <w:marRight w:val="0"/>
                                                  <w:marTop w:val="0"/>
                                                  <w:marBottom w:val="0"/>
                                                  <w:divBdr>
                                                    <w:top w:val="none" w:sz="0" w:space="0" w:color="auto"/>
                                                    <w:left w:val="none" w:sz="0" w:space="0" w:color="auto"/>
                                                    <w:bottom w:val="none" w:sz="0" w:space="0" w:color="auto"/>
                                                    <w:right w:val="none" w:sz="0" w:space="0" w:color="auto"/>
                                                  </w:divBdr>
                                                  <w:divsChild>
                                                    <w:div w:id="721749931">
                                                      <w:marLeft w:val="0"/>
                                                      <w:marRight w:val="0"/>
                                                      <w:marTop w:val="0"/>
                                                      <w:marBottom w:val="0"/>
                                                      <w:divBdr>
                                                        <w:top w:val="none" w:sz="0" w:space="0" w:color="auto"/>
                                                        <w:left w:val="none" w:sz="0" w:space="0" w:color="auto"/>
                                                        <w:bottom w:val="none" w:sz="0" w:space="0" w:color="auto"/>
                                                        <w:right w:val="none" w:sz="0" w:space="0" w:color="auto"/>
                                                      </w:divBdr>
                                                      <w:divsChild>
                                                        <w:div w:id="869222102">
                                                          <w:marLeft w:val="0"/>
                                                          <w:marRight w:val="0"/>
                                                          <w:marTop w:val="0"/>
                                                          <w:marBottom w:val="0"/>
                                                          <w:divBdr>
                                                            <w:top w:val="none" w:sz="0" w:space="0" w:color="auto"/>
                                                            <w:left w:val="none" w:sz="0" w:space="0" w:color="auto"/>
                                                            <w:bottom w:val="none" w:sz="0" w:space="0" w:color="auto"/>
                                                            <w:right w:val="none" w:sz="0" w:space="0" w:color="auto"/>
                                                          </w:divBdr>
                                                          <w:divsChild>
                                                            <w:div w:id="1009988776">
                                                              <w:marLeft w:val="0"/>
                                                              <w:marRight w:val="0"/>
                                                              <w:marTop w:val="0"/>
                                                              <w:marBottom w:val="0"/>
                                                              <w:divBdr>
                                                                <w:top w:val="none" w:sz="0" w:space="0" w:color="auto"/>
                                                                <w:left w:val="none" w:sz="0" w:space="0" w:color="auto"/>
                                                                <w:bottom w:val="none" w:sz="0" w:space="0" w:color="auto"/>
                                                                <w:right w:val="none" w:sz="0" w:space="0" w:color="auto"/>
                                                              </w:divBdr>
                                                              <w:divsChild>
                                                                <w:div w:id="144514898">
                                                                  <w:marLeft w:val="0"/>
                                                                  <w:marRight w:val="0"/>
                                                                  <w:marTop w:val="0"/>
                                                                  <w:marBottom w:val="0"/>
                                                                  <w:divBdr>
                                                                    <w:top w:val="none" w:sz="0" w:space="0" w:color="auto"/>
                                                                    <w:left w:val="none" w:sz="0" w:space="0" w:color="auto"/>
                                                                    <w:bottom w:val="none" w:sz="0" w:space="0" w:color="auto"/>
                                                                    <w:right w:val="none" w:sz="0" w:space="0" w:color="auto"/>
                                                                  </w:divBdr>
                                                                  <w:divsChild>
                                                                    <w:div w:id="466359789">
                                                                      <w:marLeft w:val="0"/>
                                                                      <w:marRight w:val="0"/>
                                                                      <w:marTop w:val="0"/>
                                                                      <w:marBottom w:val="0"/>
                                                                      <w:divBdr>
                                                                        <w:top w:val="none" w:sz="0" w:space="0" w:color="auto"/>
                                                                        <w:left w:val="none" w:sz="0" w:space="0" w:color="auto"/>
                                                                        <w:bottom w:val="none" w:sz="0" w:space="0" w:color="auto"/>
                                                                        <w:right w:val="none" w:sz="0" w:space="0" w:color="auto"/>
                                                                      </w:divBdr>
                                                                    </w:div>
                                                                    <w:div w:id="602346783">
                                                                      <w:marLeft w:val="0"/>
                                                                      <w:marRight w:val="0"/>
                                                                      <w:marTop w:val="0"/>
                                                                      <w:marBottom w:val="0"/>
                                                                      <w:divBdr>
                                                                        <w:top w:val="none" w:sz="0" w:space="0" w:color="auto"/>
                                                                        <w:left w:val="none" w:sz="0" w:space="0" w:color="auto"/>
                                                                        <w:bottom w:val="none" w:sz="0" w:space="0" w:color="auto"/>
                                                                        <w:right w:val="none" w:sz="0" w:space="0" w:color="auto"/>
                                                                      </w:divBdr>
                                                                    </w:div>
                                                                    <w:div w:id="1878809256">
                                                                      <w:marLeft w:val="0"/>
                                                                      <w:marRight w:val="0"/>
                                                                      <w:marTop w:val="0"/>
                                                                      <w:marBottom w:val="0"/>
                                                                      <w:divBdr>
                                                                        <w:top w:val="none" w:sz="0" w:space="0" w:color="auto"/>
                                                                        <w:left w:val="none" w:sz="0" w:space="0" w:color="auto"/>
                                                                        <w:bottom w:val="none" w:sz="0" w:space="0" w:color="auto"/>
                                                                        <w:right w:val="none" w:sz="0" w:space="0" w:color="auto"/>
                                                                      </w:divBdr>
                                                                      <w:divsChild>
                                                                        <w:div w:id="1625189734">
                                                                          <w:marLeft w:val="0"/>
                                                                          <w:marRight w:val="0"/>
                                                                          <w:marTop w:val="0"/>
                                                                          <w:marBottom w:val="0"/>
                                                                          <w:divBdr>
                                                                            <w:top w:val="none" w:sz="0" w:space="0" w:color="auto"/>
                                                                            <w:left w:val="none" w:sz="0" w:space="0" w:color="auto"/>
                                                                            <w:bottom w:val="none" w:sz="0" w:space="0" w:color="auto"/>
                                                                            <w:right w:val="none" w:sz="0" w:space="0" w:color="auto"/>
                                                                          </w:divBdr>
                                                                        </w:div>
                                                                        <w:div w:id="237983239">
                                                                          <w:marLeft w:val="0"/>
                                                                          <w:marRight w:val="0"/>
                                                                          <w:marTop w:val="0"/>
                                                                          <w:marBottom w:val="0"/>
                                                                          <w:divBdr>
                                                                            <w:top w:val="none" w:sz="0" w:space="0" w:color="auto"/>
                                                                            <w:left w:val="none" w:sz="0" w:space="0" w:color="auto"/>
                                                                            <w:bottom w:val="none" w:sz="0" w:space="0" w:color="auto"/>
                                                                            <w:right w:val="none" w:sz="0" w:space="0" w:color="auto"/>
                                                                          </w:divBdr>
                                                                        </w:div>
                                                                      </w:divsChild>
                                                                    </w:div>
                                                                    <w:div w:id="1976334289">
                                                                      <w:marLeft w:val="0"/>
                                                                      <w:marRight w:val="0"/>
                                                                      <w:marTop w:val="0"/>
                                                                      <w:marBottom w:val="0"/>
                                                                      <w:divBdr>
                                                                        <w:top w:val="none" w:sz="0" w:space="0" w:color="auto"/>
                                                                        <w:left w:val="none" w:sz="0" w:space="0" w:color="auto"/>
                                                                        <w:bottom w:val="none" w:sz="0" w:space="0" w:color="auto"/>
                                                                        <w:right w:val="none" w:sz="0" w:space="0" w:color="auto"/>
                                                                      </w:divBdr>
                                                                      <w:divsChild>
                                                                        <w:div w:id="57100313">
                                                                          <w:marLeft w:val="0"/>
                                                                          <w:marRight w:val="0"/>
                                                                          <w:marTop w:val="0"/>
                                                                          <w:marBottom w:val="0"/>
                                                                          <w:divBdr>
                                                                            <w:top w:val="none" w:sz="0" w:space="0" w:color="auto"/>
                                                                            <w:left w:val="none" w:sz="0" w:space="0" w:color="auto"/>
                                                                            <w:bottom w:val="none" w:sz="0" w:space="0" w:color="auto"/>
                                                                            <w:right w:val="none" w:sz="0" w:space="0" w:color="auto"/>
                                                                          </w:divBdr>
                                                                        </w:div>
                                                                        <w:div w:id="2118940223">
                                                                          <w:marLeft w:val="0"/>
                                                                          <w:marRight w:val="0"/>
                                                                          <w:marTop w:val="0"/>
                                                                          <w:marBottom w:val="0"/>
                                                                          <w:divBdr>
                                                                            <w:top w:val="none" w:sz="0" w:space="0" w:color="auto"/>
                                                                            <w:left w:val="none" w:sz="0" w:space="0" w:color="auto"/>
                                                                            <w:bottom w:val="none" w:sz="0" w:space="0" w:color="auto"/>
                                                                            <w:right w:val="none" w:sz="0" w:space="0" w:color="auto"/>
                                                                          </w:divBdr>
                                                                        </w:div>
                                                                      </w:divsChild>
                                                                    </w:div>
                                                                    <w:div w:id="2108647200">
                                                                      <w:marLeft w:val="0"/>
                                                                      <w:marRight w:val="0"/>
                                                                      <w:marTop w:val="0"/>
                                                                      <w:marBottom w:val="0"/>
                                                                      <w:divBdr>
                                                                        <w:top w:val="none" w:sz="0" w:space="0" w:color="auto"/>
                                                                        <w:left w:val="none" w:sz="0" w:space="0" w:color="auto"/>
                                                                        <w:bottom w:val="none" w:sz="0" w:space="0" w:color="auto"/>
                                                                        <w:right w:val="none" w:sz="0" w:space="0" w:color="auto"/>
                                                                      </w:divBdr>
                                                                      <w:divsChild>
                                                                        <w:div w:id="1106656949">
                                                                          <w:marLeft w:val="0"/>
                                                                          <w:marRight w:val="0"/>
                                                                          <w:marTop w:val="0"/>
                                                                          <w:marBottom w:val="0"/>
                                                                          <w:divBdr>
                                                                            <w:top w:val="none" w:sz="0" w:space="0" w:color="auto"/>
                                                                            <w:left w:val="none" w:sz="0" w:space="0" w:color="auto"/>
                                                                            <w:bottom w:val="none" w:sz="0" w:space="0" w:color="auto"/>
                                                                            <w:right w:val="none" w:sz="0" w:space="0" w:color="auto"/>
                                                                          </w:divBdr>
                                                                        </w:div>
                                                                        <w:div w:id="1045178701">
                                                                          <w:marLeft w:val="0"/>
                                                                          <w:marRight w:val="0"/>
                                                                          <w:marTop w:val="0"/>
                                                                          <w:marBottom w:val="0"/>
                                                                          <w:divBdr>
                                                                            <w:top w:val="none" w:sz="0" w:space="0" w:color="auto"/>
                                                                            <w:left w:val="none" w:sz="0" w:space="0" w:color="auto"/>
                                                                            <w:bottom w:val="none" w:sz="0" w:space="0" w:color="auto"/>
                                                                            <w:right w:val="none" w:sz="0" w:space="0" w:color="auto"/>
                                                                          </w:divBdr>
                                                                        </w:div>
                                                                      </w:divsChild>
                                                                    </w:div>
                                                                    <w:div w:id="1319307994">
                                                                      <w:marLeft w:val="0"/>
                                                                      <w:marRight w:val="0"/>
                                                                      <w:marTop w:val="0"/>
                                                                      <w:marBottom w:val="0"/>
                                                                      <w:divBdr>
                                                                        <w:top w:val="none" w:sz="0" w:space="0" w:color="auto"/>
                                                                        <w:left w:val="none" w:sz="0" w:space="0" w:color="auto"/>
                                                                        <w:bottom w:val="none" w:sz="0" w:space="0" w:color="auto"/>
                                                                        <w:right w:val="none" w:sz="0" w:space="0" w:color="auto"/>
                                                                      </w:divBdr>
                                                                      <w:divsChild>
                                                                        <w:div w:id="1717700342">
                                                                          <w:marLeft w:val="0"/>
                                                                          <w:marRight w:val="0"/>
                                                                          <w:marTop w:val="0"/>
                                                                          <w:marBottom w:val="0"/>
                                                                          <w:divBdr>
                                                                            <w:top w:val="none" w:sz="0" w:space="0" w:color="auto"/>
                                                                            <w:left w:val="none" w:sz="0" w:space="0" w:color="auto"/>
                                                                            <w:bottom w:val="none" w:sz="0" w:space="0" w:color="auto"/>
                                                                            <w:right w:val="none" w:sz="0" w:space="0" w:color="auto"/>
                                                                          </w:divBdr>
                                                                        </w:div>
                                                                        <w:div w:id="662702156">
                                                                          <w:marLeft w:val="0"/>
                                                                          <w:marRight w:val="0"/>
                                                                          <w:marTop w:val="0"/>
                                                                          <w:marBottom w:val="0"/>
                                                                          <w:divBdr>
                                                                            <w:top w:val="none" w:sz="0" w:space="0" w:color="auto"/>
                                                                            <w:left w:val="none" w:sz="0" w:space="0" w:color="auto"/>
                                                                            <w:bottom w:val="none" w:sz="0" w:space="0" w:color="auto"/>
                                                                            <w:right w:val="none" w:sz="0" w:space="0" w:color="auto"/>
                                                                          </w:divBdr>
                                                                        </w:div>
                                                                      </w:divsChild>
                                                                    </w:div>
                                                                    <w:div w:id="823205413">
                                                                      <w:marLeft w:val="0"/>
                                                                      <w:marRight w:val="0"/>
                                                                      <w:marTop w:val="0"/>
                                                                      <w:marBottom w:val="0"/>
                                                                      <w:divBdr>
                                                                        <w:top w:val="none" w:sz="0" w:space="0" w:color="auto"/>
                                                                        <w:left w:val="none" w:sz="0" w:space="0" w:color="auto"/>
                                                                        <w:bottom w:val="none" w:sz="0" w:space="0" w:color="auto"/>
                                                                        <w:right w:val="none" w:sz="0" w:space="0" w:color="auto"/>
                                                                      </w:divBdr>
                                                                      <w:divsChild>
                                                                        <w:div w:id="1734813185">
                                                                          <w:marLeft w:val="0"/>
                                                                          <w:marRight w:val="0"/>
                                                                          <w:marTop w:val="0"/>
                                                                          <w:marBottom w:val="0"/>
                                                                          <w:divBdr>
                                                                            <w:top w:val="none" w:sz="0" w:space="0" w:color="auto"/>
                                                                            <w:left w:val="none" w:sz="0" w:space="0" w:color="auto"/>
                                                                            <w:bottom w:val="none" w:sz="0" w:space="0" w:color="auto"/>
                                                                            <w:right w:val="none" w:sz="0" w:space="0" w:color="auto"/>
                                                                          </w:divBdr>
                                                                        </w:div>
                                                                        <w:div w:id="2080521081">
                                                                          <w:marLeft w:val="0"/>
                                                                          <w:marRight w:val="0"/>
                                                                          <w:marTop w:val="0"/>
                                                                          <w:marBottom w:val="0"/>
                                                                          <w:divBdr>
                                                                            <w:top w:val="none" w:sz="0" w:space="0" w:color="auto"/>
                                                                            <w:left w:val="none" w:sz="0" w:space="0" w:color="auto"/>
                                                                            <w:bottom w:val="none" w:sz="0" w:space="0" w:color="auto"/>
                                                                            <w:right w:val="none" w:sz="0" w:space="0" w:color="auto"/>
                                                                          </w:divBdr>
                                                                        </w:div>
                                                                      </w:divsChild>
                                                                    </w:div>
                                                                    <w:div w:id="1782914294">
                                                                      <w:marLeft w:val="0"/>
                                                                      <w:marRight w:val="0"/>
                                                                      <w:marTop w:val="0"/>
                                                                      <w:marBottom w:val="0"/>
                                                                      <w:divBdr>
                                                                        <w:top w:val="none" w:sz="0" w:space="0" w:color="auto"/>
                                                                        <w:left w:val="none" w:sz="0" w:space="0" w:color="auto"/>
                                                                        <w:bottom w:val="none" w:sz="0" w:space="0" w:color="auto"/>
                                                                        <w:right w:val="none" w:sz="0" w:space="0" w:color="auto"/>
                                                                      </w:divBdr>
                                                                      <w:divsChild>
                                                                        <w:div w:id="250092205">
                                                                          <w:marLeft w:val="0"/>
                                                                          <w:marRight w:val="0"/>
                                                                          <w:marTop w:val="0"/>
                                                                          <w:marBottom w:val="0"/>
                                                                          <w:divBdr>
                                                                            <w:top w:val="none" w:sz="0" w:space="0" w:color="auto"/>
                                                                            <w:left w:val="none" w:sz="0" w:space="0" w:color="auto"/>
                                                                            <w:bottom w:val="none" w:sz="0" w:space="0" w:color="auto"/>
                                                                            <w:right w:val="none" w:sz="0" w:space="0" w:color="auto"/>
                                                                          </w:divBdr>
                                                                        </w:div>
                                                                        <w:div w:id="1734625184">
                                                                          <w:marLeft w:val="0"/>
                                                                          <w:marRight w:val="0"/>
                                                                          <w:marTop w:val="0"/>
                                                                          <w:marBottom w:val="0"/>
                                                                          <w:divBdr>
                                                                            <w:top w:val="none" w:sz="0" w:space="0" w:color="auto"/>
                                                                            <w:left w:val="none" w:sz="0" w:space="0" w:color="auto"/>
                                                                            <w:bottom w:val="none" w:sz="0" w:space="0" w:color="auto"/>
                                                                            <w:right w:val="none" w:sz="0" w:space="0" w:color="auto"/>
                                                                          </w:divBdr>
                                                                        </w:div>
                                                                      </w:divsChild>
                                                                    </w:div>
                                                                    <w:div w:id="599797950">
                                                                      <w:marLeft w:val="0"/>
                                                                      <w:marRight w:val="0"/>
                                                                      <w:marTop w:val="0"/>
                                                                      <w:marBottom w:val="0"/>
                                                                      <w:divBdr>
                                                                        <w:top w:val="none" w:sz="0" w:space="0" w:color="auto"/>
                                                                        <w:left w:val="none" w:sz="0" w:space="0" w:color="auto"/>
                                                                        <w:bottom w:val="none" w:sz="0" w:space="0" w:color="auto"/>
                                                                        <w:right w:val="none" w:sz="0" w:space="0" w:color="auto"/>
                                                                      </w:divBdr>
                                                                      <w:divsChild>
                                                                        <w:div w:id="323555175">
                                                                          <w:marLeft w:val="0"/>
                                                                          <w:marRight w:val="0"/>
                                                                          <w:marTop w:val="0"/>
                                                                          <w:marBottom w:val="0"/>
                                                                          <w:divBdr>
                                                                            <w:top w:val="none" w:sz="0" w:space="0" w:color="auto"/>
                                                                            <w:left w:val="none" w:sz="0" w:space="0" w:color="auto"/>
                                                                            <w:bottom w:val="none" w:sz="0" w:space="0" w:color="auto"/>
                                                                            <w:right w:val="none" w:sz="0" w:space="0" w:color="auto"/>
                                                                          </w:divBdr>
                                                                        </w:div>
                                                                        <w:div w:id="2125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176">
                                                                  <w:marLeft w:val="0"/>
                                                                  <w:marRight w:val="0"/>
                                                                  <w:marTop w:val="0"/>
                                                                  <w:marBottom w:val="0"/>
                                                                  <w:divBdr>
                                                                    <w:top w:val="none" w:sz="0" w:space="0" w:color="auto"/>
                                                                    <w:left w:val="none" w:sz="0" w:space="0" w:color="auto"/>
                                                                    <w:bottom w:val="none" w:sz="0" w:space="0" w:color="auto"/>
                                                                    <w:right w:val="none" w:sz="0" w:space="0" w:color="auto"/>
                                                                  </w:divBdr>
                                                                  <w:divsChild>
                                                                    <w:div w:id="540288366">
                                                                      <w:marLeft w:val="0"/>
                                                                      <w:marRight w:val="0"/>
                                                                      <w:marTop w:val="0"/>
                                                                      <w:marBottom w:val="0"/>
                                                                      <w:divBdr>
                                                                        <w:top w:val="none" w:sz="0" w:space="0" w:color="auto"/>
                                                                        <w:left w:val="none" w:sz="0" w:space="0" w:color="auto"/>
                                                                        <w:bottom w:val="none" w:sz="0" w:space="0" w:color="auto"/>
                                                                        <w:right w:val="none" w:sz="0" w:space="0" w:color="auto"/>
                                                                      </w:divBdr>
                                                                    </w:div>
                                                                    <w:div w:id="145362551">
                                                                      <w:marLeft w:val="0"/>
                                                                      <w:marRight w:val="0"/>
                                                                      <w:marTop w:val="0"/>
                                                                      <w:marBottom w:val="0"/>
                                                                      <w:divBdr>
                                                                        <w:top w:val="none" w:sz="0" w:space="0" w:color="auto"/>
                                                                        <w:left w:val="none" w:sz="0" w:space="0" w:color="auto"/>
                                                                        <w:bottom w:val="none" w:sz="0" w:space="0" w:color="auto"/>
                                                                        <w:right w:val="none" w:sz="0" w:space="0" w:color="auto"/>
                                                                      </w:divBdr>
                                                                    </w:div>
                                                                  </w:divsChild>
                                                                </w:div>
                                                                <w:div w:id="1744790145">
                                                                  <w:marLeft w:val="0"/>
                                                                  <w:marRight w:val="0"/>
                                                                  <w:marTop w:val="0"/>
                                                                  <w:marBottom w:val="0"/>
                                                                  <w:divBdr>
                                                                    <w:top w:val="none" w:sz="0" w:space="0" w:color="auto"/>
                                                                    <w:left w:val="none" w:sz="0" w:space="0" w:color="auto"/>
                                                                    <w:bottom w:val="none" w:sz="0" w:space="0" w:color="auto"/>
                                                                    <w:right w:val="none" w:sz="0" w:space="0" w:color="auto"/>
                                                                  </w:divBdr>
                                                                  <w:divsChild>
                                                                    <w:div w:id="559023767">
                                                                      <w:marLeft w:val="0"/>
                                                                      <w:marRight w:val="0"/>
                                                                      <w:marTop w:val="0"/>
                                                                      <w:marBottom w:val="0"/>
                                                                      <w:divBdr>
                                                                        <w:top w:val="none" w:sz="0" w:space="0" w:color="auto"/>
                                                                        <w:left w:val="none" w:sz="0" w:space="0" w:color="auto"/>
                                                                        <w:bottom w:val="none" w:sz="0" w:space="0" w:color="auto"/>
                                                                        <w:right w:val="none" w:sz="0" w:space="0" w:color="auto"/>
                                                                      </w:divBdr>
                                                                    </w:div>
                                                                    <w:div w:id="1308583351">
                                                                      <w:marLeft w:val="0"/>
                                                                      <w:marRight w:val="0"/>
                                                                      <w:marTop w:val="0"/>
                                                                      <w:marBottom w:val="0"/>
                                                                      <w:divBdr>
                                                                        <w:top w:val="none" w:sz="0" w:space="0" w:color="auto"/>
                                                                        <w:left w:val="none" w:sz="0" w:space="0" w:color="auto"/>
                                                                        <w:bottom w:val="none" w:sz="0" w:space="0" w:color="auto"/>
                                                                        <w:right w:val="none" w:sz="0" w:space="0" w:color="auto"/>
                                                                      </w:divBdr>
                                                                    </w:div>
                                                                    <w:div w:id="483546624">
                                                                      <w:marLeft w:val="0"/>
                                                                      <w:marRight w:val="0"/>
                                                                      <w:marTop w:val="0"/>
                                                                      <w:marBottom w:val="0"/>
                                                                      <w:divBdr>
                                                                        <w:top w:val="none" w:sz="0" w:space="0" w:color="auto"/>
                                                                        <w:left w:val="none" w:sz="0" w:space="0" w:color="auto"/>
                                                                        <w:bottom w:val="none" w:sz="0" w:space="0" w:color="auto"/>
                                                                        <w:right w:val="none" w:sz="0" w:space="0" w:color="auto"/>
                                                                      </w:divBdr>
                                                                      <w:divsChild>
                                                                        <w:div w:id="1114710292">
                                                                          <w:marLeft w:val="0"/>
                                                                          <w:marRight w:val="0"/>
                                                                          <w:marTop w:val="0"/>
                                                                          <w:marBottom w:val="0"/>
                                                                          <w:divBdr>
                                                                            <w:top w:val="none" w:sz="0" w:space="0" w:color="auto"/>
                                                                            <w:left w:val="none" w:sz="0" w:space="0" w:color="auto"/>
                                                                            <w:bottom w:val="none" w:sz="0" w:space="0" w:color="auto"/>
                                                                            <w:right w:val="none" w:sz="0" w:space="0" w:color="auto"/>
                                                                          </w:divBdr>
                                                                        </w:div>
                                                                        <w:div w:id="284392034">
                                                                          <w:marLeft w:val="0"/>
                                                                          <w:marRight w:val="0"/>
                                                                          <w:marTop w:val="0"/>
                                                                          <w:marBottom w:val="0"/>
                                                                          <w:divBdr>
                                                                            <w:top w:val="none" w:sz="0" w:space="0" w:color="auto"/>
                                                                            <w:left w:val="none" w:sz="0" w:space="0" w:color="auto"/>
                                                                            <w:bottom w:val="none" w:sz="0" w:space="0" w:color="auto"/>
                                                                            <w:right w:val="none" w:sz="0" w:space="0" w:color="auto"/>
                                                                          </w:divBdr>
                                                                        </w:div>
                                                                        <w:div w:id="1254514956">
                                                                          <w:marLeft w:val="0"/>
                                                                          <w:marRight w:val="0"/>
                                                                          <w:marTop w:val="0"/>
                                                                          <w:marBottom w:val="0"/>
                                                                          <w:divBdr>
                                                                            <w:top w:val="none" w:sz="0" w:space="0" w:color="auto"/>
                                                                            <w:left w:val="none" w:sz="0" w:space="0" w:color="auto"/>
                                                                            <w:bottom w:val="none" w:sz="0" w:space="0" w:color="auto"/>
                                                                            <w:right w:val="none" w:sz="0" w:space="0" w:color="auto"/>
                                                                          </w:divBdr>
                                                                          <w:divsChild>
                                                                            <w:div w:id="765812766">
                                                                              <w:marLeft w:val="0"/>
                                                                              <w:marRight w:val="0"/>
                                                                              <w:marTop w:val="0"/>
                                                                              <w:marBottom w:val="0"/>
                                                                              <w:divBdr>
                                                                                <w:top w:val="none" w:sz="0" w:space="0" w:color="auto"/>
                                                                                <w:left w:val="none" w:sz="0" w:space="0" w:color="auto"/>
                                                                                <w:bottom w:val="none" w:sz="0" w:space="0" w:color="auto"/>
                                                                                <w:right w:val="none" w:sz="0" w:space="0" w:color="auto"/>
                                                                              </w:divBdr>
                                                                            </w:div>
                                                                            <w:div w:id="2144421067">
                                                                              <w:marLeft w:val="0"/>
                                                                              <w:marRight w:val="0"/>
                                                                              <w:marTop w:val="0"/>
                                                                              <w:marBottom w:val="0"/>
                                                                              <w:divBdr>
                                                                                <w:top w:val="none" w:sz="0" w:space="0" w:color="auto"/>
                                                                                <w:left w:val="none" w:sz="0" w:space="0" w:color="auto"/>
                                                                                <w:bottom w:val="none" w:sz="0" w:space="0" w:color="auto"/>
                                                                                <w:right w:val="none" w:sz="0" w:space="0" w:color="auto"/>
                                                                              </w:divBdr>
                                                                            </w:div>
                                                                          </w:divsChild>
                                                                        </w:div>
                                                                        <w:div w:id="907765948">
                                                                          <w:marLeft w:val="0"/>
                                                                          <w:marRight w:val="0"/>
                                                                          <w:marTop w:val="0"/>
                                                                          <w:marBottom w:val="0"/>
                                                                          <w:divBdr>
                                                                            <w:top w:val="none" w:sz="0" w:space="0" w:color="auto"/>
                                                                            <w:left w:val="none" w:sz="0" w:space="0" w:color="auto"/>
                                                                            <w:bottom w:val="none" w:sz="0" w:space="0" w:color="auto"/>
                                                                            <w:right w:val="none" w:sz="0" w:space="0" w:color="auto"/>
                                                                          </w:divBdr>
                                                                          <w:divsChild>
                                                                            <w:div w:id="623393352">
                                                                              <w:marLeft w:val="0"/>
                                                                              <w:marRight w:val="0"/>
                                                                              <w:marTop w:val="0"/>
                                                                              <w:marBottom w:val="0"/>
                                                                              <w:divBdr>
                                                                                <w:top w:val="none" w:sz="0" w:space="0" w:color="auto"/>
                                                                                <w:left w:val="none" w:sz="0" w:space="0" w:color="auto"/>
                                                                                <w:bottom w:val="none" w:sz="0" w:space="0" w:color="auto"/>
                                                                                <w:right w:val="none" w:sz="0" w:space="0" w:color="auto"/>
                                                                              </w:divBdr>
                                                                            </w:div>
                                                                            <w:div w:id="18723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184">
                                                                      <w:marLeft w:val="0"/>
                                                                      <w:marRight w:val="0"/>
                                                                      <w:marTop w:val="0"/>
                                                                      <w:marBottom w:val="0"/>
                                                                      <w:divBdr>
                                                                        <w:top w:val="none" w:sz="0" w:space="0" w:color="auto"/>
                                                                        <w:left w:val="none" w:sz="0" w:space="0" w:color="auto"/>
                                                                        <w:bottom w:val="none" w:sz="0" w:space="0" w:color="auto"/>
                                                                        <w:right w:val="none" w:sz="0" w:space="0" w:color="auto"/>
                                                                      </w:divBdr>
                                                                      <w:divsChild>
                                                                        <w:div w:id="1420327322">
                                                                          <w:marLeft w:val="0"/>
                                                                          <w:marRight w:val="0"/>
                                                                          <w:marTop w:val="0"/>
                                                                          <w:marBottom w:val="0"/>
                                                                          <w:divBdr>
                                                                            <w:top w:val="none" w:sz="0" w:space="0" w:color="auto"/>
                                                                            <w:left w:val="none" w:sz="0" w:space="0" w:color="auto"/>
                                                                            <w:bottom w:val="none" w:sz="0" w:space="0" w:color="auto"/>
                                                                            <w:right w:val="none" w:sz="0" w:space="0" w:color="auto"/>
                                                                          </w:divBdr>
                                                                        </w:div>
                                                                        <w:div w:id="803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157">
                                                                  <w:marLeft w:val="0"/>
                                                                  <w:marRight w:val="0"/>
                                                                  <w:marTop w:val="0"/>
                                                                  <w:marBottom w:val="0"/>
                                                                  <w:divBdr>
                                                                    <w:top w:val="none" w:sz="0" w:space="0" w:color="auto"/>
                                                                    <w:left w:val="none" w:sz="0" w:space="0" w:color="auto"/>
                                                                    <w:bottom w:val="none" w:sz="0" w:space="0" w:color="auto"/>
                                                                    <w:right w:val="none" w:sz="0" w:space="0" w:color="auto"/>
                                                                  </w:divBdr>
                                                                  <w:divsChild>
                                                                    <w:div w:id="525405947">
                                                                      <w:marLeft w:val="0"/>
                                                                      <w:marRight w:val="0"/>
                                                                      <w:marTop w:val="0"/>
                                                                      <w:marBottom w:val="0"/>
                                                                      <w:divBdr>
                                                                        <w:top w:val="none" w:sz="0" w:space="0" w:color="auto"/>
                                                                        <w:left w:val="none" w:sz="0" w:space="0" w:color="auto"/>
                                                                        <w:bottom w:val="none" w:sz="0" w:space="0" w:color="auto"/>
                                                                        <w:right w:val="none" w:sz="0" w:space="0" w:color="auto"/>
                                                                      </w:divBdr>
                                                                    </w:div>
                                                                    <w:div w:id="766779319">
                                                                      <w:marLeft w:val="0"/>
                                                                      <w:marRight w:val="0"/>
                                                                      <w:marTop w:val="0"/>
                                                                      <w:marBottom w:val="0"/>
                                                                      <w:divBdr>
                                                                        <w:top w:val="none" w:sz="0" w:space="0" w:color="auto"/>
                                                                        <w:left w:val="none" w:sz="0" w:space="0" w:color="auto"/>
                                                                        <w:bottom w:val="none" w:sz="0" w:space="0" w:color="auto"/>
                                                                        <w:right w:val="none" w:sz="0" w:space="0" w:color="auto"/>
                                                                      </w:divBdr>
                                                                    </w:div>
                                                                  </w:divsChild>
                                                                </w:div>
                                                                <w:div w:id="1406420547">
                                                                  <w:marLeft w:val="0"/>
                                                                  <w:marRight w:val="0"/>
                                                                  <w:marTop w:val="0"/>
                                                                  <w:marBottom w:val="0"/>
                                                                  <w:divBdr>
                                                                    <w:top w:val="none" w:sz="0" w:space="0" w:color="auto"/>
                                                                    <w:left w:val="none" w:sz="0" w:space="0" w:color="auto"/>
                                                                    <w:bottom w:val="none" w:sz="0" w:space="0" w:color="auto"/>
                                                                    <w:right w:val="none" w:sz="0" w:space="0" w:color="auto"/>
                                                                  </w:divBdr>
                                                                  <w:divsChild>
                                                                    <w:div w:id="583152856">
                                                                      <w:marLeft w:val="0"/>
                                                                      <w:marRight w:val="0"/>
                                                                      <w:marTop w:val="0"/>
                                                                      <w:marBottom w:val="0"/>
                                                                      <w:divBdr>
                                                                        <w:top w:val="none" w:sz="0" w:space="0" w:color="auto"/>
                                                                        <w:left w:val="none" w:sz="0" w:space="0" w:color="auto"/>
                                                                        <w:bottom w:val="none" w:sz="0" w:space="0" w:color="auto"/>
                                                                        <w:right w:val="none" w:sz="0" w:space="0" w:color="auto"/>
                                                                      </w:divBdr>
                                                                    </w:div>
                                                                    <w:div w:id="1446148744">
                                                                      <w:marLeft w:val="0"/>
                                                                      <w:marRight w:val="0"/>
                                                                      <w:marTop w:val="0"/>
                                                                      <w:marBottom w:val="0"/>
                                                                      <w:divBdr>
                                                                        <w:top w:val="none" w:sz="0" w:space="0" w:color="auto"/>
                                                                        <w:left w:val="none" w:sz="0" w:space="0" w:color="auto"/>
                                                                        <w:bottom w:val="none" w:sz="0" w:space="0" w:color="auto"/>
                                                                        <w:right w:val="none" w:sz="0" w:space="0" w:color="auto"/>
                                                                      </w:divBdr>
                                                                    </w:div>
                                                                  </w:divsChild>
                                                                </w:div>
                                                                <w:div w:id="2047833371">
                                                                  <w:marLeft w:val="0"/>
                                                                  <w:marRight w:val="0"/>
                                                                  <w:marTop w:val="0"/>
                                                                  <w:marBottom w:val="0"/>
                                                                  <w:divBdr>
                                                                    <w:top w:val="none" w:sz="0" w:space="0" w:color="auto"/>
                                                                    <w:left w:val="none" w:sz="0" w:space="0" w:color="auto"/>
                                                                    <w:bottom w:val="none" w:sz="0" w:space="0" w:color="auto"/>
                                                                    <w:right w:val="none" w:sz="0" w:space="0" w:color="auto"/>
                                                                  </w:divBdr>
                                                                  <w:divsChild>
                                                                    <w:div w:id="422919198">
                                                                      <w:marLeft w:val="0"/>
                                                                      <w:marRight w:val="0"/>
                                                                      <w:marTop w:val="0"/>
                                                                      <w:marBottom w:val="0"/>
                                                                      <w:divBdr>
                                                                        <w:top w:val="none" w:sz="0" w:space="0" w:color="auto"/>
                                                                        <w:left w:val="none" w:sz="0" w:space="0" w:color="auto"/>
                                                                        <w:bottom w:val="none" w:sz="0" w:space="0" w:color="auto"/>
                                                                        <w:right w:val="none" w:sz="0" w:space="0" w:color="auto"/>
                                                                      </w:divBdr>
                                                                    </w:div>
                                                                    <w:div w:id="1404377470">
                                                                      <w:marLeft w:val="0"/>
                                                                      <w:marRight w:val="0"/>
                                                                      <w:marTop w:val="0"/>
                                                                      <w:marBottom w:val="0"/>
                                                                      <w:divBdr>
                                                                        <w:top w:val="none" w:sz="0" w:space="0" w:color="auto"/>
                                                                        <w:left w:val="none" w:sz="0" w:space="0" w:color="auto"/>
                                                                        <w:bottom w:val="none" w:sz="0" w:space="0" w:color="auto"/>
                                                                        <w:right w:val="none" w:sz="0" w:space="0" w:color="auto"/>
                                                                      </w:divBdr>
                                                                    </w:div>
                                                                  </w:divsChild>
                                                                </w:div>
                                                                <w:div w:id="1331639045">
                                                                  <w:marLeft w:val="0"/>
                                                                  <w:marRight w:val="0"/>
                                                                  <w:marTop w:val="0"/>
                                                                  <w:marBottom w:val="0"/>
                                                                  <w:divBdr>
                                                                    <w:top w:val="none" w:sz="0" w:space="0" w:color="auto"/>
                                                                    <w:left w:val="none" w:sz="0" w:space="0" w:color="auto"/>
                                                                    <w:bottom w:val="none" w:sz="0" w:space="0" w:color="auto"/>
                                                                    <w:right w:val="none" w:sz="0" w:space="0" w:color="auto"/>
                                                                  </w:divBdr>
                                                                  <w:divsChild>
                                                                    <w:div w:id="621612718">
                                                                      <w:marLeft w:val="0"/>
                                                                      <w:marRight w:val="0"/>
                                                                      <w:marTop w:val="0"/>
                                                                      <w:marBottom w:val="0"/>
                                                                      <w:divBdr>
                                                                        <w:top w:val="none" w:sz="0" w:space="0" w:color="auto"/>
                                                                        <w:left w:val="none" w:sz="0" w:space="0" w:color="auto"/>
                                                                        <w:bottom w:val="none" w:sz="0" w:space="0" w:color="auto"/>
                                                                        <w:right w:val="none" w:sz="0" w:space="0" w:color="auto"/>
                                                                      </w:divBdr>
                                                                    </w:div>
                                                                    <w:div w:id="590623706">
                                                                      <w:marLeft w:val="0"/>
                                                                      <w:marRight w:val="0"/>
                                                                      <w:marTop w:val="0"/>
                                                                      <w:marBottom w:val="0"/>
                                                                      <w:divBdr>
                                                                        <w:top w:val="none" w:sz="0" w:space="0" w:color="auto"/>
                                                                        <w:left w:val="none" w:sz="0" w:space="0" w:color="auto"/>
                                                                        <w:bottom w:val="none" w:sz="0" w:space="0" w:color="auto"/>
                                                                        <w:right w:val="none" w:sz="0" w:space="0" w:color="auto"/>
                                                                      </w:divBdr>
                                                                    </w:div>
                                                                  </w:divsChild>
                                                                </w:div>
                                                                <w:div w:id="1645770996">
                                                                  <w:marLeft w:val="0"/>
                                                                  <w:marRight w:val="0"/>
                                                                  <w:marTop w:val="0"/>
                                                                  <w:marBottom w:val="0"/>
                                                                  <w:divBdr>
                                                                    <w:top w:val="none" w:sz="0" w:space="0" w:color="auto"/>
                                                                    <w:left w:val="none" w:sz="0" w:space="0" w:color="auto"/>
                                                                    <w:bottom w:val="none" w:sz="0" w:space="0" w:color="auto"/>
                                                                    <w:right w:val="none" w:sz="0" w:space="0" w:color="auto"/>
                                                                  </w:divBdr>
                                                                  <w:divsChild>
                                                                    <w:div w:id="1626614079">
                                                                      <w:marLeft w:val="0"/>
                                                                      <w:marRight w:val="0"/>
                                                                      <w:marTop w:val="0"/>
                                                                      <w:marBottom w:val="0"/>
                                                                      <w:divBdr>
                                                                        <w:top w:val="none" w:sz="0" w:space="0" w:color="auto"/>
                                                                        <w:left w:val="none" w:sz="0" w:space="0" w:color="auto"/>
                                                                        <w:bottom w:val="none" w:sz="0" w:space="0" w:color="auto"/>
                                                                        <w:right w:val="none" w:sz="0" w:space="0" w:color="auto"/>
                                                                      </w:divBdr>
                                                                    </w:div>
                                                                    <w:div w:id="1921138692">
                                                                      <w:marLeft w:val="0"/>
                                                                      <w:marRight w:val="0"/>
                                                                      <w:marTop w:val="0"/>
                                                                      <w:marBottom w:val="0"/>
                                                                      <w:divBdr>
                                                                        <w:top w:val="none" w:sz="0" w:space="0" w:color="auto"/>
                                                                        <w:left w:val="none" w:sz="0" w:space="0" w:color="auto"/>
                                                                        <w:bottom w:val="none" w:sz="0" w:space="0" w:color="auto"/>
                                                                        <w:right w:val="none" w:sz="0" w:space="0" w:color="auto"/>
                                                                      </w:divBdr>
                                                                    </w:div>
                                                                  </w:divsChild>
                                                                </w:div>
                                                                <w:div w:id="1282612103">
                                                                  <w:marLeft w:val="0"/>
                                                                  <w:marRight w:val="0"/>
                                                                  <w:marTop w:val="0"/>
                                                                  <w:marBottom w:val="0"/>
                                                                  <w:divBdr>
                                                                    <w:top w:val="none" w:sz="0" w:space="0" w:color="auto"/>
                                                                    <w:left w:val="none" w:sz="0" w:space="0" w:color="auto"/>
                                                                    <w:bottom w:val="none" w:sz="0" w:space="0" w:color="auto"/>
                                                                    <w:right w:val="none" w:sz="0" w:space="0" w:color="auto"/>
                                                                  </w:divBdr>
                                                                  <w:divsChild>
                                                                    <w:div w:id="1480465974">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sChild>
                                                                </w:div>
                                                                <w:div w:id="1264218356">
                                                                  <w:marLeft w:val="0"/>
                                                                  <w:marRight w:val="0"/>
                                                                  <w:marTop w:val="0"/>
                                                                  <w:marBottom w:val="0"/>
                                                                  <w:divBdr>
                                                                    <w:top w:val="none" w:sz="0" w:space="0" w:color="auto"/>
                                                                    <w:left w:val="none" w:sz="0" w:space="0" w:color="auto"/>
                                                                    <w:bottom w:val="none" w:sz="0" w:space="0" w:color="auto"/>
                                                                    <w:right w:val="none" w:sz="0" w:space="0" w:color="auto"/>
                                                                  </w:divBdr>
                                                                  <w:divsChild>
                                                                    <w:div w:id="388843106">
                                                                      <w:marLeft w:val="0"/>
                                                                      <w:marRight w:val="0"/>
                                                                      <w:marTop w:val="0"/>
                                                                      <w:marBottom w:val="0"/>
                                                                      <w:divBdr>
                                                                        <w:top w:val="none" w:sz="0" w:space="0" w:color="auto"/>
                                                                        <w:left w:val="none" w:sz="0" w:space="0" w:color="auto"/>
                                                                        <w:bottom w:val="none" w:sz="0" w:space="0" w:color="auto"/>
                                                                        <w:right w:val="none" w:sz="0" w:space="0" w:color="auto"/>
                                                                      </w:divBdr>
                                                                    </w:div>
                                                                    <w:div w:id="966549306">
                                                                      <w:marLeft w:val="0"/>
                                                                      <w:marRight w:val="0"/>
                                                                      <w:marTop w:val="0"/>
                                                                      <w:marBottom w:val="0"/>
                                                                      <w:divBdr>
                                                                        <w:top w:val="none" w:sz="0" w:space="0" w:color="auto"/>
                                                                        <w:left w:val="none" w:sz="0" w:space="0" w:color="auto"/>
                                                                        <w:bottom w:val="none" w:sz="0" w:space="0" w:color="auto"/>
                                                                        <w:right w:val="none" w:sz="0" w:space="0" w:color="auto"/>
                                                                      </w:divBdr>
                                                                    </w:div>
                                                                  </w:divsChild>
                                                                </w:div>
                                                                <w:div w:id="1386753972">
                                                                  <w:marLeft w:val="0"/>
                                                                  <w:marRight w:val="0"/>
                                                                  <w:marTop w:val="0"/>
                                                                  <w:marBottom w:val="0"/>
                                                                  <w:divBdr>
                                                                    <w:top w:val="none" w:sz="0" w:space="0" w:color="auto"/>
                                                                    <w:left w:val="none" w:sz="0" w:space="0" w:color="auto"/>
                                                                    <w:bottom w:val="none" w:sz="0" w:space="0" w:color="auto"/>
                                                                    <w:right w:val="none" w:sz="0" w:space="0" w:color="auto"/>
                                                                  </w:divBdr>
                                                                  <w:divsChild>
                                                                    <w:div w:id="1550652998">
                                                                      <w:marLeft w:val="0"/>
                                                                      <w:marRight w:val="0"/>
                                                                      <w:marTop w:val="0"/>
                                                                      <w:marBottom w:val="0"/>
                                                                      <w:divBdr>
                                                                        <w:top w:val="none" w:sz="0" w:space="0" w:color="auto"/>
                                                                        <w:left w:val="none" w:sz="0" w:space="0" w:color="auto"/>
                                                                        <w:bottom w:val="none" w:sz="0" w:space="0" w:color="auto"/>
                                                                        <w:right w:val="none" w:sz="0" w:space="0" w:color="auto"/>
                                                                      </w:divBdr>
                                                                    </w:div>
                                                                    <w:div w:id="2063477758">
                                                                      <w:marLeft w:val="0"/>
                                                                      <w:marRight w:val="0"/>
                                                                      <w:marTop w:val="0"/>
                                                                      <w:marBottom w:val="0"/>
                                                                      <w:divBdr>
                                                                        <w:top w:val="none" w:sz="0" w:space="0" w:color="auto"/>
                                                                        <w:left w:val="none" w:sz="0" w:space="0" w:color="auto"/>
                                                                        <w:bottom w:val="none" w:sz="0" w:space="0" w:color="auto"/>
                                                                        <w:right w:val="none" w:sz="0" w:space="0" w:color="auto"/>
                                                                      </w:divBdr>
                                                                    </w:div>
                                                                  </w:divsChild>
                                                                </w:div>
                                                                <w:div w:id="582838415">
                                                                  <w:marLeft w:val="0"/>
                                                                  <w:marRight w:val="0"/>
                                                                  <w:marTop w:val="0"/>
                                                                  <w:marBottom w:val="0"/>
                                                                  <w:divBdr>
                                                                    <w:top w:val="none" w:sz="0" w:space="0" w:color="auto"/>
                                                                    <w:left w:val="none" w:sz="0" w:space="0" w:color="auto"/>
                                                                    <w:bottom w:val="none" w:sz="0" w:space="0" w:color="auto"/>
                                                                    <w:right w:val="none" w:sz="0" w:space="0" w:color="auto"/>
                                                                  </w:divBdr>
                                                                  <w:divsChild>
                                                                    <w:div w:id="811099592">
                                                                      <w:marLeft w:val="0"/>
                                                                      <w:marRight w:val="0"/>
                                                                      <w:marTop w:val="0"/>
                                                                      <w:marBottom w:val="0"/>
                                                                      <w:divBdr>
                                                                        <w:top w:val="none" w:sz="0" w:space="0" w:color="auto"/>
                                                                        <w:left w:val="none" w:sz="0" w:space="0" w:color="auto"/>
                                                                        <w:bottom w:val="none" w:sz="0" w:space="0" w:color="auto"/>
                                                                        <w:right w:val="none" w:sz="0" w:space="0" w:color="auto"/>
                                                                      </w:divBdr>
                                                                    </w:div>
                                                                    <w:div w:id="1407266043">
                                                                      <w:marLeft w:val="0"/>
                                                                      <w:marRight w:val="0"/>
                                                                      <w:marTop w:val="0"/>
                                                                      <w:marBottom w:val="0"/>
                                                                      <w:divBdr>
                                                                        <w:top w:val="none" w:sz="0" w:space="0" w:color="auto"/>
                                                                        <w:left w:val="none" w:sz="0" w:space="0" w:color="auto"/>
                                                                        <w:bottom w:val="none" w:sz="0" w:space="0" w:color="auto"/>
                                                                        <w:right w:val="none" w:sz="0" w:space="0" w:color="auto"/>
                                                                      </w:divBdr>
                                                                    </w:div>
                                                                  </w:divsChild>
                                                                </w:div>
                                                                <w:div w:id="1470517804">
                                                                  <w:marLeft w:val="0"/>
                                                                  <w:marRight w:val="0"/>
                                                                  <w:marTop w:val="0"/>
                                                                  <w:marBottom w:val="0"/>
                                                                  <w:divBdr>
                                                                    <w:top w:val="none" w:sz="0" w:space="0" w:color="auto"/>
                                                                    <w:left w:val="none" w:sz="0" w:space="0" w:color="auto"/>
                                                                    <w:bottom w:val="none" w:sz="0" w:space="0" w:color="auto"/>
                                                                    <w:right w:val="none" w:sz="0" w:space="0" w:color="auto"/>
                                                                  </w:divBdr>
                                                                  <w:divsChild>
                                                                    <w:div w:id="1756627924">
                                                                      <w:marLeft w:val="0"/>
                                                                      <w:marRight w:val="0"/>
                                                                      <w:marTop w:val="0"/>
                                                                      <w:marBottom w:val="0"/>
                                                                      <w:divBdr>
                                                                        <w:top w:val="none" w:sz="0" w:space="0" w:color="auto"/>
                                                                        <w:left w:val="none" w:sz="0" w:space="0" w:color="auto"/>
                                                                        <w:bottom w:val="none" w:sz="0" w:space="0" w:color="auto"/>
                                                                        <w:right w:val="none" w:sz="0" w:space="0" w:color="auto"/>
                                                                      </w:divBdr>
                                                                    </w:div>
                                                                    <w:div w:id="1998340793">
                                                                      <w:marLeft w:val="0"/>
                                                                      <w:marRight w:val="0"/>
                                                                      <w:marTop w:val="0"/>
                                                                      <w:marBottom w:val="0"/>
                                                                      <w:divBdr>
                                                                        <w:top w:val="none" w:sz="0" w:space="0" w:color="auto"/>
                                                                        <w:left w:val="none" w:sz="0" w:space="0" w:color="auto"/>
                                                                        <w:bottom w:val="none" w:sz="0" w:space="0" w:color="auto"/>
                                                                        <w:right w:val="none" w:sz="0" w:space="0" w:color="auto"/>
                                                                      </w:divBdr>
                                                                    </w:div>
                                                                  </w:divsChild>
                                                                </w:div>
                                                                <w:div w:id="1034771408">
                                                                  <w:marLeft w:val="0"/>
                                                                  <w:marRight w:val="0"/>
                                                                  <w:marTop w:val="0"/>
                                                                  <w:marBottom w:val="0"/>
                                                                  <w:divBdr>
                                                                    <w:top w:val="none" w:sz="0" w:space="0" w:color="auto"/>
                                                                    <w:left w:val="none" w:sz="0" w:space="0" w:color="auto"/>
                                                                    <w:bottom w:val="none" w:sz="0" w:space="0" w:color="auto"/>
                                                                    <w:right w:val="none" w:sz="0" w:space="0" w:color="auto"/>
                                                                  </w:divBdr>
                                                                  <w:divsChild>
                                                                    <w:div w:id="354967658">
                                                                      <w:marLeft w:val="0"/>
                                                                      <w:marRight w:val="0"/>
                                                                      <w:marTop w:val="0"/>
                                                                      <w:marBottom w:val="0"/>
                                                                      <w:divBdr>
                                                                        <w:top w:val="none" w:sz="0" w:space="0" w:color="auto"/>
                                                                        <w:left w:val="none" w:sz="0" w:space="0" w:color="auto"/>
                                                                        <w:bottom w:val="none" w:sz="0" w:space="0" w:color="auto"/>
                                                                        <w:right w:val="none" w:sz="0" w:space="0" w:color="auto"/>
                                                                      </w:divBdr>
                                                                    </w:div>
                                                                    <w:div w:id="1981229447">
                                                                      <w:marLeft w:val="0"/>
                                                                      <w:marRight w:val="0"/>
                                                                      <w:marTop w:val="0"/>
                                                                      <w:marBottom w:val="0"/>
                                                                      <w:divBdr>
                                                                        <w:top w:val="none" w:sz="0" w:space="0" w:color="auto"/>
                                                                        <w:left w:val="none" w:sz="0" w:space="0" w:color="auto"/>
                                                                        <w:bottom w:val="none" w:sz="0" w:space="0" w:color="auto"/>
                                                                        <w:right w:val="none" w:sz="0" w:space="0" w:color="auto"/>
                                                                      </w:divBdr>
                                                                    </w:div>
                                                                  </w:divsChild>
                                                                </w:div>
                                                                <w:div w:id="1391538252">
                                                                  <w:marLeft w:val="0"/>
                                                                  <w:marRight w:val="0"/>
                                                                  <w:marTop w:val="0"/>
                                                                  <w:marBottom w:val="0"/>
                                                                  <w:divBdr>
                                                                    <w:top w:val="none" w:sz="0" w:space="0" w:color="auto"/>
                                                                    <w:left w:val="none" w:sz="0" w:space="0" w:color="auto"/>
                                                                    <w:bottom w:val="none" w:sz="0" w:space="0" w:color="auto"/>
                                                                    <w:right w:val="none" w:sz="0" w:space="0" w:color="auto"/>
                                                                  </w:divBdr>
                                                                  <w:divsChild>
                                                                    <w:div w:id="1307123041">
                                                                      <w:marLeft w:val="0"/>
                                                                      <w:marRight w:val="0"/>
                                                                      <w:marTop w:val="0"/>
                                                                      <w:marBottom w:val="0"/>
                                                                      <w:divBdr>
                                                                        <w:top w:val="none" w:sz="0" w:space="0" w:color="auto"/>
                                                                        <w:left w:val="none" w:sz="0" w:space="0" w:color="auto"/>
                                                                        <w:bottom w:val="none" w:sz="0" w:space="0" w:color="auto"/>
                                                                        <w:right w:val="none" w:sz="0" w:space="0" w:color="auto"/>
                                                                      </w:divBdr>
                                                                    </w:div>
                                                                    <w:div w:id="531459505">
                                                                      <w:marLeft w:val="0"/>
                                                                      <w:marRight w:val="0"/>
                                                                      <w:marTop w:val="0"/>
                                                                      <w:marBottom w:val="0"/>
                                                                      <w:divBdr>
                                                                        <w:top w:val="none" w:sz="0" w:space="0" w:color="auto"/>
                                                                        <w:left w:val="none" w:sz="0" w:space="0" w:color="auto"/>
                                                                        <w:bottom w:val="none" w:sz="0" w:space="0" w:color="auto"/>
                                                                        <w:right w:val="none" w:sz="0" w:space="0" w:color="auto"/>
                                                                      </w:divBdr>
                                                                    </w:div>
                                                                  </w:divsChild>
                                                                </w:div>
                                                                <w:div w:id="1009139751">
                                                                  <w:marLeft w:val="0"/>
                                                                  <w:marRight w:val="0"/>
                                                                  <w:marTop w:val="0"/>
                                                                  <w:marBottom w:val="0"/>
                                                                  <w:divBdr>
                                                                    <w:top w:val="none" w:sz="0" w:space="0" w:color="auto"/>
                                                                    <w:left w:val="none" w:sz="0" w:space="0" w:color="auto"/>
                                                                    <w:bottom w:val="none" w:sz="0" w:space="0" w:color="auto"/>
                                                                    <w:right w:val="none" w:sz="0" w:space="0" w:color="auto"/>
                                                                  </w:divBdr>
                                                                  <w:divsChild>
                                                                    <w:div w:id="1642076461">
                                                                      <w:marLeft w:val="0"/>
                                                                      <w:marRight w:val="0"/>
                                                                      <w:marTop w:val="0"/>
                                                                      <w:marBottom w:val="0"/>
                                                                      <w:divBdr>
                                                                        <w:top w:val="none" w:sz="0" w:space="0" w:color="auto"/>
                                                                        <w:left w:val="none" w:sz="0" w:space="0" w:color="auto"/>
                                                                        <w:bottom w:val="none" w:sz="0" w:space="0" w:color="auto"/>
                                                                        <w:right w:val="none" w:sz="0" w:space="0" w:color="auto"/>
                                                                      </w:divBdr>
                                                                    </w:div>
                                                                    <w:div w:id="1866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060796">
      <w:bodyDiv w:val="1"/>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100"/>
          <w:marBottom w:val="100"/>
          <w:divBdr>
            <w:top w:val="none" w:sz="0" w:space="0" w:color="auto"/>
            <w:left w:val="none" w:sz="0" w:space="0" w:color="auto"/>
            <w:bottom w:val="none" w:sz="0" w:space="0" w:color="auto"/>
            <w:right w:val="none" w:sz="0" w:space="0" w:color="auto"/>
          </w:divBdr>
          <w:divsChild>
            <w:div w:id="1464688941">
              <w:marLeft w:val="0"/>
              <w:marRight w:val="0"/>
              <w:marTop w:val="225"/>
              <w:marBottom w:val="750"/>
              <w:divBdr>
                <w:top w:val="none" w:sz="0" w:space="0" w:color="auto"/>
                <w:left w:val="none" w:sz="0" w:space="0" w:color="auto"/>
                <w:bottom w:val="none" w:sz="0" w:space="0" w:color="auto"/>
                <w:right w:val="none" w:sz="0" w:space="0" w:color="auto"/>
              </w:divBdr>
              <w:divsChild>
                <w:div w:id="2044599127">
                  <w:marLeft w:val="0"/>
                  <w:marRight w:val="0"/>
                  <w:marTop w:val="0"/>
                  <w:marBottom w:val="0"/>
                  <w:divBdr>
                    <w:top w:val="none" w:sz="0" w:space="0" w:color="auto"/>
                    <w:left w:val="none" w:sz="0" w:space="0" w:color="auto"/>
                    <w:bottom w:val="none" w:sz="0" w:space="0" w:color="auto"/>
                    <w:right w:val="none" w:sz="0" w:space="0" w:color="auto"/>
                  </w:divBdr>
                  <w:divsChild>
                    <w:div w:id="852183899">
                      <w:marLeft w:val="0"/>
                      <w:marRight w:val="0"/>
                      <w:marTop w:val="0"/>
                      <w:marBottom w:val="0"/>
                      <w:divBdr>
                        <w:top w:val="none" w:sz="0" w:space="0" w:color="auto"/>
                        <w:left w:val="none" w:sz="0" w:space="0" w:color="auto"/>
                        <w:bottom w:val="none" w:sz="0" w:space="0" w:color="auto"/>
                        <w:right w:val="none" w:sz="0" w:space="0" w:color="auto"/>
                      </w:divBdr>
                      <w:divsChild>
                        <w:div w:id="1937131243">
                          <w:marLeft w:val="0"/>
                          <w:marRight w:val="0"/>
                          <w:marTop w:val="0"/>
                          <w:marBottom w:val="0"/>
                          <w:divBdr>
                            <w:top w:val="none" w:sz="0" w:space="0" w:color="auto"/>
                            <w:left w:val="none" w:sz="0" w:space="0" w:color="auto"/>
                            <w:bottom w:val="none" w:sz="0" w:space="0" w:color="auto"/>
                            <w:right w:val="none" w:sz="0" w:space="0" w:color="auto"/>
                          </w:divBdr>
                          <w:divsChild>
                            <w:div w:id="2003772782">
                              <w:marLeft w:val="0"/>
                              <w:marRight w:val="0"/>
                              <w:marTop w:val="0"/>
                              <w:marBottom w:val="0"/>
                              <w:divBdr>
                                <w:top w:val="none" w:sz="0" w:space="0" w:color="auto"/>
                                <w:left w:val="none" w:sz="0" w:space="0" w:color="auto"/>
                                <w:bottom w:val="none" w:sz="0" w:space="0" w:color="auto"/>
                                <w:right w:val="none" w:sz="0" w:space="0" w:color="auto"/>
                              </w:divBdr>
                              <w:divsChild>
                                <w:div w:id="1101100517">
                                  <w:marLeft w:val="0"/>
                                  <w:marRight w:val="0"/>
                                  <w:marTop w:val="0"/>
                                  <w:marBottom w:val="0"/>
                                  <w:divBdr>
                                    <w:top w:val="none" w:sz="0" w:space="0" w:color="auto"/>
                                    <w:left w:val="none" w:sz="0" w:space="0" w:color="auto"/>
                                    <w:bottom w:val="none" w:sz="0" w:space="0" w:color="auto"/>
                                    <w:right w:val="none" w:sz="0" w:space="0" w:color="auto"/>
                                  </w:divBdr>
                                  <w:divsChild>
                                    <w:div w:id="1327052562">
                                      <w:marLeft w:val="0"/>
                                      <w:marRight w:val="0"/>
                                      <w:marTop w:val="0"/>
                                      <w:marBottom w:val="0"/>
                                      <w:divBdr>
                                        <w:top w:val="none" w:sz="0" w:space="0" w:color="auto"/>
                                        <w:left w:val="none" w:sz="0" w:space="0" w:color="auto"/>
                                        <w:bottom w:val="none" w:sz="0" w:space="0" w:color="auto"/>
                                        <w:right w:val="none" w:sz="0" w:space="0" w:color="auto"/>
                                      </w:divBdr>
                                      <w:divsChild>
                                        <w:div w:id="1117335317">
                                          <w:marLeft w:val="0"/>
                                          <w:marRight w:val="0"/>
                                          <w:marTop w:val="0"/>
                                          <w:marBottom w:val="0"/>
                                          <w:divBdr>
                                            <w:top w:val="none" w:sz="0" w:space="0" w:color="auto"/>
                                            <w:left w:val="none" w:sz="0" w:space="0" w:color="auto"/>
                                            <w:bottom w:val="none" w:sz="0" w:space="0" w:color="auto"/>
                                            <w:right w:val="none" w:sz="0" w:space="0" w:color="auto"/>
                                          </w:divBdr>
                                          <w:divsChild>
                                            <w:div w:id="653337831">
                                              <w:marLeft w:val="0"/>
                                              <w:marRight w:val="0"/>
                                              <w:marTop w:val="0"/>
                                              <w:marBottom w:val="0"/>
                                              <w:divBdr>
                                                <w:top w:val="none" w:sz="0" w:space="0" w:color="auto"/>
                                                <w:left w:val="none" w:sz="0" w:space="0" w:color="auto"/>
                                                <w:bottom w:val="none" w:sz="0" w:space="0" w:color="auto"/>
                                                <w:right w:val="none" w:sz="0" w:space="0" w:color="auto"/>
                                              </w:divBdr>
                                              <w:divsChild>
                                                <w:div w:id="12271148">
                                                  <w:marLeft w:val="0"/>
                                                  <w:marRight w:val="0"/>
                                                  <w:marTop w:val="0"/>
                                                  <w:marBottom w:val="0"/>
                                                  <w:divBdr>
                                                    <w:top w:val="none" w:sz="0" w:space="0" w:color="auto"/>
                                                    <w:left w:val="none" w:sz="0" w:space="0" w:color="auto"/>
                                                    <w:bottom w:val="none" w:sz="0" w:space="0" w:color="auto"/>
                                                    <w:right w:val="none" w:sz="0" w:space="0" w:color="auto"/>
                                                  </w:divBdr>
                                                  <w:divsChild>
                                                    <w:div w:id="719748298">
                                                      <w:marLeft w:val="0"/>
                                                      <w:marRight w:val="0"/>
                                                      <w:marTop w:val="0"/>
                                                      <w:marBottom w:val="0"/>
                                                      <w:divBdr>
                                                        <w:top w:val="none" w:sz="0" w:space="0" w:color="auto"/>
                                                        <w:left w:val="none" w:sz="0" w:space="0" w:color="auto"/>
                                                        <w:bottom w:val="none" w:sz="0" w:space="0" w:color="auto"/>
                                                        <w:right w:val="none" w:sz="0" w:space="0" w:color="auto"/>
                                                      </w:divBdr>
                                                      <w:divsChild>
                                                        <w:div w:id="7294702">
                                                          <w:marLeft w:val="0"/>
                                                          <w:marRight w:val="0"/>
                                                          <w:marTop w:val="0"/>
                                                          <w:marBottom w:val="0"/>
                                                          <w:divBdr>
                                                            <w:top w:val="none" w:sz="0" w:space="0" w:color="auto"/>
                                                            <w:left w:val="none" w:sz="0" w:space="0" w:color="auto"/>
                                                            <w:bottom w:val="none" w:sz="0" w:space="0" w:color="auto"/>
                                                            <w:right w:val="none" w:sz="0" w:space="0" w:color="auto"/>
                                                          </w:divBdr>
                                                          <w:divsChild>
                                                            <w:div w:id="975722665">
                                                              <w:marLeft w:val="0"/>
                                                              <w:marRight w:val="0"/>
                                                              <w:marTop w:val="0"/>
                                                              <w:marBottom w:val="0"/>
                                                              <w:divBdr>
                                                                <w:top w:val="none" w:sz="0" w:space="0" w:color="auto"/>
                                                                <w:left w:val="none" w:sz="0" w:space="0" w:color="auto"/>
                                                                <w:bottom w:val="none" w:sz="0" w:space="0" w:color="auto"/>
                                                                <w:right w:val="none" w:sz="0" w:space="0" w:color="auto"/>
                                                              </w:divBdr>
                                                              <w:divsChild>
                                                                <w:div w:id="2081511738">
                                                                  <w:marLeft w:val="0"/>
                                                                  <w:marRight w:val="0"/>
                                                                  <w:marTop w:val="0"/>
                                                                  <w:marBottom w:val="0"/>
                                                                  <w:divBdr>
                                                                    <w:top w:val="none" w:sz="0" w:space="0" w:color="auto"/>
                                                                    <w:left w:val="none" w:sz="0" w:space="0" w:color="auto"/>
                                                                    <w:bottom w:val="none" w:sz="0" w:space="0" w:color="auto"/>
                                                                    <w:right w:val="none" w:sz="0" w:space="0" w:color="auto"/>
                                                                  </w:divBdr>
                                                                  <w:divsChild>
                                                                    <w:div w:id="404449363">
                                                                      <w:marLeft w:val="0"/>
                                                                      <w:marRight w:val="0"/>
                                                                      <w:marTop w:val="0"/>
                                                                      <w:marBottom w:val="0"/>
                                                                      <w:divBdr>
                                                                        <w:top w:val="none" w:sz="0" w:space="0" w:color="auto"/>
                                                                        <w:left w:val="none" w:sz="0" w:space="0" w:color="auto"/>
                                                                        <w:bottom w:val="none" w:sz="0" w:space="0" w:color="auto"/>
                                                                        <w:right w:val="none" w:sz="0" w:space="0" w:color="auto"/>
                                                                      </w:divBdr>
                                                                    </w:div>
                                                                    <w:div w:id="1616668751">
                                                                      <w:marLeft w:val="0"/>
                                                                      <w:marRight w:val="0"/>
                                                                      <w:marTop w:val="0"/>
                                                                      <w:marBottom w:val="0"/>
                                                                      <w:divBdr>
                                                                        <w:top w:val="none" w:sz="0" w:space="0" w:color="auto"/>
                                                                        <w:left w:val="none" w:sz="0" w:space="0" w:color="auto"/>
                                                                        <w:bottom w:val="none" w:sz="0" w:space="0" w:color="auto"/>
                                                                        <w:right w:val="none" w:sz="0" w:space="0" w:color="auto"/>
                                                                      </w:divBdr>
                                                                    </w:div>
                                                                    <w:div w:id="249967332">
                                                                      <w:marLeft w:val="0"/>
                                                                      <w:marRight w:val="0"/>
                                                                      <w:marTop w:val="0"/>
                                                                      <w:marBottom w:val="0"/>
                                                                      <w:divBdr>
                                                                        <w:top w:val="none" w:sz="0" w:space="0" w:color="auto"/>
                                                                        <w:left w:val="none" w:sz="0" w:space="0" w:color="auto"/>
                                                                        <w:bottom w:val="none" w:sz="0" w:space="0" w:color="auto"/>
                                                                        <w:right w:val="none" w:sz="0" w:space="0" w:color="auto"/>
                                                                      </w:divBdr>
                                                                      <w:divsChild>
                                                                        <w:div w:id="1273440383">
                                                                          <w:marLeft w:val="0"/>
                                                                          <w:marRight w:val="0"/>
                                                                          <w:marTop w:val="0"/>
                                                                          <w:marBottom w:val="0"/>
                                                                          <w:divBdr>
                                                                            <w:top w:val="none" w:sz="0" w:space="0" w:color="auto"/>
                                                                            <w:left w:val="none" w:sz="0" w:space="0" w:color="auto"/>
                                                                            <w:bottom w:val="none" w:sz="0" w:space="0" w:color="auto"/>
                                                                            <w:right w:val="none" w:sz="0" w:space="0" w:color="auto"/>
                                                                          </w:divBdr>
                                                                        </w:div>
                                                                        <w:div w:id="791675327">
                                                                          <w:marLeft w:val="0"/>
                                                                          <w:marRight w:val="0"/>
                                                                          <w:marTop w:val="0"/>
                                                                          <w:marBottom w:val="0"/>
                                                                          <w:divBdr>
                                                                            <w:top w:val="none" w:sz="0" w:space="0" w:color="auto"/>
                                                                            <w:left w:val="none" w:sz="0" w:space="0" w:color="auto"/>
                                                                            <w:bottom w:val="none" w:sz="0" w:space="0" w:color="auto"/>
                                                                            <w:right w:val="none" w:sz="0" w:space="0" w:color="auto"/>
                                                                          </w:divBdr>
                                                                        </w:div>
                                                                      </w:divsChild>
                                                                    </w:div>
                                                                    <w:div w:id="1796025454">
                                                                      <w:marLeft w:val="0"/>
                                                                      <w:marRight w:val="0"/>
                                                                      <w:marTop w:val="0"/>
                                                                      <w:marBottom w:val="0"/>
                                                                      <w:divBdr>
                                                                        <w:top w:val="none" w:sz="0" w:space="0" w:color="auto"/>
                                                                        <w:left w:val="none" w:sz="0" w:space="0" w:color="auto"/>
                                                                        <w:bottom w:val="none" w:sz="0" w:space="0" w:color="auto"/>
                                                                        <w:right w:val="none" w:sz="0" w:space="0" w:color="auto"/>
                                                                      </w:divBdr>
                                                                      <w:divsChild>
                                                                        <w:div w:id="1909724694">
                                                                          <w:marLeft w:val="0"/>
                                                                          <w:marRight w:val="0"/>
                                                                          <w:marTop w:val="0"/>
                                                                          <w:marBottom w:val="0"/>
                                                                          <w:divBdr>
                                                                            <w:top w:val="none" w:sz="0" w:space="0" w:color="auto"/>
                                                                            <w:left w:val="none" w:sz="0" w:space="0" w:color="auto"/>
                                                                            <w:bottom w:val="none" w:sz="0" w:space="0" w:color="auto"/>
                                                                            <w:right w:val="none" w:sz="0" w:space="0" w:color="auto"/>
                                                                          </w:divBdr>
                                                                        </w:div>
                                                                        <w:div w:id="1531529861">
                                                                          <w:marLeft w:val="0"/>
                                                                          <w:marRight w:val="0"/>
                                                                          <w:marTop w:val="0"/>
                                                                          <w:marBottom w:val="0"/>
                                                                          <w:divBdr>
                                                                            <w:top w:val="none" w:sz="0" w:space="0" w:color="auto"/>
                                                                            <w:left w:val="none" w:sz="0" w:space="0" w:color="auto"/>
                                                                            <w:bottom w:val="none" w:sz="0" w:space="0" w:color="auto"/>
                                                                            <w:right w:val="none" w:sz="0" w:space="0" w:color="auto"/>
                                                                          </w:divBdr>
                                                                        </w:div>
                                                                      </w:divsChild>
                                                                    </w:div>
                                                                    <w:div w:id="1013342200">
                                                                      <w:marLeft w:val="0"/>
                                                                      <w:marRight w:val="0"/>
                                                                      <w:marTop w:val="0"/>
                                                                      <w:marBottom w:val="0"/>
                                                                      <w:divBdr>
                                                                        <w:top w:val="none" w:sz="0" w:space="0" w:color="auto"/>
                                                                        <w:left w:val="none" w:sz="0" w:space="0" w:color="auto"/>
                                                                        <w:bottom w:val="none" w:sz="0" w:space="0" w:color="auto"/>
                                                                        <w:right w:val="none" w:sz="0" w:space="0" w:color="auto"/>
                                                                      </w:divBdr>
                                                                      <w:divsChild>
                                                                        <w:div w:id="514924546">
                                                                          <w:marLeft w:val="0"/>
                                                                          <w:marRight w:val="0"/>
                                                                          <w:marTop w:val="0"/>
                                                                          <w:marBottom w:val="0"/>
                                                                          <w:divBdr>
                                                                            <w:top w:val="none" w:sz="0" w:space="0" w:color="auto"/>
                                                                            <w:left w:val="none" w:sz="0" w:space="0" w:color="auto"/>
                                                                            <w:bottom w:val="none" w:sz="0" w:space="0" w:color="auto"/>
                                                                            <w:right w:val="none" w:sz="0" w:space="0" w:color="auto"/>
                                                                          </w:divBdr>
                                                                        </w:div>
                                                                        <w:div w:id="1813018237">
                                                                          <w:marLeft w:val="0"/>
                                                                          <w:marRight w:val="0"/>
                                                                          <w:marTop w:val="0"/>
                                                                          <w:marBottom w:val="0"/>
                                                                          <w:divBdr>
                                                                            <w:top w:val="none" w:sz="0" w:space="0" w:color="auto"/>
                                                                            <w:left w:val="none" w:sz="0" w:space="0" w:color="auto"/>
                                                                            <w:bottom w:val="none" w:sz="0" w:space="0" w:color="auto"/>
                                                                            <w:right w:val="none" w:sz="0" w:space="0" w:color="auto"/>
                                                                          </w:divBdr>
                                                                        </w:div>
                                                                      </w:divsChild>
                                                                    </w:div>
                                                                    <w:div w:id="89787173">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 w:id="9723704">
                                                                          <w:marLeft w:val="0"/>
                                                                          <w:marRight w:val="0"/>
                                                                          <w:marTop w:val="0"/>
                                                                          <w:marBottom w:val="0"/>
                                                                          <w:divBdr>
                                                                            <w:top w:val="none" w:sz="0" w:space="0" w:color="auto"/>
                                                                            <w:left w:val="none" w:sz="0" w:space="0" w:color="auto"/>
                                                                            <w:bottom w:val="none" w:sz="0" w:space="0" w:color="auto"/>
                                                                            <w:right w:val="none" w:sz="0" w:space="0" w:color="auto"/>
                                                                          </w:divBdr>
                                                                        </w:div>
                                                                      </w:divsChild>
                                                                    </w:div>
                                                                    <w:div w:id="1816674919">
                                                                      <w:marLeft w:val="0"/>
                                                                      <w:marRight w:val="0"/>
                                                                      <w:marTop w:val="0"/>
                                                                      <w:marBottom w:val="0"/>
                                                                      <w:divBdr>
                                                                        <w:top w:val="none" w:sz="0" w:space="0" w:color="auto"/>
                                                                        <w:left w:val="none" w:sz="0" w:space="0" w:color="auto"/>
                                                                        <w:bottom w:val="none" w:sz="0" w:space="0" w:color="auto"/>
                                                                        <w:right w:val="none" w:sz="0" w:space="0" w:color="auto"/>
                                                                      </w:divBdr>
                                                                      <w:divsChild>
                                                                        <w:div w:id="86271827">
                                                                          <w:marLeft w:val="0"/>
                                                                          <w:marRight w:val="0"/>
                                                                          <w:marTop w:val="0"/>
                                                                          <w:marBottom w:val="0"/>
                                                                          <w:divBdr>
                                                                            <w:top w:val="none" w:sz="0" w:space="0" w:color="auto"/>
                                                                            <w:left w:val="none" w:sz="0" w:space="0" w:color="auto"/>
                                                                            <w:bottom w:val="none" w:sz="0" w:space="0" w:color="auto"/>
                                                                            <w:right w:val="none" w:sz="0" w:space="0" w:color="auto"/>
                                                                          </w:divBdr>
                                                                        </w:div>
                                                                        <w:div w:id="2020042465">
                                                                          <w:marLeft w:val="0"/>
                                                                          <w:marRight w:val="0"/>
                                                                          <w:marTop w:val="0"/>
                                                                          <w:marBottom w:val="0"/>
                                                                          <w:divBdr>
                                                                            <w:top w:val="none" w:sz="0" w:space="0" w:color="auto"/>
                                                                            <w:left w:val="none" w:sz="0" w:space="0" w:color="auto"/>
                                                                            <w:bottom w:val="none" w:sz="0" w:space="0" w:color="auto"/>
                                                                            <w:right w:val="none" w:sz="0" w:space="0" w:color="auto"/>
                                                                          </w:divBdr>
                                                                        </w:div>
                                                                      </w:divsChild>
                                                                    </w:div>
                                                                    <w:div w:id="729890794">
                                                                      <w:marLeft w:val="0"/>
                                                                      <w:marRight w:val="0"/>
                                                                      <w:marTop w:val="0"/>
                                                                      <w:marBottom w:val="0"/>
                                                                      <w:divBdr>
                                                                        <w:top w:val="none" w:sz="0" w:space="0" w:color="auto"/>
                                                                        <w:left w:val="none" w:sz="0" w:space="0" w:color="auto"/>
                                                                        <w:bottom w:val="none" w:sz="0" w:space="0" w:color="auto"/>
                                                                        <w:right w:val="none" w:sz="0" w:space="0" w:color="auto"/>
                                                                      </w:divBdr>
                                                                      <w:divsChild>
                                                                        <w:div w:id="230191857">
                                                                          <w:marLeft w:val="0"/>
                                                                          <w:marRight w:val="0"/>
                                                                          <w:marTop w:val="0"/>
                                                                          <w:marBottom w:val="0"/>
                                                                          <w:divBdr>
                                                                            <w:top w:val="none" w:sz="0" w:space="0" w:color="auto"/>
                                                                            <w:left w:val="none" w:sz="0" w:space="0" w:color="auto"/>
                                                                            <w:bottom w:val="none" w:sz="0" w:space="0" w:color="auto"/>
                                                                            <w:right w:val="none" w:sz="0" w:space="0" w:color="auto"/>
                                                                          </w:divBdr>
                                                                        </w:div>
                                                                        <w:div w:id="846869966">
                                                                          <w:marLeft w:val="0"/>
                                                                          <w:marRight w:val="0"/>
                                                                          <w:marTop w:val="0"/>
                                                                          <w:marBottom w:val="0"/>
                                                                          <w:divBdr>
                                                                            <w:top w:val="none" w:sz="0" w:space="0" w:color="auto"/>
                                                                            <w:left w:val="none" w:sz="0" w:space="0" w:color="auto"/>
                                                                            <w:bottom w:val="none" w:sz="0" w:space="0" w:color="auto"/>
                                                                            <w:right w:val="none" w:sz="0" w:space="0" w:color="auto"/>
                                                                          </w:divBdr>
                                                                        </w:div>
                                                                      </w:divsChild>
                                                                    </w:div>
                                                                    <w:div w:id="719865501">
                                                                      <w:marLeft w:val="0"/>
                                                                      <w:marRight w:val="0"/>
                                                                      <w:marTop w:val="0"/>
                                                                      <w:marBottom w:val="0"/>
                                                                      <w:divBdr>
                                                                        <w:top w:val="none" w:sz="0" w:space="0" w:color="auto"/>
                                                                        <w:left w:val="none" w:sz="0" w:space="0" w:color="auto"/>
                                                                        <w:bottom w:val="none" w:sz="0" w:space="0" w:color="auto"/>
                                                                        <w:right w:val="none" w:sz="0" w:space="0" w:color="auto"/>
                                                                      </w:divBdr>
                                                                      <w:divsChild>
                                                                        <w:div w:id="93598441">
                                                                          <w:marLeft w:val="0"/>
                                                                          <w:marRight w:val="0"/>
                                                                          <w:marTop w:val="0"/>
                                                                          <w:marBottom w:val="0"/>
                                                                          <w:divBdr>
                                                                            <w:top w:val="none" w:sz="0" w:space="0" w:color="auto"/>
                                                                            <w:left w:val="none" w:sz="0" w:space="0" w:color="auto"/>
                                                                            <w:bottom w:val="none" w:sz="0" w:space="0" w:color="auto"/>
                                                                            <w:right w:val="none" w:sz="0" w:space="0" w:color="auto"/>
                                                                          </w:divBdr>
                                                                        </w:div>
                                                                        <w:div w:id="542446871">
                                                                          <w:marLeft w:val="0"/>
                                                                          <w:marRight w:val="0"/>
                                                                          <w:marTop w:val="0"/>
                                                                          <w:marBottom w:val="0"/>
                                                                          <w:divBdr>
                                                                            <w:top w:val="none" w:sz="0" w:space="0" w:color="auto"/>
                                                                            <w:left w:val="none" w:sz="0" w:space="0" w:color="auto"/>
                                                                            <w:bottom w:val="none" w:sz="0" w:space="0" w:color="auto"/>
                                                                            <w:right w:val="none" w:sz="0" w:space="0" w:color="auto"/>
                                                                          </w:divBdr>
                                                                        </w:div>
                                                                        <w:div w:id="1770078323">
                                                                          <w:marLeft w:val="0"/>
                                                                          <w:marRight w:val="0"/>
                                                                          <w:marTop w:val="0"/>
                                                                          <w:marBottom w:val="0"/>
                                                                          <w:divBdr>
                                                                            <w:top w:val="none" w:sz="0" w:space="0" w:color="auto"/>
                                                                            <w:left w:val="none" w:sz="0" w:space="0" w:color="auto"/>
                                                                            <w:bottom w:val="none" w:sz="0" w:space="0" w:color="auto"/>
                                                                            <w:right w:val="none" w:sz="0" w:space="0" w:color="auto"/>
                                                                          </w:divBdr>
                                                                          <w:divsChild>
                                                                            <w:div w:id="466748578">
                                                                              <w:marLeft w:val="0"/>
                                                                              <w:marRight w:val="0"/>
                                                                              <w:marTop w:val="0"/>
                                                                              <w:marBottom w:val="0"/>
                                                                              <w:divBdr>
                                                                                <w:top w:val="none" w:sz="0" w:space="0" w:color="auto"/>
                                                                                <w:left w:val="none" w:sz="0" w:space="0" w:color="auto"/>
                                                                                <w:bottom w:val="none" w:sz="0" w:space="0" w:color="auto"/>
                                                                                <w:right w:val="none" w:sz="0" w:space="0" w:color="auto"/>
                                                                              </w:divBdr>
                                                                            </w:div>
                                                                            <w:div w:id="1428767444">
                                                                              <w:marLeft w:val="0"/>
                                                                              <w:marRight w:val="0"/>
                                                                              <w:marTop w:val="0"/>
                                                                              <w:marBottom w:val="0"/>
                                                                              <w:divBdr>
                                                                                <w:top w:val="none" w:sz="0" w:space="0" w:color="auto"/>
                                                                                <w:left w:val="none" w:sz="0" w:space="0" w:color="auto"/>
                                                                                <w:bottom w:val="none" w:sz="0" w:space="0" w:color="auto"/>
                                                                                <w:right w:val="none" w:sz="0" w:space="0" w:color="auto"/>
                                                                              </w:divBdr>
                                                                            </w:div>
                                                                          </w:divsChild>
                                                                        </w:div>
                                                                        <w:div w:id="1253516432">
                                                                          <w:marLeft w:val="0"/>
                                                                          <w:marRight w:val="0"/>
                                                                          <w:marTop w:val="0"/>
                                                                          <w:marBottom w:val="0"/>
                                                                          <w:divBdr>
                                                                            <w:top w:val="none" w:sz="0" w:space="0" w:color="auto"/>
                                                                            <w:left w:val="none" w:sz="0" w:space="0" w:color="auto"/>
                                                                            <w:bottom w:val="none" w:sz="0" w:space="0" w:color="auto"/>
                                                                            <w:right w:val="none" w:sz="0" w:space="0" w:color="auto"/>
                                                                          </w:divBdr>
                                                                          <w:divsChild>
                                                                            <w:div w:id="154996237">
                                                                              <w:marLeft w:val="0"/>
                                                                              <w:marRight w:val="0"/>
                                                                              <w:marTop w:val="0"/>
                                                                              <w:marBottom w:val="0"/>
                                                                              <w:divBdr>
                                                                                <w:top w:val="none" w:sz="0" w:space="0" w:color="auto"/>
                                                                                <w:left w:val="none" w:sz="0" w:space="0" w:color="auto"/>
                                                                                <w:bottom w:val="none" w:sz="0" w:space="0" w:color="auto"/>
                                                                                <w:right w:val="none" w:sz="0" w:space="0" w:color="auto"/>
                                                                              </w:divBdr>
                                                                            </w:div>
                                                                            <w:div w:id="460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353">
                                                                      <w:marLeft w:val="0"/>
                                                                      <w:marRight w:val="0"/>
                                                                      <w:marTop w:val="0"/>
                                                                      <w:marBottom w:val="0"/>
                                                                      <w:divBdr>
                                                                        <w:top w:val="none" w:sz="0" w:space="0" w:color="auto"/>
                                                                        <w:left w:val="none" w:sz="0" w:space="0" w:color="auto"/>
                                                                        <w:bottom w:val="none" w:sz="0" w:space="0" w:color="auto"/>
                                                                        <w:right w:val="none" w:sz="0" w:space="0" w:color="auto"/>
                                                                      </w:divBdr>
                                                                      <w:divsChild>
                                                                        <w:div w:id="602691807">
                                                                          <w:marLeft w:val="0"/>
                                                                          <w:marRight w:val="0"/>
                                                                          <w:marTop w:val="0"/>
                                                                          <w:marBottom w:val="0"/>
                                                                          <w:divBdr>
                                                                            <w:top w:val="none" w:sz="0" w:space="0" w:color="auto"/>
                                                                            <w:left w:val="none" w:sz="0" w:space="0" w:color="auto"/>
                                                                            <w:bottom w:val="none" w:sz="0" w:space="0" w:color="auto"/>
                                                                            <w:right w:val="none" w:sz="0" w:space="0" w:color="auto"/>
                                                                          </w:divBdr>
                                                                        </w:div>
                                                                        <w:div w:id="2137525929">
                                                                          <w:marLeft w:val="0"/>
                                                                          <w:marRight w:val="0"/>
                                                                          <w:marTop w:val="0"/>
                                                                          <w:marBottom w:val="0"/>
                                                                          <w:divBdr>
                                                                            <w:top w:val="none" w:sz="0" w:space="0" w:color="auto"/>
                                                                            <w:left w:val="none" w:sz="0" w:space="0" w:color="auto"/>
                                                                            <w:bottom w:val="none" w:sz="0" w:space="0" w:color="auto"/>
                                                                            <w:right w:val="none" w:sz="0" w:space="0" w:color="auto"/>
                                                                          </w:divBdr>
                                                                        </w:div>
                                                                      </w:divsChild>
                                                                    </w:div>
                                                                    <w:div w:id="1174802887">
                                                                      <w:marLeft w:val="0"/>
                                                                      <w:marRight w:val="0"/>
                                                                      <w:marTop w:val="0"/>
                                                                      <w:marBottom w:val="0"/>
                                                                      <w:divBdr>
                                                                        <w:top w:val="none" w:sz="0" w:space="0" w:color="auto"/>
                                                                        <w:left w:val="none" w:sz="0" w:space="0" w:color="auto"/>
                                                                        <w:bottom w:val="none" w:sz="0" w:space="0" w:color="auto"/>
                                                                        <w:right w:val="none" w:sz="0" w:space="0" w:color="auto"/>
                                                                      </w:divBdr>
                                                                      <w:divsChild>
                                                                        <w:div w:id="1438064741">
                                                                          <w:marLeft w:val="0"/>
                                                                          <w:marRight w:val="0"/>
                                                                          <w:marTop w:val="0"/>
                                                                          <w:marBottom w:val="0"/>
                                                                          <w:divBdr>
                                                                            <w:top w:val="none" w:sz="0" w:space="0" w:color="auto"/>
                                                                            <w:left w:val="none" w:sz="0" w:space="0" w:color="auto"/>
                                                                            <w:bottom w:val="none" w:sz="0" w:space="0" w:color="auto"/>
                                                                            <w:right w:val="none" w:sz="0" w:space="0" w:color="auto"/>
                                                                          </w:divBdr>
                                                                        </w:div>
                                                                        <w:div w:id="1238898785">
                                                                          <w:marLeft w:val="0"/>
                                                                          <w:marRight w:val="0"/>
                                                                          <w:marTop w:val="0"/>
                                                                          <w:marBottom w:val="0"/>
                                                                          <w:divBdr>
                                                                            <w:top w:val="none" w:sz="0" w:space="0" w:color="auto"/>
                                                                            <w:left w:val="none" w:sz="0" w:space="0" w:color="auto"/>
                                                                            <w:bottom w:val="none" w:sz="0" w:space="0" w:color="auto"/>
                                                                            <w:right w:val="none" w:sz="0" w:space="0" w:color="auto"/>
                                                                          </w:divBdr>
                                                                        </w:div>
                                                                      </w:divsChild>
                                                                    </w:div>
                                                                    <w:div w:id="1142504322">
                                                                      <w:marLeft w:val="0"/>
                                                                      <w:marRight w:val="0"/>
                                                                      <w:marTop w:val="0"/>
                                                                      <w:marBottom w:val="0"/>
                                                                      <w:divBdr>
                                                                        <w:top w:val="none" w:sz="0" w:space="0" w:color="auto"/>
                                                                        <w:left w:val="none" w:sz="0" w:space="0" w:color="auto"/>
                                                                        <w:bottom w:val="none" w:sz="0" w:space="0" w:color="auto"/>
                                                                        <w:right w:val="none" w:sz="0" w:space="0" w:color="auto"/>
                                                                      </w:divBdr>
                                                                      <w:divsChild>
                                                                        <w:div w:id="269434267">
                                                                          <w:marLeft w:val="0"/>
                                                                          <w:marRight w:val="0"/>
                                                                          <w:marTop w:val="0"/>
                                                                          <w:marBottom w:val="0"/>
                                                                          <w:divBdr>
                                                                            <w:top w:val="none" w:sz="0" w:space="0" w:color="auto"/>
                                                                            <w:left w:val="none" w:sz="0" w:space="0" w:color="auto"/>
                                                                            <w:bottom w:val="none" w:sz="0" w:space="0" w:color="auto"/>
                                                                            <w:right w:val="none" w:sz="0" w:space="0" w:color="auto"/>
                                                                          </w:divBdr>
                                                                        </w:div>
                                                                        <w:div w:id="18296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169">
                                                                  <w:marLeft w:val="0"/>
                                                                  <w:marRight w:val="0"/>
                                                                  <w:marTop w:val="0"/>
                                                                  <w:marBottom w:val="0"/>
                                                                  <w:divBdr>
                                                                    <w:top w:val="none" w:sz="0" w:space="0" w:color="auto"/>
                                                                    <w:left w:val="none" w:sz="0" w:space="0" w:color="auto"/>
                                                                    <w:bottom w:val="none" w:sz="0" w:space="0" w:color="auto"/>
                                                                    <w:right w:val="none" w:sz="0" w:space="0" w:color="auto"/>
                                                                  </w:divBdr>
                                                                  <w:divsChild>
                                                                    <w:div w:id="587930444">
                                                                      <w:marLeft w:val="0"/>
                                                                      <w:marRight w:val="0"/>
                                                                      <w:marTop w:val="0"/>
                                                                      <w:marBottom w:val="0"/>
                                                                      <w:divBdr>
                                                                        <w:top w:val="none" w:sz="0" w:space="0" w:color="auto"/>
                                                                        <w:left w:val="none" w:sz="0" w:space="0" w:color="auto"/>
                                                                        <w:bottom w:val="none" w:sz="0" w:space="0" w:color="auto"/>
                                                                        <w:right w:val="none" w:sz="0" w:space="0" w:color="auto"/>
                                                                      </w:divBdr>
                                                                    </w:div>
                                                                    <w:div w:id="1198158893">
                                                                      <w:marLeft w:val="0"/>
                                                                      <w:marRight w:val="0"/>
                                                                      <w:marTop w:val="0"/>
                                                                      <w:marBottom w:val="0"/>
                                                                      <w:divBdr>
                                                                        <w:top w:val="none" w:sz="0" w:space="0" w:color="auto"/>
                                                                        <w:left w:val="none" w:sz="0" w:space="0" w:color="auto"/>
                                                                        <w:bottom w:val="none" w:sz="0" w:space="0" w:color="auto"/>
                                                                        <w:right w:val="none" w:sz="0" w:space="0" w:color="auto"/>
                                                                      </w:divBdr>
                                                                    </w:div>
                                                                    <w:div w:id="1177116433">
                                                                      <w:marLeft w:val="0"/>
                                                                      <w:marRight w:val="0"/>
                                                                      <w:marTop w:val="0"/>
                                                                      <w:marBottom w:val="0"/>
                                                                      <w:divBdr>
                                                                        <w:top w:val="none" w:sz="0" w:space="0" w:color="auto"/>
                                                                        <w:left w:val="none" w:sz="0" w:space="0" w:color="auto"/>
                                                                        <w:bottom w:val="none" w:sz="0" w:space="0" w:color="auto"/>
                                                                        <w:right w:val="none" w:sz="0" w:space="0" w:color="auto"/>
                                                                      </w:divBdr>
                                                                      <w:divsChild>
                                                                        <w:div w:id="128203791">
                                                                          <w:marLeft w:val="0"/>
                                                                          <w:marRight w:val="0"/>
                                                                          <w:marTop w:val="0"/>
                                                                          <w:marBottom w:val="0"/>
                                                                          <w:divBdr>
                                                                            <w:top w:val="none" w:sz="0" w:space="0" w:color="auto"/>
                                                                            <w:left w:val="none" w:sz="0" w:space="0" w:color="auto"/>
                                                                            <w:bottom w:val="none" w:sz="0" w:space="0" w:color="auto"/>
                                                                            <w:right w:val="none" w:sz="0" w:space="0" w:color="auto"/>
                                                                          </w:divBdr>
                                                                        </w:div>
                                                                        <w:div w:id="931670134">
                                                                          <w:marLeft w:val="0"/>
                                                                          <w:marRight w:val="0"/>
                                                                          <w:marTop w:val="0"/>
                                                                          <w:marBottom w:val="0"/>
                                                                          <w:divBdr>
                                                                            <w:top w:val="none" w:sz="0" w:space="0" w:color="auto"/>
                                                                            <w:left w:val="none" w:sz="0" w:space="0" w:color="auto"/>
                                                                            <w:bottom w:val="none" w:sz="0" w:space="0" w:color="auto"/>
                                                                            <w:right w:val="none" w:sz="0" w:space="0" w:color="auto"/>
                                                                          </w:divBdr>
                                                                        </w:div>
                                                                      </w:divsChild>
                                                                    </w:div>
                                                                    <w:div w:id="744302736">
                                                                      <w:marLeft w:val="0"/>
                                                                      <w:marRight w:val="0"/>
                                                                      <w:marTop w:val="0"/>
                                                                      <w:marBottom w:val="0"/>
                                                                      <w:divBdr>
                                                                        <w:top w:val="none" w:sz="0" w:space="0" w:color="auto"/>
                                                                        <w:left w:val="none" w:sz="0" w:space="0" w:color="auto"/>
                                                                        <w:bottom w:val="none" w:sz="0" w:space="0" w:color="auto"/>
                                                                        <w:right w:val="none" w:sz="0" w:space="0" w:color="auto"/>
                                                                      </w:divBdr>
                                                                      <w:divsChild>
                                                                        <w:div w:id="723718882">
                                                                          <w:marLeft w:val="0"/>
                                                                          <w:marRight w:val="0"/>
                                                                          <w:marTop w:val="0"/>
                                                                          <w:marBottom w:val="0"/>
                                                                          <w:divBdr>
                                                                            <w:top w:val="none" w:sz="0" w:space="0" w:color="auto"/>
                                                                            <w:left w:val="none" w:sz="0" w:space="0" w:color="auto"/>
                                                                            <w:bottom w:val="none" w:sz="0" w:space="0" w:color="auto"/>
                                                                            <w:right w:val="none" w:sz="0" w:space="0" w:color="auto"/>
                                                                          </w:divBdr>
                                                                        </w:div>
                                                                        <w:div w:id="1818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7083">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1851289955">
                                                                      <w:marLeft w:val="0"/>
                                                                      <w:marRight w:val="0"/>
                                                                      <w:marTop w:val="0"/>
                                                                      <w:marBottom w:val="0"/>
                                                                      <w:divBdr>
                                                                        <w:top w:val="none" w:sz="0" w:space="0" w:color="auto"/>
                                                                        <w:left w:val="none" w:sz="0" w:space="0" w:color="auto"/>
                                                                        <w:bottom w:val="none" w:sz="0" w:space="0" w:color="auto"/>
                                                                        <w:right w:val="none" w:sz="0" w:space="0" w:color="auto"/>
                                                                      </w:divBdr>
                                                                    </w:div>
                                                                  </w:divsChild>
                                                                </w:div>
                                                                <w:div w:id="250161183">
                                                                  <w:marLeft w:val="0"/>
                                                                  <w:marRight w:val="0"/>
                                                                  <w:marTop w:val="0"/>
                                                                  <w:marBottom w:val="0"/>
                                                                  <w:divBdr>
                                                                    <w:top w:val="none" w:sz="0" w:space="0" w:color="auto"/>
                                                                    <w:left w:val="none" w:sz="0" w:space="0" w:color="auto"/>
                                                                    <w:bottom w:val="none" w:sz="0" w:space="0" w:color="auto"/>
                                                                    <w:right w:val="none" w:sz="0" w:space="0" w:color="auto"/>
                                                                  </w:divBdr>
                                                                  <w:divsChild>
                                                                    <w:div w:id="1394738882">
                                                                      <w:marLeft w:val="0"/>
                                                                      <w:marRight w:val="0"/>
                                                                      <w:marTop w:val="0"/>
                                                                      <w:marBottom w:val="0"/>
                                                                      <w:divBdr>
                                                                        <w:top w:val="none" w:sz="0" w:space="0" w:color="auto"/>
                                                                        <w:left w:val="none" w:sz="0" w:space="0" w:color="auto"/>
                                                                        <w:bottom w:val="none" w:sz="0" w:space="0" w:color="auto"/>
                                                                        <w:right w:val="none" w:sz="0" w:space="0" w:color="auto"/>
                                                                      </w:divBdr>
                                                                    </w:div>
                                                                    <w:div w:id="999314195">
                                                                      <w:marLeft w:val="0"/>
                                                                      <w:marRight w:val="0"/>
                                                                      <w:marTop w:val="0"/>
                                                                      <w:marBottom w:val="0"/>
                                                                      <w:divBdr>
                                                                        <w:top w:val="none" w:sz="0" w:space="0" w:color="auto"/>
                                                                        <w:left w:val="none" w:sz="0" w:space="0" w:color="auto"/>
                                                                        <w:bottom w:val="none" w:sz="0" w:space="0" w:color="auto"/>
                                                                        <w:right w:val="none" w:sz="0" w:space="0" w:color="auto"/>
                                                                      </w:divBdr>
                                                                    </w:div>
                                                                  </w:divsChild>
                                                                </w:div>
                                                                <w:div w:id="1153377561">
                                                                  <w:marLeft w:val="0"/>
                                                                  <w:marRight w:val="0"/>
                                                                  <w:marTop w:val="0"/>
                                                                  <w:marBottom w:val="0"/>
                                                                  <w:divBdr>
                                                                    <w:top w:val="none" w:sz="0" w:space="0" w:color="auto"/>
                                                                    <w:left w:val="none" w:sz="0" w:space="0" w:color="auto"/>
                                                                    <w:bottom w:val="none" w:sz="0" w:space="0" w:color="auto"/>
                                                                    <w:right w:val="none" w:sz="0" w:space="0" w:color="auto"/>
                                                                  </w:divBdr>
                                                                  <w:divsChild>
                                                                    <w:div w:id="1002321012">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sChild>
                                                                </w:div>
                                                                <w:div w:id="1216694961">
                                                                  <w:marLeft w:val="0"/>
                                                                  <w:marRight w:val="0"/>
                                                                  <w:marTop w:val="0"/>
                                                                  <w:marBottom w:val="0"/>
                                                                  <w:divBdr>
                                                                    <w:top w:val="none" w:sz="0" w:space="0" w:color="auto"/>
                                                                    <w:left w:val="none" w:sz="0" w:space="0" w:color="auto"/>
                                                                    <w:bottom w:val="none" w:sz="0" w:space="0" w:color="auto"/>
                                                                    <w:right w:val="none" w:sz="0" w:space="0" w:color="auto"/>
                                                                  </w:divBdr>
                                                                  <w:divsChild>
                                                                    <w:div w:id="1219046987">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1434278439">
                                                                  <w:marLeft w:val="0"/>
                                                                  <w:marRight w:val="0"/>
                                                                  <w:marTop w:val="0"/>
                                                                  <w:marBottom w:val="0"/>
                                                                  <w:divBdr>
                                                                    <w:top w:val="none" w:sz="0" w:space="0" w:color="auto"/>
                                                                    <w:left w:val="none" w:sz="0" w:space="0" w:color="auto"/>
                                                                    <w:bottom w:val="none" w:sz="0" w:space="0" w:color="auto"/>
                                                                    <w:right w:val="none" w:sz="0" w:space="0" w:color="auto"/>
                                                                  </w:divBdr>
                                                                  <w:divsChild>
                                                                    <w:div w:id="2009870406">
                                                                      <w:marLeft w:val="0"/>
                                                                      <w:marRight w:val="0"/>
                                                                      <w:marTop w:val="0"/>
                                                                      <w:marBottom w:val="0"/>
                                                                      <w:divBdr>
                                                                        <w:top w:val="none" w:sz="0" w:space="0" w:color="auto"/>
                                                                        <w:left w:val="none" w:sz="0" w:space="0" w:color="auto"/>
                                                                        <w:bottom w:val="none" w:sz="0" w:space="0" w:color="auto"/>
                                                                        <w:right w:val="none" w:sz="0" w:space="0" w:color="auto"/>
                                                                      </w:divBdr>
                                                                    </w:div>
                                                                    <w:div w:id="375587509">
                                                                      <w:marLeft w:val="0"/>
                                                                      <w:marRight w:val="0"/>
                                                                      <w:marTop w:val="0"/>
                                                                      <w:marBottom w:val="0"/>
                                                                      <w:divBdr>
                                                                        <w:top w:val="none" w:sz="0" w:space="0" w:color="auto"/>
                                                                        <w:left w:val="none" w:sz="0" w:space="0" w:color="auto"/>
                                                                        <w:bottom w:val="none" w:sz="0" w:space="0" w:color="auto"/>
                                                                        <w:right w:val="none" w:sz="0" w:space="0" w:color="auto"/>
                                                                      </w:divBdr>
                                                                    </w:div>
                                                                  </w:divsChild>
                                                                </w:div>
                                                                <w:div w:id="437023840">
                                                                  <w:marLeft w:val="0"/>
                                                                  <w:marRight w:val="0"/>
                                                                  <w:marTop w:val="0"/>
                                                                  <w:marBottom w:val="0"/>
                                                                  <w:divBdr>
                                                                    <w:top w:val="none" w:sz="0" w:space="0" w:color="auto"/>
                                                                    <w:left w:val="none" w:sz="0" w:space="0" w:color="auto"/>
                                                                    <w:bottom w:val="none" w:sz="0" w:space="0" w:color="auto"/>
                                                                    <w:right w:val="none" w:sz="0" w:space="0" w:color="auto"/>
                                                                  </w:divBdr>
                                                                  <w:divsChild>
                                                                    <w:div w:id="692993287">
                                                                      <w:marLeft w:val="0"/>
                                                                      <w:marRight w:val="0"/>
                                                                      <w:marTop w:val="0"/>
                                                                      <w:marBottom w:val="0"/>
                                                                      <w:divBdr>
                                                                        <w:top w:val="none" w:sz="0" w:space="0" w:color="auto"/>
                                                                        <w:left w:val="none" w:sz="0" w:space="0" w:color="auto"/>
                                                                        <w:bottom w:val="none" w:sz="0" w:space="0" w:color="auto"/>
                                                                        <w:right w:val="none" w:sz="0" w:space="0" w:color="auto"/>
                                                                      </w:divBdr>
                                                                    </w:div>
                                                                    <w:div w:id="1209296333">
                                                                      <w:marLeft w:val="0"/>
                                                                      <w:marRight w:val="0"/>
                                                                      <w:marTop w:val="0"/>
                                                                      <w:marBottom w:val="0"/>
                                                                      <w:divBdr>
                                                                        <w:top w:val="none" w:sz="0" w:space="0" w:color="auto"/>
                                                                        <w:left w:val="none" w:sz="0" w:space="0" w:color="auto"/>
                                                                        <w:bottom w:val="none" w:sz="0" w:space="0" w:color="auto"/>
                                                                        <w:right w:val="none" w:sz="0" w:space="0" w:color="auto"/>
                                                                      </w:divBdr>
                                                                    </w:div>
                                                                  </w:divsChild>
                                                                </w:div>
                                                                <w:div w:id="878056572">
                                                                  <w:marLeft w:val="0"/>
                                                                  <w:marRight w:val="0"/>
                                                                  <w:marTop w:val="0"/>
                                                                  <w:marBottom w:val="0"/>
                                                                  <w:divBdr>
                                                                    <w:top w:val="none" w:sz="0" w:space="0" w:color="auto"/>
                                                                    <w:left w:val="none" w:sz="0" w:space="0" w:color="auto"/>
                                                                    <w:bottom w:val="none" w:sz="0" w:space="0" w:color="auto"/>
                                                                    <w:right w:val="none" w:sz="0" w:space="0" w:color="auto"/>
                                                                  </w:divBdr>
                                                                  <w:divsChild>
                                                                    <w:div w:id="1077828945">
                                                                      <w:marLeft w:val="0"/>
                                                                      <w:marRight w:val="0"/>
                                                                      <w:marTop w:val="0"/>
                                                                      <w:marBottom w:val="0"/>
                                                                      <w:divBdr>
                                                                        <w:top w:val="none" w:sz="0" w:space="0" w:color="auto"/>
                                                                        <w:left w:val="none" w:sz="0" w:space="0" w:color="auto"/>
                                                                        <w:bottom w:val="none" w:sz="0" w:space="0" w:color="auto"/>
                                                                        <w:right w:val="none" w:sz="0" w:space="0" w:color="auto"/>
                                                                      </w:divBdr>
                                                                    </w:div>
                                                                    <w:div w:id="144972479">
                                                                      <w:marLeft w:val="0"/>
                                                                      <w:marRight w:val="0"/>
                                                                      <w:marTop w:val="0"/>
                                                                      <w:marBottom w:val="0"/>
                                                                      <w:divBdr>
                                                                        <w:top w:val="none" w:sz="0" w:space="0" w:color="auto"/>
                                                                        <w:left w:val="none" w:sz="0" w:space="0" w:color="auto"/>
                                                                        <w:bottom w:val="none" w:sz="0" w:space="0" w:color="auto"/>
                                                                        <w:right w:val="none" w:sz="0" w:space="0" w:color="auto"/>
                                                                      </w:divBdr>
                                                                    </w:div>
                                                                  </w:divsChild>
                                                                </w:div>
                                                                <w:div w:id="381681966">
                                                                  <w:marLeft w:val="0"/>
                                                                  <w:marRight w:val="0"/>
                                                                  <w:marTop w:val="0"/>
                                                                  <w:marBottom w:val="0"/>
                                                                  <w:divBdr>
                                                                    <w:top w:val="none" w:sz="0" w:space="0" w:color="auto"/>
                                                                    <w:left w:val="none" w:sz="0" w:space="0" w:color="auto"/>
                                                                    <w:bottom w:val="none" w:sz="0" w:space="0" w:color="auto"/>
                                                                    <w:right w:val="none" w:sz="0" w:space="0" w:color="auto"/>
                                                                  </w:divBdr>
                                                                  <w:divsChild>
                                                                    <w:div w:id="1476146582">
                                                                      <w:marLeft w:val="0"/>
                                                                      <w:marRight w:val="0"/>
                                                                      <w:marTop w:val="0"/>
                                                                      <w:marBottom w:val="0"/>
                                                                      <w:divBdr>
                                                                        <w:top w:val="none" w:sz="0" w:space="0" w:color="auto"/>
                                                                        <w:left w:val="none" w:sz="0" w:space="0" w:color="auto"/>
                                                                        <w:bottom w:val="none" w:sz="0" w:space="0" w:color="auto"/>
                                                                        <w:right w:val="none" w:sz="0" w:space="0" w:color="auto"/>
                                                                      </w:divBdr>
                                                                    </w:div>
                                                                    <w:div w:id="1147669972">
                                                                      <w:marLeft w:val="0"/>
                                                                      <w:marRight w:val="0"/>
                                                                      <w:marTop w:val="0"/>
                                                                      <w:marBottom w:val="0"/>
                                                                      <w:divBdr>
                                                                        <w:top w:val="none" w:sz="0" w:space="0" w:color="auto"/>
                                                                        <w:left w:val="none" w:sz="0" w:space="0" w:color="auto"/>
                                                                        <w:bottom w:val="none" w:sz="0" w:space="0" w:color="auto"/>
                                                                        <w:right w:val="none" w:sz="0" w:space="0" w:color="auto"/>
                                                                      </w:divBdr>
                                                                    </w:div>
                                                                  </w:divsChild>
                                                                </w:div>
                                                                <w:div w:id="1167018722">
                                                                  <w:marLeft w:val="0"/>
                                                                  <w:marRight w:val="0"/>
                                                                  <w:marTop w:val="0"/>
                                                                  <w:marBottom w:val="0"/>
                                                                  <w:divBdr>
                                                                    <w:top w:val="none" w:sz="0" w:space="0" w:color="auto"/>
                                                                    <w:left w:val="none" w:sz="0" w:space="0" w:color="auto"/>
                                                                    <w:bottom w:val="none" w:sz="0" w:space="0" w:color="auto"/>
                                                                    <w:right w:val="none" w:sz="0" w:space="0" w:color="auto"/>
                                                                  </w:divBdr>
                                                                  <w:divsChild>
                                                                    <w:div w:id="1367290402">
                                                                      <w:marLeft w:val="0"/>
                                                                      <w:marRight w:val="0"/>
                                                                      <w:marTop w:val="0"/>
                                                                      <w:marBottom w:val="0"/>
                                                                      <w:divBdr>
                                                                        <w:top w:val="none" w:sz="0" w:space="0" w:color="auto"/>
                                                                        <w:left w:val="none" w:sz="0" w:space="0" w:color="auto"/>
                                                                        <w:bottom w:val="none" w:sz="0" w:space="0" w:color="auto"/>
                                                                        <w:right w:val="none" w:sz="0" w:space="0" w:color="auto"/>
                                                                      </w:divBdr>
                                                                    </w:div>
                                                                    <w:div w:id="1393966319">
                                                                      <w:marLeft w:val="0"/>
                                                                      <w:marRight w:val="0"/>
                                                                      <w:marTop w:val="0"/>
                                                                      <w:marBottom w:val="0"/>
                                                                      <w:divBdr>
                                                                        <w:top w:val="none" w:sz="0" w:space="0" w:color="auto"/>
                                                                        <w:left w:val="none" w:sz="0" w:space="0" w:color="auto"/>
                                                                        <w:bottom w:val="none" w:sz="0" w:space="0" w:color="auto"/>
                                                                        <w:right w:val="none" w:sz="0" w:space="0" w:color="auto"/>
                                                                      </w:divBdr>
                                                                    </w:div>
                                                                  </w:divsChild>
                                                                </w:div>
                                                                <w:div w:id="440683172">
                                                                  <w:marLeft w:val="0"/>
                                                                  <w:marRight w:val="0"/>
                                                                  <w:marTop w:val="0"/>
                                                                  <w:marBottom w:val="0"/>
                                                                  <w:divBdr>
                                                                    <w:top w:val="none" w:sz="0" w:space="0" w:color="auto"/>
                                                                    <w:left w:val="none" w:sz="0" w:space="0" w:color="auto"/>
                                                                    <w:bottom w:val="none" w:sz="0" w:space="0" w:color="auto"/>
                                                                    <w:right w:val="none" w:sz="0" w:space="0" w:color="auto"/>
                                                                  </w:divBdr>
                                                                  <w:divsChild>
                                                                    <w:div w:id="1852258978">
                                                                      <w:marLeft w:val="0"/>
                                                                      <w:marRight w:val="0"/>
                                                                      <w:marTop w:val="0"/>
                                                                      <w:marBottom w:val="0"/>
                                                                      <w:divBdr>
                                                                        <w:top w:val="none" w:sz="0" w:space="0" w:color="auto"/>
                                                                        <w:left w:val="none" w:sz="0" w:space="0" w:color="auto"/>
                                                                        <w:bottom w:val="none" w:sz="0" w:space="0" w:color="auto"/>
                                                                        <w:right w:val="none" w:sz="0" w:space="0" w:color="auto"/>
                                                                      </w:divBdr>
                                                                    </w:div>
                                                                    <w:div w:id="2131780549">
                                                                      <w:marLeft w:val="0"/>
                                                                      <w:marRight w:val="0"/>
                                                                      <w:marTop w:val="0"/>
                                                                      <w:marBottom w:val="0"/>
                                                                      <w:divBdr>
                                                                        <w:top w:val="none" w:sz="0" w:space="0" w:color="auto"/>
                                                                        <w:left w:val="none" w:sz="0" w:space="0" w:color="auto"/>
                                                                        <w:bottom w:val="none" w:sz="0" w:space="0" w:color="auto"/>
                                                                        <w:right w:val="none" w:sz="0" w:space="0" w:color="auto"/>
                                                                      </w:divBdr>
                                                                    </w:div>
                                                                  </w:divsChild>
                                                                </w:div>
                                                                <w:div w:id="390078547">
                                                                  <w:marLeft w:val="0"/>
                                                                  <w:marRight w:val="0"/>
                                                                  <w:marTop w:val="0"/>
                                                                  <w:marBottom w:val="0"/>
                                                                  <w:divBdr>
                                                                    <w:top w:val="none" w:sz="0" w:space="0" w:color="auto"/>
                                                                    <w:left w:val="none" w:sz="0" w:space="0" w:color="auto"/>
                                                                    <w:bottom w:val="none" w:sz="0" w:space="0" w:color="auto"/>
                                                                    <w:right w:val="none" w:sz="0" w:space="0" w:color="auto"/>
                                                                  </w:divBdr>
                                                                  <w:divsChild>
                                                                    <w:div w:id="155611405">
                                                                      <w:marLeft w:val="0"/>
                                                                      <w:marRight w:val="0"/>
                                                                      <w:marTop w:val="0"/>
                                                                      <w:marBottom w:val="0"/>
                                                                      <w:divBdr>
                                                                        <w:top w:val="none" w:sz="0" w:space="0" w:color="auto"/>
                                                                        <w:left w:val="none" w:sz="0" w:space="0" w:color="auto"/>
                                                                        <w:bottom w:val="none" w:sz="0" w:space="0" w:color="auto"/>
                                                                        <w:right w:val="none" w:sz="0" w:space="0" w:color="auto"/>
                                                                      </w:divBdr>
                                                                    </w:div>
                                                                    <w:div w:id="791245552">
                                                                      <w:marLeft w:val="0"/>
                                                                      <w:marRight w:val="0"/>
                                                                      <w:marTop w:val="0"/>
                                                                      <w:marBottom w:val="0"/>
                                                                      <w:divBdr>
                                                                        <w:top w:val="none" w:sz="0" w:space="0" w:color="auto"/>
                                                                        <w:left w:val="none" w:sz="0" w:space="0" w:color="auto"/>
                                                                        <w:bottom w:val="none" w:sz="0" w:space="0" w:color="auto"/>
                                                                        <w:right w:val="none" w:sz="0" w:space="0" w:color="auto"/>
                                                                      </w:divBdr>
                                                                    </w:div>
                                                                  </w:divsChild>
                                                                </w:div>
                                                                <w:div w:id="1488017768">
                                                                  <w:marLeft w:val="0"/>
                                                                  <w:marRight w:val="0"/>
                                                                  <w:marTop w:val="0"/>
                                                                  <w:marBottom w:val="0"/>
                                                                  <w:divBdr>
                                                                    <w:top w:val="none" w:sz="0" w:space="0" w:color="auto"/>
                                                                    <w:left w:val="none" w:sz="0" w:space="0" w:color="auto"/>
                                                                    <w:bottom w:val="none" w:sz="0" w:space="0" w:color="auto"/>
                                                                    <w:right w:val="none" w:sz="0" w:space="0" w:color="auto"/>
                                                                  </w:divBdr>
                                                                  <w:divsChild>
                                                                    <w:div w:id="805204018">
                                                                      <w:marLeft w:val="0"/>
                                                                      <w:marRight w:val="0"/>
                                                                      <w:marTop w:val="0"/>
                                                                      <w:marBottom w:val="0"/>
                                                                      <w:divBdr>
                                                                        <w:top w:val="none" w:sz="0" w:space="0" w:color="auto"/>
                                                                        <w:left w:val="none" w:sz="0" w:space="0" w:color="auto"/>
                                                                        <w:bottom w:val="none" w:sz="0" w:space="0" w:color="auto"/>
                                                                        <w:right w:val="none" w:sz="0" w:space="0" w:color="auto"/>
                                                                      </w:divBdr>
                                                                    </w:div>
                                                                    <w:div w:id="1501044584">
                                                                      <w:marLeft w:val="0"/>
                                                                      <w:marRight w:val="0"/>
                                                                      <w:marTop w:val="0"/>
                                                                      <w:marBottom w:val="0"/>
                                                                      <w:divBdr>
                                                                        <w:top w:val="none" w:sz="0" w:space="0" w:color="auto"/>
                                                                        <w:left w:val="none" w:sz="0" w:space="0" w:color="auto"/>
                                                                        <w:bottom w:val="none" w:sz="0" w:space="0" w:color="auto"/>
                                                                        <w:right w:val="none" w:sz="0" w:space="0" w:color="auto"/>
                                                                      </w:divBdr>
                                                                    </w:div>
                                                                  </w:divsChild>
                                                                </w:div>
                                                                <w:div w:id="237980457">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 w:id="1596595119">
                                                                      <w:marLeft w:val="0"/>
                                                                      <w:marRight w:val="0"/>
                                                                      <w:marTop w:val="0"/>
                                                                      <w:marBottom w:val="0"/>
                                                                      <w:divBdr>
                                                                        <w:top w:val="none" w:sz="0" w:space="0" w:color="auto"/>
                                                                        <w:left w:val="none" w:sz="0" w:space="0" w:color="auto"/>
                                                                        <w:bottom w:val="none" w:sz="0" w:space="0" w:color="auto"/>
                                                                        <w:right w:val="none" w:sz="0" w:space="0" w:color="auto"/>
                                                                      </w:divBdr>
                                                                    </w:div>
                                                                  </w:divsChild>
                                                                </w:div>
                                                                <w:div w:id="237859910">
                                                                  <w:marLeft w:val="0"/>
                                                                  <w:marRight w:val="0"/>
                                                                  <w:marTop w:val="0"/>
                                                                  <w:marBottom w:val="0"/>
                                                                  <w:divBdr>
                                                                    <w:top w:val="none" w:sz="0" w:space="0" w:color="auto"/>
                                                                    <w:left w:val="none" w:sz="0" w:space="0" w:color="auto"/>
                                                                    <w:bottom w:val="none" w:sz="0" w:space="0" w:color="auto"/>
                                                                    <w:right w:val="none" w:sz="0" w:space="0" w:color="auto"/>
                                                                  </w:divBdr>
                                                                  <w:divsChild>
                                                                    <w:div w:id="2000844673">
                                                                      <w:marLeft w:val="0"/>
                                                                      <w:marRight w:val="0"/>
                                                                      <w:marTop w:val="0"/>
                                                                      <w:marBottom w:val="0"/>
                                                                      <w:divBdr>
                                                                        <w:top w:val="none" w:sz="0" w:space="0" w:color="auto"/>
                                                                        <w:left w:val="none" w:sz="0" w:space="0" w:color="auto"/>
                                                                        <w:bottom w:val="none" w:sz="0" w:space="0" w:color="auto"/>
                                                                        <w:right w:val="none" w:sz="0" w:space="0" w:color="auto"/>
                                                                      </w:divBdr>
                                                                    </w:div>
                                                                    <w:div w:id="868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1729575">
      <w:bodyDiv w:val="1"/>
      <w:marLeft w:val="0"/>
      <w:marRight w:val="0"/>
      <w:marTop w:val="0"/>
      <w:marBottom w:val="0"/>
      <w:divBdr>
        <w:top w:val="none" w:sz="0" w:space="0" w:color="auto"/>
        <w:left w:val="none" w:sz="0" w:space="0" w:color="auto"/>
        <w:bottom w:val="none" w:sz="0" w:space="0" w:color="auto"/>
        <w:right w:val="none" w:sz="0" w:space="0" w:color="auto"/>
      </w:divBdr>
    </w:div>
    <w:div w:id="1362315747">
      <w:bodyDiv w:val="1"/>
      <w:marLeft w:val="0"/>
      <w:marRight w:val="0"/>
      <w:marTop w:val="0"/>
      <w:marBottom w:val="0"/>
      <w:divBdr>
        <w:top w:val="none" w:sz="0" w:space="0" w:color="auto"/>
        <w:left w:val="none" w:sz="0" w:space="0" w:color="auto"/>
        <w:bottom w:val="none" w:sz="0" w:space="0" w:color="auto"/>
        <w:right w:val="none" w:sz="0" w:space="0" w:color="auto"/>
      </w:divBdr>
      <w:divsChild>
        <w:div w:id="1161233394">
          <w:marLeft w:val="0"/>
          <w:marRight w:val="0"/>
          <w:marTop w:val="100"/>
          <w:marBottom w:val="100"/>
          <w:divBdr>
            <w:top w:val="none" w:sz="0" w:space="0" w:color="auto"/>
            <w:left w:val="none" w:sz="0" w:space="0" w:color="auto"/>
            <w:bottom w:val="none" w:sz="0" w:space="0" w:color="auto"/>
            <w:right w:val="none" w:sz="0" w:space="0" w:color="auto"/>
          </w:divBdr>
          <w:divsChild>
            <w:div w:id="610010431">
              <w:marLeft w:val="0"/>
              <w:marRight w:val="0"/>
              <w:marTop w:val="225"/>
              <w:marBottom w:val="750"/>
              <w:divBdr>
                <w:top w:val="none" w:sz="0" w:space="0" w:color="auto"/>
                <w:left w:val="none" w:sz="0" w:space="0" w:color="auto"/>
                <w:bottom w:val="none" w:sz="0" w:space="0" w:color="auto"/>
                <w:right w:val="none" w:sz="0" w:space="0" w:color="auto"/>
              </w:divBdr>
              <w:divsChild>
                <w:div w:id="1041980460">
                  <w:marLeft w:val="0"/>
                  <w:marRight w:val="0"/>
                  <w:marTop w:val="0"/>
                  <w:marBottom w:val="0"/>
                  <w:divBdr>
                    <w:top w:val="none" w:sz="0" w:space="0" w:color="auto"/>
                    <w:left w:val="none" w:sz="0" w:space="0" w:color="auto"/>
                    <w:bottom w:val="none" w:sz="0" w:space="0" w:color="auto"/>
                    <w:right w:val="none" w:sz="0" w:space="0" w:color="auto"/>
                  </w:divBdr>
                  <w:divsChild>
                    <w:div w:id="708182515">
                      <w:marLeft w:val="0"/>
                      <w:marRight w:val="0"/>
                      <w:marTop w:val="0"/>
                      <w:marBottom w:val="0"/>
                      <w:divBdr>
                        <w:top w:val="none" w:sz="0" w:space="0" w:color="auto"/>
                        <w:left w:val="none" w:sz="0" w:space="0" w:color="auto"/>
                        <w:bottom w:val="none" w:sz="0" w:space="0" w:color="auto"/>
                        <w:right w:val="none" w:sz="0" w:space="0" w:color="auto"/>
                      </w:divBdr>
                      <w:divsChild>
                        <w:div w:id="2087337989">
                          <w:marLeft w:val="0"/>
                          <w:marRight w:val="0"/>
                          <w:marTop w:val="0"/>
                          <w:marBottom w:val="0"/>
                          <w:divBdr>
                            <w:top w:val="none" w:sz="0" w:space="0" w:color="auto"/>
                            <w:left w:val="none" w:sz="0" w:space="0" w:color="auto"/>
                            <w:bottom w:val="none" w:sz="0" w:space="0" w:color="auto"/>
                            <w:right w:val="none" w:sz="0" w:space="0" w:color="auto"/>
                          </w:divBdr>
                          <w:divsChild>
                            <w:div w:id="614212921">
                              <w:marLeft w:val="0"/>
                              <w:marRight w:val="0"/>
                              <w:marTop w:val="0"/>
                              <w:marBottom w:val="0"/>
                              <w:divBdr>
                                <w:top w:val="none" w:sz="0" w:space="0" w:color="auto"/>
                                <w:left w:val="none" w:sz="0" w:space="0" w:color="auto"/>
                                <w:bottom w:val="none" w:sz="0" w:space="0" w:color="auto"/>
                                <w:right w:val="none" w:sz="0" w:space="0" w:color="auto"/>
                              </w:divBdr>
                              <w:divsChild>
                                <w:div w:id="1310288788">
                                  <w:marLeft w:val="0"/>
                                  <w:marRight w:val="0"/>
                                  <w:marTop w:val="0"/>
                                  <w:marBottom w:val="0"/>
                                  <w:divBdr>
                                    <w:top w:val="none" w:sz="0" w:space="0" w:color="auto"/>
                                    <w:left w:val="none" w:sz="0" w:space="0" w:color="auto"/>
                                    <w:bottom w:val="none" w:sz="0" w:space="0" w:color="auto"/>
                                    <w:right w:val="none" w:sz="0" w:space="0" w:color="auto"/>
                                  </w:divBdr>
                                  <w:divsChild>
                                    <w:div w:id="1475179150">
                                      <w:marLeft w:val="0"/>
                                      <w:marRight w:val="0"/>
                                      <w:marTop w:val="0"/>
                                      <w:marBottom w:val="0"/>
                                      <w:divBdr>
                                        <w:top w:val="none" w:sz="0" w:space="0" w:color="auto"/>
                                        <w:left w:val="none" w:sz="0" w:space="0" w:color="auto"/>
                                        <w:bottom w:val="none" w:sz="0" w:space="0" w:color="auto"/>
                                        <w:right w:val="none" w:sz="0" w:space="0" w:color="auto"/>
                                      </w:divBdr>
                                      <w:divsChild>
                                        <w:div w:id="247422685">
                                          <w:marLeft w:val="0"/>
                                          <w:marRight w:val="0"/>
                                          <w:marTop w:val="0"/>
                                          <w:marBottom w:val="0"/>
                                          <w:divBdr>
                                            <w:top w:val="none" w:sz="0" w:space="0" w:color="auto"/>
                                            <w:left w:val="none" w:sz="0" w:space="0" w:color="auto"/>
                                            <w:bottom w:val="none" w:sz="0" w:space="0" w:color="auto"/>
                                            <w:right w:val="none" w:sz="0" w:space="0" w:color="auto"/>
                                          </w:divBdr>
                                          <w:divsChild>
                                            <w:div w:id="1363087732">
                                              <w:marLeft w:val="0"/>
                                              <w:marRight w:val="0"/>
                                              <w:marTop w:val="0"/>
                                              <w:marBottom w:val="0"/>
                                              <w:divBdr>
                                                <w:top w:val="none" w:sz="0" w:space="0" w:color="auto"/>
                                                <w:left w:val="none" w:sz="0" w:space="0" w:color="auto"/>
                                                <w:bottom w:val="none" w:sz="0" w:space="0" w:color="auto"/>
                                                <w:right w:val="none" w:sz="0" w:space="0" w:color="auto"/>
                                              </w:divBdr>
                                              <w:divsChild>
                                                <w:div w:id="442505006">
                                                  <w:marLeft w:val="0"/>
                                                  <w:marRight w:val="0"/>
                                                  <w:marTop w:val="0"/>
                                                  <w:marBottom w:val="0"/>
                                                  <w:divBdr>
                                                    <w:top w:val="none" w:sz="0" w:space="0" w:color="auto"/>
                                                    <w:left w:val="none" w:sz="0" w:space="0" w:color="auto"/>
                                                    <w:bottom w:val="none" w:sz="0" w:space="0" w:color="auto"/>
                                                    <w:right w:val="none" w:sz="0" w:space="0" w:color="auto"/>
                                                  </w:divBdr>
                                                  <w:divsChild>
                                                    <w:div w:id="741098274">
                                                      <w:marLeft w:val="0"/>
                                                      <w:marRight w:val="0"/>
                                                      <w:marTop w:val="0"/>
                                                      <w:marBottom w:val="0"/>
                                                      <w:divBdr>
                                                        <w:top w:val="none" w:sz="0" w:space="0" w:color="auto"/>
                                                        <w:left w:val="none" w:sz="0" w:space="0" w:color="auto"/>
                                                        <w:bottom w:val="none" w:sz="0" w:space="0" w:color="auto"/>
                                                        <w:right w:val="none" w:sz="0" w:space="0" w:color="auto"/>
                                                      </w:divBdr>
                                                      <w:divsChild>
                                                        <w:div w:id="776682671">
                                                          <w:marLeft w:val="0"/>
                                                          <w:marRight w:val="0"/>
                                                          <w:marTop w:val="0"/>
                                                          <w:marBottom w:val="0"/>
                                                          <w:divBdr>
                                                            <w:top w:val="none" w:sz="0" w:space="0" w:color="auto"/>
                                                            <w:left w:val="none" w:sz="0" w:space="0" w:color="auto"/>
                                                            <w:bottom w:val="none" w:sz="0" w:space="0" w:color="auto"/>
                                                            <w:right w:val="none" w:sz="0" w:space="0" w:color="auto"/>
                                                          </w:divBdr>
                                                          <w:divsChild>
                                                            <w:div w:id="2114085329">
                                                              <w:marLeft w:val="0"/>
                                                              <w:marRight w:val="0"/>
                                                              <w:marTop w:val="0"/>
                                                              <w:marBottom w:val="0"/>
                                                              <w:divBdr>
                                                                <w:top w:val="none" w:sz="0" w:space="0" w:color="auto"/>
                                                                <w:left w:val="none" w:sz="0" w:space="0" w:color="auto"/>
                                                                <w:bottom w:val="none" w:sz="0" w:space="0" w:color="auto"/>
                                                                <w:right w:val="none" w:sz="0" w:space="0" w:color="auto"/>
                                                              </w:divBdr>
                                                              <w:divsChild>
                                                                <w:div w:id="558831865">
                                                                  <w:marLeft w:val="0"/>
                                                                  <w:marRight w:val="0"/>
                                                                  <w:marTop w:val="0"/>
                                                                  <w:marBottom w:val="0"/>
                                                                  <w:divBdr>
                                                                    <w:top w:val="none" w:sz="0" w:space="0" w:color="auto"/>
                                                                    <w:left w:val="none" w:sz="0" w:space="0" w:color="auto"/>
                                                                    <w:bottom w:val="none" w:sz="0" w:space="0" w:color="auto"/>
                                                                    <w:right w:val="none" w:sz="0" w:space="0" w:color="auto"/>
                                                                  </w:divBdr>
                                                                  <w:divsChild>
                                                                    <w:div w:id="1594823841">
                                                                      <w:marLeft w:val="0"/>
                                                                      <w:marRight w:val="0"/>
                                                                      <w:marTop w:val="0"/>
                                                                      <w:marBottom w:val="0"/>
                                                                      <w:divBdr>
                                                                        <w:top w:val="none" w:sz="0" w:space="0" w:color="auto"/>
                                                                        <w:left w:val="none" w:sz="0" w:space="0" w:color="auto"/>
                                                                        <w:bottom w:val="none" w:sz="0" w:space="0" w:color="auto"/>
                                                                        <w:right w:val="none" w:sz="0" w:space="0" w:color="auto"/>
                                                                      </w:divBdr>
                                                                    </w:div>
                                                                    <w:div w:id="1988170460">
                                                                      <w:marLeft w:val="0"/>
                                                                      <w:marRight w:val="0"/>
                                                                      <w:marTop w:val="0"/>
                                                                      <w:marBottom w:val="0"/>
                                                                      <w:divBdr>
                                                                        <w:top w:val="none" w:sz="0" w:space="0" w:color="auto"/>
                                                                        <w:left w:val="none" w:sz="0" w:space="0" w:color="auto"/>
                                                                        <w:bottom w:val="none" w:sz="0" w:space="0" w:color="auto"/>
                                                                        <w:right w:val="none" w:sz="0" w:space="0" w:color="auto"/>
                                                                      </w:divBdr>
                                                                    </w:div>
                                                                  </w:divsChild>
                                                                </w:div>
                                                                <w:div w:id="516311215">
                                                                  <w:marLeft w:val="0"/>
                                                                  <w:marRight w:val="0"/>
                                                                  <w:marTop w:val="0"/>
                                                                  <w:marBottom w:val="0"/>
                                                                  <w:divBdr>
                                                                    <w:top w:val="none" w:sz="0" w:space="0" w:color="auto"/>
                                                                    <w:left w:val="none" w:sz="0" w:space="0" w:color="auto"/>
                                                                    <w:bottom w:val="none" w:sz="0" w:space="0" w:color="auto"/>
                                                                    <w:right w:val="none" w:sz="0" w:space="0" w:color="auto"/>
                                                                  </w:divBdr>
                                                                  <w:divsChild>
                                                                    <w:div w:id="504563698">
                                                                      <w:marLeft w:val="0"/>
                                                                      <w:marRight w:val="0"/>
                                                                      <w:marTop w:val="0"/>
                                                                      <w:marBottom w:val="0"/>
                                                                      <w:divBdr>
                                                                        <w:top w:val="none" w:sz="0" w:space="0" w:color="auto"/>
                                                                        <w:left w:val="none" w:sz="0" w:space="0" w:color="auto"/>
                                                                        <w:bottom w:val="none" w:sz="0" w:space="0" w:color="auto"/>
                                                                        <w:right w:val="none" w:sz="0" w:space="0" w:color="auto"/>
                                                                      </w:divBdr>
                                                                    </w:div>
                                                                    <w:div w:id="1232807169">
                                                                      <w:marLeft w:val="0"/>
                                                                      <w:marRight w:val="0"/>
                                                                      <w:marTop w:val="0"/>
                                                                      <w:marBottom w:val="0"/>
                                                                      <w:divBdr>
                                                                        <w:top w:val="none" w:sz="0" w:space="0" w:color="auto"/>
                                                                        <w:left w:val="none" w:sz="0" w:space="0" w:color="auto"/>
                                                                        <w:bottom w:val="none" w:sz="0" w:space="0" w:color="auto"/>
                                                                        <w:right w:val="none" w:sz="0" w:space="0" w:color="auto"/>
                                                                      </w:divBdr>
                                                                    </w:div>
                                                                  </w:divsChild>
                                                                </w:div>
                                                                <w:div w:id="1438408225">
                                                                  <w:marLeft w:val="0"/>
                                                                  <w:marRight w:val="0"/>
                                                                  <w:marTop w:val="0"/>
                                                                  <w:marBottom w:val="0"/>
                                                                  <w:divBdr>
                                                                    <w:top w:val="none" w:sz="0" w:space="0" w:color="auto"/>
                                                                    <w:left w:val="none" w:sz="0" w:space="0" w:color="auto"/>
                                                                    <w:bottom w:val="none" w:sz="0" w:space="0" w:color="auto"/>
                                                                    <w:right w:val="none" w:sz="0" w:space="0" w:color="auto"/>
                                                                  </w:divBdr>
                                                                  <w:divsChild>
                                                                    <w:div w:id="2039894556">
                                                                      <w:marLeft w:val="0"/>
                                                                      <w:marRight w:val="0"/>
                                                                      <w:marTop w:val="0"/>
                                                                      <w:marBottom w:val="0"/>
                                                                      <w:divBdr>
                                                                        <w:top w:val="none" w:sz="0" w:space="0" w:color="auto"/>
                                                                        <w:left w:val="none" w:sz="0" w:space="0" w:color="auto"/>
                                                                        <w:bottom w:val="none" w:sz="0" w:space="0" w:color="auto"/>
                                                                        <w:right w:val="none" w:sz="0" w:space="0" w:color="auto"/>
                                                                      </w:divBdr>
                                                                    </w:div>
                                                                    <w:div w:id="529493669">
                                                                      <w:marLeft w:val="0"/>
                                                                      <w:marRight w:val="0"/>
                                                                      <w:marTop w:val="0"/>
                                                                      <w:marBottom w:val="0"/>
                                                                      <w:divBdr>
                                                                        <w:top w:val="none" w:sz="0" w:space="0" w:color="auto"/>
                                                                        <w:left w:val="none" w:sz="0" w:space="0" w:color="auto"/>
                                                                        <w:bottom w:val="none" w:sz="0" w:space="0" w:color="auto"/>
                                                                        <w:right w:val="none" w:sz="0" w:space="0" w:color="auto"/>
                                                                      </w:divBdr>
                                                                    </w:div>
                                                                  </w:divsChild>
                                                                </w:div>
                                                                <w:div w:id="1475491162">
                                                                  <w:marLeft w:val="0"/>
                                                                  <w:marRight w:val="0"/>
                                                                  <w:marTop w:val="0"/>
                                                                  <w:marBottom w:val="0"/>
                                                                  <w:divBdr>
                                                                    <w:top w:val="none" w:sz="0" w:space="0" w:color="auto"/>
                                                                    <w:left w:val="none" w:sz="0" w:space="0" w:color="auto"/>
                                                                    <w:bottom w:val="none" w:sz="0" w:space="0" w:color="auto"/>
                                                                    <w:right w:val="none" w:sz="0" w:space="0" w:color="auto"/>
                                                                  </w:divBdr>
                                                                  <w:divsChild>
                                                                    <w:div w:id="828210096">
                                                                      <w:marLeft w:val="0"/>
                                                                      <w:marRight w:val="0"/>
                                                                      <w:marTop w:val="0"/>
                                                                      <w:marBottom w:val="0"/>
                                                                      <w:divBdr>
                                                                        <w:top w:val="none" w:sz="0" w:space="0" w:color="auto"/>
                                                                        <w:left w:val="none" w:sz="0" w:space="0" w:color="auto"/>
                                                                        <w:bottom w:val="none" w:sz="0" w:space="0" w:color="auto"/>
                                                                        <w:right w:val="none" w:sz="0" w:space="0" w:color="auto"/>
                                                                      </w:divBdr>
                                                                    </w:div>
                                                                    <w:div w:id="1236479145">
                                                                      <w:marLeft w:val="0"/>
                                                                      <w:marRight w:val="0"/>
                                                                      <w:marTop w:val="0"/>
                                                                      <w:marBottom w:val="0"/>
                                                                      <w:divBdr>
                                                                        <w:top w:val="none" w:sz="0" w:space="0" w:color="auto"/>
                                                                        <w:left w:val="none" w:sz="0" w:space="0" w:color="auto"/>
                                                                        <w:bottom w:val="none" w:sz="0" w:space="0" w:color="auto"/>
                                                                        <w:right w:val="none" w:sz="0" w:space="0" w:color="auto"/>
                                                                      </w:divBdr>
                                                                    </w:div>
                                                                  </w:divsChild>
                                                                </w:div>
                                                                <w:div w:id="1342659652">
                                                                  <w:marLeft w:val="0"/>
                                                                  <w:marRight w:val="0"/>
                                                                  <w:marTop w:val="0"/>
                                                                  <w:marBottom w:val="0"/>
                                                                  <w:divBdr>
                                                                    <w:top w:val="none" w:sz="0" w:space="0" w:color="auto"/>
                                                                    <w:left w:val="none" w:sz="0" w:space="0" w:color="auto"/>
                                                                    <w:bottom w:val="none" w:sz="0" w:space="0" w:color="auto"/>
                                                                    <w:right w:val="none" w:sz="0" w:space="0" w:color="auto"/>
                                                                  </w:divBdr>
                                                                  <w:divsChild>
                                                                    <w:div w:id="1411540959">
                                                                      <w:marLeft w:val="0"/>
                                                                      <w:marRight w:val="0"/>
                                                                      <w:marTop w:val="0"/>
                                                                      <w:marBottom w:val="0"/>
                                                                      <w:divBdr>
                                                                        <w:top w:val="none" w:sz="0" w:space="0" w:color="auto"/>
                                                                        <w:left w:val="none" w:sz="0" w:space="0" w:color="auto"/>
                                                                        <w:bottom w:val="none" w:sz="0" w:space="0" w:color="auto"/>
                                                                        <w:right w:val="none" w:sz="0" w:space="0" w:color="auto"/>
                                                                      </w:divBdr>
                                                                    </w:div>
                                                                    <w:div w:id="2030449609">
                                                                      <w:marLeft w:val="0"/>
                                                                      <w:marRight w:val="0"/>
                                                                      <w:marTop w:val="0"/>
                                                                      <w:marBottom w:val="0"/>
                                                                      <w:divBdr>
                                                                        <w:top w:val="none" w:sz="0" w:space="0" w:color="auto"/>
                                                                        <w:left w:val="none" w:sz="0" w:space="0" w:color="auto"/>
                                                                        <w:bottom w:val="none" w:sz="0" w:space="0" w:color="auto"/>
                                                                        <w:right w:val="none" w:sz="0" w:space="0" w:color="auto"/>
                                                                      </w:divBdr>
                                                                    </w:div>
                                                                  </w:divsChild>
                                                                </w:div>
                                                                <w:div w:id="834106835">
                                                                  <w:marLeft w:val="0"/>
                                                                  <w:marRight w:val="0"/>
                                                                  <w:marTop w:val="0"/>
                                                                  <w:marBottom w:val="0"/>
                                                                  <w:divBdr>
                                                                    <w:top w:val="none" w:sz="0" w:space="0" w:color="auto"/>
                                                                    <w:left w:val="none" w:sz="0" w:space="0" w:color="auto"/>
                                                                    <w:bottom w:val="none" w:sz="0" w:space="0" w:color="auto"/>
                                                                    <w:right w:val="none" w:sz="0" w:space="0" w:color="auto"/>
                                                                  </w:divBdr>
                                                                  <w:divsChild>
                                                                    <w:div w:id="856189516">
                                                                      <w:marLeft w:val="0"/>
                                                                      <w:marRight w:val="0"/>
                                                                      <w:marTop w:val="0"/>
                                                                      <w:marBottom w:val="0"/>
                                                                      <w:divBdr>
                                                                        <w:top w:val="none" w:sz="0" w:space="0" w:color="auto"/>
                                                                        <w:left w:val="none" w:sz="0" w:space="0" w:color="auto"/>
                                                                        <w:bottom w:val="none" w:sz="0" w:space="0" w:color="auto"/>
                                                                        <w:right w:val="none" w:sz="0" w:space="0" w:color="auto"/>
                                                                      </w:divBdr>
                                                                    </w:div>
                                                                    <w:div w:id="2081949184">
                                                                      <w:marLeft w:val="0"/>
                                                                      <w:marRight w:val="0"/>
                                                                      <w:marTop w:val="0"/>
                                                                      <w:marBottom w:val="0"/>
                                                                      <w:divBdr>
                                                                        <w:top w:val="none" w:sz="0" w:space="0" w:color="auto"/>
                                                                        <w:left w:val="none" w:sz="0" w:space="0" w:color="auto"/>
                                                                        <w:bottom w:val="none" w:sz="0" w:space="0" w:color="auto"/>
                                                                        <w:right w:val="none" w:sz="0" w:space="0" w:color="auto"/>
                                                                      </w:divBdr>
                                                                    </w:div>
                                                                  </w:divsChild>
                                                                </w:div>
                                                                <w:div w:id="939097526">
                                                                  <w:marLeft w:val="0"/>
                                                                  <w:marRight w:val="0"/>
                                                                  <w:marTop w:val="0"/>
                                                                  <w:marBottom w:val="0"/>
                                                                  <w:divBdr>
                                                                    <w:top w:val="none" w:sz="0" w:space="0" w:color="auto"/>
                                                                    <w:left w:val="none" w:sz="0" w:space="0" w:color="auto"/>
                                                                    <w:bottom w:val="none" w:sz="0" w:space="0" w:color="auto"/>
                                                                    <w:right w:val="none" w:sz="0" w:space="0" w:color="auto"/>
                                                                  </w:divBdr>
                                                                  <w:divsChild>
                                                                    <w:div w:id="1120612207">
                                                                      <w:marLeft w:val="0"/>
                                                                      <w:marRight w:val="0"/>
                                                                      <w:marTop w:val="0"/>
                                                                      <w:marBottom w:val="0"/>
                                                                      <w:divBdr>
                                                                        <w:top w:val="none" w:sz="0" w:space="0" w:color="auto"/>
                                                                        <w:left w:val="none" w:sz="0" w:space="0" w:color="auto"/>
                                                                        <w:bottom w:val="none" w:sz="0" w:space="0" w:color="auto"/>
                                                                        <w:right w:val="none" w:sz="0" w:space="0" w:color="auto"/>
                                                                      </w:divBdr>
                                                                    </w:div>
                                                                    <w:div w:id="1173834138">
                                                                      <w:marLeft w:val="0"/>
                                                                      <w:marRight w:val="0"/>
                                                                      <w:marTop w:val="0"/>
                                                                      <w:marBottom w:val="0"/>
                                                                      <w:divBdr>
                                                                        <w:top w:val="none" w:sz="0" w:space="0" w:color="auto"/>
                                                                        <w:left w:val="none" w:sz="0" w:space="0" w:color="auto"/>
                                                                        <w:bottom w:val="none" w:sz="0" w:space="0" w:color="auto"/>
                                                                        <w:right w:val="none" w:sz="0" w:space="0" w:color="auto"/>
                                                                      </w:divBdr>
                                                                    </w:div>
                                                                  </w:divsChild>
                                                                </w:div>
                                                                <w:div w:id="2007050360">
                                                                  <w:marLeft w:val="0"/>
                                                                  <w:marRight w:val="0"/>
                                                                  <w:marTop w:val="0"/>
                                                                  <w:marBottom w:val="0"/>
                                                                  <w:divBdr>
                                                                    <w:top w:val="none" w:sz="0" w:space="0" w:color="auto"/>
                                                                    <w:left w:val="none" w:sz="0" w:space="0" w:color="auto"/>
                                                                    <w:bottom w:val="none" w:sz="0" w:space="0" w:color="auto"/>
                                                                    <w:right w:val="none" w:sz="0" w:space="0" w:color="auto"/>
                                                                  </w:divBdr>
                                                                  <w:divsChild>
                                                                    <w:div w:id="1328434836">
                                                                      <w:marLeft w:val="0"/>
                                                                      <w:marRight w:val="0"/>
                                                                      <w:marTop w:val="0"/>
                                                                      <w:marBottom w:val="0"/>
                                                                      <w:divBdr>
                                                                        <w:top w:val="none" w:sz="0" w:space="0" w:color="auto"/>
                                                                        <w:left w:val="none" w:sz="0" w:space="0" w:color="auto"/>
                                                                        <w:bottom w:val="none" w:sz="0" w:space="0" w:color="auto"/>
                                                                        <w:right w:val="none" w:sz="0" w:space="0" w:color="auto"/>
                                                                      </w:divBdr>
                                                                    </w:div>
                                                                    <w:div w:id="700012623">
                                                                      <w:marLeft w:val="0"/>
                                                                      <w:marRight w:val="0"/>
                                                                      <w:marTop w:val="0"/>
                                                                      <w:marBottom w:val="0"/>
                                                                      <w:divBdr>
                                                                        <w:top w:val="none" w:sz="0" w:space="0" w:color="auto"/>
                                                                        <w:left w:val="none" w:sz="0" w:space="0" w:color="auto"/>
                                                                        <w:bottom w:val="none" w:sz="0" w:space="0" w:color="auto"/>
                                                                        <w:right w:val="none" w:sz="0" w:space="0" w:color="auto"/>
                                                                      </w:divBdr>
                                                                    </w:div>
                                                                  </w:divsChild>
                                                                </w:div>
                                                                <w:div w:id="1790590672">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 w:id="1137336333">
                                                                      <w:marLeft w:val="0"/>
                                                                      <w:marRight w:val="0"/>
                                                                      <w:marTop w:val="0"/>
                                                                      <w:marBottom w:val="0"/>
                                                                      <w:divBdr>
                                                                        <w:top w:val="none" w:sz="0" w:space="0" w:color="auto"/>
                                                                        <w:left w:val="none" w:sz="0" w:space="0" w:color="auto"/>
                                                                        <w:bottom w:val="none" w:sz="0" w:space="0" w:color="auto"/>
                                                                        <w:right w:val="none" w:sz="0" w:space="0" w:color="auto"/>
                                                                      </w:divBdr>
                                                                    </w:div>
                                                                  </w:divsChild>
                                                                </w:div>
                                                                <w:div w:id="270405377">
                                                                  <w:marLeft w:val="0"/>
                                                                  <w:marRight w:val="0"/>
                                                                  <w:marTop w:val="0"/>
                                                                  <w:marBottom w:val="0"/>
                                                                  <w:divBdr>
                                                                    <w:top w:val="none" w:sz="0" w:space="0" w:color="auto"/>
                                                                    <w:left w:val="none" w:sz="0" w:space="0" w:color="auto"/>
                                                                    <w:bottom w:val="none" w:sz="0" w:space="0" w:color="auto"/>
                                                                    <w:right w:val="none" w:sz="0" w:space="0" w:color="auto"/>
                                                                  </w:divBdr>
                                                                  <w:divsChild>
                                                                    <w:div w:id="1228153003">
                                                                      <w:marLeft w:val="0"/>
                                                                      <w:marRight w:val="0"/>
                                                                      <w:marTop w:val="0"/>
                                                                      <w:marBottom w:val="0"/>
                                                                      <w:divBdr>
                                                                        <w:top w:val="none" w:sz="0" w:space="0" w:color="auto"/>
                                                                        <w:left w:val="none" w:sz="0" w:space="0" w:color="auto"/>
                                                                        <w:bottom w:val="none" w:sz="0" w:space="0" w:color="auto"/>
                                                                        <w:right w:val="none" w:sz="0" w:space="0" w:color="auto"/>
                                                                      </w:divBdr>
                                                                    </w:div>
                                                                    <w:div w:id="1361975008">
                                                                      <w:marLeft w:val="0"/>
                                                                      <w:marRight w:val="0"/>
                                                                      <w:marTop w:val="0"/>
                                                                      <w:marBottom w:val="0"/>
                                                                      <w:divBdr>
                                                                        <w:top w:val="none" w:sz="0" w:space="0" w:color="auto"/>
                                                                        <w:left w:val="none" w:sz="0" w:space="0" w:color="auto"/>
                                                                        <w:bottom w:val="none" w:sz="0" w:space="0" w:color="auto"/>
                                                                        <w:right w:val="none" w:sz="0" w:space="0" w:color="auto"/>
                                                                      </w:divBdr>
                                                                    </w:div>
                                                                  </w:divsChild>
                                                                </w:div>
                                                                <w:div w:id="1832287321">
                                                                  <w:marLeft w:val="0"/>
                                                                  <w:marRight w:val="0"/>
                                                                  <w:marTop w:val="0"/>
                                                                  <w:marBottom w:val="0"/>
                                                                  <w:divBdr>
                                                                    <w:top w:val="none" w:sz="0" w:space="0" w:color="auto"/>
                                                                    <w:left w:val="none" w:sz="0" w:space="0" w:color="auto"/>
                                                                    <w:bottom w:val="none" w:sz="0" w:space="0" w:color="auto"/>
                                                                    <w:right w:val="none" w:sz="0" w:space="0" w:color="auto"/>
                                                                  </w:divBdr>
                                                                  <w:divsChild>
                                                                    <w:div w:id="734013814">
                                                                      <w:marLeft w:val="0"/>
                                                                      <w:marRight w:val="0"/>
                                                                      <w:marTop w:val="0"/>
                                                                      <w:marBottom w:val="0"/>
                                                                      <w:divBdr>
                                                                        <w:top w:val="none" w:sz="0" w:space="0" w:color="auto"/>
                                                                        <w:left w:val="none" w:sz="0" w:space="0" w:color="auto"/>
                                                                        <w:bottom w:val="none" w:sz="0" w:space="0" w:color="auto"/>
                                                                        <w:right w:val="none" w:sz="0" w:space="0" w:color="auto"/>
                                                                      </w:divBdr>
                                                                    </w:div>
                                                                    <w:div w:id="7846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074632">
      <w:bodyDiv w:val="1"/>
      <w:marLeft w:val="0"/>
      <w:marRight w:val="0"/>
      <w:marTop w:val="0"/>
      <w:marBottom w:val="0"/>
      <w:divBdr>
        <w:top w:val="none" w:sz="0" w:space="0" w:color="auto"/>
        <w:left w:val="none" w:sz="0" w:space="0" w:color="auto"/>
        <w:bottom w:val="none" w:sz="0" w:space="0" w:color="auto"/>
        <w:right w:val="none" w:sz="0" w:space="0" w:color="auto"/>
      </w:divBdr>
      <w:divsChild>
        <w:div w:id="388457585">
          <w:marLeft w:val="0"/>
          <w:marRight w:val="0"/>
          <w:marTop w:val="100"/>
          <w:marBottom w:val="100"/>
          <w:divBdr>
            <w:top w:val="none" w:sz="0" w:space="0" w:color="auto"/>
            <w:left w:val="none" w:sz="0" w:space="0" w:color="auto"/>
            <w:bottom w:val="none" w:sz="0" w:space="0" w:color="auto"/>
            <w:right w:val="none" w:sz="0" w:space="0" w:color="auto"/>
          </w:divBdr>
          <w:divsChild>
            <w:div w:id="1341077668">
              <w:marLeft w:val="0"/>
              <w:marRight w:val="0"/>
              <w:marTop w:val="225"/>
              <w:marBottom w:val="750"/>
              <w:divBdr>
                <w:top w:val="none" w:sz="0" w:space="0" w:color="auto"/>
                <w:left w:val="none" w:sz="0" w:space="0" w:color="auto"/>
                <w:bottom w:val="none" w:sz="0" w:space="0" w:color="auto"/>
                <w:right w:val="none" w:sz="0" w:space="0" w:color="auto"/>
              </w:divBdr>
              <w:divsChild>
                <w:div w:id="2003966806">
                  <w:marLeft w:val="0"/>
                  <w:marRight w:val="0"/>
                  <w:marTop w:val="0"/>
                  <w:marBottom w:val="0"/>
                  <w:divBdr>
                    <w:top w:val="none" w:sz="0" w:space="0" w:color="auto"/>
                    <w:left w:val="none" w:sz="0" w:space="0" w:color="auto"/>
                    <w:bottom w:val="none" w:sz="0" w:space="0" w:color="auto"/>
                    <w:right w:val="none" w:sz="0" w:space="0" w:color="auto"/>
                  </w:divBdr>
                  <w:divsChild>
                    <w:div w:id="783814503">
                      <w:marLeft w:val="0"/>
                      <w:marRight w:val="0"/>
                      <w:marTop w:val="0"/>
                      <w:marBottom w:val="0"/>
                      <w:divBdr>
                        <w:top w:val="none" w:sz="0" w:space="0" w:color="auto"/>
                        <w:left w:val="none" w:sz="0" w:space="0" w:color="auto"/>
                        <w:bottom w:val="none" w:sz="0" w:space="0" w:color="auto"/>
                        <w:right w:val="none" w:sz="0" w:space="0" w:color="auto"/>
                      </w:divBdr>
                      <w:divsChild>
                        <w:div w:id="20740990">
                          <w:marLeft w:val="0"/>
                          <w:marRight w:val="0"/>
                          <w:marTop w:val="0"/>
                          <w:marBottom w:val="0"/>
                          <w:divBdr>
                            <w:top w:val="none" w:sz="0" w:space="0" w:color="auto"/>
                            <w:left w:val="none" w:sz="0" w:space="0" w:color="auto"/>
                            <w:bottom w:val="none" w:sz="0" w:space="0" w:color="auto"/>
                            <w:right w:val="none" w:sz="0" w:space="0" w:color="auto"/>
                          </w:divBdr>
                          <w:divsChild>
                            <w:div w:id="1951400760">
                              <w:marLeft w:val="0"/>
                              <w:marRight w:val="0"/>
                              <w:marTop w:val="0"/>
                              <w:marBottom w:val="0"/>
                              <w:divBdr>
                                <w:top w:val="none" w:sz="0" w:space="0" w:color="auto"/>
                                <w:left w:val="none" w:sz="0" w:space="0" w:color="auto"/>
                                <w:bottom w:val="none" w:sz="0" w:space="0" w:color="auto"/>
                                <w:right w:val="none" w:sz="0" w:space="0" w:color="auto"/>
                              </w:divBdr>
                              <w:divsChild>
                                <w:div w:id="1069158327">
                                  <w:marLeft w:val="0"/>
                                  <w:marRight w:val="0"/>
                                  <w:marTop w:val="0"/>
                                  <w:marBottom w:val="0"/>
                                  <w:divBdr>
                                    <w:top w:val="none" w:sz="0" w:space="0" w:color="auto"/>
                                    <w:left w:val="none" w:sz="0" w:space="0" w:color="auto"/>
                                    <w:bottom w:val="none" w:sz="0" w:space="0" w:color="auto"/>
                                    <w:right w:val="none" w:sz="0" w:space="0" w:color="auto"/>
                                  </w:divBdr>
                                  <w:divsChild>
                                    <w:div w:id="2034380842">
                                      <w:marLeft w:val="0"/>
                                      <w:marRight w:val="0"/>
                                      <w:marTop w:val="0"/>
                                      <w:marBottom w:val="0"/>
                                      <w:divBdr>
                                        <w:top w:val="none" w:sz="0" w:space="0" w:color="auto"/>
                                        <w:left w:val="none" w:sz="0" w:space="0" w:color="auto"/>
                                        <w:bottom w:val="none" w:sz="0" w:space="0" w:color="auto"/>
                                        <w:right w:val="none" w:sz="0" w:space="0" w:color="auto"/>
                                      </w:divBdr>
                                      <w:divsChild>
                                        <w:div w:id="482435365">
                                          <w:marLeft w:val="0"/>
                                          <w:marRight w:val="0"/>
                                          <w:marTop w:val="0"/>
                                          <w:marBottom w:val="0"/>
                                          <w:divBdr>
                                            <w:top w:val="none" w:sz="0" w:space="0" w:color="auto"/>
                                            <w:left w:val="none" w:sz="0" w:space="0" w:color="auto"/>
                                            <w:bottom w:val="none" w:sz="0" w:space="0" w:color="auto"/>
                                            <w:right w:val="none" w:sz="0" w:space="0" w:color="auto"/>
                                          </w:divBdr>
                                          <w:divsChild>
                                            <w:div w:id="1050498522">
                                              <w:marLeft w:val="0"/>
                                              <w:marRight w:val="0"/>
                                              <w:marTop w:val="0"/>
                                              <w:marBottom w:val="0"/>
                                              <w:divBdr>
                                                <w:top w:val="none" w:sz="0" w:space="0" w:color="auto"/>
                                                <w:left w:val="none" w:sz="0" w:space="0" w:color="auto"/>
                                                <w:bottom w:val="none" w:sz="0" w:space="0" w:color="auto"/>
                                                <w:right w:val="none" w:sz="0" w:space="0" w:color="auto"/>
                                              </w:divBdr>
                                              <w:divsChild>
                                                <w:div w:id="1813449327">
                                                  <w:marLeft w:val="0"/>
                                                  <w:marRight w:val="0"/>
                                                  <w:marTop w:val="0"/>
                                                  <w:marBottom w:val="0"/>
                                                  <w:divBdr>
                                                    <w:top w:val="none" w:sz="0" w:space="0" w:color="auto"/>
                                                    <w:left w:val="none" w:sz="0" w:space="0" w:color="auto"/>
                                                    <w:bottom w:val="none" w:sz="0" w:space="0" w:color="auto"/>
                                                    <w:right w:val="none" w:sz="0" w:space="0" w:color="auto"/>
                                                  </w:divBdr>
                                                  <w:divsChild>
                                                    <w:div w:id="905644576">
                                                      <w:marLeft w:val="0"/>
                                                      <w:marRight w:val="0"/>
                                                      <w:marTop w:val="0"/>
                                                      <w:marBottom w:val="0"/>
                                                      <w:divBdr>
                                                        <w:top w:val="none" w:sz="0" w:space="0" w:color="auto"/>
                                                        <w:left w:val="none" w:sz="0" w:space="0" w:color="auto"/>
                                                        <w:bottom w:val="none" w:sz="0" w:space="0" w:color="auto"/>
                                                        <w:right w:val="none" w:sz="0" w:space="0" w:color="auto"/>
                                                      </w:divBdr>
                                                      <w:divsChild>
                                                        <w:div w:id="295531349">
                                                          <w:marLeft w:val="0"/>
                                                          <w:marRight w:val="0"/>
                                                          <w:marTop w:val="0"/>
                                                          <w:marBottom w:val="0"/>
                                                          <w:divBdr>
                                                            <w:top w:val="none" w:sz="0" w:space="0" w:color="auto"/>
                                                            <w:left w:val="none" w:sz="0" w:space="0" w:color="auto"/>
                                                            <w:bottom w:val="none" w:sz="0" w:space="0" w:color="auto"/>
                                                            <w:right w:val="none" w:sz="0" w:space="0" w:color="auto"/>
                                                          </w:divBdr>
                                                          <w:divsChild>
                                                            <w:div w:id="734932074">
                                                              <w:marLeft w:val="0"/>
                                                              <w:marRight w:val="0"/>
                                                              <w:marTop w:val="0"/>
                                                              <w:marBottom w:val="0"/>
                                                              <w:divBdr>
                                                                <w:top w:val="none" w:sz="0" w:space="0" w:color="auto"/>
                                                                <w:left w:val="none" w:sz="0" w:space="0" w:color="auto"/>
                                                                <w:bottom w:val="none" w:sz="0" w:space="0" w:color="auto"/>
                                                                <w:right w:val="none" w:sz="0" w:space="0" w:color="auto"/>
                                                              </w:divBdr>
                                                              <w:divsChild>
                                                                <w:div w:id="1285504742">
                                                                  <w:marLeft w:val="0"/>
                                                                  <w:marRight w:val="0"/>
                                                                  <w:marTop w:val="0"/>
                                                                  <w:marBottom w:val="0"/>
                                                                  <w:divBdr>
                                                                    <w:top w:val="none" w:sz="0" w:space="0" w:color="auto"/>
                                                                    <w:left w:val="none" w:sz="0" w:space="0" w:color="auto"/>
                                                                    <w:bottom w:val="none" w:sz="0" w:space="0" w:color="auto"/>
                                                                    <w:right w:val="none" w:sz="0" w:space="0" w:color="auto"/>
                                                                  </w:divBdr>
                                                                </w:div>
                                                                <w:div w:id="556629732">
                                                                  <w:marLeft w:val="0"/>
                                                                  <w:marRight w:val="0"/>
                                                                  <w:marTop w:val="0"/>
                                                                  <w:marBottom w:val="0"/>
                                                                  <w:divBdr>
                                                                    <w:top w:val="none" w:sz="0" w:space="0" w:color="auto"/>
                                                                    <w:left w:val="none" w:sz="0" w:space="0" w:color="auto"/>
                                                                    <w:bottom w:val="none" w:sz="0" w:space="0" w:color="auto"/>
                                                                    <w:right w:val="none" w:sz="0" w:space="0" w:color="auto"/>
                                                                  </w:divBdr>
                                                                </w:div>
                                                              </w:divsChild>
                                                            </w:div>
                                                            <w:div w:id="381487991">
                                                              <w:marLeft w:val="0"/>
                                                              <w:marRight w:val="0"/>
                                                              <w:marTop w:val="0"/>
                                                              <w:marBottom w:val="0"/>
                                                              <w:divBdr>
                                                                <w:top w:val="none" w:sz="0" w:space="0" w:color="auto"/>
                                                                <w:left w:val="none" w:sz="0" w:space="0" w:color="auto"/>
                                                                <w:bottom w:val="none" w:sz="0" w:space="0" w:color="auto"/>
                                                                <w:right w:val="none" w:sz="0" w:space="0" w:color="auto"/>
                                                              </w:divBdr>
                                                              <w:divsChild>
                                                                <w:div w:id="1910383779">
                                                                  <w:marLeft w:val="0"/>
                                                                  <w:marRight w:val="0"/>
                                                                  <w:marTop w:val="0"/>
                                                                  <w:marBottom w:val="0"/>
                                                                  <w:divBdr>
                                                                    <w:top w:val="none" w:sz="0" w:space="0" w:color="auto"/>
                                                                    <w:left w:val="none" w:sz="0" w:space="0" w:color="auto"/>
                                                                    <w:bottom w:val="none" w:sz="0" w:space="0" w:color="auto"/>
                                                                    <w:right w:val="none" w:sz="0" w:space="0" w:color="auto"/>
                                                                  </w:divBdr>
                                                                </w:div>
                                                                <w:div w:id="445855838">
                                                                  <w:marLeft w:val="0"/>
                                                                  <w:marRight w:val="0"/>
                                                                  <w:marTop w:val="0"/>
                                                                  <w:marBottom w:val="0"/>
                                                                  <w:divBdr>
                                                                    <w:top w:val="none" w:sz="0" w:space="0" w:color="auto"/>
                                                                    <w:left w:val="none" w:sz="0" w:space="0" w:color="auto"/>
                                                                    <w:bottom w:val="none" w:sz="0" w:space="0" w:color="auto"/>
                                                                    <w:right w:val="none" w:sz="0" w:space="0" w:color="auto"/>
                                                                  </w:divBdr>
                                                                </w:div>
                                                              </w:divsChild>
                                                            </w:div>
                                                            <w:div w:id="1885406916">
                                                              <w:marLeft w:val="0"/>
                                                              <w:marRight w:val="0"/>
                                                              <w:marTop w:val="0"/>
                                                              <w:marBottom w:val="0"/>
                                                              <w:divBdr>
                                                                <w:top w:val="none" w:sz="0" w:space="0" w:color="auto"/>
                                                                <w:left w:val="none" w:sz="0" w:space="0" w:color="auto"/>
                                                                <w:bottom w:val="none" w:sz="0" w:space="0" w:color="auto"/>
                                                                <w:right w:val="none" w:sz="0" w:space="0" w:color="auto"/>
                                                              </w:divBdr>
                                                              <w:divsChild>
                                                                <w:div w:id="1631740542">
                                                                  <w:marLeft w:val="0"/>
                                                                  <w:marRight w:val="0"/>
                                                                  <w:marTop w:val="0"/>
                                                                  <w:marBottom w:val="0"/>
                                                                  <w:divBdr>
                                                                    <w:top w:val="none" w:sz="0" w:space="0" w:color="auto"/>
                                                                    <w:left w:val="none" w:sz="0" w:space="0" w:color="auto"/>
                                                                    <w:bottom w:val="none" w:sz="0" w:space="0" w:color="auto"/>
                                                                    <w:right w:val="none" w:sz="0" w:space="0" w:color="auto"/>
                                                                  </w:divBdr>
                                                                </w:div>
                                                                <w:div w:id="8369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474/202007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61/135/" TargetMode="External"/><Relationship Id="rId12" Type="http://schemas.openxmlformats.org/officeDocument/2006/relationships/hyperlink" Target="https://www.slov-lex.sk/pravne-predpisy/SK/ZZ/2013/474/20200721"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3/474/202007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lov-lex.sk/pravne-predpisy/SK/ZZ/2013/474/20200721" TargetMode="External"/><Relationship Id="rId4" Type="http://schemas.openxmlformats.org/officeDocument/2006/relationships/webSettings" Target="webSettings.xml"/><Relationship Id="rId9" Type="http://schemas.openxmlformats.org/officeDocument/2006/relationships/hyperlink" Target="https://www.slov-lex.sk/pravne-predpisy/SK/ZZ/2013/474/20200721"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60</Pages>
  <Words>15716</Words>
  <Characters>89582</Characters>
  <Application>Microsoft Office Word</Application>
  <DocSecurity>0</DocSecurity>
  <Lines>746</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 Peter</dc:creator>
  <cp:lastModifiedBy>Pšenka, Tomáš</cp:lastModifiedBy>
  <cp:revision>107</cp:revision>
  <cp:lastPrinted>2019-11-22T09:33:00Z</cp:lastPrinted>
  <dcterms:created xsi:type="dcterms:W3CDTF">2021-03-17T13:31:00Z</dcterms:created>
  <dcterms:modified xsi:type="dcterms:W3CDTF">2021-05-10T14:01:00Z</dcterms:modified>
</cp:coreProperties>
</file>