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EA" w:rsidRPr="00E22FA3" w:rsidRDefault="007C0CEA" w:rsidP="007C0CEA">
      <w:pPr>
        <w:pStyle w:val="Default"/>
        <w:jc w:val="center"/>
        <w:rPr>
          <w:b/>
          <w:sz w:val="22"/>
          <w:szCs w:val="22"/>
        </w:rPr>
      </w:pPr>
      <w:r w:rsidRPr="00E22FA3">
        <w:rPr>
          <w:b/>
          <w:sz w:val="22"/>
          <w:szCs w:val="22"/>
        </w:rPr>
        <w:t>TABUĽKA ZHODY</w:t>
      </w:r>
    </w:p>
    <w:p w:rsidR="007C0CEA" w:rsidRPr="00E22FA3" w:rsidRDefault="00401071" w:rsidP="007C0CEA">
      <w:pPr>
        <w:pStyle w:val="Default"/>
        <w:jc w:val="center"/>
        <w:rPr>
          <w:b/>
          <w:sz w:val="22"/>
          <w:szCs w:val="22"/>
        </w:rPr>
      </w:pPr>
      <w:r w:rsidRPr="00E22FA3">
        <w:rPr>
          <w:b/>
          <w:sz w:val="22"/>
          <w:szCs w:val="22"/>
        </w:rPr>
        <w:t>n</w:t>
      </w:r>
      <w:r w:rsidR="007C0CEA" w:rsidRPr="00E22FA3">
        <w:rPr>
          <w:b/>
          <w:sz w:val="22"/>
          <w:szCs w:val="22"/>
        </w:rPr>
        <w:t>ávrhu právneho predpisu s právom Európskej únie</w:t>
      </w:r>
    </w:p>
    <w:p w:rsidR="007C0CEA" w:rsidRPr="00E22FA3" w:rsidRDefault="007C0CEA" w:rsidP="007C0CEA">
      <w:pPr>
        <w:pStyle w:val="Default"/>
        <w:rPr>
          <w:sz w:val="22"/>
          <w:szCs w:val="22"/>
        </w:rPr>
      </w:pPr>
    </w:p>
    <w:p w:rsidR="007C0CEA" w:rsidRPr="00E22FA3" w:rsidRDefault="007C0CEA" w:rsidP="007C0CEA">
      <w:pPr>
        <w:pStyle w:val="Default"/>
        <w:jc w:val="right"/>
        <w:rPr>
          <w:sz w:val="22"/>
          <w:szCs w:val="22"/>
        </w:rPr>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023"/>
        <w:gridCol w:w="764"/>
        <w:gridCol w:w="220"/>
        <w:gridCol w:w="705"/>
        <w:gridCol w:w="3833"/>
        <w:gridCol w:w="1141"/>
        <w:gridCol w:w="992"/>
      </w:tblGrid>
      <w:tr w:rsidR="00D10F49" w:rsidRPr="00E22FA3" w:rsidTr="00E22FA3">
        <w:trPr>
          <w:trHeight w:val="567"/>
        </w:trPr>
        <w:tc>
          <w:tcPr>
            <w:tcW w:w="8080" w:type="dxa"/>
            <w:gridSpan w:val="3"/>
            <w:tcBorders>
              <w:top w:val="single" w:sz="4" w:space="0" w:color="auto"/>
              <w:left w:val="single" w:sz="12" w:space="0" w:color="auto"/>
              <w:bottom w:val="single" w:sz="4" w:space="0" w:color="auto"/>
              <w:right w:val="single" w:sz="12" w:space="0" w:color="auto"/>
            </w:tcBorders>
          </w:tcPr>
          <w:p w:rsidR="00D10F49" w:rsidRPr="00E22FA3" w:rsidRDefault="00D10F49" w:rsidP="00E26492">
            <w:pPr>
              <w:pStyle w:val="Nadpis4"/>
              <w:spacing w:before="120"/>
              <w:jc w:val="left"/>
            </w:pPr>
            <w:r w:rsidRPr="00E22FA3">
              <w:t>Smernica</w:t>
            </w:r>
          </w:p>
          <w:p w:rsidR="00D10F49" w:rsidRPr="00E22FA3" w:rsidRDefault="00D10F49" w:rsidP="00E26492">
            <w:pPr>
              <w:rPr>
                <w:sz w:val="22"/>
                <w:szCs w:val="22"/>
              </w:rPr>
            </w:pPr>
          </w:p>
          <w:p w:rsidR="00D10F49" w:rsidRPr="00E22FA3" w:rsidRDefault="00D10F49" w:rsidP="00883E2C">
            <w:pPr>
              <w:pStyle w:val="title-doc-first"/>
              <w:jc w:val="both"/>
              <w:rPr>
                <w:color w:val="000000"/>
                <w:sz w:val="22"/>
                <w:szCs w:val="22"/>
              </w:rPr>
            </w:pPr>
            <w:r w:rsidRPr="00E22FA3">
              <w:rPr>
                <w:rStyle w:val="Siln"/>
                <w:b/>
                <w:sz w:val="22"/>
                <w:szCs w:val="22"/>
              </w:rPr>
              <w:t>SMERNICA EURÓPSKEHO PARLAMENTU A RADY</w:t>
            </w:r>
            <w:r w:rsidRPr="00E22FA3">
              <w:rPr>
                <w:rStyle w:val="Siln"/>
                <w:sz w:val="22"/>
                <w:szCs w:val="22"/>
              </w:rPr>
              <w:t xml:space="preserve"> </w:t>
            </w:r>
            <w:r w:rsidR="00883E2C" w:rsidRPr="00E22FA3">
              <w:rPr>
                <w:color w:val="000000"/>
                <w:sz w:val="22"/>
                <w:szCs w:val="22"/>
              </w:rPr>
              <w:t>2011/61/EÚ z 8. júna 2011 o správcoch alternatívnych investičných fondov a o zmene a doplnení smerníc 2003/41/ES a 2009/65/ES a nariadení (ES) č. 1060/2009 a (EÚ) č. 1095/2010</w:t>
            </w:r>
          </w:p>
          <w:p w:rsidR="00883E2C" w:rsidRPr="00E22FA3" w:rsidRDefault="00883E2C" w:rsidP="00883E2C">
            <w:pPr>
              <w:pStyle w:val="title-doc-first"/>
              <w:jc w:val="both"/>
              <w:rPr>
                <w:rStyle w:val="Siln"/>
                <w:sz w:val="22"/>
                <w:szCs w:val="22"/>
              </w:rPr>
            </w:pPr>
          </w:p>
          <w:p w:rsidR="00D10F49" w:rsidRPr="00FD555C" w:rsidRDefault="00FD555C" w:rsidP="006B05F1">
            <w:pPr>
              <w:pStyle w:val="Zkladntext3"/>
              <w:spacing w:line="240" w:lineRule="exact"/>
              <w:rPr>
                <w:sz w:val="22"/>
                <w:szCs w:val="22"/>
              </w:rPr>
            </w:pPr>
            <w:r w:rsidRPr="00FD555C">
              <w:rPr>
                <w:rStyle w:val="Siln"/>
                <w:b w:val="0"/>
                <w:color w:val="000000" w:themeColor="text1"/>
                <w:sz w:val="22"/>
                <w:szCs w:val="22"/>
              </w:rPr>
              <w:t>(</w:t>
            </w:r>
            <w:r w:rsidRPr="00FD555C">
              <w:rPr>
                <w:rFonts w:eastAsia="Arial Unicode MS"/>
                <w:b/>
                <w:color w:val="000000" w:themeColor="text1"/>
                <w:sz w:val="22"/>
                <w:szCs w:val="22"/>
                <w:shd w:val="clear" w:color="auto" w:fill="FFFFFF"/>
              </w:rPr>
              <w:t>Ú. v. ES L 174 1.7.2011</w:t>
            </w:r>
            <w:r w:rsidRPr="00FD555C">
              <w:rPr>
                <w:rStyle w:val="Siln"/>
                <w:b w:val="0"/>
                <w:color w:val="000000" w:themeColor="text1"/>
                <w:sz w:val="22"/>
                <w:szCs w:val="22"/>
              </w:rPr>
              <w:t>)</w:t>
            </w:r>
          </w:p>
        </w:tc>
        <w:tc>
          <w:tcPr>
            <w:tcW w:w="764" w:type="dxa"/>
            <w:tcBorders>
              <w:top w:val="single" w:sz="4" w:space="0" w:color="auto"/>
              <w:left w:val="nil"/>
              <w:bottom w:val="single" w:sz="4" w:space="0" w:color="auto"/>
              <w:right w:val="nil"/>
            </w:tcBorders>
          </w:tcPr>
          <w:p w:rsidR="00D10F49" w:rsidRPr="00E22FA3" w:rsidRDefault="00D10F49" w:rsidP="00E26492">
            <w:pPr>
              <w:pStyle w:val="Nadpis4"/>
              <w:spacing w:before="120"/>
              <w:jc w:val="left"/>
            </w:pPr>
          </w:p>
        </w:tc>
        <w:tc>
          <w:tcPr>
            <w:tcW w:w="6891" w:type="dxa"/>
            <w:gridSpan w:val="5"/>
            <w:tcBorders>
              <w:top w:val="single" w:sz="4" w:space="0" w:color="auto"/>
              <w:left w:val="nil"/>
              <w:bottom w:val="single" w:sz="4" w:space="0" w:color="auto"/>
              <w:right w:val="single" w:sz="12" w:space="0" w:color="auto"/>
            </w:tcBorders>
          </w:tcPr>
          <w:p w:rsidR="00D10F49" w:rsidRPr="00716D56" w:rsidRDefault="00D10F49" w:rsidP="00E26492">
            <w:pPr>
              <w:pStyle w:val="Nadpis4"/>
              <w:spacing w:before="120"/>
              <w:jc w:val="left"/>
            </w:pPr>
            <w:r w:rsidRPr="00716D56">
              <w:t>Právne predpisy Slovenskej republiky</w:t>
            </w:r>
          </w:p>
          <w:p w:rsidR="00D10F49" w:rsidRPr="00813419" w:rsidRDefault="00D10F49" w:rsidP="00E26492">
            <w:pPr>
              <w:rPr>
                <w:sz w:val="22"/>
                <w:szCs w:val="22"/>
                <w:highlight w:val="yellow"/>
              </w:rPr>
            </w:pPr>
          </w:p>
          <w:p w:rsidR="006D1562" w:rsidRPr="00716D56" w:rsidRDefault="00D10F49" w:rsidP="009E328A">
            <w:pPr>
              <w:widowControl w:val="0"/>
              <w:ind w:left="44"/>
              <w:jc w:val="both"/>
              <w:rPr>
                <w:b/>
                <w:bCs/>
                <w:sz w:val="22"/>
                <w:szCs w:val="22"/>
              </w:rPr>
            </w:pPr>
            <w:r w:rsidRPr="00716D56">
              <w:rPr>
                <w:b/>
                <w:bCs/>
                <w:sz w:val="22"/>
                <w:szCs w:val="22"/>
              </w:rPr>
              <w:t xml:space="preserve">Návrh zákona, </w:t>
            </w:r>
            <w:r w:rsidR="006D1562" w:rsidRPr="00716D56">
              <w:rPr>
                <w:b/>
                <w:bCs/>
                <w:sz w:val="22"/>
                <w:szCs w:val="22"/>
              </w:rPr>
              <w:t xml:space="preserve">ktorým sa mení a dopĺňa zákon č. </w:t>
            </w:r>
            <w:r w:rsidR="00716D56" w:rsidRPr="00716D56">
              <w:rPr>
                <w:b/>
                <w:bCs/>
                <w:sz w:val="22"/>
                <w:szCs w:val="22"/>
              </w:rPr>
              <w:t>483</w:t>
            </w:r>
            <w:r w:rsidR="006D1562" w:rsidRPr="00716D56">
              <w:rPr>
                <w:b/>
                <w:bCs/>
                <w:sz w:val="22"/>
                <w:szCs w:val="22"/>
              </w:rPr>
              <w:t>/20</w:t>
            </w:r>
            <w:r w:rsidR="00716D56" w:rsidRPr="00716D56">
              <w:rPr>
                <w:b/>
                <w:bCs/>
                <w:sz w:val="22"/>
                <w:szCs w:val="22"/>
              </w:rPr>
              <w:t>0</w:t>
            </w:r>
            <w:r w:rsidR="006D1562" w:rsidRPr="00716D56">
              <w:rPr>
                <w:b/>
                <w:bCs/>
                <w:sz w:val="22"/>
                <w:szCs w:val="22"/>
              </w:rPr>
              <w:t xml:space="preserve">1 Z. z. </w:t>
            </w:r>
            <w:r w:rsidR="006D1562" w:rsidRPr="00716D56">
              <w:rPr>
                <w:b/>
                <w:sz w:val="22"/>
                <w:szCs w:val="22"/>
              </w:rPr>
              <w:t>o</w:t>
            </w:r>
            <w:r w:rsidR="00716D56" w:rsidRPr="00716D56">
              <w:rPr>
                <w:b/>
                <w:sz w:val="22"/>
                <w:szCs w:val="22"/>
              </w:rPr>
              <w:t xml:space="preserve"> bankách a o zmene a doplnení niektorých zákonov </w:t>
            </w:r>
            <w:r w:rsidR="006D1562" w:rsidRPr="00716D56">
              <w:rPr>
                <w:sz w:val="22"/>
                <w:szCs w:val="22"/>
              </w:rPr>
              <w:t xml:space="preserve"> </w:t>
            </w:r>
            <w:r w:rsidR="006D1562" w:rsidRPr="00716D56">
              <w:rPr>
                <w:b/>
                <w:bCs/>
                <w:sz w:val="22"/>
                <w:szCs w:val="22"/>
              </w:rPr>
              <w:t xml:space="preserve">v znení neskorších predpisov </w:t>
            </w:r>
            <w:r w:rsidR="00716D56" w:rsidRPr="00716D56">
              <w:rPr>
                <w:b/>
                <w:bCs/>
                <w:sz w:val="22"/>
                <w:szCs w:val="22"/>
              </w:rPr>
              <w:t>a ktorým sa menia a dopĺňajú niektoré zákony</w:t>
            </w:r>
          </w:p>
          <w:p w:rsidR="00D10F49" w:rsidRPr="00716D56" w:rsidRDefault="006D1562" w:rsidP="006D1562">
            <w:pPr>
              <w:tabs>
                <w:tab w:val="left" w:pos="0"/>
              </w:tabs>
              <w:jc w:val="both"/>
              <w:rPr>
                <w:b/>
                <w:bCs/>
                <w:sz w:val="22"/>
                <w:szCs w:val="22"/>
              </w:rPr>
            </w:pPr>
            <w:r w:rsidRPr="00716D56">
              <w:rPr>
                <w:b/>
                <w:bCs/>
                <w:sz w:val="22"/>
                <w:szCs w:val="22"/>
              </w:rPr>
              <w:t xml:space="preserve"> </w:t>
            </w:r>
            <w:r w:rsidR="00D10F49" w:rsidRPr="00716D56">
              <w:rPr>
                <w:b/>
                <w:bCs/>
                <w:sz w:val="22"/>
                <w:szCs w:val="22"/>
              </w:rPr>
              <w:t>(ďalej „návrh zákon</w:t>
            </w:r>
            <w:r w:rsidR="00716D56" w:rsidRPr="00716D56">
              <w:rPr>
                <w:b/>
                <w:bCs/>
                <w:sz w:val="22"/>
                <w:szCs w:val="22"/>
              </w:rPr>
              <w:t>a</w:t>
            </w:r>
            <w:r w:rsidR="00D10F49" w:rsidRPr="00716D56">
              <w:rPr>
                <w:b/>
                <w:bCs/>
                <w:sz w:val="22"/>
                <w:szCs w:val="22"/>
              </w:rPr>
              <w:t>“)</w:t>
            </w:r>
          </w:p>
          <w:p w:rsidR="00D10F49" w:rsidRPr="00716D56" w:rsidRDefault="00D10F49" w:rsidP="00B00612">
            <w:pPr>
              <w:tabs>
                <w:tab w:val="left" w:pos="0"/>
              </w:tabs>
              <w:jc w:val="both"/>
              <w:rPr>
                <w:bCs/>
                <w:sz w:val="22"/>
                <w:szCs w:val="22"/>
              </w:rPr>
            </w:pPr>
          </w:p>
          <w:p w:rsidR="00D10F49" w:rsidRPr="00716D56" w:rsidRDefault="00D10F49" w:rsidP="00B00612">
            <w:pPr>
              <w:tabs>
                <w:tab w:val="left" w:pos="0"/>
              </w:tabs>
              <w:jc w:val="both"/>
              <w:rPr>
                <w:bCs/>
                <w:sz w:val="22"/>
                <w:szCs w:val="22"/>
              </w:rPr>
            </w:pPr>
            <w:r w:rsidRPr="00716D56">
              <w:rPr>
                <w:bCs/>
                <w:sz w:val="22"/>
                <w:szCs w:val="22"/>
              </w:rPr>
              <w:t xml:space="preserve">Zákon č. </w:t>
            </w:r>
            <w:r w:rsidR="006F4D55" w:rsidRPr="00716D56">
              <w:rPr>
                <w:bCs/>
                <w:sz w:val="22"/>
                <w:szCs w:val="22"/>
              </w:rPr>
              <w:t xml:space="preserve">203/2011 Z. z. o kolektívnom investovaní </w:t>
            </w:r>
            <w:r w:rsidRPr="00716D56">
              <w:rPr>
                <w:bCs/>
                <w:sz w:val="22"/>
                <w:szCs w:val="22"/>
              </w:rPr>
              <w:t>v znení</w:t>
            </w:r>
            <w:r w:rsidR="00127A65" w:rsidRPr="00716D56">
              <w:rPr>
                <w:bCs/>
                <w:sz w:val="22"/>
                <w:szCs w:val="22"/>
              </w:rPr>
              <w:t xml:space="preserve"> neskorších predpisov (ďalej</w:t>
            </w:r>
            <w:r w:rsidRPr="00716D56">
              <w:rPr>
                <w:bCs/>
                <w:sz w:val="22"/>
                <w:szCs w:val="22"/>
              </w:rPr>
              <w:t xml:space="preserve"> „</w:t>
            </w:r>
            <w:r w:rsidR="006F4D55" w:rsidRPr="00716D56">
              <w:rPr>
                <w:bCs/>
                <w:sz w:val="22"/>
                <w:szCs w:val="22"/>
              </w:rPr>
              <w:t>203/2011</w:t>
            </w:r>
            <w:r w:rsidRPr="00716D56">
              <w:rPr>
                <w:bCs/>
                <w:sz w:val="22"/>
                <w:szCs w:val="22"/>
              </w:rPr>
              <w:t>“)</w:t>
            </w:r>
          </w:p>
          <w:p w:rsidR="00D10F49" w:rsidRPr="00813419" w:rsidRDefault="00D10F49" w:rsidP="00E26492">
            <w:pPr>
              <w:jc w:val="both"/>
              <w:rPr>
                <w:sz w:val="22"/>
                <w:szCs w:val="22"/>
                <w:highlight w:val="yellow"/>
              </w:rPr>
            </w:pPr>
          </w:p>
        </w:tc>
      </w:tr>
      <w:tr w:rsidR="009E6D7A" w:rsidRPr="00E22FA3" w:rsidTr="00E22FA3">
        <w:tc>
          <w:tcPr>
            <w:tcW w:w="867" w:type="dxa"/>
            <w:tcBorders>
              <w:top w:val="single" w:sz="4" w:space="0" w:color="auto"/>
              <w:left w:val="single" w:sz="12" w:space="0" w:color="auto"/>
              <w:bottom w:val="single" w:sz="4" w:space="0" w:color="auto"/>
              <w:right w:val="single" w:sz="4" w:space="0" w:color="auto"/>
            </w:tcBorders>
          </w:tcPr>
          <w:p w:rsidR="009E6D7A" w:rsidRPr="00E22FA3" w:rsidRDefault="009E6D7A" w:rsidP="00E26492">
            <w:pPr>
              <w:jc w:val="center"/>
              <w:rPr>
                <w:sz w:val="22"/>
                <w:szCs w:val="22"/>
              </w:rPr>
            </w:pPr>
            <w:r w:rsidRPr="00E22FA3">
              <w:rPr>
                <w:sz w:val="22"/>
                <w:szCs w:val="22"/>
              </w:rPr>
              <w:t>1</w:t>
            </w:r>
          </w:p>
        </w:tc>
        <w:tc>
          <w:tcPr>
            <w:tcW w:w="6190"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jc w:val="center"/>
              <w:rPr>
                <w:sz w:val="22"/>
                <w:szCs w:val="22"/>
              </w:rPr>
            </w:pPr>
            <w:r w:rsidRPr="00E22FA3">
              <w:rPr>
                <w:sz w:val="22"/>
                <w:szCs w:val="22"/>
              </w:rPr>
              <w:t>2</w:t>
            </w:r>
          </w:p>
        </w:tc>
        <w:tc>
          <w:tcPr>
            <w:tcW w:w="1023" w:type="dxa"/>
            <w:tcBorders>
              <w:top w:val="single" w:sz="4" w:space="0" w:color="auto"/>
              <w:left w:val="single" w:sz="4" w:space="0" w:color="auto"/>
              <w:bottom w:val="single" w:sz="4" w:space="0" w:color="auto"/>
              <w:right w:val="single" w:sz="12" w:space="0" w:color="auto"/>
            </w:tcBorders>
          </w:tcPr>
          <w:p w:rsidR="009E6D7A" w:rsidRPr="00E22FA3" w:rsidRDefault="009E6D7A" w:rsidP="00E26492">
            <w:pPr>
              <w:jc w:val="center"/>
              <w:rPr>
                <w:sz w:val="22"/>
                <w:szCs w:val="22"/>
              </w:rPr>
            </w:pPr>
            <w:r w:rsidRPr="00E22FA3">
              <w:rPr>
                <w:sz w:val="22"/>
                <w:szCs w:val="22"/>
              </w:rPr>
              <w:t>3</w:t>
            </w:r>
          </w:p>
        </w:tc>
        <w:tc>
          <w:tcPr>
            <w:tcW w:w="984" w:type="dxa"/>
            <w:gridSpan w:val="2"/>
            <w:tcBorders>
              <w:top w:val="single" w:sz="4" w:space="0" w:color="auto"/>
              <w:left w:val="nil"/>
              <w:bottom w:val="single" w:sz="4" w:space="0" w:color="auto"/>
              <w:right w:val="single" w:sz="4" w:space="0" w:color="auto"/>
            </w:tcBorders>
          </w:tcPr>
          <w:p w:rsidR="009E6D7A" w:rsidRPr="00E22FA3" w:rsidRDefault="009E6D7A" w:rsidP="00E26492">
            <w:pPr>
              <w:jc w:val="center"/>
              <w:rPr>
                <w:sz w:val="22"/>
                <w:szCs w:val="22"/>
              </w:rPr>
            </w:pPr>
            <w:r w:rsidRPr="00E22FA3">
              <w:rPr>
                <w:sz w:val="22"/>
                <w:szCs w:val="22"/>
              </w:rPr>
              <w:t>4</w:t>
            </w:r>
          </w:p>
        </w:tc>
        <w:tc>
          <w:tcPr>
            <w:tcW w:w="705"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Zkladntext2"/>
              <w:spacing w:line="240" w:lineRule="exact"/>
              <w:rPr>
                <w:sz w:val="22"/>
                <w:szCs w:val="22"/>
              </w:rPr>
            </w:pPr>
            <w:r w:rsidRPr="00E22FA3">
              <w:rPr>
                <w:sz w:val="22"/>
                <w:szCs w:val="22"/>
              </w:rPr>
              <w:t>5</w:t>
            </w:r>
          </w:p>
        </w:tc>
        <w:tc>
          <w:tcPr>
            <w:tcW w:w="3833"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Zkladntext2"/>
              <w:spacing w:line="240" w:lineRule="exact"/>
              <w:rPr>
                <w:sz w:val="22"/>
                <w:szCs w:val="22"/>
              </w:rPr>
            </w:pPr>
            <w:r w:rsidRPr="00E22FA3">
              <w:rPr>
                <w:sz w:val="22"/>
                <w:szCs w:val="22"/>
              </w:rPr>
              <w:t>6</w:t>
            </w:r>
          </w:p>
        </w:tc>
        <w:tc>
          <w:tcPr>
            <w:tcW w:w="1141"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jc w:val="center"/>
              <w:rPr>
                <w:sz w:val="22"/>
                <w:szCs w:val="22"/>
              </w:rPr>
            </w:pPr>
            <w:r w:rsidRPr="00E22FA3">
              <w:rPr>
                <w:sz w:val="22"/>
                <w:szCs w:val="22"/>
              </w:rPr>
              <w:t>7</w:t>
            </w:r>
          </w:p>
        </w:tc>
        <w:tc>
          <w:tcPr>
            <w:tcW w:w="992" w:type="dxa"/>
            <w:tcBorders>
              <w:top w:val="single" w:sz="4" w:space="0" w:color="auto"/>
              <w:left w:val="single" w:sz="4" w:space="0" w:color="auto"/>
              <w:bottom w:val="single" w:sz="4" w:space="0" w:color="auto"/>
              <w:right w:val="single" w:sz="12" w:space="0" w:color="auto"/>
            </w:tcBorders>
          </w:tcPr>
          <w:p w:rsidR="009E6D7A" w:rsidRPr="00E22FA3" w:rsidRDefault="009E6D7A" w:rsidP="00E26492">
            <w:pPr>
              <w:jc w:val="center"/>
              <w:rPr>
                <w:sz w:val="22"/>
                <w:szCs w:val="22"/>
              </w:rPr>
            </w:pPr>
            <w:r w:rsidRPr="00E22FA3">
              <w:rPr>
                <w:sz w:val="22"/>
                <w:szCs w:val="22"/>
              </w:rPr>
              <w:t>8</w:t>
            </w:r>
          </w:p>
        </w:tc>
      </w:tr>
      <w:tr w:rsidR="009E6D7A" w:rsidRPr="00E22FA3" w:rsidTr="00E22FA3">
        <w:tc>
          <w:tcPr>
            <w:tcW w:w="867" w:type="dxa"/>
            <w:tcBorders>
              <w:top w:val="single" w:sz="4" w:space="0" w:color="auto"/>
              <w:left w:val="single" w:sz="12"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Článok</w:t>
            </w:r>
          </w:p>
          <w:p w:rsidR="009E6D7A" w:rsidRPr="00E22FA3" w:rsidRDefault="009E6D7A" w:rsidP="00E26492">
            <w:pPr>
              <w:pStyle w:val="Normlny0"/>
              <w:jc w:val="center"/>
              <w:rPr>
                <w:sz w:val="22"/>
                <w:szCs w:val="22"/>
              </w:rPr>
            </w:pPr>
            <w:r w:rsidRPr="00E22FA3">
              <w:rPr>
                <w:sz w:val="22"/>
                <w:szCs w:val="22"/>
              </w:rPr>
              <w:t>(Č, O,</w:t>
            </w:r>
          </w:p>
          <w:p w:rsidR="009E6D7A" w:rsidRPr="00E22FA3" w:rsidRDefault="009E6D7A" w:rsidP="00E26492">
            <w:pPr>
              <w:pStyle w:val="Normlny0"/>
              <w:jc w:val="center"/>
              <w:rPr>
                <w:sz w:val="22"/>
                <w:szCs w:val="22"/>
              </w:rPr>
            </w:pPr>
            <w:r w:rsidRPr="00E22FA3">
              <w:rPr>
                <w:sz w:val="22"/>
                <w:szCs w:val="22"/>
              </w:rPr>
              <w:t>V, P)</w:t>
            </w:r>
          </w:p>
        </w:tc>
        <w:tc>
          <w:tcPr>
            <w:tcW w:w="6190"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Text</w:t>
            </w:r>
          </w:p>
        </w:tc>
        <w:tc>
          <w:tcPr>
            <w:tcW w:w="1023" w:type="dxa"/>
            <w:tcBorders>
              <w:top w:val="single" w:sz="4" w:space="0" w:color="auto"/>
              <w:left w:val="single" w:sz="4" w:space="0" w:color="auto"/>
              <w:bottom w:val="single" w:sz="4" w:space="0" w:color="auto"/>
              <w:right w:val="single" w:sz="12" w:space="0" w:color="auto"/>
            </w:tcBorders>
          </w:tcPr>
          <w:p w:rsidR="009E6D7A" w:rsidRPr="00E22FA3" w:rsidRDefault="009E6D7A" w:rsidP="00E26492">
            <w:pPr>
              <w:pStyle w:val="Normlny0"/>
              <w:jc w:val="center"/>
              <w:rPr>
                <w:sz w:val="22"/>
                <w:szCs w:val="22"/>
              </w:rPr>
            </w:pPr>
            <w:r w:rsidRPr="00E22FA3">
              <w:rPr>
                <w:sz w:val="22"/>
                <w:szCs w:val="22"/>
              </w:rPr>
              <w:t>Spôsob transpozície</w:t>
            </w:r>
          </w:p>
        </w:tc>
        <w:tc>
          <w:tcPr>
            <w:tcW w:w="984" w:type="dxa"/>
            <w:gridSpan w:val="2"/>
            <w:tcBorders>
              <w:top w:val="single" w:sz="4" w:space="0" w:color="auto"/>
              <w:left w:val="nil"/>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Číslo</w:t>
            </w:r>
          </w:p>
        </w:tc>
        <w:tc>
          <w:tcPr>
            <w:tcW w:w="705"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Článok (Č, §, O, V, P)</w:t>
            </w:r>
          </w:p>
        </w:tc>
        <w:tc>
          <w:tcPr>
            <w:tcW w:w="3833"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Text</w:t>
            </w:r>
          </w:p>
        </w:tc>
        <w:tc>
          <w:tcPr>
            <w:tcW w:w="1141" w:type="dxa"/>
            <w:tcBorders>
              <w:top w:val="single" w:sz="4" w:space="0" w:color="auto"/>
              <w:left w:val="single" w:sz="4" w:space="0" w:color="auto"/>
              <w:bottom w:val="single" w:sz="4" w:space="0" w:color="auto"/>
              <w:right w:val="single" w:sz="4" w:space="0" w:color="auto"/>
            </w:tcBorders>
          </w:tcPr>
          <w:p w:rsidR="009E6D7A" w:rsidRPr="00E22FA3" w:rsidRDefault="009E6D7A" w:rsidP="00E26492">
            <w:pPr>
              <w:pStyle w:val="Normlny0"/>
              <w:jc w:val="center"/>
              <w:rPr>
                <w:sz w:val="22"/>
                <w:szCs w:val="22"/>
              </w:rPr>
            </w:pPr>
            <w:r w:rsidRPr="00E22FA3">
              <w:rPr>
                <w:sz w:val="22"/>
                <w:szCs w:val="22"/>
              </w:rPr>
              <w:t>Zhoda</w:t>
            </w:r>
          </w:p>
        </w:tc>
        <w:tc>
          <w:tcPr>
            <w:tcW w:w="992" w:type="dxa"/>
            <w:tcBorders>
              <w:top w:val="single" w:sz="4" w:space="0" w:color="auto"/>
              <w:left w:val="single" w:sz="4" w:space="0" w:color="auto"/>
              <w:bottom w:val="single" w:sz="4" w:space="0" w:color="auto"/>
              <w:right w:val="single" w:sz="12" w:space="0" w:color="auto"/>
            </w:tcBorders>
          </w:tcPr>
          <w:p w:rsidR="009E6D7A" w:rsidRPr="00E22FA3" w:rsidRDefault="009E6D7A" w:rsidP="00E26492">
            <w:pPr>
              <w:pStyle w:val="Normlny0"/>
              <w:jc w:val="center"/>
              <w:rPr>
                <w:sz w:val="22"/>
                <w:szCs w:val="22"/>
              </w:rPr>
            </w:pPr>
            <w:r w:rsidRPr="00E22FA3">
              <w:rPr>
                <w:sz w:val="22"/>
                <w:szCs w:val="22"/>
              </w:rPr>
              <w:t>Poznámky</w:t>
            </w:r>
          </w:p>
        </w:tc>
      </w:tr>
      <w:tr w:rsidR="009E6D7A" w:rsidRPr="00E22FA3" w:rsidTr="00E22FA3">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9E6D7A" w:rsidRPr="00E22FA3" w:rsidRDefault="009E6D7A" w:rsidP="00E26492">
            <w:pPr>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FCA" w:rsidRPr="00E22FA3" w:rsidRDefault="00A02FCA" w:rsidP="00034A56">
            <w:pPr>
              <w:autoSpaceDE/>
              <w:autoSpaceDN/>
              <w:spacing w:before="120"/>
              <w:jc w:val="both"/>
              <w:rPr>
                <w:b/>
                <w:color w:val="000000"/>
                <w:sz w:val="22"/>
                <w:szCs w:val="22"/>
              </w:rPr>
            </w:pPr>
            <w:r w:rsidRPr="00E22FA3">
              <w:rPr>
                <w:b/>
                <w:color w:val="000000"/>
                <w:sz w:val="22"/>
                <w:szCs w:val="22"/>
              </w:rPr>
              <w:t>Kapitola I</w:t>
            </w:r>
          </w:p>
          <w:p w:rsidR="009E6D7A" w:rsidRPr="00E22FA3" w:rsidRDefault="00A02FCA" w:rsidP="00034A56">
            <w:pPr>
              <w:autoSpaceDE/>
              <w:autoSpaceDN/>
              <w:spacing w:before="120"/>
              <w:jc w:val="both"/>
              <w:rPr>
                <w:b/>
                <w:color w:val="000000"/>
                <w:sz w:val="22"/>
                <w:szCs w:val="22"/>
              </w:rPr>
            </w:pPr>
            <w:r w:rsidRPr="00E22FA3">
              <w:rPr>
                <w:b/>
                <w:color w:val="000000"/>
                <w:sz w:val="22"/>
                <w:szCs w:val="22"/>
              </w:rPr>
              <w:t>Všeobecné ustanovenia</w:t>
            </w:r>
          </w:p>
          <w:p w:rsidR="009E6D7A" w:rsidRPr="00E22FA3" w:rsidRDefault="009E6D7A" w:rsidP="00A02FCA">
            <w:pPr>
              <w:autoSpaceDE/>
              <w:autoSpaceDN/>
              <w:spacing w:before="120"/>
              <w:jc w:val="both"/>
              <w:rPr>
                <w:b/>
                <w:color w:val="000000"/>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9E6D7A" w:rsidRPr="00E22FA3" w:rsidRDefault="009E6D7A" w:rsidP="00E26492">
            <w:pPr>
              <w:jc w:val="center"/>
              <w:rPr>
                <w:b/>
                <w:sz w:val="22"/>
                <w:szCs w:val="22"/>
              </w:rPr>
            </w:pPr>
          </w:p>
        </w:tc>
        <w:tc>
          <w:tcPr>
            <w:tcW w:w="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E6D7A" w:rsidRPr="00E22FA3" w:rsidRDefault="009E6D7A" w:rsidP="00E26492">
            <w:pPr>
              <w:jc w:val="cente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D7A" w:rsidRPr="00E22FA3" w:rsidRDefault="009E6D7A" w:rsidP="00E26492">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D7A" w:rsidRPr="00E22FA3" w:rsidRDefault="009E6D7A" w:rsidP="00E26492">
            <w:pPr>
              <w:pStyle w:val="Normlny0"/>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6D7A" w:rsidRPr="00E22FA3" w:rsidRDefault="009E6D7A" w:rsidP="00E26492">
            <w:pPr>
              <w:jc w:val="center"/>
              <w:rPr>
                <w:b/>
                <w:sz w:val="22"/>
                <w:szCs w:val="22"/>
              </w:rPr>
            </w:pPr>
          </w:p>
        </w:tc>
        <w:tc>
          <w:tcPr>
            <w:tcW w:w="99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9E6D7A" w:rsidRPr="00E22FA3" w:rsidRDefault="009E6D7A" w:rsidP="00E26492">
            <w:pPr>
              <w:pStyle w:val="Nadpis1"/>
              <w:rPr>
                <w:bCs w:val="0"/>
                <w:sz w:val="22"/>
                <w:szCs w:val="22"/>
              </w:rPr>
            </w:pPr>
          </w:p>
        </w:tc>
      </w:tr>
      <w:tr w:rsidR="00EB029B" w:rsidRPr="00E22FA3" w:rsidTr="00E22FA3">
        <w:trPr>
          <w:trHeight w:val="1684"/>
        </w:trPr>
        <w:tc>
          <w:tcPr>
            <w:tcW w:w="867" w:type="dxa"/>
            <w:tcBorders>
              <w:top w:val="single" w:sz="4" w:space="0" w:color="auto"/>
              <w:left w:val="single" w:sz="12" w:space="0" w:color="auto"/>
              <w:right w:val="single" w:sz="4" w:space="0" w:color="auto"/>
            </w:tcBorders>
            <w:shd w:val="clear" w:color="auto" w:fill="FFFFFF" w:themeFill="background1"/>
          </w:tcPr>
          <w:p w:rsidR="00C1576B" w:rsidRPr="009863B6" w:rsidRDefault="00B87E20" w:rsidP="00B87E20">
            <w:pPr>
              <w:rPr>
                <w:b/>
                <w:sz w:val="22"/>
                <w:szCs w:val="22"/>
              </w:rPr>
            </w:pPr>
            <w:r w:rsidRPr="009863B6">
              <w:rPr>
                <w:b/>
                <w:sz w:val="22"/>
                <w:szCs w:val="22"/>
              </w:rPr>
              <w:t xml:space="preserve">Č: </w:t>
            </w:r>
            <w:r w:rsidR="00B14B21">
              <w:rPr>
                <w:b/>
                <w:sz w:val="22"/>
                <w:szCs w:val="22"/>
              </w:rPr>
              <w:t>2</w:t>
            </w:r>
            <w:r w:rsidR="00C1576B" w:rsidRPr="009863B6">
              <w:rPr>
                <w:b/>
                <w:sz w:val="22"/>
                <w:szCs w:val="22"/>
              </w:rPr>
              <w:t xml:space="preserve"> </w:t>
            </w:r>
          </w:p>
          <w:p w:rsidR="00C1576B" w:rsidRPr="009863B6" w:rsidRDefault="00C1576B" w:rsidP="00B87E20">
            <w:pPr>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p w:rsidR="00C1576B" w:rsidRPr="009863B6" w:rsidRDefault="00C1576B" w:rsidP="00C1576B">
            <w:pPr>
              <w:spacing w:before="120"/>
              <w:rPr>
                <w:b/>
                <w:sz w:val="22"/>
                <w:szCs w:val="22"/>
              </w:rPr>
            </w:pP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B14B21">
            <w:pPr>
              <w:shd w:val="clear" w:color="auto" w:fill="FFFFFF"/>
              <w:spacing w:before="240" w:after="120"/>
              <w:ind w:left="83" w:right="209" w:firstLine="83"/>
              <w:jc w:val="center"/>
              <w:rPr>
                <w:b/>
                <w:bCs/>
                <w:color w:val="000000"/>
              </w:rPr>
            </w:pPr>
            <w:r w:rsidRPr="004D2BB6">
              <w:rPr>
                <w:b/>
                <w:bCs/>
                <w:color w:val="000000"/>
              </w:rPr>
              <w:lastRenderedPageBreak/>
              <w:t>Rozsah pôsobnosti</w:t>
            </w:r>
          </w:p>
          <w:p w:rsidR="00B14B21" w:rsidRPr="004D2BB6" w:rsidRDefault="00B14B21" w:rsidP="00B14B21">
            <w:pPr>
              <w:shd w:val="clear" w:color="auto" w:fill="FFFFFF"/>
              <w:spacing w:before="120"/>
              <w:ind w:left="83" w:right="209" w:firstLine="83"/>
              <w:jc w:val="both"/>
              <w:rPr>
                <w:color w:val="000000"/>
              </w:rPr>
            </w:pPr>
            <w:r w:rsidRPr="004D2BB6">
              <w:rPr>
                <w:color w:val="000000"/>
              </w:rPr>
              <w:t>1.  S ohľadom na odsek 3 tohto článku a na článok 3 sa táto smernica vzťahuje na:</w:t>
            </w:r>
          </w:p>
          <w:p w:rsidR="00B14B21" w:rsidRPr="004D2BB6" w:rsidRDefault="00B14B21" w:rsidP="00B14B21">
            <w:pPr>
              <w:shd w:val="clear" w:color="auto" w:fill="FFFFFF"/>
              <w:spacing w:before="120"/>
              <w:ind w:left="83" w:right="209" w:firstLine="83"/>
              <w:jc w:val="both"/>
              <w:rPr>
                <w:rFonts w:ascii="inherit" w:hAnsi="inherit"/>
                <w:color w:val="000000"/>
              </w:rPr>
            </w:pPr>
            <w:r w:rsidRPr="004D2BB6">
              <w:rPr>
                <w:rFonts w:ascii="inherit" w:hAnsi="inherit"/>
                <w:color w:val="000000"/>
              </w:rPr>
              <w:t>a) správcov AIF z EÚ, ktorí spravujú jeden alebo viac AIF bez ohľadu na to, či ide o AIF z EÚ, alebo AIF z krajín mimo EÚ;</w:t>
            </w:r>
          </w:p>
          <w:p w:rsidR="00B14B21" w:rsidRPr="004D2BB6" w:rsidRDefault="00B14B21" w:rsidP="00B14B21">
            <w:pPr>
              <w:shd w:val="clear" w:color="auto" w:fill="FFFFFF"/>
              <w:spacing w:before="120"/>
              <w:ind w:left="83" w:right="209" w:firstLine="83"/>
              <w:jc w:val="both"/>
              <w:rPr>
                <w:rFonts w:ascii="inherit" w:hAnsi="inherit"/>
                <w:color w:val="000000"/>
              </w:rPr>
            </w:pPr>
            <w:r w:rsidRPr="004D2BB6">
              <w:rPr>
                <w:rFonts w:ascii="inherit" w:hAnsi="inherit"/>
                <w:color w:val="000000"/>
              </w:rPr>
              <w:t>b) správcov AIF z krajín mimo EÚ, ktorí spravujú jeden alebo viac AIF z EÚ, a</w:t>
            </w:r>
          </w:p>
          <w:p w:rsidR="00B14B21" w:rsidRPr="004D2BB6" w:rsidRDefault="00B14B21" w:rsidP="00B14B21">
            <w:pPr>
              <w:shd w:val="clear" w:color="auto" w:fill="FFFFFF"/>
              <w:spacing w:before="120"/>
              <w:ind w:left="83" w:right="209" w:firstLine="83"/>
              <w:jc w:val="both"/>
              <w:rPr>
                <w:rFonts w:ascii="inherit" w:hAnsi="inherit"/>
                <w:color w:val="000000"/>
              </w:rPr>
            </w:pPr>
            <w:r w:rsidRPr="004D2BB6">
              <w:rPr>
                <w:rFonts w:ascii="inherit" w:hAnsi="inherit"/>
                <w:color w:val="000000"/>
              </w:rPr>
              <w:t>c) správcov AIF z krajín mimo EÚ, ktorí uvádzajú jeden alebo viac AIF na trh v Únii, bez ohľadu na to, či je AIF z Únie, alebo z krajiny mimo EÚ.</w:t>
            </w:r>
          </w:p>
          <w:p w:rsidR="00EB029B" w:rsidRPr="00E22FA3" w:rsidRDefault="00EB029B" w:rsidP="00EC0A24">
            <w:pPr>
              <w:shd w:val="clear" w:color="auto" w:fill="FFFFFF"/>
              <w:spacing w:before="120"/>
              <w:ind w:left="83" w:right="209" w:firstLine="83"/>
              <w:jc w:val="both"/>
              <w:rPr>
                <w:b/>
                <w:sz w:val="22"/>
                <w:szCs w:val="22"/>
              </w:rPr>
            </w:pPr>
          </w:p>
        </w:tc>
        <w:tc>
          <w:tcPr>
            <w:tcW w:w="1023" w:type="dxa"/>
            <w:tcBorders>
              <w:top w:val="single" w:sz="4" w:space="0" w:color="auto"/>
              <w:left w:val="single" w:sz="4" w:space="0" w:color="auto"/>
              <w:right w:val="single" w:sz="12" w:space="0" w:color="auto"/>
            </w:tcBorders>
            <w:shd w:val="clear" w:color="auto" w:fill="FFFFFF" w:themeFill="background1"/>
          </w:tcPr>
          <w:p w:rsidR="00EB029B" w:rsidRPr="00E22FA3" w:rsidRDefault="007F7836" w:rsidP="00E26492">
            <w:pPr>
              <w:jc w:val="center"/>
              <w:rPr>
                <w:sz w:val="22"/>
                <w:szCs w:val="22"/>
              </w:rPr>
            </w:pPr>
            <w:r w:rsidRPr="00E22FA3">
              <w:rPr>
                <w:sz w:val="22"/>
                <w:szCs w:val="22"/>
              </w:rPr>
              <w:lastRenderedPageBreak/>
              <w:t>N</w:t>
            </w:r>
          </w:p>
        </w:tc>
        <w:tc>
          <w:tcPr>
            <w:tcW w:w="984" w:type="dxa"/>
            <w:gridSpan w:val="2"/>
            <w:tcBorders>
              <w:top w:val="single" w:sz="4" w:space="0" w:color="auto"/>
              <w:left w:val="nil"/>
              <w:right w:val="single" w:sz="4" w:space="0" w:color="auto"/>
            </w:tcBorders>
            <w:shd w:val="clear" w:color="auto" w:fill="FFFFFF" w:themeFill="background1"/>
          </w:tcPr>
          <w:p w:rsidR="00B87E20" w:rsidRPr="00E22FA3" w:rsidRDefault="00B87E20" w:rsidP="00B87E20">
            <w:pPr>
              <w:jc w:val="center"/>
              <w:rPr>
                <w:sz w:val="22"/>
                <w:szCs w:val="22"/>
              </w:rPr>
            </w:pPr>
            <w:r w:rsidRPr="00E22FA3">
              <w:rPr>
                <w:sz w:val="22"/>
                <w:szCs w:val="22"/>
              </w:rPr>
              <w:t>203/2011</w:t>
            </w:r>
          </w:p>
          <w:p w:rsidR="00B87E20" w:rsidRPr="00E22FA3" w:rsidRDefault="00B87E20" w:rsidP="00B87E20">
            <w:pPr>
              <w:jc w:val="center"/>
              <w:rPr>
                <w:sz w:val="22"/>
                <w:szCs w:val="22"/>
              </w:rPr>
            </w:pPr>
            <w:r w:rsidRPr="00E22FA3">
              <w:rPr>
                <w:sz w:val="22"/>
                <w:szCs w:val="22"/>
              </w:rPr>
              <w:t xml:space="preserve">a </w:t>
            </w:r>
          </w:p>
          <w:p w:rsidR="00EB029B" w:rsidRPr="00E22FA3" w:rsidRDefault="003227E4" w:rsidP="00F23CE7">
            <w:pPr>
              <w:jc w:val="center"/>
              <w:rPr>
                <w:sz w:val="22"/>
                <w:szCs w:val="22"/>
              </w:rPr>
            </w:pPr>
            <w:r w:rsidRPr="00FF77B0">
              <w:rPr>
                <w:b/>
              </w:rPr>
              <w:t>Návrh zákona čl.VI</w:t>
            </w:r>
            <w:r w:rsidRPr="00E22FA3">
              <w:rPr>
                <w:sz w:val="22"/>
                <w:szCs w:val="22"/>
              </w:rPr>
              <w:t xml:space="preserve"> </w:t>
            </w: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Pr="00E22FA3" w:rsidRDefault="00C1576B" w:rsidP="00F23CE7">
            <w:pPr>
              <w:jc w:val="center"/>
              <w:rPr>
                <w:sz w:val="22"/>
                <w:szCs w:val="22"/>
              </w:rPr>
            </w:pPr>
          </w:p>
          <w:p w:rsidR="00C1576B" w:rsidRDefault="00C1576B"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Default="006F4049" w:rsidP="00F23CE7">
            <w:pPr>
              <w:jc w:val="center"/>
              <w:rPr>
                <w:sz w:val="22"/>
                <w:szCs w:val="22"/>
              </w:rPr>
            </w:pPr>
          </w:p>
          <w:p w:rsidR="006F4049" w:rsidRPr="00E22FA3" w:rsidRDefault="006F4049" w:rsidP="00F23CE7">
            <w:pPr>
              <w:jc w:val="center"/>
              <w:rPr>
                <w:sz w:val="22"/>
                <w:szCs w:val="22"/>
              </w:rPr>
            </w:pPr>
          </w:p>
          <w:p w:rsidR="00C1576B" w:rsidRDefault="00C1576B" w:rsidP="00F23CE7">
            <w:pPr>
              <w:jc w:val="center"/>
              <w:rPr>
                <w:sz w:val="22"/>
                <w:szCs w:val="22"/>
              </w:rPr>
            </w:pPr>
          </w:p>
          <w:p w:rsidR="006F4049" w:rsidRPr="00E22FA3" w:rsidRDefault="006F4049" w:rsidP="00F23CE7">
            <w:pPr>
              <w:jc w:val="center"/>
              <w:rPr>
                <w:sz w:val="22"/>
                <w:szCs w:val="22"/>
              </w:rPr>
            </w:pPr>
          </w:p>
          <w:p w:rsidR="00C1576B" w:rsidRPr="00E22FA3" w:rsidRDefault="00C1576B" w:rsidP="00F23CE7">
            <w:pPr>
              <w:jc w:val="center"/>
              <w:rPr>
                <w:sz w:val="22"/>
                <w:szCs w:val="22"/>
              </w:rPr>
            </w:pPr>
          </w:p>
          <w:p w:rsidR="00C1576B" w:rsidRPr="00E22FA3" w:rsidRDefault="00C1576B" w:rsidP="00C1576B">
            <w:pPr>
              <w:jc w:val="center"/>
              <w:rPr>
                <w:sz w:val="22"/>
                <w:szCs w:val="22"/>
              </w:rPr>
            </w:pPr>
            <w:r w:rsidRPr="009863B6">
              <w:rPr>
                <w:sz w:val="22"/>
                <w:szCs w:val="22"/>
              </w:rPr>
              <w:t>203/2011</w:t>
            </w:r>
          </w:p>
          <w:p w:rsidR="00C1576B" w:rsidRPr="00E22FA3" w:rsidRDefault="003227E4" w:rsidP="00C1576B">
            <w:pPr>
              <w:jc w:val="center"/>
              <w:rPr>
                <w:sz w:val="22"/>
                <w:szCs w:val="22"/>
              </w:rPr>
            </w:pPr>
            <w:r w:rsidRPr="00FF77B0">
              <w:rPr>
                <w:b/>
              </w:rPr>
              <w:t>Návrh zákona čl.VI</w:t>
            </w:r>
            <w:r w:rsidRPr="00E22FA3">
              <w:rPr>
                <w:sz w:val="22"/>
                <w:szCs w:val="22"/>
              </w:rPr>
              <w:t xml:space="preserve"> </w:t>
            </w:r>
          </w:p>
          <w:p w:rsidR="00C1576B" w:rsidRPr="00E22FA3" w:rsidRDefault="00C1576B" w:rsidP="00C1576B">
            <w:pPr>
              <w:jc w:val="center"/>
              <w:rPr>
                <w:sz w:val="22"/>
                <w:szCs w:val="22"/>
              </w:rPr>
            </w:pPr>
          </w:p>
          <w:p w:rsidR="00C1576B" w:rsidRPr="00E22FA3" w:rsidRDefault="00C1576B" w:rsidP="00E22FA3">
            <w:pPr>
              <w:rPr>
                <w:sz w:val="22"/>
                <w:szCs w:val="22"/>
              </w:rPr>
            </w:pPr>
          </w:p>
          <w:p w:rsidR="00C1576B" w:rsidRDefault="00C1576B"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Pr="00E22FA3" w:rsidRDefault="006F4049" w:rsidP="006F4049">
            <w:pPr>
              <w:jc w:val="center"/>
              <w:rPr>
                <w:sz w:val="22"/>
                <w:szCs w:val="22"/>
              </w:rPr>
            </w:pPr>
            <w:r w:rsidRPr="009863B6">
              <w:rPr>
                <w:sz w:val="22"/>
                <w:szCs w:val="22"/>
              </w:rPr>
              <w:t>203/2011</w:t>
            </w:r>
          </w:p>
          <w:p w:rsidR="006F4049" w:rsidRDefault="003227E4" w:rsidP="003227E4">
            <w:pPr>
              <w:jc w:val="center"/>
              <w:rPr>
                <w:sz w:val="22"/>
                <w:szCs w:val="22"/>
              </w:rPr>
            </w:pPr>
            <w:r w:rsidRPr="00FF77B0">
              <w:rPr>
                <w:b/>
              </w:rPr>
              <w:t>Návrh zákona čl.VI</w:t>
            </w: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Pr="00E22FA3" w:rsidRDefault="006F4049" w:rsidP="006F4049">
            <w:pPr>
              <w:jc w:val="center"/>
              <w:rPr>
                <w:sz w:val="22"/>
                <w:szCs w:val="22"/>
              </w:rPr>
            </w:pPr>
            <w:r w:rsidRPr="009863B6">
              <w:rPr>
                <w:sz w:val="22"/>
                <w:szCs w:val="22"/>
              </w:rPr>
              <w:t>203/2011</w:t>
            </w:r>
          </w:p>
          <w:p w:rsidR="006F4049" w:rsidRDefault="003227E4" w:rsidP="003227E4">
            <w:pPr>
              <w:jc w:val="center"/>
              <w:rPr>
                <w:sz w:val="22"/>
                <w:szCs w:val="22"/>
              </w:rPr>
            </w:pPr>
            <w:r w:rsidRPr="00FF77B0">
              <w:rPr>
                <w:b/>
              </w:rPr>
              <w:t>Návrh zákona čl.VI</w:t>
            </w: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Default="006F4049" w:rsidP="00C1576B">
            <w:pPr>
              <w:rPr>
                <w:sz w:val="22"/>
                <w:szCs w:val="22"/>
              </w:rPr>
            </w:pPr>
          </w:p>
          <w:p w:rsidR="006F4049" w:rsidRPr="00E22FA3" w:rsidRDefault="006F4049" w:rsidP="00C1576B">
            <w:pP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A56AE7" w:rsidRDefault="006F4049" w:rsidP="006F4049">
            <w:pPr>
              <w:pStyle w:val="Normlny0"/>
              <w:rPr>
                <w:sz w:val="22"/>
                <w:szCs w:val="22"/>
              </w:rPr>
            </w:pPr>
            <w:r>
              <w:rPr>
                <w:sz w:val="22"/>
                <w:szCs w:val="22"/>
              </w:rPr>
              <w:lastRenderedPageBreak/>
              <w:t>§ 2 ods. 1 až 4</w:t>
            </w: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r>
              <w:rPr>
                <w:sz w:val="22"/>
                <w:szCs w:val="22"/>
              </w:rPr>
              <w:t xml:space="preserve">§ 3 písm. a) až </w:t>
            </w:r>
            <w:r w:rsidR="006F5A66">
              <w:rPr>
                <w:sz w:val="22"/>
                <w:szCs w:val="22"/>
              </w:rPr>
              <w:t>d</w:t>
            </w:r>
            <w:r>
              <w:rPr>
                <w:sz w:val="22"/>
                <w:szCs w:val="22"/>
              </w:rPr>
              <w:t>)</w:t>
            </w: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r>
              <w:rPr>
                <w:sz w:val="22"/>
                <w:szCs w:val="22"/>
              </w:rPr>
              <w:t xml:space="preserve">§ 4 ods. 2 </w:t>
            </w: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r>
              <w:rPr>
                <w:sz w:val="22"/>
                <w:szCs w:val="22"/>
              </w:rPr>
              <w:t xml:space="preserve">§ 4 ods. 6 </w:t>
            </w: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Default="006F4049" w:rsidP="006F4049">
            <w:pPr>
              <w:pStyle w:val="Normlny0"/>
              <w:rPr>
                <w:sz w:val="22"/>
                <w:szCs w:val="22"/>
              </w:rPr>
            </w:pPr>
          </w:p>
          <w:p w:rsidR="006F4049" w:rsidRPr="00E22FA3" w:rsidRDefault="006F4049" w:rsidP="006F4049">
            <w:pPr>
              <w:pStyle w:val="Normlny0"/>
              <w:rPr>
                <w:sz w:val="22"/>
                <w:szCs w:val="22"/>
              </w:rPr>
            </w:pPr>
          </w:p>
        </w:tc>
        <w:tc>
          <w:tcPr>
            <w:tcW w:w="3833" w:type="dxa"/>
            <w:tcBorders>
              <w:top w:val="single" w:sz="4" w:space="0" w:color="auto"/>
              <w:left w:val="single" w:sz="4" w:space="0" w:color="auto"/>
              <w:right w:val="single" w:sz="4" w:space="0" w:color="auto"/>
            </w:tcBorders>
            <w:shd w:val="clear" w:color="auto" w:fill="FFFFFF" w:themeFill="background1"/>
          </w:tcPr>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lastRenderedPageBreak/>
              <w:t>(1)</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Kolektívnym investovaním je podnikanie, ktorého predmetom je zhromažďovanie peňažných prostriedkov </w:t>
            </w:r>
            <w:r w:rsidRPr="003227E4">
              <w:rPr>
                <w:b/>
              </w:rPr>
              <w:t>a peniazmi oceniteľných hodnôt</w:t>
            </w:r>
            <w:r w:rsidRPr="00B22119">
              <w:rPr>
                <w:rFonts w:ascii="Open Sans" w:hAnsi="Open Sans"/>
                <w:color w:val="0070C0"/>
                <w:sz w:val="21"/>
                <w:szCs w:val="21"/>
              </w:rPr>
              <w:t xml:space="preserve"> </w:t>
            </w:r>
            <w:r w:rsidRPr="00AE3EEA">
              <w:rPr>
                <w:rFonts w:ascii="Open Sans" w:hAnsi="Open Sans"/>
                <w:color w:val="494949"/>
                <w:sz w:val="21"/>
                <w:szCs w:val="21"/>
              </w:rPr>
              <w:t>od investorov, s cieľom investovať v súlade s určenou investičnou politikou v prospech osôb, ktorých peňažné prostriedky</w:t>
            </w:r>
            <w:r>
              <w:rPr>
                <w:rFonts w:ascii="Open Sans" w:hAnsi="Open Sans"/>
                <w:color w:val="494949"/>
                <w:sz w:val="21"/>
                <w:szCs w:val="21"/>
              </w:rPr>
              <w:t xml:space="preserve"> </w:t>
            </w:r>
            <w:r w:rsidRPr="003227E4">
              <w:rPr>
                <w:b/>
              </w:rPr>
              <w:t>a peniazmi oceniteľné hodnoty</w:t>
            </w:r>
            <w:r w:rsidRPr="00B22119">
              <w:rPr>
                <w:rFonts w:ascii="Open Sans" w:hAnsi="Open Sans"/>
                <w:color w:val="0070C0"/>
                <w:sz w:val="21"/>
                <w:szCs w:val="21"/>
              </w:rPr>
              <w:t xml:space="preserve"> </w:t>
            </w:r>
            <w:r w:rsidRPr="00AE3EEA">
              <w:rPr>
                <w:rFonts w:ascii="Open Sans" w:hAnsi="Open Sans"/>
                <w:color w:val="494949"/>
                <w:sz w:val="21"/>
                <w:szCs w:val="21"/>
              </w:rPr>
              <w:t>boli zhromaždené. Ak sa peňažné prostriedky</w:t>
            </w:r>
            <w:r>
              <w:rPr>
                <w:rFonts w:ascii="Open Sans" w:hAnsi="Open Sans"/>
                <w:color w:val="494949"/>
                <w:sz w:val="21"/>
                <w:szCs w:val="21"/>
              </w:rPr>
              <w:t xml:space="preserve"> </w:t>
            </w:r>
            <w:r w:rsidRPr="003227E4">
              <w:rPr>
                <w:b/>
              </w:rPr>
              <w:t>a peniazmi oceniteľné hodnoty</w:t>
            </w:r>
            <w:r w:rsidRPr="00B22119">
              <w:rPr>
                <w:rFonts w:ascii="Open Sans" w:hAnsi="Open Sans"/>
                <w:color w:val="0070C0"/>
                <w:sz w:val="21"/>
                <w:szCs w:val="21"/>
              </w:rPr>
              <w:t xml:space="preserve"> </w:t>
            </w:r>
            <w:r w:rsidRPr="00AE3EEA">
              <w:rPr>
                <w:rFonts w:ascii="Open Sans" w:hAnsi="Open Sans"/>
                <w:color w:val="494949"/>
                <w:sz w:val="21"/>
                <w:szCs w:val="21"/>
              </w:rPr>
              <w:t>zhromažďujú od verejnosti, možno kolektívne investovanie vykonávať len na základe princípu rozloženia rizika.</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lastRenderedPageBreak/>
              <w:t>(2)</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Kolektívne investovanie možno vykonávať len vytváraním tuzemských subjektov kolektívneho investovania alebo zhromažďovaním peňažných prostriedkov</w:t>
            </w:r>
            <w:r>
              <w:rPr>
                <w:rFonts w:ascii="Open Sans" w:hAnsi="Open Sans"/>
                <w:color w:val="494949"/>
                <w:sz w:val="21"/>
                <w:szCs w:val="21"/>
              </w:rPr>
              <w:t xml:space="preserve"> </w:t>
            </w:r>
            <w:r w:rsidRPr="003227E4">
              <w:rPr>
                <w:b/>
              </w:rPr>
              <w:t>a peniazmi oceniteľných hodnôt</w:t>
            </w:r>
            <w:r w:rsidRPr="003227E4">
              <w:rPr>
                <w:rFonts w:ascii="Open Sans" w:hAnsi="Open Sans"/>
                <w:sz w:val="21"/>
                <w:szCs w:val="21"/>
              </w:rPr>
              <w:t xml:space="preserve"> </w:t>
            </w:r>
            <w:r w:rsidRPr="00AE3EEA">
              <w:rPr>
                <w:rFonts w:ascii="Open Sans" w:hAnsi="Open Sans"/>
                <w:color w:val="494949"/>
                <w:sz w:val="21"/>
                <w:szCs w:val="21"/>
              </w:rPr>
              <w:t>prostredníctvom ponuky cenných papierov alebo majetkových účastí v zahraničných subjektoch kolektívneho investovania.</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(3)</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Zhromažďovanie peňažných prostriedkov </w:t>
            </w:r>
            <w:r w:rsidRPr="003227E4">
              <w:rPr>
                <w:b/>
              </w:rPr>
              <w:t>a peniazmi oceniteľných hodnôt</w:t>
            </w:r>
            <w:r w:rsidRPr="003227E4">
              <w:rPr>
                <w:rFonts w:ascii="Open Sans" w:hAnsi="Open Sans"/>
                <w:b/>
                <w:sz w:val="21"/>
                <w:szCs w:val="21"/>
              </w:rPr>
              <w:t xml:space="preserve"> </w:t>
            </w:r>
            <w:r w:rsidRPr="00AE3EEA">
              <w:rPr>
                <w:rFonts w:ascii="Open Sans" w:hAnsi="Open Sans"/>
                <w:color w:val="494949"/>
                <w:sz w:val="21"/>
                <w:szCs w:val="21"/>
              </w:rPr>
              <w:t>na účel ich následného investovania sa zakazuje, ak</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a)</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má byť návratnosť takto zhromaždených peňažných prostriedkov </w:t>
            </w:r>
            <w:r w:rsidRPr="003227E4">
              <w:rPr>
                <w:b/>
              </w:rPr>
              <w:t>a peniazmi oceniteľných hodnôt</w:t>
            </w:r>
            <w:r w:rsidRPr="003227E4">
              <w:rPr>
                <w:rFonts w:ascii="Open Sans" w:hAnsi="Open Sans"/>
                <w:sz w:val="21"/>
                <w:szCs w:val="21"/>
              </w:rPr>
              <w:t xml:space="preserve"> </w:t>
            </w:r>
            <w:r w:rsidRPr="00AE3EEA">
              <w:rPr>
                <w:rFonts w:ascii="Open Sans" w:hAnsi="Open Sans"/>
                <w:color w:val="494949"/>
                <w:sz w:val="21"/>
                <w:szCs w:val="21"/>
              </w:rPr>
              <w:t xml:space="preserve">alebo zisk osôb, ktorých peňažné prostriedky </w:t>
            </w:r>
            <w:r w:rsidRPr="003227E4">
              <w:rPr>
                <w:b/>
              </w:rPr>
              <w:t>a peniazmi oceniteľné hodnoty</w:t>
            </w:r>
            <w:r w:rsidRPr="003227E4">
              <w:rPr>
                <w:rFonts w:ascii="Open Sans" w:hAnsi="Open Sans"/>
                <w:b/>
                <w:sz w:val="21"/>
                <w:szCs w:val="21"/>
              </w:rPr>
              <w:t xml:space="preserve"> </w:t>
            </w:r>
            <w:r w:rsidRPr="00AE3EEA">
              <w:rPr>
                <w:rFonts w:ascii="Open Sans" w:hAnsi="Open Sans"/>
                <w:color w:val="494949"/>
                <w:sz w:val="21"/>
                <w:szCs w:val="21"/>
              </w:rPr>
              <w:t xml:space="preserve">boli takto zhromaždené, čo len čiastočne závislé od hodnoty alebo výnosu aktív, ktoré boli za zhromaždené peňažné prostriedky </w:t>
            </w:r>
            <w:r w:rsidRPr="003227E4">
              <w:rPr>
                <w:b/>
              </w:rPr>
              <w:t>a peniazmi oceniteľné hodnoty</w:t>
            </w:r>
            <w:r w:rsidRPr="00B22119">
              <w:rPr>
                <w:rFonts w:ascii="Open Sans" w:hAnsi="Open Sans"/>
                <w:color w:val="0070C0"/>
                <w:sz w:val="21"/>
                <w:szCs w:val="21"/>
              </w:rPr>
              <w:t xml:space="preserve"> </w:t>
            </w:r>
            <w:r w:rsidRPr="00AE3EEA">
              <w:rPr>
                <w:rFonts w:ascii="Open Sans" w:hAnsi="Open Sans"/>
                <w:color w:val="494949"/>
                <w:sz w:val="21"/>
                <w:szCs w:val="21"/>
              </w:rPr>
              <w:t>nadobudnuté, a</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b)</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sa nevykonáva na základe povolenia podľa tohto zákona alebo za podmienok, ktoré ustanovuje tento zákon.</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(4)</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Za porušenie zákazu podľa odseku 3 sa nepovažuje zhromažďovanie peňažných prostriedkov </w:t>
            </w:r>
            <w:r w:rsidRPr="003227E4">
              <w:rPr>
                <w:b/>
              </w:rPr>
              <w:t>a peniazmi oceniteľných hodnôt</w:t>
            </w:r>
            <w:r w:rsidRPr="00AE3EEA">
              <w:rPr>
                <w:rFonts w:ascii="Open Sans" w:hAnsi="Open Sans"/>
                <w:color w:val="494949"/>
                <w:sz w:val="21"/>
                <w:szCs w:val="21"/>
              </w:rPr>
              <w:t xml:space="preserve"> vykonávané</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a)</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holdingovou spoločnosťou,</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b)</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štátnym orgánom alebo štátnym orgánom iného štátu,</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c)</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obcou, vyšším územným celkom alebo organizáciou územnej samosprávy iného štátu,</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d)</w:t>
            </w:r>
          </w:p>
          <w:p w:rsidR="006F4049" w:rsidRPr="00B22119" w:rsidRDefault="006F4049" w:rsidP="006F4049">
            <w:pPr>
              <w:shd w:val="clear" w:color="auto" w:fill="FFFFFF"/>
              <w:jc w:val="both"/>
              <w:rPr>
                <w:rFonts w:ascii="Open Sans" w:hAnsi="Open Sans"/>
                <w:sz w:val="21"/>
                <w:szCs w:val="21"/>
              </w:rPr>
            </w:pPr>
            <w:r w:rsidRPr="00B22119">
              <w:rPr>
                <w:rFonts w:ascii="Open Sans" w:hAnsi="Open Sans"/>
                <w:sz w:val="21"/>
                <w:szCs w:val="21"/>
              </w:rPr>
              <w:t>Sociálnou poisťovňou alebo inou obdobnou zahraničnou inštitúciou sociálneho zabezpečenia a dôchodkovou správcovskou spoločnosťou</w:t>
            </w:r>
            <w:hyperlink r:id="rId8" w:anchor="poznamky.poznamka-1" w:tooltip="Odkaz na predpis alebo ustanovenie" w:history="1">
              <w:r w:rsidRPr="00B22119">
                <w:rPr>
                  <w:rFonts w:ascii="Open Sans" w:hAnsi="Open Sans"/>
                  <w:i/>
                  <w:iCs/>
                  <w:sz w:val="16"/>
                  <w:szCs w:val="16"/>
                  <w:vertAlign w:val="superscript"/>
                </w:rPr>
                <w:t>1</w:t>
              </w:r>
              <w:r w:rsidRPr="00B22119">
                <w:rPr>
                  <w:rFonts w:ascii="Open Sans" w:hAnsi="Open Sans"/>
                  <w:i/>
                  <w:iCs/>
                  <w:sz w:val="21"/>
                  <w:szCs w:val="21"/>
                </w:rPr>
                <w:t>)</w:t>
              </w:r>
            </w:hyperlink>
            <w:r w:rsidRPr="00B22119">
              <w:rPr>
                <w:rFonts w:ascii="Open Sans" w:hAnsi="Open Sans"/>
                <w:sz w:val="21"/>
                <w:szCs w:val="21"/>
              </w:rPr>
              <w:t> alebo inou obdobnou zahraničnou inštitúciou spravujúcou fondy sociálneho a dôchodkového zabezpečenia,</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e)</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subjektom zriadeným na účely sekuritizácie,</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f)</w:t>
            </w:r>
          </w:p>
          <w:p w:rsidR="006F4049" w:rsidRPr="00B22119" w:rsidRDefault="006F4049" w:rsidP="006F4049">
            <w:pPr>
              <w:shd w:val="clear" w:color="auto" w:fill="FFFFFF"/>
              <w:jc w:val="both"/>
              <w:rPr>
                <w:rFonts w:ascii="Open Sans" w:hAnsi="Open Sans"/>
                <w:sz w:val="21"/>
                <w:szCs w:val="21"/>
              </w:rPr>
            </w:pPr>
            <w:r w:rsidRPr="00B22119">
              <w:rPr>
                <w:rFonts w:ascii="Open Sans" w:hAnsi="Open Sans"/>
                <w:sz w:val="21"/>
                <w:szCs w:val="21"/>
              </w:rPr>
              <w:t>doplnkovou dôchodkovou spoločnosťou</w:t>
            </w:r>
            <w:hyperlink r:id="rId9" w:anchor="poznamky.poznamka-2" w:tooltip="Odkaz na predpis alebo ustanovenie" w:history="1">
              <w:r w:rsidRPr="00B22119">
                <w:rPr>
                  <w:rFonts w:ascii="Open Sans" w:hAnsi="Open Sans"/>
                  <w:i/>
                  <w:iCs/>
                  <w:sz w:val="16"/>
                  <w:szCs w:val="16"/>
                  <w:vertAlign w:val="superscript"/>
                </w:rPr>
                <w:t>2</w:t>
              </w:r>
              <w:r w:rsidRPr="00B22119">
                <w:rPr>
                  <w:rFonts w:ascii="Open Sans" w:hAnsi="Open Sans"/>
                  <w:i/>
                  <w:iCs/>
                  <w:sz w:val="21"/>
                  <w:szCs w:val="21"/>
                </w:rPr>
                <w:t>)</w:t>
              </w:r>
            </w:hyperlink>
            <w:r w:rsidRPr="00B22119">
              <w:rPr>
                <w:rFonts w:ascii="Open Sans" w:hAnsi="Open Sans"/>
                <w:sz w:val="21"/>
                <w:szCs w:val="21"/>
              </w:rPr>
              <w:t> a zamestnaneckou dôchodkovou spoločnosťou</w:t>
            </w:r>
            <w:hyperlink r:id="rId10" w:anchor="poznamky.poznamka-3" w:tooltip="Odkaz na predpis alebo ustanovenie" w:history="1">
              <w:r w:rsidRPr="00B22119">
                <w:rPr>
                  <w:rFonts w:ascii="Open Sans" w:hAnsi="Open Sans"/>
                  <w:i/>
                  <w:iCs/>
                  <w:sz w:val="16"/>
                  <w:szCs w:val="16"/>
                  <w:vertAlign w:val="superscript"/>
                </w:rPr>
                <w:t>3</w:t>
              </w:r>
              <w:r w:rsidRPr="00B22119">
                <w:rPr>
                  <w:rFonts w:ascii="Open Sans" w:hAnsi="Open Sans"/>
                  <w:i/>
                  <w:iCs/>
                  <w:sz w:val="21"/>
                  <w:szCs w:val="21"/>
                </w:rPr>
                <w:t>)</w:t>
              </w:r>
            </w:hyperlink>
            <w:r w:rsidRPr="00B22119">
              <w:rPr>
                <w:rFonts w:ascii="Open Sans" w:hAnsi="Open Sans"/>
                <w:sz w:val="21"/>
                <w:szCs w:val="21"/>
              </w:rPr>
              <w:t> alebo inou obdobnou zahraničnou inštitúciou spravujúcou systémy účasti zamestnancov na účel sociálneho a dôchodkového zabezpečenia.</w:t>
            </w:r>
          </w:p>
          <w:p w:rsidR="007E219E" w:rsidRDefault="007E219E" w:rsidP="00C1576B">
            <w:pPr>
              <w:shd w:val="clear" w:color="auto" w:fill="FFFFFF"/>
              <w:jc w:val="both"/>
              <w:rPr>
                <w:sz w:val="22"/>
                <w:szCs w:val="22"/>
              </w:rPr>
            </w:pP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Na účely tohto zákona sa rozumie</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a)</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verejnou ponukou akékoľvek oznámenie, ponuka alebo odporúčanie na zhromažďovanie peňažných prostriedkov</w:t>
            </w:r>
            <w:r>
              <w:rPr>
                <w:rFonts w:ascii="Open Sans" w:hAnsi="Open Sans"/>
                <w:color w:val="494949"/>
                <w:sz w:val="21"/>
                <w:szCs w:val="21"/>
              </w:rPr>
              <w:t xml:space="preserve"> </w:t>
            </w:r>
            <w:r w:rsidRPr="003227E4">
              <w:rPr>
                <w:b/>
              </w:rPr>
              <w:t>a peniazmi oceniteľných hodnôt</w:t>
            </w:r>
            <w:r w:rsidRPr="00B22119">
              <w:rPr>
                <w:rFonts w:ascii="Open Sans" w:hAnsi="Open Sans"/>
                <w:color w:val="0070C0"/>
                <w:sz w:val="21"/>
                <w:szCs w:val="21"/>
              </w:rPr>
              <w:t xml:space="preserve"> </w:t>
            </w:r>
            <w:r w:rsidRPr="00AE3EEA">
              <w:rPr>
                <w:rFonts w:ascii="Open Sans" w:hAnsi="Open Sans"/>
                <w:color w:val="494949"/>
                <w:sz w:val="21"/>
                <w:szCs w:val="21"/>
              </w:rPr>
              <w:t>na účel kolektívneho investovania, uskutočnené osobou vo svoj prospech alebo v prospech inej osoby akýmikoľvek prostriedkami zverejnenia,</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b)</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prostriedkami zverejnenia</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1.</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tlač, rozhlas a televízia,</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2.</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obežníky, brožúry alebo iné písomnosti a záznamy na trvanlivých médiách, ak sú určené verejnosti alebo sú určené vopred neurčenému okruhu príjemcov,</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3.</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internet a iné elektronické komunikačné alebo informačné systémy, ktoré sú dostupné verejnosti,</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4.</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nevyžiadaný osobný kontakt neprofesionálnych investorov,</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c)</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privátnou ponukou oznámenie, ponuka alebo odporúčanie adresované vopred určenému okruhu investorov na zhromažďovanie peňažných prostriedkov </w:t>
            </w:r>
            <w:r w:rsidRPr="003227E4">
              <w:rPr>
                <w:b/>
              </w:rPr>
              <w:t>a peniazmi oceniteľných hodnôt</w:t>
            </w:r>
            <w:r w:rsidRPr="00B22119">
              <w:rPr>
                <w:rFonts w:ascii="Open Sans" w:hAnsi="Open Sans"/>
                <w:color w:val="0070C0"/>
                <w:sz w:val="21"/>
                <w:szCs w:val="21"/>
              </w:rPr>
              <w:t xml:space="preserve"> </w:t>
            </w:r>
            <w:r w:rsidRPr="00AE3EEA">
              <w:rPr>
                <w:rFonts w:ascii="Open Sans" w:hAnsi="Open Sans"/>
                <w:color w:val="494949"/>
                <w:sz w:val="21"/>
                <w:szCs w:val="21"/>
              </w:rPr>
              <w:t>na účel kolektívneho investovania, ktoré je uskutočnené bez využitia prostriedkov zverejnenia,</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d)</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investorom osoba, ktorá svoje peňažné prostriedky </w:t>
            </w:r>
            <w:r w:rsidRPr="003227E4">
              <w:rPr>
                <w:b/>
              </w:rPr>
              <w:t>a peniazmi oceniteľné hodnoty</w:t>
            </w:r>
            <w:r w:rsidRPr="003227E4">
              <w:rPr>
                <w:rFonts w:ascii="Open Sans" w:hAnsi="Open Sans"/>
                <w:b/>
                <w:sz w:val="21"/>
                <w:szCs w:val="21"/>
              </w:rPr>
              <w:t xml:space="preserve"> </w:t>
            </w:r>
            <w:r w:rsidRPr="00AE3EEA">
              <w:rPr>
                <w:rFonts w:ascii="Open Sans" w:hAnsi="Open Sans"/>
                <w:color w:val="494949"/>
                <w:sz w:val="21"/>
                <w:szCs w:val="21"/>
              </w:rPr>
              <w:t>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oslovená, alebo osoba, ktorej je na tento účel určená verejná ponuka alebo privátna ponuka,</w:t>
            </w:r>
          </w:p>
          <w:p w:rsidR="006F4049" w:rsidRDefault="006F4049" w:rsidP="00C1576B">
            <w:pPr>
              <w:shd w:val="clear" w:color="auto" w:fill="FFFFFF"/>
              <w:jc w:val="both"/>
              <w:rPr>
                <w:sz w:val="22"/>
                <w:szCs w:val="22"/>
              </w:rPr>
            </w:pP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(2)</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Tuzemským subjektom kolektívneho investovania je</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a)</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podielový fond alebo investičný fond s premenlivým základným imaním,</w:t>
            </w: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b)</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tuzemský subjekt kolektívneho investovania s právnou subjektivitou, ktorým je obchodná spoločnosť alebo družstvo so sídlom na území Slovenskej republiky, ktoré zhromažďujú peňažné prostriedky </w:t>
            </w:r>
            <w:r w:rsidRPr="003227E4">
              <w:rPr>
                <w:b/>
              </w:rPr>
              <w:t>a peniazmi oceniteľné hodnoty</w:t>
            </w:r>
            <w:r w:rsidRPr="00B22119">
              <w:rPr>
                <w:rFonts w:ascii="Open Sans" w:hAnsi="Open Sans"/>
                <w:color w:val="0070C0"/>
                <w:sz w:val="21"/>
                <w:szCs w:val="21"/>
              </w:rPr>
              <w:t xml:space="preserve"> </w:t>
            </w:r>
            <w:r>
              <w:rPr>
                <w:rFonts w:ascii="Open Sans" w:hAnsi="Open Sans"/>
                <w:color w:val="0070C0"/>
                <w:sz w:val="21"/>
                <w:szCs w:val="21"/>
              </w:rPr>
              <w:t xml:space="preserve"> </w:t>
            </w:r>
            <w:r w:rsidRPr="00AE3EEA">
              <w:rPr>
                <w:rFonts w:ascii="Open Sans" w:hAnsi="Open Sans"/>
                <w:color w:val="494949"/>
                <w:sz w:val="21"/>
                <w:szCs w:val="21"/>
              </w:rPr>
              <w:t>od viacerých investorov s cieľom investovať ich v súlade s vymedzenou investičnou politikou v prospech týchto investorov.</w:t>
            </w:r>
          </w:p>
          <w:p w:rsidR="006F4049" w:rsidRPr="009A2507" w:rsidRDefault="006F4049" w:rsidP="006F4049">
            <w:pPr>
              <w:shd w:val="clear" w:color="auto" w:fill="FFFFFF"/>
              <w:jc w:val="both"/>
              <w:rPr>
                <w:rFonts w:ascii="Open Sans" w:hAnsi="Open Sans"/>
                <w:sz w:val="21"/>
                <w:szCs w:val="21"/>
              </w:rPr>
            </w:pPr>
          </w:p>
          <w:p w:rsidR="006F4049" w:rsidRPr="00AE3EEA" w:rsidRDefault="006F4049" w:rsidP="006F4049">
            <w:pPr>
              <w:shd w:val="clear" w:color="auto" w:fill="FFFFFF"/>
              <w:jc w:val="both"/>
              <w:rPr>
                <w:rFonts w:ascii="Open Sans" w:hAnsi="Open Sans"/>
                <w:color w:val="000000"/>
                <w:sz w:val="21"/>
                <w:szCs w:val="21"/>
              </w:rPr>
            </w:pPr>
            <w:r w:rsidRPr="00AE3EEA">
              <w:rPr>
                <w:rFonts w:ascii="Open Sans" w:hAnsi="Open Sans"/>
                <w:color w:val="000000"/>
                <w:sz w:val="21"/>
                <w:szCs w:val="21"/>
              </w:rPr>
              <w:t>(6)</w:t>
            </w:r>
          </w:p>
          <w:p w:rsidR="006F4049" w:rsidRPr="00AE3EEA" w:rsidRDefault="006F4049" w:rsidP="006F4049">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Alternatívnym investičným fondom je subjekt kolektívneho investovania, ktorý nie je štandardným fondom a do ktorého sa peňažné prostriedky </w:t>
            </w:r>
            <w:r w:rsidRPr="003227E4">
              <w:rPr>
                <w:b/>
              </w:rPr>
              <w:t>a peniazmi oceniteľné hodnoty</w:t>
            </w:r>
            <w:r w:rsidRPr="003227E4">
              <w:rPr>
                <w:rFonts w:ascii="Open Sans" w:hAnsi="Open Sans"/>
                <w:sz w:val="21"/>
                <w:szCs w:val="21"/>
              </w:rPr>
              <w:t xml:space="preserve"> </w:t>
            </w:r>
            <w:r w:rsidRPr="00AE3EEA">
              <w:rPr>
                <w:rFonts w:ascii="Open Sans" w:hAnsi="Open Sans"/>
                <w:color w:val="494949"/>
                <w:sz w:val="21"/>
                <w:szCs w:val="21"/>
              </w:rPr>
              <w:t xml:space="preserve">zhromažďujú prostredníctvom verejnej ponuky alebo privátnej ponuky s cieľom investovať takto zhromaždené peňažné prostriedky </w:t>
            </w:r>
            <w:r w:rsidRPr="003227E4">
              <w:rPr>
                <w:b/>
              </w:rPr>
              <w:t>a peniazmi oceniteľné hodnoty</w:t>
            </w:r>
            <w:r w:rsidRPr="003227E4">
              <w:rPr>
                <w:rFonts w:ascii="Open Sans" w:hAnsi="Open Sans"/>
                <w:b/>
                <w:sz w:val="21"/>
                <w:szCs w:val="21"/>
              </w:rPr>
              <w:t xml:space="preserve"> </w:t>
            </w:r>
            <w:r w:rsidRPr="00AE3EEA">
              <w:rPr>
                <w:rFonts w:ascii="Open Sans" w:hAnsi="Open Sans"/>
                <w:color w:val="494949"/>
                <w:sz w:val="21"/>
                <w:szCs w:val="21"/>
              </w:rPr>
              <w:t>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w:t>
            </w:r>
          </w:p>
          <w:p w:rsidR="006F4049" w:rsidRPr="00E22FA3" w:rsidRDefault="006F4049" w:rsidP="00C1576B">
            <w:pPr>
              <w:shd w:val="clear" w:color="auto" w:fill="FFFFFF"/>
              <w:jc w:val="both"/>
              <w:rPr>
                <w:sz w:val="22"/>
                <w:szCs w:val="22"/>
              </w:rPr>
            </w:pPr>
          </w:p>
        </w:tc>
        <w:tc>
          <w:tcPr>
            <w:tcW w:w="1141" w:type="dxa"/>
            <w:tcBorders>
              <w:top w:val="single" w:sz="4" w:space="0" w:color="auto"/>
              <w:left w:val="single" w:sz="4" w:space="0" w:color="auto"/>
              <w:right w:val="single" w:sz="4" w:space="0" w:color="auto"/>
            </w:tcBorders>
            <w:shd w:val="clear" w:color="auto" w:fill="FFFFFF" w:themeFill="background1"/>
          </w:tcPr>
          <w:p w:rsidR="00EB029B" w:rsidRPr="00E22FA3" w:rsidRDefault="000C2F28" w:rsidP="00E26492">
            <w:pPr>
              <w:jc w:val="center"/>
              <w:rPr>
                <w:sz w:val="22"/>
                <w:szCs w:val="22"/>
              </w:rPr>
            </w:pPr>
            <w:r>
              <w:lastRenderedPageBreak/>
              <w:t>Ú</w:t>
            </w:r>
          </w:p>
        </w:tc>
        <w:tc>
          <w:tcPr>
            <w:tcW w:w="992" w:type="dxa"/>
            <w:tcBorders>
              <w:top w:val="single" w:sz="4" w:space="0" w:color="auto"/>
              <w:left w:val="single" w:sz="4" w:space="0" w:color="auto"/>
              <w:right w:val="single" w:sz="12" w:space="0" w:color="auto"/>
            </w:tcBorders>
            <w:shd w:val="clear" w:color="auto" w:fill="FFFFFF" w:themeFill="background1"/>
          </w:tcPr>
          <w:p w:rsidR="00EB029B" w:rsidRPr="00E22FA3" w:rsidRDefault="00EB029B" w:rsidP="00E26492">
            <w:pPr>
              <w:pStyle w:val="Nadpis1"/>
              <w:rPr>
                <w:b w:val="0"/>
                <w:sz w:val="22"/>
                <w:szCs w:val="22"/>
              </w:rPr>
            </w:pPr>
          </w:p>
        </w:tc>
      </w:tr>
      <w:tr w:rsidR="00580DB8" w:rsidRPr="00E22FA3" w:rsidTr="00E22FA3">
        <w:trPr>
          <w:trHeight w:val="2826"/>
        </w:trPr>
        <w:tc>
          <w:tcPr>
            <w:tcW w:w="867" w:type="dxa"/>
            <w:tcBorders>
              <w:top w:val="single" w:sz="4" w:space="0" w:color="auto"/>
              <w:left w:val="single" w:sz="12" w:space="0" w:color="auto"/>
              <w:right w:val="single" w:sz="4" w:space="0" w:color="auto"/>
            </w:tcBorders>
            <w:shd w:val="clear" w:color="auto" w:fill="FFFFFF" w:themeFill="background1"/>
          </w:tcPr>
          <w:p w:rsidR="00580DB8" w:rsidRDefault="00580DB8" w:rsidP="00E26492">
            <w:pPr>
              <w:rPr>
                <w:b/>
                <w:sz w:val="22"/>
                <w:szCs w:val="22"/>
              </w:rPr>
            </w:pPr>
            <w:r>
              <w:rPr>
                <w:b/>
                <w:sz w:val="22"/>
                <w:szCs w:val="22"/>
              </w:rPr>
              <w:t>Č: 4</w:t>
            </w:r>
          </w:p>
          <w:p w:rsidR="00580DB8" w:rsidRPr="009863B6" w:rsidRDefault="006F5A66" w:rsidP="00E26492">
            <w:pPr>
              <w:rPr>
                <w:b/>
                <w:sz w:val="22"/>
                <w:szCs w:val="22"/>
              </w:rPr>
            </w:pPr>
            <w:r w:rsidRPr="006F5A66">
              <w:rPr>
                <w:b/>
                <w:sz w:val="22"/>
                <w:szCs w:val="22"/>
              </w:rPr>
              <w:t>ods. 1 pís.a)</w:t>
            </w: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B14B21">
            <w:pPr>
              <w:shd w:val="clear" w:color="auto" w:fill="FFFFFF"/>
              <w:spacing w:before="240" w:after="120"/>
              <w:ind w:left="83" w:right="68" w:hanging="83"/>
              <w:jc w:val="center"/>
              <w:rPr>
                <w:b/>
                <w:bCs/>
                <w:color w:val="000000"/>
              </w:rPr>
            </w:pPr>
            <w:r w:rsidRPr="004D2BB6">
              <w:rPr>
                <w:b/>
                <w:bCs/>
                <w:color w:val="000000"/>
              </w:rPr>
              <w:t>Vymedzenie pojmov</w:t>
            </w:r>
          </w:p>
          <w:p w:rsidR="00B14B21" w:rsidRPr="004D2BB6" w:rsidRDefault="00B14B21" w:rsidP="00B14B21">
            <w:pPr>
              <w:shd w:val="clear" w:color="auto" w:fill="FFFFFF"/>
              <w:spacing w:before="120"/>
              <w:ind w:left="83" w:right="68" w:hanging="83"/>
              <w:jc w:val="both"/>
              <w:rPr>
                <w:color w:val="000000"/>
              </w:rPr>
            </w:pPr>
            <w:r w:rsidRPr="004D2BB6">
              <w:rPr>
                <w:color w:val="000000"/>
              </w:rPr>
              <w:t>1.  Na účely tejto smernice sa uplatňujú tieto vymedzenia pojmov:</w:t>
            </w:r>
          </w:p>
          <w:p w:rsidR="00B14B21" w:rsidRPr="004D2BB6" w:rsidRDefault="00B14B21" w:rsidP="00B14B21">
            <w:pPr>
              <w:shd w:val="clear" w:color="auto" w:fill="FFFFFF"/>
              <w:spacing w:before="120"/>
              <w:ind w:left="83" w:right="68" w:hanging="83"/>
              <w:jc w:val="both"/>
              <w:rPr>
                <w:rFonts w:ascii="inherit" w:hAnsi="inherit"/>
                <w:color w:val="000000"/>
              </w:rPr>
            </w:pPr>
            <w:r w:rsidRPr="004D2BB6">
              <w:rPr>
                <w:rFonts w:ascii="inherit" w:hAnsi="inherit"/>
                <w:color w:val="000000"/>
              </w:rPr>
              <w:t>a) „AIF“ je podnik kolektívneho investovania vrátane jeho podfondov, ktorý:</w:t>
            </w:r>
          </w:p>
          <w:p w:rsidR="00B14B21" w:rsidRPr="004D2BB6" w:rsidRDefault="00B14B21" w:rsidP="00B14B21">
            <w:pPr>
              <w:shd w:val="clear" w:color="auto" w:fill="FFFFFF"/>
              <w:spacing w:before="120"/>
              <w:ind w:left="83" w:right="68" w:hanging="83"/>
              <w:jc w:val="both"/>
              <w:rPr>
                <w:rFonts w:ascii="inherit" w:hAnsi="inherit"/>
                <w:color w:val="000000"/>
              </w:rPr>
            </w:pPr>
            <w:r w:rsidRPr="004D2BB6">
              <w:rPr>
                <w:rFonts w:ascii="inherit" w:hAnsi="inherit"/>
                <w:color w:val="000000"/>
              </w:rPr>
              <w:t>i) získava kapitál od viacerých investorov s cieľom investovať ho v súlade s vymedzenou investičnou politikou v prospech týchto investorov, a</w:t>
            </w:r>
          </w:p>
          <w:p w:rsidR="00B14B21" w:rsidRPr="004D2BB6" w:rsidRDefault="00B14B21" w:rsidP="00B14B21">
            <w:pPr>
              <w:shd w:val="clear" w:color="auto" w:fill="FFFFFF"/>
              <w:spacing w:before="120"/>
              <w:ind w:left="83" w:right="68" w:hanging="83"/>
              <w:jc w:val="both"/>
              <w:rPr>
                <w:rFonts w:ascii="inherit" w:hAnsi="inherit"/>
                <w:color w:val="000000"/>
              </w:rPr>
            </w:pPr>
            <w:r w:rsidRPr="004D2BB6">
              <w:rPr>
                <w:rFonts w:ascii="inherit" w:hAnsi="inherit"/>
                <w:color w:val="000000"/>
              </w:rPr>
              <w:t>ii) nevyžaduje povolenie podľa článku 5 smernice 2009/65/ES;</w:t>
            </w:r>
          </w:p>
          <w:p w:rsidR="003343E3" w:rsidRDefault="003343E3" w:rsidP="00B14B21">
            <w:pPr>
              <w:shd w:val="clear" w:color="auto" w:fill="FFFFFF"/>
              <w:spacing w:before="120"/>
              <w:ind w:left="83" w:right="68" w:hanging="83"/>
              <w:jc w:val="both"/>
              <w:rPr>
                <w:rFonts w:ascii="inherit" w:hAnsi="inherit"/>
                <w:color w:val="000000"/>
              </w:rPr>
            </w:pPr>
          </w:p>
          <w:p w:rsidR="00580DB8" w:rsidRPr="006F54F2" w:rsidRDefault="00580DB8" w:rsidP="006F5A66">
            <w:pPr>
              <w:shd w:val="clear" w:color="auto" w:fill="FFFFFF"/>
              <w:spacing w:before="120"/>
              <w:ind w:left="83" w:right="68" w:hanging="83"/>
              <w:jc w:val="both"/>
              <w:rPr>
                <w:b/>
                <w:bCs/>
                <w:color w:val="000000"/>
                <w:sz w:val="22"/>
                <w:szCs w:val="22"/>
                <w:highlight w:val="yellow"/>
              </w:rPr>
            </w:pPr>
          </w:p>
        </w:tc>
        <w:tc>
          <w:tcPr>
            <w:tcW w:w="1023" w:type="dxa"/>
            <w:tcBorders>
              <w:top w:val="single" w:sz="4" w:space="0" w:color="auto"/>
              <w:left w:val="single" w:sz="4" w:space="0" w:color="auto"/>
              <w:right w:val="single" w:sz="12" w:space="0" w:color="auto"/>
            </w:tcBorders>
            <w:shd w:val="clear" w:color="auto" w:fill="FFFFFF" w:themeFill="background1"/>
          </w:tcPr>
          <w:p w:rsidR="00580DB8" w:rsidRPr="00E22FA3" w:rsidRDefault="006F54F2" w:rsidP="00E26492">
            <w:pPr>
              <w:jc w:val="center"/>
              <w:rPr>
                <w:sz w:val="22"/>
                <w:szCs w:val="22"/>
              </w:rPr>
            </w:pPr>
            <w:r>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6F54F2" w:rsidRPr="009863B6" w:rsidRDefault="006F54F2" w:rsidP="006F54F2">
            <w:pPr>
              <w:jc w:val="center"/>
              <w:rPr>
                <w:sz w:val="22"/>
                <w:szCs w:val="22"/>
              </w:rPr>
            </w:pPr>
            <w:r w:rsidRPr="009863B6">
              <w:rPr>
                <w:sz w:val="22"/>
                <w:szCs w:val="22"/>
              </w:rPr>
              <w:t>203/2011</w:t>
            </w:r>
          </w:p>
          <w:p w:rsidR="006F54F2" w:rsidRPr="009863B6" w:rsidRDefault="006F54F2" w:rsidP="006F54F2">
            <w:pPr>
              <w:jc w:val="center"/>
              <w:rPr>
                <w:sz w:val="22"/>
                <w:szCs w:val="22"/>
              </w:rPr>
            </w:pPr>
            <w:r w:rsidRPr="009863B6">
              <w:rPr>
                <w:sz w:val="22"/>
                <w:szCs w:val="22"/>
              </w:rPr>
              <w:t xml:space="preserve">a </w:t>
            </w:r>
          </w:p>
          <w:p w:rsidR="00A54968" w:rsidRDefault="003227E4" w:rsidP="006F54F2">
            <w:pPr>
              <w:jc w:val="center"/>
              <w:rPr>
                <w:b/>
                <w:color w:val="0070C0"/>
                <w:sz w:val="22"/>
                <w:szCs w:val="22"/>
              </w:rPr>
            </w:pPr>
            <w:r w:rsidRPr="00FF77B0">
              <w:rPr>
                <w:b/>
              </w:rPr>
              <w:t>Návrh zákona čl.VI</w:t>
            </w:r>
            <w:r>
              <w:rPr>
                <w:b/>
                <w:color w:val="0070C0"/>
                <w:sz w:val="22"/>
                <w:szCs w:val="22"/>
              </w:rPr>
              <w:t xml:space="preserve"> </w:t>
            </w: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54968" w:rsidRDefault="00A54968" w:rsidP="006F54F2">
            <w:pPr>
              <w:jc w:val="center"/>
              <w:rPr>
                <w:b/>
                <w:color w:val="0070C0"/>
                <w:sz w:val="22"/>
                <w:szCs w:val="22"/>
              </w:rPr>
            </w:pPr>
          </w:p>
          <w:p w:rsidR="00A4118E" w:rsidRDefault="00A4118E" w:rsidP="006F54F2">
            <w:pPr>
              <w:jc w:val="center"/>
              <w:rPr>
                <w:sz w:val="22"/>
                <w:szCs w:val="22"/>
              </w:rPr>
            </w:pPr>
          </w:p>
          <w:p w:rsidR="00A4118E" w:rsidRDefault="00A4118E" w:rsidP="006F54F2">
            <w:pPr>
              <w:jc w:val="center"/>
              <w:rPr>
                <w:sz w:val="22"/>
                <w:szCs w:val="22"/>
              </w:rPr>
            </w:pPr>
          </w:p>
          <w:p w:rsidR="00A4118E" w:rsidRPr="009863B6" w:rsidRDefault="00A4118E" w:rsidP="00A4118E">
            <w:pPr>
              <w:jc w:val="center"/>
              <w:rPr>
                <w:sz w:val="22"/>
                <w:szCs w:val="22"/>
              </w:rPr>
            </w:pPr>
            <w:r w:rsidRPr="009863B6">
              <w:rPr>
                <w:sz w:val="22"/>
                <w:szCs w:val="22"/>
              </w:rPr>
              <w:t>203/2011</w:t>
            </w:r>
          </w:p>
          <w:p w:rsidR="00A4118E" w:rsidRPr="009863B6" w:rsidRDefault="00A4118E" w:rsidP="00A4118E">
            <w:pPr>
              <w:jc w:val="center"/>
              <w:rPr>
                <w:sz w:val="22"/>
                <w:szCs w:val="22"/>
              </w:rPr>
            </w:pPr>
            <w:r w:rsidRPr="009863B6">
              <w:rPr>
                <w:sz w:val="22"/>
                <w:szCs w:val="22"/>
              </w:rPr>
              <w:t xml:space="preserve">a </w:t>
            </w:r>
          </w:p>
          <w:p w:rsidR="00A4118E" w:rsidRDefault="003227E4" w:rsidP="006F54F2">
            <w:pPr>
              <w:jc w:val="center"/>
              <w:rPr>
                <w:sz w:val="22"/>
                <w:szCs w:val="22"/>
              </w:rPr>
            </w:pPr>
            <w:r w:rsidRPr="00FF77B0">
              <w:rPr>
                <w:b/>
              </w:rPr>
              <w:t>Návrh zákona čl.VI</w:t>
            </w:r>
            <w:r w:rsidRPr="00E22FA3">
              <w:rPr>
                <w:sz w:val="22"/>
                <w:szCs w:val="22"/>
              </w:rPr>
              <w:t xml:space="preserve"> </w:t>
            </w: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Default="006F5A66" w:rsidP="006F54F2">
            <w:pPr>
              <w:jc w:val="center"/>
              <w:rPr>
                <w:sz w:val="22"/>
                <w:szCs w:val="22"/>
              </w:rPr>
            </w:pPr>
          </w:p>
          <w:p w:rsidR="006F5A66" w:rsidRPr="009863B6" w:rsidRDefault="006F5A66" w:rsidP="006F5A66">
            <w:pPr>
              <w:jc w:val="center"/>
              <w:rPr>
                <w:sz w:val="22"/>
                <w:szCs w:val="22"/>
              </w:rPr>
            </w:pPr>
            <w:r w:rsidRPr="009863B6">
              <w:rPr>
                <w:sz w:val="22"/>
                <w:szCs w:val="22"/>
              </w:rPr>
              <w:t>203/2011</w:t>
            </w:r>
          </w:p>
          <w:p w:rsidR="006F5A66" w:rsidRDefault="006F5A66" w:rsidP="006F54F2">
            <w:pPr>
              <w:jc w:val="center"/>
              <w:rPr>
                <w:sz w:val="22"/>
                <w:szCs w:val="22"/>
              </w:rPr>
            </w:pPr>
          </w:p>
          <w:p w:rsidR="006F5A66" w:rsidRDefault="006F5A66" w:rsidP="006F54F2">
            <w:pPr>
              <w:jc w:val="center"/>
              <w:rPr>
                <w:sz w:val="22"/>
                <w:szCs w:val="22"/>
              </w:rPr>
            </w:pPr>
          </w:p>
          <w:p w:rsidR="006F5A66" w:rsidRPr="00E22FA3" w:rsidRDefault="006F5A66" w:rsidP="006F54F2">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A4118E" w:rsidRDefault="009A7B2A" w:rsidP="006D1562">
            <w:pPr>
              <w:pStyle w:val="Normlny0"/>
              <w:jc w:val="center"/>
              <w:rPr>
                <w:sz w:val="22"/>
                <w:szCs w:val="22"/>
              </w:rPr>
            </w:pPr>
            <w:r>
              <w:rPr>
                <w:sz w:val="22"/>
                <w:szCs w:val="22"/>
              </w:rPr>
              <w:t>§ 4 ods. 2 písm. b)</w:t>
            </w: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r>
              <w:rPr>
                <w:sz w:val="22"/>
                <w:szCs w:val="22"/>
              </w:rPr>
              <w:t>§ 4 ods. 6</w:t>
            </w: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9A7B2A" w:rsidRDefault="009A7B2A"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Default="006F5A66" w:rsidP="006D1562">
            <w:pPr>
              <w:pStyle w:val="Normlny0"/>
              <w:jc w:val="center"/>
              <w:rPr>
                <w:sz w:val="22"/>
                <w:szCs w:val="22"/>
              </w:rPr>
            </w:pPr>
          </w:p>
          <w:p w:rsidR="006F5A66" w:rsidRPr="009863B6" w:rsidRDefault="006F5A66" w:rsidP="006D1562">
            <w:pPr>
              <w:pStyle w:val="Normlny0"/>
              <w:jc w:val="center"/>
              <w:rPr>
                <w:sz w:val="22"/>
                <w:szCs w:val="22"/>
              </w:rPr>
            </w:pPr>
            <w:r>
              <w:rPr>
                <w:sz w:val="22"/>
                <w:szCs w:val="22"/>
              </w:rPr>
              <w:t>§ 4 ods. 4</w:t>
            </w:r>
          </w:p>
        </w:tc>
        <w:tc>
          <w:tcPr>
            <w:tcW w:w="3833" w:type="dxa"/>
            <w:tcBorders>
              <w:top w:val="single" w:sz="4" w:space="0" w:color="auto"/>
              <w:left w:val="single" w:sz="4" w:space="0" w:color="auto"/>
              <w:right w:val="single" w:sz="4" w:space="0" w:color="auto"/>
            </w:tcBorders>
            <w:shd w:val="clear" w:color="auto" w:fill="FFFFFF" w:themeFill="background1"/>
          </w:tcPr>
          <w:p w:rsidR="009A7B2A" w:rsidRPr="00AE3EEA" w:rsidRDefault="009A7B2A" w:rsidP="009A7B2A">
            <w:pPr>
              <w:shd w:val="clear" w:color="auto" w:fill="FFFFFF"/>
              <w:jc w:val="both"/>
              <w:rPr>
                <w:rFonts w:ascii="Open Sans" w:hAnsi="Open Sans"/>
                <w:color w:val="494949"/>
                <w:sz w:val="21"/>
                <w:szCs w:val="21"/>
              </w:rPr>
            </w:pPr>
            <w:r w:rsidRPr="00AE3EEA">
              <w:rPr>
                <w:rFonts w:ascii="Open Sans" w:hAnsi="Open Sans"/>
                <w:color w:val="494949"/>
                <w:sz w:val="21"/>
                <w:szCs w:val="21"/>
              </w:rPr>
              <w:t>Tuzemským subjektom kolektívneho investovania je</w:t>
            </w:r>
          </w:p>
          <w:p w:rsidR="009A7B2A" w:rsidRPr="00AE3EEA" w:rsidRDefault="009A7B2A" w:rsidP="009A7B2A">
            <w:pPr>
              <w:shd w:val="clear" w:color="auto" w:fill="FFFFFF"/>
              <w:jc w:val="both"/>
              <w:rPr>
                <w:rFonts w:ascii="Open Sans" w:hAnsi="Open Sans"/>
                <w:color w:val="000000"/>
                <w:sz w:val="21"/>
                <w:szCs w:val="21"/>
              </w:rPr>
            </w:pPr>
            <w:r w:rsidRPr="00AE3EEA">
              <w:rPr>
                <w:rFonts w:ascii="Open Sans" w:hAnsi="Open Sans"/>
                <w:color w:val="000000"/>
                <w:sz w:val="21"/>
                <w:szCs w:val="21"/>
              </w:rPr>
              <w:t>a)</w:t>
            </w:r>
          </w:p>
          <w:p w:rsidR="009A7B2A" w:rsidRPr="00AE3EEA" w:rsidRDefault="009A7B2A" w:rsidP="009A7B2A">
            <w:pPr>
              <w:shd w:val="clear" w:color="auto" w:fill="FFFFFF"/>
              <w:jc w:val="both"/>
              <w:rPr>
                <w:rFonts w:ascii="Open Sans" w:hAnsi="Open Sans"/>
                <w:color w:val="494949"/>
                <w:sz w:val="21"/>
                <w:szCs w:val="21"/>
              </w:rPr>
            </w:pPr>
            <w:r w:rsidRPr="00AE3EEA">
              <w:rPr>
                <w:rFonts w:ascii="Open Sans" w:hAnsi="Open Sans"/>
                <w:color w:val="494949"/>
                <w:sz w:val="21"/>
                <w:szCs w:val="21"/>
              </w:rPr>
              <w:t>podielový fond alebo investičný fond s premenlivým základným imaním,</w:t>
            </w:r>
          </w:p>
          <w:p w:rsidR="009A7B2A" w:rsidRPr="00AE3EEA" w:rsidRDefault="009A7B2A" w:rsidP="009A7B2A">
            <w:pPr>
              <w:shd w:val="clear" w:color="auto" w:fill="FFFFFF"/>
              <w:jc w:val="both"/>
              <w:rPr>
                <w:rFonts w:ascii="Open Sans" w:hAnsi="Open Sans"/>
                <w:color w:val="000000"/>
                <w:sz w:val="21"/>
                <w:szCs w:val="21"/>
              </w:rPr>
            </w:pPr>
            <w:r w:rsidRPr="00AE3EEA">
              <w:rPr>
                <w:rFonts w:ascii="Open Sans" w:hAnsi="Open Sans"/>
                <w:color w:val="000000"/>
                <w:sz w:val="21"/>
                <w:szCs w:val="21"/>
              </w:rPr>
              <w:t>b)</w:t>
            </w:r>
          </w:p>
          <w:p w:rsidR="009A7B2A" w:rsidRPr="00AE3EEA" w:rsidRDefault="009A7B2A" w:rsidP="009A7B2A">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tuzemský subjekt kolektívneho investovania s právnou subjektivitou, ktorým je obchodná spoločnosť alebo družstvo so sídlom na území Slovenskej republiky, ktoré zhromažďujú peňažné prostriedky </w:t>
            </w:r>
            <w:r w:rsidRPr="003227E4">
              <w:rPr>
                <w:b/>
              </w:rPr>
              <w:t>a peniazmi oceniteľné hodnoty</w:t>
            </w:r>
            <w:r w:rsidRPr="003227E4">
              <w:rPr>
                <w:rFonts w:ascii="Open Sans" w:hAnsi="Open Sans"/>
                <w:sz w:val="21"/>
                <w:szCs w:val="21"/>
              </w:rPr>
              <w:t xml:space="preserve">  </w:t>
            </w:r>
            <w:r w:rsidRPr="00AE3EEA">
              <w:rPr>
                <w:rFonts w:ascii="Open Sans" w:hAnsi="Open Sans"/>
                <w:color w:val="494949"/>
                <w:sz w:val="21"/>
                <w:szCs w:val="21"/>
              </w:rPr>
              <w:t>od viacerých investorov s cieľom investovať ich v súlade s vymedzenou investičnou politikou v prospech týchto investorov.</w:t>
            </w:r>
          </w:p>
          <w:p w:rsidR="00580DB8" w:rsidRDefault="00580DB8" w:rsidP="006F5730">
            <w:pPr>
              <w:shd w:val="clear" w:color="auto" w:fill="FFFFFF"/>
              <w:jc w:val="both"/>
              <w:rPr>
                <w:sz w:val="22"/>
                <w:szCs w:val="22"/>
              </w:rPr>
            </w:pPr>
          </w:p>
          <w:p w:rsidR="009A7B2A" w:rsidRPr="00AE3EEA" w:rsidRDefault="009A7B2A" w:rsidP="009A7B2A">
            <w:pPr>
              <w:shd w:val="clear" w:color="auto" w:fill="FFFFFF"/>
              <w:jc w:val="both"/>
              <w:rPr>
                <w:rFonts w:ascii="Open Sans" w:hAnsi="Open Sans"/>
                <w:color w:val="494949"/>
                <w:sz w:val="21"/>
                <w:szCs w:val="21"/>
              </w:rPr>
            </w:pPr>
            <w:r w:rsidRPr="00AE3EEA">
              <w:rPr>
                <w:rFonts w:ascii="Open Sans" w:hAnsi="Open Sans"/>
                <w:color w:val="494949"/>
                <w:sz w:val="21"/>
                <w:szCs w:val="21"/>
              </w:rPr>
              <w:t xml:space="preserve">Alternatívnym investičným fondom je subjekt kolektívneho investovania, ktorý nie je štandardným fondom a do ktorého sa peňažné prostriedky </w:t>
            </w:r>
            <w:r w:rsidRPr="003227E4">
              <w:rPr>
                <w:b/>
              </w:rPr>
              <w:t>a peniazmi oceniteľné hodnoty</w:t>
            </w:r>
            <w:r w:rsidRPr="00B22119">
              <w:rPr>
                <w:rFonts w:ascii="Open Sans" w:hAnsi="Open Sans"/>
                <w:color w:val="0070C0"/>
                <w:sz w:val="21"/>
                <w:szCs w:val="21"/>
              </w:rPr>
              <w:t xml:space="preserve"> </w:t>
            </w:r>
            <w:r w:rsidRPr="00AE3EEA">
              <w:rPr>
                <w:rFonts w:ascii="Open Sans" w:hAnsi="Open Sans"/>
                <w:color w:val="494949"/>
                <w:sz w:val="21"/>
                <w:szCs w:val="21"/>
              </w:rPr>
              <w:t xml:space="preserve">zhromažďujú prostredníctvom verejnej ponuky alebo privátnej ponuky s cieľom investovať takto zhromaždené peňažné prostriedky </w:t>
            </w:r>
            <w:r w:rsidRPr="003227E4">
              <w:rPr>
                <w:b/>
              </w:rPr>
              <w:t>a peniazmi oceniteľné hodnoty</w:t>
            </w:r>
            <w:r w:rsidRPr="003227E4">
              <w:rPr>
                <w:rFonts w:ascii="Open Sans" w:hAnsi="Open Sans"/>
                <w:b/>
                <w:sz w:val="21"/>
                <w:szCs w:val="21"/>
              </w:rPr>
              <w:t xml:space="preserve"> </w:t>
            </w:r>
            <w:r w:rsidRPr="00AE3EEA">
              <w:rPr>
                <w:rFonts w:ascii="Open Sans" w:hAnsi="Open Sans"/>
                <w:color w:val="494949"/>
                <w:sz w:val="21"/>
                <w:szCs w:val="21"/>
              </w:rPr>
              <w:t>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w:t>
            </w:r>
          </w:p>
          <w:p w:rsidR="009A7B2A" w:rsidRDefault="009A7B2A" w:rsidP="006F5730">
            <w:pPr>
              <w:shd w:val="clear" w:color="auto" w:fill="FFFFFF"/>
              <w:jc w:val="both"/>
              <w:rPr>
                <w:sz w:val="22"/>
                <w:szCs w:val="22"/>
              </w:rPr>
            </w:pPr>
          </w:p>
          <w:p w:rsidR="006F5A66" w:rsidRDefault="006F5A66" w:rsidP="006F5730">
            <w:pPr>
              <w:shd w:val="clear" w:color="auto" w:fill="FFFFFF"/>
              <w:jc w:val="both"/>
              <w:rPr>
                <w:sz w:val="22"/>
                <w:szCs w:val="22"/>
              </w:rPr>
            </w:pPr>
          </w:p>
          <w:p w:rsidR="006F5A66" w:rsidRDefault="006F5A66" w:rsidP="006F5730">
            <w:pPr>
              <w:shd w:val="clear" w:color="auto" w:fill="FFFFFF"/>
              <w:jc w:val="both"/>
              <w:rPr>
                <w:sz w:val="22"/>
                <w:szCs w:val="22"/>
              </w:rPr>
            </w:pPr>
          </w:p>
          <w:p w:rsidR="006F5A66" w:rsidRPr="00AE3EEA" w:rsidRDefault="006F5A66" w:rsidP="006F5A66">
            <w:pPr>
              <w:shd w:val="clear" w:color="auto" w:fill="FFFFFF"/>
              <w:jc w:val="both"/>
              <w:rPr>
                <w:rFonts w:ascii="Open Sans" w:hAnsi="Open Sans"/>
                <w:color w:val="000000"/>
                <w:sz w:val="21"/>
                <w:szCs w:val="21"/>
              </w:rPr>
            </w:pPr>
            <w:r w:rsidRPr="00AE3EEA">
              <w:rPr>
                <w:rFonts w:ascii="Open Sans" w:hAnsi="Open Sans"/>
                <w:color w:val="000000"/>
                <w:sz w:val="21"/>
                <w:szCs w:val="21"/>
              </w:rPr>
              <w:t>(4)</w:t>
            </w:r>
          </w:p>
          <w:p w:rsidR="009A7B2A" w:rsidRPr="00F13497" w:rsidRDefault="006F5A66" w:rsidP="006F5A66">
            <w:pPr>
              <w:shd w:val="clear" w:color="auto" w:fill="FFFFFF"/>
              <w:jc w:val="both"/>
              <w:rPr>
                <w:sz w:val="22"/>
                <w:szCs w:val="22"/>
              </w:rPr>
            </w:pPr>
            <w:r w:rsidRPr="009A2507">
              <w:rPr>
                <w:rFonts w:ascii="Open Sans" w:hAnsi="Open Sans"/>
                <w:sz w:val="21"/>
                <w:szCs w:val="21"/>
              </w:rPr>
              <w:t>Na vytvorenie tuzemského subjektu kolektívneho investovania podľa odseku 2 písm. b) sa nevyžaduje povolenie podľa tohto zákona, ak </w:t>
            </w:r>
            <w:hyperlink r:id="rId11" w:anchor="paragraf-26a" w:tooltip="Odkaz na predpis alebo ustanovenie" w:history="1">
              <w:r w:rsidRPr="009A2507">
                <w:rPr>
                  <w:rFonts w:ascii="Open Sans" w:hAnsi="Open Sans"/>
                  <w:i/>
                  <w:iCs/>
                  <w:sz w:val="21"/>
                  <w:szCs w:val="21"/>
                </w:rPr>
                <w:t>§ 26a</w:t>
              </w:r>
            </w:hyperlink>
            <w:r w:rsidRPr="009A2507">
              <w:rPr>
                <w:rFonts w:ascii="Open Sans" w:hAnsi="Open Sans"/>
                <w:sz w:val="21"/>
                <w:szCs w:val="21"/>
              </w:rPr>
              <w:t> neustanovuje inak. Distribúciu cenných papierov alebo majetkových účastí subjektov kolektívneho investovania podľa odseku 2 písm. b) možno vykonávať len pre profesionálnych investorov.</w:t>
            </w:r>
            <w:hyperlink r:id="rId12" w:anchor="poznamky.poznamka-3c" w:tooltip="Odkaz na predpis alebo ustanovenie" w:history="1">
              <w:r w:rsidRPr="009A2507">
                <w:rPr>
                  <w:rFonts w:ascii="Open Sans" w:hAnsi="Open Sans"/>
                  <w:i/>
                  <w:iCs/>
                  <w:sz w:val="16"/>
                  <w:szCs w:val="16"/>
                  <w:vertAlign w:val="superscript"/>
                </w:rPr>
                <w:t>3c</w:t>
              </w:r>
              <w:r w:rsidRPr="009A2507">
                <w:rPr>
                  <w:rFonts w:ascii="Open Sans" w:hAnsi="Open Sans"/>
                  <w:i/>
                  <w:iCs/>
                  <w:sz w:val="21"/>
                  <w:szCs w:val="21"/>
                </w:rPr>
                <w:t>)</w:t>
              </w:r>
            </w:hyperlink>
          </w:p>
        </w:tc>
        <w:tc>
          <w:tcPr>
            <w:tcW w:w="1141" w:type="dxa"/>
            <w:tcBorders>
              <w:top w:val="single" w:sz="4" w:space="0" w:color="auto"/>
              <w:left w:val="single" w:sz="4" w:space="0" w:color="auto"/>
              <w:right w:val="single" w:sz="4" w:space="0" w:color="auto"/>
            </w:tcBorders>
            <w:shd w:val="clear" w:color="auto" w:fill="FFFFFF" w:themeFill="background1"/>
          </w:tcPr>
          <w:p w:rsidR="00580DB8" w:rsidRPr="00E22FA3" w:rsidRDefault="000C2F28" w:rsidP="00E2649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580DB8" w:rsidRPr="00E22FA3" w:rsidRDefault="00580DB8" w:rsidP="00E26492">
            <w:pPr>
              <w:pStyle w:val="Nadpis1"/>
              <w:rPr>
                <w:b w:val="0"/>
                <w:sz w:val="22"/>
                <w:szCs w:val="22"/>
              </w:rPr>
            </w:pPr>
          </w:p>
        </w:tc>
      </w:tr>
      <w:tr w:rsidR="00D70D72" w:rsidRPr="00E22FA3" w:rsidTr="00E22FA3">
        <w:trPr>
          <w:trHeight w:val="2826"/>
        </w:trPr>
        <w:tc>
          <w:tcPr>
            <w:tcW w:w="867" w:type="dxa"/>
            <w:tcBorders>
              <w:top w:val="single" w:sz="4" w:space="0" w:color="auto"/>
              <w:left w:val="single" w:sz="12" w:space="0" w:color="auto"/>
              <w:right w:val="single" w:sz="4" w:space="0" w:color="auto"/>
            </w:tcBorders>
            <w:shd w:val="clear" w:color="auto" w:fill="FFFFFF" w:themeFill="background1"/>
          </w:tcPr>
          <w:p w:rsidR="00D70D72" w:rsidRPr="009863B6" w:rsidRDefault="00D70D72" w:rsidP="00D70D72">
            <w:pPr>
              <w:rPr>
                <w:b/>
                <w:sz w:val="22"/>
                <w:szCs w:val="22"/>
              </w:rPr>
            </w:pPr>
            <w:r>
              <w:rPr>
                <w:b/>
                <w:sz w:val="22"/>
                <w:szCs w:val="22"/>
              </w:rPr>
              <w:t>Č. 7</w:t>
            </w:r>
          </w:p>
        </w:tc>
        <w:tc>
          <w:tcPr>
            <w:tcW w:w="6190" w:type="dxa"/>
            <w:tcBorders>
              <w:top w:val="single" w:sz="4" w:space="0" w:color="auto"/>
              <w:left w:val="single" w:sz="4" w:space="0" w:color="auto"/>
              <w:right w:val="single" w:sz="4" w:space="0" w:color="auto"/>
            </w:tcBorders>
            <w:shd w:val="clear" w:color="auto" w:fill="FFFFFF" w:themeFill="background1"/>
          </w:tcPr>
          <w:p w:rsidR="00D70D72" w:rsidRPr="004D2BB6" w:rsidRDefault="00D70D72" w:rsidP="00D70D72">
            <w:pPr>
              <w:shd w:val="clear" w:color="auto" w:fill="FFFFFF"/>
              <w:spacing w:before="240" w:after="120"/>
              <w:ind w:left="508" w:right="68"/>
              <w:jc w:val="center"/>
              <w:rPr>
                <w:b/>
                <w:bCs/>
                <w:color w:val="000000"/>
              </w:rPr>
            </w:pPr>
            <w:r w:rsidRPr="004D2BB6">
              <w:rPr>
                <w:b/>
                <w:bCs/>
                <w:color w:val="000000"/>
              </w:rPr>
              <w:t>Žiadosť o udelenie povolenia</w:t>
            </w:r>
          </w:p>
          <w:p w:rsidR="00D70D72" w:rsidRPr="004D2BB6" w:rsidRDefault="00D70D72" w:rsidP="00D70D72">
            <w:pPr>
              <w:shd w:val="clear" w:color="auto" w:fill="FFFFFF"/>
              <w:spacing w:before="120"/>
              <w:ind w:left="508" w:right="68"/>
              <w:jc w:val="both"/>
              <w:rPr>
                <w:color w:val="000000"/>
              </w:rPr>
            </w:pPr>
            <w:r w:rsidRPr="004D2BB6">
              <w:rPr>
                <w:color w:val="000000"/>
              </w:rPr>
              <w:t>2.  Členské štáty vyžadujú, aby správca AIF, ktorý žiada o udelenie povolenia, poskytol príslušným orgánom svojho domovského členského štátu tieto informácie týkajúce sa správcu AIF:</w:t>
            </w:r>
          </w:p>
          <w:p w:rsidR="00D70D72" w:rsidRPr="004D2BB6" w:rsidRDefault="00D70D72" w:rsidP="00D70D72">
            <w:pPr>
              <w:shd w:val="clear" w:color="auto" w:fill="FFFFFF"/>
              <w:spacing w:before="120"/>
              <w:ind w:left="508" w:right="68" w:hanging="480"/>
              <w:jc w:val="both"/>
              <w:rPr>
                <w:rFonts w:ascii="inherit" w:hAnsi="inherit"/>
                <w:color w:val="000000"/>
              </w:rPr>
            </w:pPr>
            <w:r w:rsidRPr="004D2BB6">
              <w:rPr>
                <w:rFonts w:ascii="inherit" w:hAnsi="inherit"/>
                <w:color w:val="000000"/>
              </w:rPr>
              <w:t>c) program činnosti, v ktorom sa uvedie organizačná štruktúra správcu AIF vrátane informácií o tom, ako má správca AIF v úmysle plniť svoje povinnosti podľa kapitol II, III, IV a prípadne podľa kapitol V, VI, VII a VIII;</w:t>
            </w:r>
          </w:p>
          <w:p w:rsidR="00D70D72" w:rsidRPr="006F54F2" w:rsidRDefault="00D70D72" w:rsidP="00191014">
            <w:pPr>
              <w:shd w:val="clear" w:color="auto" w:fill="FFFFFF"/>
              <w:spacing w:before="120"/>
              <w:ind w:left="508" w:right="68" w:hanging="480"/>
              <w:jc w:val="both"/>
              <w:rPr>
                <w:b/>
                <w:bCs/>
                <w:color w:val="000000"/>
                <w:sz w:val="22"/>
                <w:szCs w:val="22"/>
                <w:highlight w:val="yellow"/>
              </w:rPr>
            </w:pPr>
          </w:p>
        </w:tc>
        <w:tc>
          <w:tcPr>
            <w:tcW w:w="1023" w:type="dxa"/>
            <w:tcBorders>
              <w:top w:val="single" w:sz="4" w:space="0" w:color="auto"/>
              <w:left w:val="single" w:sz="4" w:space="0" w:color="auto"/>
              <w:right w:val="single" w:sz="12" w:space="0" w:color="auto"/>
            </w:tcBorders>
            <w:shd w:val="clear" w:color="auto" w:fill="FFFFFF" w:themeFill="background1"/>
          </w:tcPr>
          <w:p w:rsidR="00D70D72" w:rsidRPr="00E22FA3" w:rsidRDefault="00D70D72" w:rsidP="00D70D72">
            <w:pPr>
              <w:jc w:val="center"/>
              <w:rPr>
                <w:sz w:val="22"/>
                <w:szCs w:val="22"/>
              </w:rPr>
            </w:pPr>
            <w:r>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D70D72" w:rsidRPr="009863B6" w:rsidRDefault="00D70D72" w:rsidP="00D70D72">
            <w:pPr>
              <w:jc w:val="center"/>
              <w:rPr>
                <w:sz w:val="22"/>
                <w:szCs w:val="22"/>
              </w:rPr>
            </w:pPr>
            <w:r w:rsidRPr="009863B6">
              <w:rPr>
                <w:sz w:val="22"/>
                <w:szCs w:val="22"/>
              </w:rPr>
              <w:t>203/2011</w:t>
            </w:r>
          </w:p>
          <w:p w:rsidR="00D70D72" w:rsidRPr="009863B6" w:rsidRDefault="00D70D72" w:rsidP="00D70D72">
            <w:pPr>
              <w:jc w:val="center"/>
              <w:rPr>
                <w:sz w:val="22"/>
                <w:szCs w:val="22"/>
              </w:rPr>
            </w:pPr>
            <w:r w:rsidRPr="009863B6">
              <w:rPr>
                <w:sz w:val="22"/>
                <w:szCs w:val="22"/>
              </w:rPr>
              <w:t xml:space="preserve">a </w:t>
            </w:r>
          </w:p>
          <w:p w:rsidR="00D70D72" w:rsidRDefault="003227E4" w:rsidP="00D70D72">
            <w:pPr>
              <w:jc w:val="center"/>
              <w:rPr>
                <w:b/>
                <w:color w:val="0070C0"/>
                <w:sz w:val="22"/>
                <w:szCs w:val="22"/>
              </w:rPr>
            </w:pPr>
            <w:r w:rsidRPr="00FF77B0">
              <w:rPr>
                <w:b/>
              </w:rPr>
              <w:t>Návrh zákona čl.VI</w:t>
            </w:r>
            <w:r>
              <w:rPr>
                <w:b/>
                <w:color w:val="0070C0"/>
                <w:sz w:val="22"/>
                <w:szCs w:val="22"/>
              </w:rPr>
              <w:t xml:space="preserve"> </w:t>
            </w: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Pr="009863B6" w:rsidRDefault="00D70D72" w:rsidP="00D70D72">
            <w:pPr>
              <w:jc w:val="center"/>
              <w:rPr>
                <w:sz w:val="22"/>
                <w:szCs w:val="22"/>
              </w:rPr>
            </w:pPr>
            <w:r w:rsidRPr="009863B6">
              <w:rPr>
                <w:sz w:val="22"/>
                <w:szCs w:val="22"/>
              </w:rPr>
              <w:t>203/2011</w:t>
            </w:r>
          </w:p>
          <w:p w:rsidR="0073453E" w:rsidRPr="009863B6" w:rsidRDefault="0073453E" w:rsidP="0073453E">
            <w:pPr>
              <w:jc w:val="center"/>
              <w:rPr>
                <w:sz w:val="22"/>
                <w:szCs w:val="22"/>
              </w:rPr>
            </w:pPr>
            <w:r w:rsidRPr="009863B6">
              <w:rPr>
                <w:sz w:val="22"/>
                <w:szCs w:val="22"/>
              </w:rPr>
              <w:t xml:space="preserve">a </w:t>
            </w:r>
          </w:p>
          <w:p w:rsidR="00D70D72" w:rsidRDefault="003227E4" w:rsidP="00D70D72">
            <w:pPr>
              <w:jc w:val="center"/>
              <w:rPr>
                <w:b/>
                <w:color w:val="0070C0"/>
                <w:sz w:val="22"/>
                <w:szCs w:val="22"/>
              </w:rPr>
            </w:pPr>
            <w:r w:rsidRPr="00FF77B0">
              <w:rPr>
                <w:b/>
              </w:rPr>
              <w:t>Návrh zákona čl.VI</w:t>
            </w:r>
            <w:r>
              <w:rPr>
                <w:b/>
                <w:color w:val="0070C0"/>
                <w:sz w:val="22"/>
                <w:szCs w:val="22"/>
              </w:rPr>
              <w:t xml:space="preserve"> </w:t>
            </w: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D70D72" w:rsidRDefault="00D70D72" w:rsidP="00D70D72">
            <w:pPr>
              <w:jc w:val="center"/>
              <w:rPr>
                <w:b/>
                <w:color w:val="0070C0"/>
                <w:sz w:val="22"/>
                <w:szCs w:val="22"/>
              </w:rPr>
            </w:pPr>
          </w:p>
          <w:p w:rsidR="003343E3" w:rsidRDefault="003343E3" w:rsidP="0073453E">
            <w:pPr>
              <w:jc w:val="center"/>
              <w:rPr>
                <w:sz w:val="22"/>
                <w:szCs w:val="22"/>
              </w:rPr>
            </w:pPr>
          </w:p>
          <w:p w:rsidR="003227E4" w:rsidRDefault="003227E4" w:rsidP="0073453E">
            <w:pPr>
              <w:jc w:val="center"/>
              <w:rPr>
                <w:sz w:val="22"/>
                <w:szCs w:val="22"/>
              </w:rPr>
            </w:pPr>
          </w:p>
          <w:p w:rsidR="003227E4" w:rsidRDefault="003227E4" w:rsidP="0073453E">
            <w:pPr>
              <w:jc w:val="center"/>
              <w:rPr>
                <w:sz w:val="22"/>
                <w:szCs w:val="22"/>
              </w:rPr>
            </w:pPr>
          </w:p>
          <w:p w:rsidR="003343E3" w:rsidRPr="009863B6" w:rsidRDefault="003343E3" w:rsidP="003343E3">
            <w:pPr>
              <w:jc w:val="center"/>
              <w:rPr>
                <w:sz w:val="22"/>
                <w:szCs w:val="22"/>
              </w:rPr>
            </w:pPr>
            <w:r w:rsidRPr="009863B6">
              <w:rPr>
                <w:sz w:val="22"/>
                <w:szCs w:val="22"/>
              </w:rPr>
              <w:t>203/2011</w:t>
            </w:r>
          </w:p>
          <w:p w:rsidR="003343E3" w:rsidRPr="009863B6" w:rsidRDefault="003343E3" w:rsidP="003343E3">
            <w:pPr>
              <w:jc w:val="center"/>
              <w:rPr>
                <w:sz w:val="22"/>
                <w:szCs w:val="22"/>
              </w:rPr>
            </w:pPr>
            <w:r w:rsidRPr="009863B6">
              <w:rPr>
                <w:sz w:val="22"/>
                <w:szCs w:val="22"/>
              </w:rPr>
              <w:t xml:space="preserve">a </w:t>
            </w:r>
          </w:p>
          <w:p w:rsidR="003343E3" w:rsidRDefault="003227E4" w:rsidP="0073453E">
            <w:pPr>
              <w:jc w:val="center"/>
              <w:rPr>
                <w:sz w:val="22"/>
                <w:szCs w:val="22"/>
              </w:rPr>
            </w:pPr>
            <w:r w:rsidRPr="00FF77B0">
              <w:rPr>
                <w:b/>
              </w:rPr>
              <w:t>Návrh zákona čl.VI</w:t>
            </w:r>
            <w:r>
              <w:rPr>
                <w:sz w:val="22"/>
                <w:szCs w:val="22"/>
              </w:rPr>
              <w:t xml:space="preserve"> </w:t>
            </w:r>
          </w:p>
          <w:p w:rsidR="003343E3" w:rsidRDefault="003343E3" w:rsidP="0073453E">
            <w:pPr>
              <w:jc w:val="center"/>
              <w:rPr>
                <w:sz w:val="22"/>
                <w:szCs w:val="22"/>
              </w:rPr>
            </w:pPr>
          </w:p>
          <w:p w:rsidR="003343E3" w:rsidRDefault="003343E3" w:rsidP="0073453E">
            <w:pPr>
              <w:jc w:val="center"/>
              <w:rPr>
                <w:sz w:val="22"/>
                <w:szCs w:val="22"/>
              </w:rPr>
            </w:pPr>
          </w:p>
          <w:p w:rsidR="003343E3" w:rsidRDefault="003343E3" w:rsidP="0073453E">
            <w:pPr>
              <w:jc w:val="center"/>
              <w:rPr>
                <w:sz w:val="22"/>
                <w:szCs w:val="22"/>
              </w:rPr>
            </w:pPr>
          </w:p>
          <w:p w:rsidR="003343E3" w:rsidRDefault="003343E3" w:rsidP="0073453E">
            <w:pPr>
              <w:jc w:val="center"/>
              <w:rPr>
                <w:sz w:val="22"/>
                <w:szCs w:val="22"/>
              </w:rPr>
            </w:pPr>
          </w:p>
          <w:p w:rsidR="003343E3" w:rsidRDefault="003343E3" w:rsidP="0073453E">
            <w:pPr>
              <w:jc w:val="center"/>
              <w:rPr>
                <w:sz w:val="22"/>
                <w:szCs w:val="22"/>
              </w:rPr>
            </w:pPr>
          </w:p>
          <w:p w:rsidR="003343E3" w:rsidRDefault="003343E3" w:rsidP="0073453E">
            <w:pPr>
              <w:jc w:val="center"/>
              <w:rPr>
                <w:sz w:val="22"/>
                <w:szCs w:val="22"/>
              </w:rPr>
            </w:pPr>
          </w:p>
          <w:p w:rsidR="003343E3" w:rsidRPr="009863B6" w:rsidRDefault="003343E3" w:rsidP="003343E3">
            <w:pPr>
              <w:jc w:val="center"/>
              <w:rPr>
                <w:sz w:val="22"/>
                <w:szCs w:val="22"/>
              </w:rPr>
            </w:pPr>
            <w:r w:rsidRPr="009863B6">
              <w:rPr>
                <w:sz w:val="22"/>
                <w:szCs w:val="22"/>
              </w:rPr>
              <w:t>203/2011</w:t>
            </w:r>
          </w:p>
          <w:p w:rsidR="003343E3" w:rsidRPr="009863B6" w:rsidRDefault="003343E3" w:rsidP="003343E3">
            <w:pPr>
              <w:jc w:val="center"/>
              <w:rPr>
                <w:sz w:val="22"/>
                <w:szCs w:val="22"/>
              </w:rPr>
            </w:pPr>
            <w:r w:rsidRPr="009863B6">
              <w:rPr>
                <w:sz w:val="22"/>
                <w:szCs w:val="22"/>
              </w:rPr>
              <w:t xml:space="preserve">a </w:t>
            </w:r>
          </w:p>
          <w:p w:rsidR="003343E3" w:rsidRDefault="003227E4" w:rsidP="0073453E">
            <w:pPr>
              <w:jc w:val="center"/>
              <w:rPr>
                <w:sz w:val="22"/>
                <w:szCs w:val="22"/>
              </w:rPr>
            </w:pPr>
            <w:r w:rsidRPr="00FF77B0">
              <w:rPr>
                <w:b/>
              </w:rPr>
              <w:t>Návrh zákona čl.VI</w:t>
            </w:r>
            <w:r>
              <w:rPr>
                <w:sz w:val="22"/>
                <w:szCs w:val="22"/>
              </w:rPr>
              <w:t xml:space="preserve"> </w:t>
            </w:r>
          </w:p>
          <w:p w:rsidR="003343E3" w:rsidRDefault="003343E3" w:rsidP="0073453E">
            <w:pPr>
              <w:jc w:val="center"/>
              <w:rPr>
                <w:sz w:val="22"/>
                <w:szCs w:val="22"/>
              </w:rPr>
            </w:pPr>
          </w:p>
          <w:p w:rsidR="003343E3" w:rsidRDefault="003343E3" w:rsidP="0073453E">
            <w:pPr>
              <w:jc w:val="center"/>
              <w:rPr>
                <w:sz w:val="22"/>
                <w:szCs w:val="22"/>
              </w:rPr>
            </w:pPr>
          </w:p>
          <w:p w:rsidR="003343E3" w:rsidRPr="00E22FA3" w:rsidRDefault="003343E3" w:rsidP="0073453E">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73453E" w:rsidRPr="003C4133" w:rsidRDefault="00D70D72" w:rsidP="00D70D72">
            <w:pPr>
              <w:pStyle w:val="Normlny0"/>
              <w:jc w:val="center"/>
              <w:rPr>
                <w:sz w:val="24"/>
                <w:szCs w:val="24"/>
              </w:rPr>
            </w:pPr>
            <w:r w:rsidRPr="003C4133">
              <w:rPr>
                <w:sz w:val="24"/>
                <w:szCs w:val="24"/>
              </w:rPr>
              <w:t>§ 28</w:t>
            </w:r>
            <w:r w:rsidR="003C4133" w:rsidRPr="003C4133">
              <w:rPr>
                <w:sz w:val="24"/>
                <w:szCs w:val="24"/>
              </w:rPr>
              <w:t>a</w:t>
            </w:r>
            <w:r w:rsidRPr="003C4133">
              <w:rPr>
                <w:sz w:val="24"/>
                <w:szCs w:val="24"/>
              </w:rPr>
              <w:t xml:space="preserve"> ods. 2</w:t>
            </w:r>
          </w:p>
          <w:p w:rsidR="00D70D72" w:rsidRDefault="003343E3" w:rsidP="00D70D72">
            <w:pPr>
              <w:pStyle w:val="Normlny0"/>
              <w:jc w:val="center"/>
              <w:rPr>
                <w:sz w:val="24"/>
                <w:szCs w:val="24"/>
              </w:rPr>
            </w:pPr>
            <w:r w:rsidRPr="003C4133">
              <w:rPr>
                <w:sz w:val="24"/>
                <w:szCs w:val="24"/>
              </w:rPr>
              <w:t>p</w:t>
            </w:r>
            <w:r w:rsidR="0073453E" w:rsidRPr="003C4133">
              <w:rPr>
                <w:sz w:val="24"/>
                <w:szCs w:val="24"/>
              </w:rPr>
              <w:t>ísm. a) a b)</w:t>
            </w:r>
            <w:r w:rsidR="00D70D72">
              <w:rPr>
                <w:sz w:val="24"/>
                <w:szCs w:val="24"/>
              </w:rPr>
              <w:t xml:space="preserve"> </w:t>
            </w:r>
          </w:p>
          <w:p w:rsidR="00D70D72" w:rsidRDefault="00D70D72" w:rsidP="00D70D72">
            <w:pPr>
              <w:pStyle w:val="Normlny0"/>
              <w:jc w:val="center"/>
              <w:rPr>
                <w:sz w:val="24"/>
                <w:szCs w:val="24"/>
              </w:rPr>
            </w:pPr>
          </w:p>
          <w:p w:rsidR="001144F9" w:rsidRDefault="001144F9"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73453E" w:rsidRDefault="0073453E" w:rsidP="00D70D72">
            <w:pPr>
              <w:pStyle w:val="Normlny0"/>
              <w:jc w:val="center"/>
              <w:rPr>
                <w:sz w:val="24"/>
                <w:szCs w:val="24"/>
              </w:rPr>
            </w:pPr>
          </w:p>
          <w:p w:rsidR="001144F9" w:rsidRPr="003C4133" w:rsidRDefault="001144F9" w:rsidP="001144F9">
            <w:pPr>
              <w:pStyle w:val="Normlny0"/>
              <w:jc w:val="center"/>
              <w:rPr>
                <w:sz w:val="24"/>
                <w:szCs w:val="24"/>
              </w:rPr>
            </w:pPr>
            <w:r w:rsidRPr="003C4133">
              <w:rPr>
                <w:sz w:val="24"/>
                <w:szCs w:val="24"/>
              </w:rPr>
              <w:t>§ 28</w:t>
            </w:r>
            <w:r w:rsidR="003C4133" w:rsidRPr="003C4133">
              <w:rPr>
                <w:sz w:val="24"/>
                <w:szCs w:val="24"/>
              </w:rPr>
              <w:t>a</w:t>
            </w:r>
            <w:r w:rsidRPr="003C4133">
              <w:rPr>
                <w:sz w:val="24"/>
                <w:szCs w:val="24"/>
              </w:rPr>
              <w:t xml:space="preserve"> ods. 3 </w:t>
            </w:r>
          </w:p>
          <w:p w:rsidR="001144F9" w:rsidRDefault="003343E3" w:rsidP="00D70D72">
            <w:pPr>
              <w:pStyle w:val="Normlny0"/>
              <w:jc w:val="center"/>
              <w:rPr>
                <w:sz w:val="24"/>
                <w:szCs w:val="24"/>
              </w:rPr>
            </w:pPr>
            <w:r w:rsidRPr="003C4133">
              <w:rPr>
                <w:sz w:val="24"/>
                <w:szCs w:val="24"/>
              </w:rPr>
              <w:t>p</w:t>
            </w:r>
            <w:r w:rsidR="0073453E" w:rsidRPr="003C4133">
              <w:rPr>
                <w:sz w:val="24"/>
                <w:szCs w:val="24"/>
              </w:rPr>
              <w:t xml:space="preserve">ísm. </w:t>
            </w:r>
            <w:r w:rsidR="003C4133" w:rsidRPr="003C4133">
              <w:rPr>
                <w:sz w:val="24"/>
                <w:szCs w:val="24"/>
              </w:rPr>
              <w:t>c</w:t>
            </w:r>
            <w:r w:rsidR="0073453E" w:rsidRPr="003C4133">
              <w:rPr>
                <w:sz w:val="24"/>
                <w:szCs w:val="24"/>
              </w:rPr>
              <w:t>)</w:t>
            </w:r>
            <w:r w:rsidR="0073453E">
              <w:rPr>
                <w:sz w:val="24"/>
                <w:szCs w:val="24"/>
              </w:rPr>
              <w:t xml:space="preserve"> </w:t>
            </w:r>
          </w:p>
          <w:p w:rsidR="001144F9" w:rsidRDefault="001144F9" w:rsidP="00D70D72">
            <w:pPr>
              <w:pStyle w:val="Normlny0"/>
              <w:jc w:val="center"/>
              <w:rPr>
                <w:sz w:val="24"/>
                <w:szCs w:val="24"/>
              </w:rPr>
            </w:pPr>
          </w:p>
          <w:p w:rsidR="00D70D72" w:rsidRDefault="00D70D72"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3343E3">
            <w:pPr>
              <w:pStyle w:val="Normlny0"/>
              <w:jc w:val="center"/>
              <w:rPr>
                <w:sz w:val="24"/>
                <w:szCs w:val="24"/>
              </w:rPr>
            </w:pPr>
            <w:r>
              <w:rPr>
                <w:sz w:val="24"/>
                <w:szCs w:val="24"/>
              </w:rPr>
              <w:t xml:space="preserve">§ 26c ods. 2 </w:t>
            </w: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3343E3" w:rsidRDefault="003343E3" w:rsidP="00D70D72">
            <w:pPr>
              <w:pStyle w:val="Normlny0"/>
              <w:jc w:val="center"/>
              <w:rPr>
                <w:sz w:val="24"/>
                <w:szCs w:val="24"/>
              </w:rPr>
            </w:pPr>
          </w:p>
          <w:p w:rsidR="00D70D72" w:rsidRDefault="00D70D72" w:rsidP="0073453E">
            <w:pPr>
              <w:pStyle w:val="Normlny0"/>
              <w:jc w:val="center"/>
              <w:rPr>
                <w:sz w:val="24"/>
                <w:szCs w:val="24"/>
              </w:rPr>
            </w:pPr>
          </w:p>
          <w:p w:rsidR="003343E3" w:rsidRDefault="003343E3" w:rsidP="0073453E">
            <w:pPr>
              <w:pStyle w:val="Normlny0"/>
              <w:jc w:val="center"/>
              <w:rPr>
                <w:sz w:val="24"/>
                <w:szCs w:val="24"/>
              </w:rPr>
            </w:pPr>
            <w:r>
              <w:rPr>
                <w:sz w:val="24"/>
                <w:szCs w:val="24"/>
              </w:rPr>
              <w:t>§ 15a ods. 3</w:t>
            </w:r>
          </w:p>
          <w:p w:rsidR="003343E3" w:rsidRPr="003E351C" w:rsidRDefault="003343E3" w:rsidP="0073453E">
            <w:pPr>
              <w:pStyle w:val="Normlny0"/>
              <w:jc w:val="center"/>
              <w:rPr>
                <w:sz w:val="24"/>
                <w:szCs w:val="24"/>
              </w:rPr>
            </w:pPr>
          </w:p>
        </w:tc>
        <w:tc>
          <w:tcPr>
            <w:tcW w:w="3833" w:type="dxa"/>
            <w:tcBorders>
              <w:top w:val="single" w:sz="4" w:space="0" w:color="auto"/>
              <w:left w:val="single" w:sz="4" w:space="0" w:color="auto"/>
              <w:right w:val="single" w:sz="4" w:space="0" w:color="auto"/>
            </w:tcBorders>
            <w:shd w:val="clear" w:color="auto" w:fill="FFFFFF" w:themeFill="background1"/>
          </w:tcPr>
          <w:p w:rsidR="003C4133" w:rsidRPr="00866011" w:rsidRDefault="003C4133" w:rsidP="003C4133">
            <w:pPr>
              <w:shd w:val="clear" w:color="auto" w:fill="FFFFFF"/>
              <w:jc w:val="both"/>
              <w:rPr>
                <w:rFonts w:ascii="Open Sans" w:hAnsi="Open Sans"/>
                <w:sz w:val="21"/>
                <w:szCs w:val="21"/>
              </w:rPr>
            </w:pPr>
            <w:r w:rsidRPr="00866011">
              <w:rPr>
                <w:rFonts w:ascii="Open Sans" w:hAnsi="Open Sans"/>
                <w:sz w:val="21"/>
                <w:szCs w:val="21"/>
              </w:rPr>
              <w:t>Ak je žiadateľom akciová spoločnosť, Národná banka Slovenska udelí povolenie podľa odseku 1, len ak je preukázané splnenie týchto podmienok:</w:t>
            </w:r>
          </w:p>
          <w:p w:rsidR="003C4133" w:rsidRPr="00866011" w:rsidRDefault="003C4133" w:rsidP="003C4133">
            <w:pPr>
              <w:shd w:val="clear" w:color="auto" w:fill="FFFFFF"/>
              <w:jc w:val="both"/>
              <w:rPr>
                <w:rFonts w:ascii="Open Sans" w:hAnsi="Open Sans"/>
                <w:sz w:val="21"/>
                <w:szCs w:val="21"/>
              </w:rPr>
            </w:pPr>
            <w:r w:rsidRPr="00866011">
              <w:rPr>
                <w:rFonts w:ascii="Open Sans" w:hAnsi="Open Sans"/>
                <w:sz w:val="21"/>
                <w:szCs w:val="21"/>
              </w:rPr>
              <w:t>a)</w:t>
            </w:r>
          </w:p>
          <w:p w:rsidR="003C4133" w:rsidRPr="00866011" w:rsidRDefault="003C4133" w:rsidP="003C4133">
            <w:pPr>
              <w:shd w:val="clear" w:color="auto" w:fill="FFFFFF"/>
              <w:jc w:val="both"/>
              <w:rPr>
                <w:rFonts w:ascii="Open Sans" w:hAnsi="Open Sans"/>
                <w:sz w:val="21"/>
                <w:szCs w:val="21"/>
              </w:rPr>
            </w:pPr>
            <w:r w:rsidRPr="00866011">
              <w:rPr>
                <w:rFonts w:ascii="Open Sans" w:hAnsi="Open Sans"/>
                <w:sz w:val="21"/>
                <w:szCs w:val="21"/>
              </w:rPr>
              <w:t xml:space="preserve">splatené základné imanie </w:t>
            </w:r>
            <w:r w:rsidR="000C7183" w:rsidRPr="003227E4">
              <w:rPr>
                <w:b/>
              </w:rPr>
              <w:t>a ostatné zložky počiatočného kapitálu</w:t>
            </w:r>
            <w:r w:rsidR="000C7183" w:rsidRPr="00866011">
              <w:rPr>
                <w:rFonts w:ascii="Open Sans" w:hAnsi="Open Sans"/>
                <w:sz w:val="21"/>
                <w:szCs w:val="21"/>
              </w:rPr>
              <w:t xml:space="preserve"> </w:t>
            </w:r>
            <w:r w:rsidRPr="00866011">
              <w:rPr>
                <w:rFonts w:ascii="Open Sans" w:hAnsi="Open Sans"/>
                <w:sz w:val="21"/>
                <w:szCs w:val="21"/>
              </w:rPr>
              <w:t>podľa </w:t>
            </w:r>
            <w:hyperlink r:id="rId13" w:anchor="paragraf-47.odsek-1" w:tooltip="Odkaz na predpis alebo ustanovenie" w:history="1">
              <w:r w:rsidRPr="00866011">
                <w:rPr>
                  <w:rFonts w:ascii="Open Sans" w:hAnsi="Open Sans"/>
                  <w:i/>
                  <w:iCs/>
                  <w:sz w:val="21"/>
                  <w:szCs w:val="21"/>
                </w:rPr>
                <w:t>§ 47 ods. 1</w:t>
              </w:r>
            </w:hyperlink>
            <w:r w:rsidRPr="00866011">
              <w:rPr>
                <w:rFonts w:ascii="Open Sans" w:hAnsi="Open Sans"/>
                <w:sz w:val="21"/>
                <w:szCs w:val="21"/>
              </w:rPr>
              <w:t>,</w:t>
            </w:r>
          </w:p>
          <w:p w:rsidR="003C4133" w:rsidRPr="00866011" w:rsidRDefault="003C4133" w:rsidP="003C4133">
            <w:pPr>
              <w:shd w:val="clear" w:color="auto" w:fill="FFFFFF"/>
              <w:jc w:val="both"/>
              <w:rPr>
                <w:rFonts w:ascii="Open Sans" w:hAnsi="Open Sans"/>
                <w:sz w:val="21"/>
                <w:szCs w:val="21"/>
              </w:rPr>
            </w:pPr>
            <w:r w:rsidRPr="00866011">
              <w:rPr>
                <w:rFonts w:ascii="Open Sans" w:hAnsi="Open Sans"/>
                <w:sz w:val="21"/>
                <w:szCs w:val="21"/>
              </w:rPr>
              <w:t>b)</w:t>
            </w:r>
          </w:p>
          <w:p w:rsidR="00D70D72" w:rsidRPr="00D63B26" w:rsidRDefault="003C4133" w:rsidP="003C4133">
            <w:pPr>
              <w:shd w:val="clear" w:color="auto" w:fill="FFFFFF"/>
              <w:ind w:left="111" w:right="92" w:hanging="111"/>
              <w:jc w:val="both"/>
            </w:pPr>
            <w:r w:rsidRPr="00866011">
              <w:rPr>
                <w:rFonts w:ascii="Open Sans" w:hAnsi="Open Sans"/>
                <w:sz w:val="21"/>
                <w:szCs w:val="21"/>
              </w:rPr>
              <w:t xml:space="preserve">pôvod </w:t>
            </w:r>
            <w:r w:rsidRPr="003227E4">
              <w:rPr>
                <w:b/>
              </w:rPr>
              <w:t>počiatočného kapitálu, vrátane</w:t>
            </w:r>
            <w:r w:rsidRPr="003227E4">
              <w:rPr>
                <w:rFonts w:ascii="Open Sans" w:hAnsi="Open Sans"/>
                <w:sz w:val="21"/>
                <w:szCs w:val="21"/>
              </w:rPr>
              <w:t xml:space="preserve"> </w:t>
            </w:r>
            <w:r w:rsidRPr="00866011">
              <w:rPr>
                <w:rFonts w:ascii="Open Sans" w:hAnsi="Open Sans"/>
                <w:sz w:val="21"/>
                <w:szCs w:val="21"/>
              </w:rPr>
              <w:t>základného imania a ďalších finančných zdrojov budúcej správcovskej spoločnosti je prehľadný a dôveryhodný</w:t>
            </w:r>
            <w:r w:rsidR="00D70D72" w:rsidRPr="00D63B26">
              <w:t>,</w:t>
            </w:r>
          </w:p>
          <w:p w:rsidR="00D70D72" w:rsidRPr="00D63B26" w:rsidRDefault="00D70D72" w:rsidP="00D70D72">
            <w:pPr>
              <w:shd w:val="clear" w:color="auto" w:fill="FFFFFF"/>
              <w:ind w:left="111" w:right="92" w:hanging="111"/>
              <w:jc w:val="both"/>
            </w:pPr>
          </w:p>
          <w:p w:rsidR="0073453E" w:rsidRDefault="0073453E" w:rsidP="001144F9">
            <w:pPr>
              <w:shd w:val="clear" w:color="auto" w:fill="FFFFFF"/>
              <w:jc w:val="both"/>
              <w:rPr>
                <w:rFonts w:ascii="Open Sans" w:hAnsi="Open Sans"/>
                <w:color w:val="000000"/>
                <w:sz w:val="21"/>
                <w:szCs w:val="21"/>
              </w:rPr>
            </w:pPr>
          </w:p>
          <w:p w:rsidR="0073453E" w:rsidRDefault="0073453E" w:rsidP="001144F9">
            <w:pPr>
              <w:shd w:val="clear" w:color="auto" w:fill="FFFFFF"/>
              <w:jc w:val="both"/>
              <w:rPr>
                <w:rFonts w:ascii="Open Sans" w:hAnsi="Open Sans"/>
                <w:color w:val="000000"/>
                <w:sz w:val="21"/>
                <w:szCs w:val="21"/>
              </w:rPr>
            </w:pPr>
          </w:p>
          <w:p w:rsidR="001144F9" w:rsidRPr="00AE3EEA" w:rsidRDefault="001144F9" w:rsidP="001144F9">
            <w:pPr>
              <w:shd w:val="clear" w:color="auto" w:fill="FFFFFF"/>
              <w:jc w:val="both"/>
              <w:rPr>
                <w:rFonts w:ascii="Open Sans" w:hAnsi="Open Sans"/>
                <w:color w:val="000000"/>
                <w:sz w:val="21"/>
                <w:szCs w:val="21"/>
              </w:rPr>
            </w:pPr>
            <w:r w:rsidRPr="00AE3EEA">
              <w:rPr>
                <w:rFonts w:ascii="Open Sans" w:hAnsi="Open Sans"/>
                <w:color w:val="000000"/>
                <w:sz w:val="21"/>
                <w:szCs w:val="21"/>
              </w:rPr>
              <w:t>(3)</w:t>
            </w:r>
          </w:p>
          <w:p w:rsidR="001144F9" w:rsidRPr="00AE3EEA" w:rsidRDefault="001144F9" w:rsidP="001144F9">
            <w:pPr>
              <w:shd w:val="clear" w:color="auto" w:fill="FFFFFF"/>
              <w:jc w:val="both"/>
              <w:rPr>
                <w:rFonts w:ascii="Open Sans" w:hAnsi="Open Sans"/>
                <w:color w:val="494949"/>
                <w:sz w:val="21"/>
                <w:szCs w:val="21"/>
              </w:rPr>
            </w:pPr>
            <w:r w:rsidRPr="00AE3EEA">
              <w:rPr>
                <w:rFonts w:ascii="Open Sans" w:hAnsi="Open Sans"/>
                <w:color w:val="494949"/>
                <w:sz w:val="21"/>
                <w:szCs w:val="21"/>
              </w:rPr>
              <w:t>Ak je žiadateľom akciová spoločnosť, žiadosť o udelenie povolenia podľa odseku 1 obsahuje</w:t>
            </w:r>
          </w:p>
          <w:p w:rsidR="001144F9" w:rsidRPr="00AE3EEA" w:rsidRDefault="001144F9" w:rsidP="001144F9">
            <w:pPr>
              <w:shd w:val="clear" w:color="auto" w:fill="FFFFFF"/>
              <w:jc w:val="both"/>
              <w:rPr>
                <w:rFonts w:ascii="Open Sans" w:hAnsi="Open Sans"/>
                <w:color w:val="000000"/>
                <w:sz w:val="21"/>
                <w:szCs w:val="21"/>
              </w:rPr>
            </w:pPr>
            <w:r w:rsidRPr="00AE3EEA">
              <w:rPr>
                <w:rFonts w:ascii="Open Sans" w:hAnsi="Open Sans"/>
                <w:color w:val="000000"/>
                <w:sz w:val="21"/>
                <w:szCs w:val="21"/>
              </w:rPr>
              <w:t>h)</w:t>
            </w:r>
          </w:p>
          <w:p w:rsidR="001144F9" w:rsidRPr="003227E4" w:rsidRDefault="003C4133" w:rsidP="001144F9">
            <w:pPr>
              <w:shd w:val="clear" w:color="auto" w:fill="FFFFFF"/>
              <w:jc w:val="both"/>
              <w:rPr>
                <w:rFonts w:ascii="Open Sans" w:hAnsi="Open Sans"/>
                <w:sz w:val="21"/>
                <w:szCs w:val="21"/>
              </w:rPr>
            </w:pPr>
            <w:r w:rsidRPr="00866011">
              <w:rPr>
                <w:rFonts w:ascii="Open Sans" w:hAnsi="Open Sans"/>
                <w:sz w:val="21"/>
                <w:szCs w:val="21"/>
              </w:rPr>
              <w:t xml:space="preserve">údaj o výške </w:t>
            </w:r>
            <w:r w:rsidRPr="003227E4">
              <w:rPr>
                <w:b/>
              </w:rPr>
              <w:t>počiatočného kapitálu podľa </w:t>
            </w:r>
            <w:hyperlink r:id="rId14" w:anchor="paragraf-47.odsek-1" w:tooltip="Odkaz na predpis alebo ustanovenie" w:history="1">
              <w:r w:rsidRPr="003227E4">
                <w:rPr>
                  <w:b/>
                  <w:iCs/>
                </w:rPr>
                <w:t>§ 47 ods. 1</w:t>
              </w:r>
            </w:hyperlink>
            <w:r w:rsidR="001144F9" w:rsidRPr="003227E4">
              <w:rPr>
                <w:rFonts w:ascii="Open Sans" w:hAnsi="Open Sans"/>
                <w:sz w:val="21"/>
                <w:szCs w:val="21"/>
              </w:rPr>
              <w:t>.</w:t>
            </w:r>
          </w:p>
          <w:p w:rsidR="003343E3" w:rsidRDefault="003343E3" w:rsidP="001144F9">
            <w:pPr>
              <w:shd w:val="clear" w:color="auto" w:fill="FFFFFF"/>
              <w:jc w:val="both"/>
              <w:rPr>
                <w:rFonts w:ascii="Open Sans" w:hAnsi="Open Sans"/>
                <w:color w:val="494949"/>
                <w:sz w:val="21"/>
                <w:szCs w:val="21"/>
              </w:rPr>
            </w:pPr>
          </w:p>
          <w:p w:rsidR="003343E3" w:rsidRDefault="003343E3" w:rsidP="001144F9">
            <w:pPr>
              <w:shd w:val="clear" w:color="auto" w:fill="FFFFFF"/>
              <w:jc w:val="both"/>
              <w:rPr>
                <w:rFonts w:ascii="Open Sans" w:hAnsi="Open Sans"/>
                <w:color w:val="494949"/>
                <w:sz w:val="21"/>
                <w:szCs w:val="21"/>
              </w:rPr>
            </w:pPr>
          </w:p>
          <w:p w:rsidR="003343E3" w:rsidRDefault="003343E3" w:rsidP="001144F9">
            <w:pPr>
              <w:shd w:val="clear" w:color="auto" w:fill="FFFFFF"/>
              <w:jc w:val="both"/>
              <w:rPr>
                <w:rFonts w:ascii="Open Sans" w:hAnsi="Open Sans"/>
                <w:color w:val="494949"/>
                <w:sz w:val="21"/>
                <w:szCs w:val="21"/>
              </w:rPr>
            </w:pPr>
          </w:p>
          <w:p w:rsidR="003343E3" w:rsidRPr="009B7EB4" w:rsidRDefault="003343E3" w:rsidP="003343E3">
            <w:pPr>
              <w:shd w:val="clear" w:color="auto" w:fill="FFFFFF"/>
              <w:jc w:val="both"/>
              <w:rPr>
                <w:rFonts w:ascii="Open Sans" w:hAnsi="Open Sans"/>
                <w:sz w:val="21"/>
                <w:szCs w:val="21"/>
              </w:rPr>
            </w:pPr>
            <w:r w:rsidRPr="009B7EB4">
              <w:rPr>
                <w:rFonts w:ascii="Open Sans" w:hAnsi="Open Sans"/>
                <w:sz w:val="21"/>
                <w:szCs w:val="21"/>
              </w:rPr>
              <w:t>Samosprávny investičný fond nemôže vykonávať inú činnosť, ako sú činnosti podľa </w:t>
            </w:r>
            <w:hyperlink r:id="rId15" w:anchor="paragraf-27.odsek-2" w:tooltip="Odkaz na predpis alebo ustanovenie" w:history="1">
              <w:r w:rsidRPr="009B7EB4">
                <w:rPr>
                  <w:rFonts w:ascii="Open Sans" w:hAnsi="Open Sans"/>
                  <w:i/>
                  <w:iCs/>
                  <w:sz w:val="21"/>
                  <w:szCs w:val="21"/>
                </w:rPr>
                <w:t>§ 27 ods. 2</w:t>
              </w:r>
            </w:hyperlink>
            <w:r w:rsidRPr="009B7EB4">
              <w:rPr>
                <w:rFonts w:ascii="Open Sans" w:hAnsi="Open Sans"/>
                <w:sz w:val="21"/>
                <w:szCs w:val="21"/>
              </w:rPr>
              <w:t>, </w:t>
            </w:r>
            <w:hyperlink r:id="rId16" w:anchor="paragraf-27.odsek-4" w:tooltip="Odkaz na predpis alebo ustanovenie" w:history="1">
              <w:r w:rsidRPr="009B7EB4">
                <w:rPr>
                  <w:rFonts w:ascii="Open Sans" w:hAnsi="Open Sans"/>
                  <w:i/>
                  <w:iCs/>
                  <w:sz w:val="21"/>
                  <w:szCs w:val="21"/>
                </w:rPr>
                <w:t>4 a 5</w:t>
              </w:r>
            </w:hyperlink>
            <w:r w:rsidRPr="009B7EB4">
              <w:rPr>
                <w:rFonts w:ascii="Open Sans" w:hAnsi="Open Sans"/>
                <w:sz w:val="21"/>
                <w:szCs w:val="21"/>
              </w:rPr>
              <w:t>. Predmetom činnosti samosprávneho investičného fondu je zhromažďovanie peňažných prostriedkov</w:t>
            </w:r>
            <w:r>
              <w:rPr>
                <w:rFonts w:ascii="Open Sans" w:hAnsi="Open Sans"/>
                <w:sz w:val="21"/>
                <w:szCs w:val="21"/>
              </w:rPr>
              <w:t xml:space="preserve"> </w:t>
            </w:r>
            <w:r w:rsidRPr="003227E4">
              <w:rPr>
                <w:b/>
              </w:rPr>
              <w:t>a peniazmi oceniteľných hodnôt</w:t>
            </w:r>
            <w:r w:rsidRPr="009B7EB4">
              <w:rPr>
                <w:rFonts w:ascii="Open Sans" w:hAnsi="Open Sans"/>
                <w:sz w:val="21"/>
                <w:szCs w:val="21"/>
              </w:rPr>
              <w:t xml:space="preserve"> od investorov s cieľom investovať ich v súlade s určenou investičnou politikou v prospech osôb, ktorých peňažné prostriedky boli zhromaždené.</w:t>
            </w:r>
          </w:p>
          <w:p w:rsidR="003343E3" w:rsidRDefault="003343E3" w:rsidP="001144F9">
            <w:pPr>
              <w:shd w:val="clear" w:color="auto" w:fill="FFFFFF"/>
              <w:jc w:val="both"/>
            </w:pPr>
          </w:p>
          <w:p w:rsidR="003343E3" w:rsidRPr="00B22119" w:rsidRDefault="003343E3" w:rsidP="003343E3">
            <w:pPr>
              <w:shd w:val="clear" w:color="auto" w:fill="FFFFFF"/>
              <w:jc w:val="both"/>
              <w:rPr>
                <w:rFonts w:ascii="Open Sans" w:hAnsi="Open Sans"/>
                <w:sz w:val="21"/>
                <w:szCs w:val="21"/>
              </w:rPr>
            </w:pPr>
            <w:r w:rsidRPr="00B22119">
              <w:rPr>
                <w:rFonts w:ascii="Open Sans" w:hAnsi="Open Sans"/>
                <w:sz w:val="21"/>
                <w:szCs w:val="21"/>
              </w:rPr>
              <w:t>Ak by odkúpením akcie investičného fondu s premenlivým základným imaním došlo k zníženiu jeho základného imania pod minimálnu hodnotu ustanovenú podľa </w:t>
            </w:r>
            <w:hyperlink r:id="rId17" w:anchor="paragraf-220b.odsek-2" w:tooltip="Odkaz na predpis alebo ustanovenie" w:history="1">
              <w:r w:rsidRPr="00B22119">
                <w:rPr>
                  <w:rFonts w:ascii="Open Sans" w:hAnsi="Open Sans"/>
                  <w:i/>
                  <w:iCs/>
                  <w:sz w:val="21"/>
                  <w:szCs w:val="21"/>
                </w:rPr>
                <w:t>§ 220b ods. 2 Obchodného zákonníka</w:t>
              </w:r>
            </w:hyperlink>
            <w:r w:rsidRPr="00B22119">
              <w:rPr>
                <w:rFonts w:ascii="Open Sans" w:hAnsi="Open Sans"/>
                <w:sz w:val="21"/>
                <w:szCs w:val="21"/>
              </w:rPr>
              <w:t xml:space="preserve"> alebo ak ide o samosprávny investičný fond s premenlivým základným imaním </w:t>
            </w:r>
            <w:r w:rsidRPr="003227E4">
              <w:rPr>
                <w:b/>
              </w:rPr>
              <w:t>k zníženiu počiatočného kapitálu.</w:t>
            </w:r>
            <w:r w:rsidRPr="003227E4">
              <w:rPr>
                <w:b/>
                <w:vertAlign w:val="superscript"/>
              </w:rPr>
              <w:t>10a</w:t>
            </w:r>
            <w:r w:rsidRPr="003227E4">
              <w:rPr>
                <w:b/>
              </w:rPr>
              <w:t xml:space="preserve">)  </w:t>
            </w:r>
            <w:r w:rsidRPr="00B22119">
              <w:rPr>
                <w:rFonts w:ascii="Open Sans" w:hAnsi="Open Sans"/>
                <w:sz w:val="21"/>
                <w:szCs w:val="21"/>
              </w:rPr>
              <w:t>pod minimálnu hodnotu podľa </w:t>
            </w:r>
            <w:hyperlink r:id="rId18" w:anchor="paragraf-26c.odsek-5" w:tooltip="Odkaz na predpis alebo ustanovenie" w:history="1">
              <w:r w:rsidRPr="00B22119">
                <w:rPr>
                  <w:rFonts w:ascii="Open Sans" w:hAnsi="Open Sans"/>
                  <w:i/>
                  <w:iCs/>
                  <w:sz w:val="21"/>
                  <w:szCs w:val="21"/>
                </w:rPr>
                <w:t>§ 26c ods. 5</w:t>
              </w:r>
            </w:hyperlink>
            <w:r w:rsidRPr="00B22119">
              <w:rPr>
                <w:rFonts w:ascii="Open Sans" w:hAnsi="Open Sans"/>
                <w:sz w:val="21"/>
                <w:szCs w:val="21"/>
              </w:rPr>
              <w:t>, investičný fond s premenlivým základným imaním rozhodne o pozastavení vyplácania akcií postupom podľa </w:t>
            </w:r>
            <w:hyperlink r:id="rId19" w:anchor="paragraf-15" w:tooltip="Odkaz na predpis alebo ustanovenie" w:history="1">
              <w:r w:rsidRPr="00B22119">
                <w:rPr>
                  <w:rFonts w:ascii="Open Sans" w:hAnsi="Open Sans"/>
                  <w:i/>
                  <w:iCs/>
                  <w:sz w:val="21"/>
                  <w:szCs w:val="21"/>
                </w:rPr>
                <w:t>§ 15</w:t>
              </w:r>
            </w:hyperlink>
            <w:r w:rsidRPr="00B22119">
              <w:rPr>
                <w:rFonts w:ascii="Open Sans" w:hAnsi="Open Sans"/>
                <w:sz w:val="21"/>
                <w:szCs w:val="21"/>
              </w:rPr>
              <w:t> a prijatí nevyhnutných opatrení na zabezpečenie udržania minimálnej hodnoty základného imania alebo zvolá valné zhromaždenie.</w:t>
            </w:r>
          </w:p>
          <w:p w:rsidR="003343E3" w:rsidRDefault="003343E3" w:rsidP="001144F9">
            <w:pPr>
              <w:shd w:val="clear" w:color="auto" w:fill="FFFFFF"/>
              <w:jc w:val="both"/>
            </w:pPr>
          </w:p>
          <w:p w:rsidR="003343E3" w:rsidRDefault="003343E3" w:rsidP="001144F9">
            <w:pPr>
              <w:shd w:val="clear" w:color="auto" w:fill="FFFFFF"/>
              <w:jc w:val="both"/>
            </w:pPr>
          </w:p>
          <w:p w:rsidR="003343E3" w:rsidRPr="00D63B26" w:rsidRDefault="003343E3" w:rsidP="001144F9">
            <w:pPr>
              <w:shd w:val="clear" w:color="auto" w:fill="FFFFFF"/>
              <w:jc w:val="both"/>
            </w:pPr>
          </w:p>
        </w:tc>
        <w:tc>
          <w:tcPr>
            <w:tcW w:w="1141" w:type="dxa"/>
            <w:tcBorders>
              <w:top w:val="single" w:sz="4" w:space="0" w:color="auto"/>
              <w:left w:val="single" w:sz="4" w:space="0" w:color="auto"/>
              <w:right w:val="single" w:sz="4" w:space="0" w:color="auto"/>
            </w:tcBorders>
            <w:shd w:val="clear" w:color="auto" w:fill="FFFFFF" w:themeFill="background1"/>
          </w:tcPr>
          <w:p w:rsidR="00D70D72" w:rsidRPr="00E22FA3" w:rsidRDefault="000C2F28" w:rsidP="00D70D7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D70D72" w:rsidRPr="00E22FA3" w:rsidRDefault="00D70D72" w:rsidP="00D70D72">
            <w:pPr>
              <w:pStyle w:val="Nadpis1"/>
              <w:rPr>
                <w:b w:val="0"/>
                <w:sz w:val="22"/>
                <w:szCs w:val="22"/>
              </w:rPr>
            </w:pPr>
          </w:p>
        </w:tc>
      </w:tr>
      <w:tr w:rsidR="00EB029B" w:rsidRPr="00E22FA3" w:rsidTr="00E22FA3">
        <w:trPr>
          <w:trHeight w:val="2826"/>
        </w:trPr>
        <w:tc>
          <w:tcPr>
            <w:tcW w:w="867" w:type="dxa"/>
            <w:tcBorders>
              <w:top w:val="single" w:sz="4" w:space="0" w:color="auto"/>
              <w:left w:val="single" w:sz="12" w:space="0" w:color="auto"/>
              <w:right w:val="single" w:sz="4" w:space="0" w:color="auto"/>
            </w:tcBorders>
            <w:shd w:val="clear" w:color="auto" w:fill="FFFFFF" w:themeFill="background1"/>
          </w:tcPr>
          <w:p w:rsidR="00240AE9" w:rsidRPr="009863B6" w:rsidRDefault="00240AE9" w:rsidP="00E26492">
            <w:pPr>
              <w:rPr>
                <w:b/>
                <w:sz w:val="22"/>
                <w:szCs w:val="22"/>
              </w:rPr>
            </w:pPr>
          </w:p>
          <w:p w:rsidR="00240AE9" w:rsidRPr="009863B6" w:rsidRDefault="00B87E20" w:rsidP="00E26492">
            <w:pPr>
              <w:rPr>
                <w:b/>
                <w:sz w:val="22"/>
                <w:szCs w:val="22"/>
              </w:rPr>
            </w:pPr>
            <w:r w:rsidRPr="009863B6">
              <w:rPr>
                <w:b/>
                <w:sz w:val="22"/>
                <w:szCs w:val="22"/>
              </w:rPr>
              <w:t xml:space="preserve">Č: </w:t>
            </w:r>
            <w:r w:rsidR="00B14B21">
              <w:rPr>
                <w:b/>
                <w:sz w:val="22"/>
                <w:szCs w:val="22"/>
              </w:rPr>
              <w:t>8</w:t>
            </w:r>
            <w:r w:rsidR="00240AE9" w:rsidRPr="009863B6">
              <w:rPr>
                <w:b/>
                <w:sz w:val="22"/>
                <w:szCs w:val="22"/>
              </w:rPr>
              <w:t xml:space="preserve"> </w:t>
            </w:r>
          </w:p>
          <w:p w:rsidR="00240AE9" w:rsidRPr="009863B6" w:rsidRDefault="00240AE9" w:rsidP="00E26492">
            <w:pPr>
              <w:rPr>
                <w:b/>
                <w:sz w:val="22"/>
                <w:szCs w:val="22"/>
              </w:rPr>
            </w:pP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1144F9">
            <w:pPr>
              <w:shd w:val="clear" w:color="auto" w:fill="FFFFFF"/>
              <w:spacing w:before="240" w:after="120"/>
              <w:ind w:left="225" w:right="68" w:hanging="225"/>
              <w:jc w:val="center"/>
              <w:rPr>
                <w:b/>
                <w:bCs/>
                <w:color w:val="000000"/>
              </w:rPr>
            </w:pPr>
            <w:r w:rsidRPr="004D2BB6">
              <w:rPr>
                <w:b/>
                <w:bCs/>
                <w:color w:val="000000"/>
              </w:rPr>
              <w:t>Podmienky udelenia povolenia</w:t>
            </w:r>
          </w:p>
          <w:p w:rsidR="00B14B21" w:rsidRPr="004D2BB6" w:rsidRDefault="00B14B21" w:rsidP="001144F9">
            <w:pPr>
              <w:shd w:val="clear" w:color="auto" w:fill="FFFFFF"/>
              <w:spacing w:before="120"/>
              <w:ind w:left="225" w:right="68" w:hanging="225"/>
              <w:jc w:val="both"/>
              <w:rPr>
                <w:color w:val="000000"/>
              </w:rPr>
            </w:pPr>
            <w:r w:rsidRPr="004D2BB6">
              <w:rPr>
                <w:color w:val="000000"/>
              </w:rPr>
              <w:t>1.  Príslušné orgány domovského členského štátu správcu AIF povolenie neudelia, pokiaľ:</w:t>
            </w:r>
          </w:p>
          <w:p w:rsidR="00B14B21" w:rsidRPr="004D2BB6" w:rsidRDefault="00B14B21" w:rsidP="001144F9">
            <w:pPr>
              <w:shd w:val="clear" w:color="auto" w:fill="FFFFFF"/>
              <w:spacing w:before="120"/>
              <w:ind w:left="225" w:right="68" w:hanging="225"/>
              <w:jc w:val="both"/>
              <w:rPr>
                <w:rFonts w:ascii="inherit" w:hAnsi="inherit"/>
                <w:color w:val="000000"/>
              </w:rPr>
            </w:pPr>
            <w:r w:rsidRPr="004D2BB6">
              <w:rPr>
                <w:rFonts w:ascii="inherit" w:hAnsi="inherit"/>
                <w:color w:val="000000"/>
              </w:rPr>
              <w:t>b) správca AIF nemá dostatočný počiatočný kapitál a vlastné zdroje v súlade s článkom 9;</w:t>
            </w:r>
          </w:p>
          <w:p w:rsidR="00EB029B" w:rsidRPr="009863B6" w:rsidRDefault="00EB029B" w:rsidP="006F5A66">
            <w:pPr>
              <w:shd w:val="clear" w:color="auto" w:fill="FFFFFF"/>
              <w:spacing w:before="120"/>
              <w:ind w:left="225" w:right="68" w:hanging="225"/>
              <w:jc w:val="both"/>
              <w:rPr>
                <w:b/>
                <w:sz w:val="22"/>
                <w:szCs w:val="22"/>
              </w:rPr>
            </w:pPr>
          </w:p>
        </w:tc>
        <w:tc>
          <w:tcPr>
            <w:tcW w:w="1023" w:type="dxa"/>
            <w:tcBorders>
              <w:top w:val="single" w:sz="4" w:space="0" w:color="auto"/>
              <w:left w:val="single" w:sz="4" w:space="0" w:color="auto"/>
              <w:right w:val="single" w:sz="12" w:space="0" w:color="auto"/>
            </w:tcBorders>
            <w:shd w:val="clear" w:color="auto" w:fill="FFFFFF" w:themeFill="background1"/>
          </w:tcPr>
          <w:p w:rsidR="00EB029B" w:rsidRPr="00E22FA3" w:rsidRDefault="007F7836" w:rsidP="00E26492">
            <w:pPr>
              <w:jc w:val="center"/>
              <w:rPr>
                <w:sz w:val="22"/>
                <w:szCs w:val="22"/>
              </w:rPr>
            </w:pPr>
            <w:r w:rsidRPr="00E22FA3">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B87E20" w:rsidRPr="00E22FA3" w:rsidRDefault="00B87E20" w:rsidP="00B87E20">
            <w:pPr>
              <w:jc w:val="center"/>
              <w:rPr>
                <w:sz w:val="22"/>
                <w:szCs w:val="22"/>
              </w:rPr>
            </w:pPr>
            <w:r w:rsidRPr="00E22FA3">
              <w:rPr>
                <w:sz w:val="22"/>
                <w:szCs w:val="22"/>
              </w:rPr>
              <w:t>203/2011</w:t>
            </w:r>
          </w:p>
          <w:p w:rsidR="00B87E20" w:rsidRPr="00E22FA3" w:rsidRDefault="00B87E20" w:rsidP="00B87E20">
            <w:pPr>
              <w:jc w:val="center"/>
              <w:rPr>
                <w:b/>
                <w:color w:val="0070C0"/>
                <w:sz w:val="22"/>
                <w:szCs w:val="22"/>
              </w:rPr>
            </w:pPr>
            <w:r w:rsidRPr="00E22FA3">
              <w:rPr>
                <w:sz w:val="22"/>
                <w:szCs w:val="22"/>
              </w:rPr>
              <w:t xml:space="preserve">a </w:t>
            </w:r>
            <w:r w:rsidR="003227E4" w:rsidRPr="00FF77B0">
              <w:rPr>
                <w:b/>
              </w:rPr>
              <w:t>Návrh zákona čl.VI</w:t>
            </w:r>
          </w:p>
          <w:p w:rsidR="00EB029B" w:rsidRPr="00E22FA3" w:rsidRDefault="00EB029B" w:rsidP="00F23CE7">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3343E3" w:rsidRDefault="003343E3" w:rsidP="001144F9">
            <w:pPr>
              <w:pStyle w:val="Normlny0"/>
              <w:jc w:val="center"/>
              <w:rPr>
                <w:sz w:val="24"/>
                <w:szCs w:val="24"/>
              </w:rPr>
            </w:pPr>
            <w:r>
              <w:rPr>
                <w:sz w:val="24"/>
                <w:szCs w:val="24"/>
              </w:rPr>
              <w:t xml:space="preserve">§ 28a ods. </w:t>
            </w:r>
            <w:r w:rsidR="006A7324">
              <w:rPr>
                <w:sz w:val="24"/>
                <w:szCs w:val="24"/>
              </w:rPr>
              <w:t>2</w:t>
            </w: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FD555C" w:rsidRDefault="00FD555C" w:rsidP="001144F9">
            <w:pPr>
              <w:pStyle w:val="Normlny0"/>
              <w:jc w:val="center"/>
              <w:rPr>
                <w:sz w:val="24"/>
                <w:szCs w:val="24"/>
              </w:rPr>
            </w:pPr>
          </w:p>
          <w:p w:rsidR="00FD555C" w:rsidRDefault="00FD555C" w:rsidP="001144F9">
            <w:pPr>
              <w:pStyle w:val="Normlny0"/>
              <w:jc w:val="center"/>
              <w:rPr>
                <w:sz w:val="24"/>
                <w:szCs w:val="24"/>
              </w:rPr>
            </w:pPr>
          </w:p>
          <w:p w:rsidR="003343E3" w:rsidRDefault="003343E3" w:rsidP="001144F9">
            <w:pPr>
              <w:pStyle w:val="Normlny0"/>
              <w:jc w:val="center"/>
              <w:rPr>
                <w:sz w:val="24"/>
                <w:szCs w:val="24"/>
              </w:rPr>
            </w:pPr>
          </w:p>
          <w:p w:rsidR="003343E3" w:rsidRDefault="006A7324" w:rsidP="001144F9">
            <w:pPr>
              <w:pStyle w:val="Normlny0"/>
              <w:jc w:val="center"/>
              <w:rPr>
                <w:sz w:val="24"/>
                <w:szCs w:val="24"/>
              </w:rPr>
            </w:pPr>
            <w:r>
              <w:rPr>
                <w:sz w:val="24"/>
                <w:szCs w:val="24"/>
              </w:rPr>
              <w:t>§ 28a ods. 3</w:t>
            </w: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3343E3" w:rsidRDefault="003343E3"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r>
              <w:rPr>
                <w:sz w:val="24"/>
                <w:szCs w:val="24"/>
              </w:rPr>
              <w:t>§ 28a ods. 4 písm. i)</w:t>
            </w: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6A7324" w:rsidRDefault="006A7324" w:rsidP="001144F9">
            <w:pPr>
              <w:pStyle w:val="Normlny0"/>
              <w:jc w:val="center"/>
              <w:rPr>
                <w:sz w:val="24"/>
                <w:szCs w:val="24"/>
              </w:rPr>
            </w:pPr>
          </w:p>
          <w:p w:rsidR="003343E3" w:rsidRDefault="003343E3" w:rsidP="001144F9">
            <w:pPr>
              <w:pStyle w:val="Normlny0"/>
              <w:jc w:val="center"/>
              <w:rPr>
                <w:sz w:val="24"/>
                <w:szCs w:val="24"/>
              </w:rPr>
            </w:pPr>
          </w:p>
          <w:p w:rsidR="001144F9" w:rsidRDefault="001144F9" w:rsidP="001144F9">
            <w:pPr>
              <w:pStyle w:val="Normlny0"/>
              <w:jc w:val="center"/>
              <w:rPr>
                <w:sz w:val="24"/>
                <w:szCs w:val="24"/>
              </w:rPr>
            </w:pPr>
            <w:r w:rsidRPr="003E05C4">
              <w:rPr>
                <w:sz w:val="24"/>
                <w:szCs w:val="24"/>
              </w:rPr>
              <w:t>§ 47</w:t>
            </w:r>
          </w:p>
          <w:p w:rsidR="00EB029B" w:rsidRPr="00E22FA3" w:rsidRDefault="006A7324" w:rsidP="006F5A66">
            <w:pPr>
              <w:pStyle w:val="Normlny0"/>
              <w:jc w:val="center"/>
              <w:rPr>
                <w:sz w:val="22"/>
                <w:szCs w:val="22"/>
              </w:rPr>
            </w:pPr>
            <w:r>
              <w:rPr>
                <w:sz w:val="24"/>
                <w:szCs w:val="24"/>
              </w:rPr>
              <w:t>o</w:t>
            </w:r>
            <w:r w:rsidR="001144F9">
              <w:rPr>
                <w:sz w:val="24"/>
                <w:szCs w:val="24"/>
              </w:rPr>
              <w:t>ds. 1</w:t>
            </w:r>
          </w:p>
        </w:tc>
        <w:tc>
          <w:tcPr>
            <w:tcW w:w="3833" w:type="dxa"/>
            <w:tcBorders>
              <w:top w:val="single" w:sz="4" w:space="0" w:color="auto"/>
              <w:left w:val="single" w:sz="4" w:space="0" w:color="auto"/>
              <w:right w:val="single" w:sz="4" w:space="0" w:color="auto"/>
            </w:tcBorders>
            <w:shd w:val="clear" w:color="auto" w:fill="FFFFFF" w:themeFill="background1"/>
          </w:tcPr>
          <w:p w:rsidR="003343E3" w:rsidRPr="00866011" w:rsidRDefault="003343E3" w:rsidP="003343E3">
            <w:pPr>
              <w:shd w:val="clear" w:color="auto" w:fill="FFFFFF"/>
              <w:jc w:val="both"/>
              <w:rPr>
                <w:rFonts w:ascii="Open Sans" w:hAnsi="Open Sans"/>
                <w:sz w:val="21"/>
                <w:szCs w:val="21"/>
              </w:rPr>
            </w:pPr>
            <w:r w:rsidRPr="00866011">
              <w:rPr>
                <w:rFonts w:ascii="Open Sans" w:hAnsi="Open Sans"/>
                <w:sz w:val="21"/>
                <w:szCs w:val="21"/>
              </w:rPr>
              <w:t>(2)</w:t>
            </w:r>
          </w:p>
          <w:p w:rsidR="003343E3" w:rsidRPr="00866011" w:rsidRDefault="003343E3" w:rsidP="003343E3">
            <w:pPr>
              <w:shd w:val="clear" w:color="auto" w:fill="FFFFFF"/>
              <w:jc w:val="both"/>
              <w:rPr>
                <w:rFonts w:ascii="Open Sans" w:hAnsi="Open Sans"/>
                <w:sz w:val="21"/>
                <w:szCs w:val="21"/>
              </w:rPr>
            </w:pPr>
            <w:r w:rsidRPr="00866011">
              <w:rPr>
                <w:rFonts w:ascii="Open Sans" w:hAnsi="Open Sans"/>
                <w:sz w:val="21"/>
                <w:szCs w:val="21"/>
              </w:rPr>
              <w:t>Ak je žiadateľom akciová spoločnosť, Národná banka Slovenska udelí povolenie podľa odseku 1, len ak je preukázané splnenie týchto podmienok:</w:t>
            </w:r>
          </w:p>
          <w:p w:rsidR="003343E3" w:rsidRPr="00866011" w:rsidRDefault="003343E3" w:rsidP="003343E3">
            <w:pPr>
              <w:shd w:val="clear" w:color="auto" w:fill="FFFFFF"/>
              <w:jc w:val="both"/>
              <w:rPr>
                <w:rFonts w:ascii="Open Sans" w:hAnsi="Open Sans"/>
                <w:sz w:val="21"/>
                <w:szCs w:val="21"/>
              </w:rPr>
            </w:pPr>
            <w:r w:rsidRPr="00866011">
              <w:rPr>
                <w:rFonts w:ascii="Open Sans" w:hAnsi="Open Sans"/>
                <w:sz w:val="21"/>
                <w:szCs w:val="21"/>
              </w:rPr>
              <w:t>a)</w:t>
            </w:r>
          </w:p>
          <w:p w:rsidR="003343E3" w:rsidRPr="00866011" w:rsidRDefault="003343E3" w:rsidP="003343E3">
            <w:pPr>
              <w:shd w:val="clear" w:color="auto" w:fill="FFFFFF"/>
              <w:jc w:val="both"/>
              <w:rPr>
                <w:rFonts w:ascii="Open Sans" w:hAnsi="Open Sans"/>
                <w:sz w:val="21"/>
                <w:szCs w:val="21"/>
              </w:rPr>
            </w:pPr>
            <w:r w:rsidRPr="00866011">
              <w:rPr>
                <w:rFonts w:ascii="Open Sans" w:hAnsi="Open Sans"/>
                <w:sz w:val="21"/>
                <w:szCs w:val="21"/>
              </w:rPr>
              <w:t>splatené základné imanie podľa </w:t>
            </w:r>
            <w:hyperlink r:id="rId20" w:anchor="paragraf-47.odsek-1" w:tooltip="Odkaz na predpis alebo ustanovenie" w:history="1">
              <w:r w:rsidRPr="00866011">
                <w:rPr>
                  <w:rFonts w:ascii="Open Sans" w:hAnsi="Open Sans"/>
                  <w:i/>
                  <w:iCs/>
                  <w:sz w:val="21"/>
                  <w:szCs w:val="21"/>
                </w:rPr>
                <w:t>§ 47 ods. 1</w:t>
              </w:r>
            </w:hyperlink>
            <w:r w:rsidRPr="009B7EB4">
              <w:t xml:space="preserve"> </w:t>
            </w:r>
            <w:r w:rsidRPr="003227E4">
              <w:rPr>
                <w:b/>
              </w:rPr>
              <w:t>a ostatné zložky počiatočného kapitálu</w:t>
            </w:r>
            <w:r w:rsidRPr="00866011">
              <w:rPr>
                <w:rFonts w:ascii="Open Sans" w:hAnsi="Open Sans"/>
                <w:sz w:val="21"/>
                <w:szCs w:val="21"/>
              </w:rPr>
              <w:t>,</w:t>
            </w:r>
          </w:p>
          <w:p w:rsidR="003343E3" w:rsidRPr="00866011" w:rsidRDefault="003343E3" w:rsidP="003343E3">
            <w:pPr>
              <w:shd w:val="clear" w:color="auto" w:fill="FFFFFF"/>
              <w:jc w:val="both"/>
              <w:rPr>
                <w:rFonts w:ascii="Open Sans" w:hAnsi="Open Sans"/>
                <w:sz w:val="21"/>
                <w:szCs w:val="21"/>
              </w:rPr>
            </w:pPr>
            <w:r w:rsidRPr="00866011">
              <w:rPr>
                <w:rFonts w:ascii="Open Sans" w:hAnsi="Open Sans"/>
                <w:sz w:val="21"/>
                <w:szCs w:val="21"/>
              </w:rPr>
              <w:t>b)</w:t>
            </w:r>
          </w:p>
          <w:p w:rsidR="003343E3" w:rsidRPr="00866011" w:rsidRDefault="003343E3" w:rsidP="003343E3">
            <w:pPr>
              <w:shd w:val="clear" w:color="auto" w:fill="FFFFFF"/>
              <w:jc w:val="both"/>
              <w:rPr>
                <w:rFonts w:ascii="Open Sans" w:hAnsi="Open Sans"/>
                <w:sz w:val="21"/>
                <w:szCs w:val="21"/>
              </w:rPr>
            </w:pPr>
            <w:r w:rsidRPr="00866011">
              <w:rPr>
                <w:rFonts w:ascii="Open Sans" w:hAnsi="Open Sans"/>
                <w:sz w:val="21"/>
                <w:szCs w:val="21"/>
              </w:rPr>
              <w:t xml:space="preserve">pôvod </w:t>
            </w:r>
            <w:r w:rsidRPr="003227E4">
              <w:rPr>
                <w:b/>
              </w:rPr>
              <w:t>počiatočného kapitálu, vrátane</w:t>
            </w:r>
            <w:r w:rsidRPr="003227E4">
              <w:rPr>
                <w:rFonts w:ascii="Open Sans" w:hAnsi="Open Sans"/>
                <w:sz w:val="21"/>
                <w:szCs w:val="21"/>
              </w:rPr>
              <w:t xml:space="preserve"> </w:t>
            </w:r>
            <w:r w:rsidRPr="00866011">
              <w:rPr>
                <w:rFonts w:ascii="Open Sans" w:hAnsi="Open Sans"/>
                <w:sz w:val="21"/>
                <w:szCs w:val="21"/>
              </w:rPr>
              <w:t>základného imania a ďalších finančných zdrojov budúcej správcovskej spoločnosti je prehľadný a dôveryhodný,</w:t>
            </w:r>
          </w:p>
          <w:p w:rsidR="003343E3" w:rsidRDefault="003343E3" w:rsidP="001144F9">
            <w:pPr>
              <w:shd w:val="clear" w:color="auto" w:fill="FFFFFF"/>
              <w:jc w:val="both"/>
              <w:rPr>
                <w:rFonts w:ascii="Open Sans" w:hAnsi="Open Sans"/>
                <w:b/>
                <w:bCs/>
                <w:strike/>
                <w:color w:val="FF0000"/>
              </w:rPr>
            </w:pPr>
          </w:p>
          <w:p w:rsidR="003343E3" w:rsidRDefault="003343E3" w:rsidP="001144F9">
            <w:pPr>
              <w:shd w:val="clear" w:color="auto" w:fill="FFFFFF"/>
              <w:jc w:val="both"/>
              <w:rPr>
                <w:rFonts w:ascii="Open Sans" w:hAnsi="Open Sans"/>
                <w:b/>
                <w:bCs/>
                <w:strike/>
                <w:color w:val="FF0000"/>
              </w:rPr>
            </w:pPr>
          </w:p>
          <w:p w:rsidR="006A7324" w:rsidRPr="00866011" w:rsidRDefault="006A7324" w:rsidP="006A7324">
            <w:pPr>
              <w:shd w:val="clear" w:color="auto" w:fill="FFFFFF"/>
              <w:jc w:val="both"/>
              <w:rPr>
                <w:rFonts w:ascii="Open Sans" w:hAnsi="Open Sans"/>
                <w:sz w:val="21"/>
                <w:szCs w:val="21"/>
              </w:rPr>
            </w:pPr>
            <w:r w:rsidRPr="00866011">
              <w:rPr>
                <w:rFonts w:ascii="Open Sans" w:hAnsi="Open Sans"/>
                <w:sz w:val="21"/>
                <w:szCs w:val="21"/>
              </w:rPr>
              <w:t>Ak je žiadateľom akciová spoločnosť, žiadosť o udelenie povolenia podľa odseku 1 obsahuje</w:t>
            </w:r>
          </w:p>
          <w:p w:rsidR="006A7324" w:rsidRPr="00866011" w:rsidRDefault="006A7324" w:rsidP="006A7324">
            <w:pPr>
              <w:shd w:val="clear" w:color="auto" w:fill="FFFFFF"/>
              <w:jc w:val="both"/>
              <w:rPr>
                <w:rFonts w:ascii="Open Sans" w:hAnsi="Open Sans"/>
                <w:sz w:val="21"/>
                <w:szCs w:val="21"/>
              </w:rPr>
            </w:pPr>
            <w:r w:rsidRPr="00866011">
              <w:rPr>
                <w:rFonts w:ascii="Open Sans" w:hAnsi="Open Sans"/>
                <w:sz w:val="21"/>
                <w:szCs w:val="21"/>
              </w:rPr>
              <w:t>a)</w:t>
            </w:r>
          </w:p>
          <w:p w:rsidR="006A7324" w:rsidRPr="00866011" w:rsidRDefault="006A7324" w:rsidP="006A7324">
            <w:pPr>
              <w:shd w:val="clear" w:color="auto" w:fill="FFFFFF"/>
              <w:jc w:val="both"/>
              <w:rPr>
                <w:rFonts w:ascii="Open Sans" w:hAnsi="Open Sans"/>
                <w:sz w:val="21"/>
                <w:szCs w:val="21"/>
              </w:rPr>
            </w:pPr>
            <w:r w:rsidRPr="00866011">
              <w:rPr>
                <w:rFonts w:ascii="Open Sans" w:hAnsi="Open Sans"/>
                <w:sz w:val="21"/>
                <w:szCs w:val="21"/>
              </w:rPr>
              <w:t>obchodné meno a sídlo budúcej správcovskej spoločnosti,</w:t>
            </w:r>
          </w:p>
          <w:p w:rsidR="006A7324" w:rsidRPr="00866011" w:rsidRDefault="006A7324" w:rsidP="006A7324">
            <w:pPr>
              <w:shd w:val="clear" w:color="auto" w:fill="FFFFFF"/>
              <w:jc w:val="both"/>
              <w:rPr>
                <w:rFonts w:ascii="Open Sans" w:hAnsi="Open Sans"/>
                <w:sz w:val="21"/>
                <w:szCs w:val="21"/>
              </w:rPr>
            </w:pPr>
            <w:r w:rsidRPr="00866011">
              <w:rPr>
                <w:rFonts w:ascii="Open Sans" w:hAnsi="Open Sans"/>
                <w:sz w:val="21"/>
                <w:szCs w:val="21"/>
              </w:rPr>
              <w:t>b)</w:t>
            </w:r>
          </w:p>
          <w:p w:rsidR="006A7324" w:rsidRPr="00866011" w:rsidRDefault="006A7324" w:rsidP="006A7324">
            <w:pPr>
              <w:shd w:val="clear" w:color="auto" w:fill="FFFFFF"/>
              <w:jc w:val="both"/>
              <w:rPr>
                <w:rFonts w:ascii="Open Sans" w:hAnsi="Open Sans"/>
                <w:sz w:val="21"/>
                <w:szCs w:val="21"/>
              </w:rPr>
            </w:pPr>
            <w:r w:rsidRPr="00866011">
              <w:rPr>
                <w:rFonts w:ascii="Open Sans" w:hAnsi="Open Sans"/>
                <w:sz w:val="21"/>
                <w:szCs w:val="21"/>
              </w:rPr>
              <w:t>identifikačné číslo budúcej správcovskej spoločnosti, ak jej už bolo pridelené,</w:t>
            </w:r>
          </w:p>
          <w:p w:rsidR="006A7324" w:rsidRPr="00866011" w:rsidRDefault="006A7324" w:rsidP="006A7324">
            <w:pPr>
              <w:shd w:val="clear" w:color="auto" w:fill="FFFFFF"/>
              <w:jc w:val="both"/>
              <w:rPr>
                <w:rFonts w:ascii="Open Sans" w:hAnsi="Open Sans"/>
                <w:sz w:val="21"/>
                <w:szCs w:val="21"/>
              </w:rPr>
            </w:pPr>
            <w:r w:rsidRPr="00866011">
              <w:rPr>
                <w:rFonts w:ascii="Open Sans" w:hAnsi="Open Sans"/>
                <w:sz w:val="21"/>
                <w:szCs w:val="21"/>
              </w:rPr>
              <w:t>c)</w:t>
            </w:r>
          </w:p>
          <w:p w:rsidR="006A7324" w:rsidRPr="003227E4" w:rsidRDefault="006A7324" w:rsidP="006A7324">
            <w:pPr>
              <w:shd w:val="clear" w:color="auto" w:fill="FFFFFF"/>
              <w:jc w:val="both"/>
              <w:rPr>
                <w:rFonts w:ascii="Open Sans" w:hAnsi="Open Sans"/>
                <w:sz w:val="21"/>
                <w:szCs w:val="21"/>
              </w:rPr>
            </w:pPr>
            <w:r w:rsidRPr="00866011">
              <w:rPr>
                <w:rFonts w:ascii="Open Sans" w:hAnsi="Open Sans"/>
                <w:sz w:val="21"/>
                <w:szCs w:val="21"/>
              </w:rPr>
              <w:t xml:space="preserve">údaj o výške </w:t>
            </w:r>
            <w:r w:rsidRPr="003227E4">
              <w:rPr>
                <w:b/>
              </w:rPr>
              <w:t>počiatočného kapitálu podľa </w:t>
            </w:r>
            <w:hyperlink r:id="rId21" w:anchor="paragraf-47.odsek-1" w:tooltip="Odkaz na predpis alebo ustanovenie" w:history="1">
              <w:r w:rsidRPr="003227E4">
                <w:rPr>
                  <w:b/>
                  <w:iCs/>
                </w:rPr>
                <w:t>§ 47 ods. 1</w:t>
              </w:r>
            </w:hyperlink>
            <w:r w:rsidRPr="003227E4">
              <w:rPr>
                <w:rFonts w:ascii="Open Sans" w:hAnsi="Open Sans"/>
                <w:sz w:val="21"/>
                <w:szCs w:val="21"/>
              </w:rPr>
              <w:t>,</w:t>
            </w:r>
          </w:p>
          <w:p w:rsidR="003343E3" w:rsidRDefault="003343E3" w:rsidP="001144F9">
            <w:pPr>
              <w:shd w:val="clear" w:color="auto" w:fill="FFFFFF"/>
              <w:jc w:val="both"/>
              <w:rPr>
                <w:rFonts w:ascii="Open Sans" w:hAnsi="Open Sans"/>
                <w:b/>
                <w:bCs/>
                <w:strike/>
                <w:color w:val="FF0000"/>
              </w:rPr>
            </w:pPr>
          </w:p>
          <w:p w:rsidR="006A7324" w:rsidRPr="00866011" w:rsidRDefault="006A7324" w:rsidP="006A7324">
            <w:pPr>
              <w:shd w:val="clear" w:color="auto" w:fill="FFFFFF"/>
              <w:jc w:val="both"/>
              <w:rPr>
                <w:rFonts w:ascii="Open Sans" w:hAnsi="Open Sans"/>
                <w:sz w:val="21"/>
                <w:szCs w:val="21"/>
              </w:rPr>
            </w:pPr>
            <w:r w:rsidRPr="00866011">
              <w:rPr>
                <w:rFonts w:ascii="Open Sans" w:hAnsi="Open Sans"/>
                <w:sz w:val="21"/>
                <w:szCs w:val="21"/>
              </w:rPr>
              <w:t>Ak je žiadateľom akciová spoločnosť, prílohou k žiadosti o udelenie povolenia podľa odseku 1 je</w:t>
            </w:r>
          </w:p>
          <w:p w:rsidR="006A7324" w:rsidRPr="00866011" w:rsidRDefault="006A7324" w:rsidP="006A7324">
            <w:pPr>
              <w:shd w:val="clear" w:color="auto" w:fill="FFFFFF"/>
              <w:jc w:val="both"/>
              <w:rPr>
                <w:rFonts w:ascii="Open Sans" w:hAnsi="Open Sans"/>
                <w:sz w:val="21"/>
                <w:szCs w:val="21"/>
              </w:rPr>
            </w:pPr>
            <w:r w:rsidRPr="00866011">
              <w:rPr>
                <w:rFonts w:ascii="Open Sans" w:hAnsi="Open Sans"/>
                <w:sz w:val="21"/>
                <w:szCs w:val="21"/>
              </w:rPr>
              <w:t>i)</w:t>
            </w:r>
          </w:p>
          <w:p w:rsidR="006A7324" w:rsidRPr="003227E4" w:rsidRDefault="006A7324" w:rsidP="006A7324">
            <w:pPr>
              <w:shd w:val="clear" w:color="auto" w:fill="FFFFFF"/>
              <w:jc w:val="both"/>
              <w:rPr>
                <w:rFonts w:ascii="Open Sans" w:hAnsi="Open Sans"/>
                <w:sz w:val="21"/>
                <w:szCs w:val="21"/>
              </w:rPr>
            </w:pPr>
            <w:r w:rsidRPr="00866011">
              <w:rPr>
                <w:rFonts w:ascii="Open Sans" w:hAnsi="Open Sans"/>
                <w:sz w:val="21"/>
                <w:szCs w:val="21"/>
              </w:rPr>
              <w:t>doklad o splatení základného imania</w:t>
            </w:r>
            <w:r>
              <w:rPr>
                <w:rFonts w:ascii="Open Sans" w:hAnsi="Open Sans"/>
                <w:sz w:val="21"/>
                <w:szCs w:val="21"/>
              </w:rPr>
              <w:t xml:space="preserve"> </w:t>
            </w:r>
            <w:r w:rsidRPr="003227E4">
              <w:rPr>
                <w:b/>
              </w:rPr>
              <w:t>a ostatných zložiek počiatočného kapitálu</w:t>
            </w:r>
            <w:r w:rsidRPr="003227E4">
              <w:t>,</w:t>
            </w:r>
          </w:p>
          <w:p w:rsidR="003343E3" w:rsidRDefault="003343E3" w:rsidP="001144F9">
            <w:pPr>
              <w:shd w:val="clear" w:color="auto" w:fill="FFFFFF"/>
              <w:jc w:val="both"/>
              <w:rPr>
                <w:rFonts w:ascii="Open Sans" w:hAnsi="Open Sans"/>
                <w:b/>
                <w:bCs/>
                <w:strike/>
                <w:color w:val="FF0000"/>
              </w:rPr>
            </w:pPr>
          </w:p>
          <w:p w:rsidR="003343E3" w:rsidRDefault="003343E3" w:rsidP="001144F9">
            <w:pPr>
              <w:shd w:val="clear" w:color="auto" w:fill="FFFFFF"/>
              <w:jc w:val="both"/>
              <w:rPr>
                <w:rFonts w:ascii="Open Sans" w:hAnsi="Open Sans"/>
                <w:b/>
                <w:bCs/>
                <w:strike/>
                <w:color w:val="FF0000"/>
              </w:rPr>
            </w:pPr>
          </w:p>
          <w:p w:rsidR="003343E3" w:rsidRDefault="003343E3" w:rsidP="001144F9">
            <w:pPr>
              <w:shd w:val="clear" w:color="auto" w:fill="FFFFFF"/>
              <w:jc w:val="both"/>
              <w:rPr>
                <w:rFonts w:ascii="Open Sans" w:hAnsi="Open Sans"/>
                <w:b/>
                <w:bCs/>
                <w:strike/>
                <w:color w:val="FF0000"/>
              </w:rPr>
            </w:pPr>
          </w:p>
          <w:p w:rsidR="001144F9" w:rsidRPr="00AE3EEA" w:rsidRDefault="001144F9" w:rsidP="001144F9">
            <w:pPr>
              <w:shd w:val="clear" w:color="auto" w:fill="FFFFFF"/>
              <w:jc w:val="both"/>
              <w:rPr>
                <w:rFonts w:ascii="Open Sans" w:hAnsi="Open Sans"/>
                <w:b/>
                <w:bCs/>
                <w:color w:val="000000"/>
              </w:rPr>
            </w:pPr>
            <w:r w:rsidRPr="003227E4">
              <w:rPr>
                <w:b/>
              </w:rPr>
              <w:t>Počiatočný kapitál</w:t>
            </w:r>
            <w:r w:rsidRPr="003227E4">
              <w:rPr>
                <w:rFonts w:ascii="Open Sans" w:hAnsi="Open Sans"/>
                <w:b/>
                <w:bCs/>
              </w:rPr>
              <w:t xml:space="preserve"> </w:t>
            </w:r>
            <w:r w:rsidRPr="00AE3EEA">
              <w:rPr>
                <w:rFonts w:ascii="Open Sans" w:hAnsi="Open Sans"/>
                <w:b/>
                <w:bCs/>
                <w:color w:val="000000"/>
              </w:rPr>
              <w:t>a primeranosť vlastných zdrojov správcovskej spoločnosti</w:t>
            </w:r>
          </w:p>
          <w:p w:rsidR="001144F9" w:rsidRPr="00AE3EEA" w:rsidRDefault="001144F9" w:rsidP="001144F9">
            <w:pPr>
              <w:shd w:val="clear" w:color="auto" w:fill="FFFFFF"/>
              <w:jc w:val="both"/>
              <w:rPr>
                <w:rFonts w:ascii="Open Sans" w:hAnsi="Open Sans"/>
                <w:color w:val="000000"/>
                <w:sz w:val="21"/>
                <w:szCs w:val="21"/>
              </w:rPr>
            </w:pPr>
            <w:r w:rsidRPr="00AE3EEA">
              <w:rPr>
                <w:rFonts w:ascii="Open Sans" w:hAnsi="Open Sans"/>
                <w:color w:val="000000"/>
                <w:sz w:val="21"/>
                <w:szCs w:val="21"/>
              </w:rPr>
              <w:t>(1)</w:t>
            </w:r>
          </w:p>
          <w:p w:rsidR="00A02FCA" w:rsidRPr="00E22FA3" w:rsidRDefault="001144F9" w:rsidP="006F5A66">
            <w:pPr>
              <w:shd w:val="clear" w:color="auto" w:fill="FFFFFF"/>
              <w:jc w:val="both"/>
              <w:rPr>
                <w:sz w:val="22"/>
                <w:szCs w:val="22"/>
              </w:rPr>
            </w:pPr>
            <w:r w:rsidRPr="003227E4">
              <w:rPr>
                <w:b/>
              </w:rPr>
              <w:t>Počiatočný kapitál</w:t>
            </w:r>
            <w:r w:rsidRPr="003227E4">
              <w:rPr>
                <w:rFonts w:ascii="Open Sans" w:hAnsi="Open Sans"/>
                <w:sz w:val="21"/>
                <w:szCs w:val="21"/>
              </w:rPr>
              <w:t xml:space="preserve"> </w:t>
            </w:r>
            <w:r w:rsidRPr="00AE3EEA">
              <w:rPr>
                <w:rFonts w:ascii="Open Sans" w:hAnsi="Open Sans"/>
                <w:color w:val="494949"/>
                <w:sz w:val="21"/>
                <w:szCs w:val="21"/>
              </w:rPr>
              <w:t>správcovskej spoločnosti je aspoň 125 000 eur.</w:t>
            </w:r>
          </w:p>
        </w:tc>
        <w:tc>
          <w:tcPr>
            <w:tcW w:w="1141" w:type="dxa"/>
            <w:tcBorders>
              <w:top w:val="single" w:sz="4" w:space="0" w:color="auto"/>
              <w:left w:val="single" w:sz="4" w:space="0" w:color="auto"/>
              <w:right w:val="single" w:sz="4" w:space="0" w:color="auto"/>
            </w:tcBorders>
            <w:shd w:val="clear" w:color="auto" w:fill="FFFFFF" w:themeFill="background1"/>
          </w:tcPr>
          <w:p w:rsidR="00EB029B" w:rsidRPr="00E22FA3" w:rsidRDefault="000C2F28" w:rsidP="00E2649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EB029B" w:rsidRPr="00E22FA3" w:rsidRDefault="00EB029B" w:rsidP="00E26492">
            <w:pPr>
              <w:pStyle w:val="Nadpis1"/>
              <w:rPr>
                <w:b w:val="0"/>
                <w:sz w:val="22"/>
                <w:szCs w:val="22"/>
              </w:rPr>
            </w:pPr>
          </w:p>
        </w:tc>
      </w:tr>
      <w:tr w:rsidR="00EB029B" w:rsidRPr="00E22FA3" w:rsidTr="00E22FA3">
        <w:trPr>
          <w:trHeight w:val="2117"/>
        </w:trPr>
        <w:tc>
          <w:tcPr>
            <w:tcW w:w="867" w:type="dxa"/>
            <w:tcBorders>
              <w:top w:val="single" w:sz="4" w:space="0" w:color="auto"/>
              <w:left w:val="single" w:sz="12" w:space="0" w:color="auto"/>
              <w:right w:val="single" w:sz="4" w:space="0" w:color="auto"/>
            </w:tcBorders>
            <w:shd w:val="clear" w:color="auto" w:fill="FFFFFF" w:themeFill="background1"/>
          </w:tcPr>
          <w:p w:rsidR="006349A7" w:rsidRPr="00E22FA3" w:rsidRDefault="00B87E20" w:rsidP="00E26492">
            <w:pPr>
              <w:rPr>
                <w:b/>
                <w:sz w:val="22"/>
                <w:szCs w:val="22"/>
              </w:rPr>
            </w:pPr>
            <w:r w:rsidRPr="00E22FA3">
              <w:rPr>
                <w:b/>
                <w:sz w:val="22"/>
                <w:szCs w:val="22"/>
              </w:rPr>
              <w:t xml:space="preserve">Č: </w:t>
            </w:r>
            <w:r w:rsidR="00B14B21">
              <w:rPr>
                <w:b/>
                <w:sz w:val="22"/>
                <w:szCs w:val="22"/>
              </w:rPr>
              <w:t>9</w:t>
            </w:r>
          </w:p>
          <w:p w:rsidR="006349A7" w:rsidRPr="009863B6" w:rsidRDefault="006349A7" w:rsidP="00E26492">
            <w:pPr>
              <w:rPr>
                <w:b/>
                <w:sz w:val="22"/>
                <w:szCs w:val="22"/>
              </w:rPr>
            </w:pPr>
          </w:p>
          <w:p w:rsidR="006349A7" w:rsidRPr="009863B6" w:rsidRDefault="006349A7" w:rsidP="00E26492">
            <w:pPr>
              <w:rPr>
                <w:b/>
                <w:sz w:val="22"/>
                <w:szCs w:val="22"/>
              </w:rPr>
            </w:pPr>
          </w:p>
          <w:p w:rsidR="006349A7" w:rsidRPr="00E22FA3" w:rsidRDefault="006349A7" w:rsidP="006349A7">
            <w:pPr>
              <w:rPr>
                <w:b/>
                <w:sz w:val="22"/>
                <w:szCs w:val="22"/>
              </w:rPr>
            </w:pP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B14B21">
            <w:pPr>
              <w:shd w:val="clear" w:color="auto" w:fill="FFFFFF"/>
              <w:spacing w:before="240" w:after="120"/>
              <w:jc w:val="center"/>
              <w:rPr>
                <w:b/>
                <w:bCs/>
                <w:color w:val="000000"/>
              </w:rPr>
            </w:pPr>
            <w:r w:rsidRPr="004D2BB6">
              <w:rPr>
                <w:b/>
                <w:bCs/>
                <w:color w:val="000000"/>
              </w:rPr>
              <w:t>Počiatočný kapitál a vlastné zdroje</w:t>
            </w:r>
          </w:p>
          <w:p w:rsidR="00B14B21" w:rsidRPr="004D2BB6" w:rsidRDefault="00B14B21" w:rsidP="00B14B21">
            <w:pPr>
              <w:shd w:val="clear" w:color="auto" w:fill="FFFFFF"/>
              <w:spacing w:before="120"/>
              <w:jc w:val="both"/>
              <w:rPr>
                <w:color w:val="000000"/>
              </w:rPr>
            </w:pPr>
            <w:r w:rsidRPr="004D2BB6">
              <w:rPr>
                <w:color w:val="000000"/>
              </w:rPr>
              <w:t>1.  Členské štáty vyžadujú od správcu AIF, ktorý je interne spravovaným AIF, aby mal počiatočný kapitál vo výške minimálne 300 000 EUR.</w:t>
            </w:r>
          </w:p>
          <w:p w:rsidR="00B14B21" w:rsidRPr="004D2BB6" w:rsidRDefault="00B14B21" w:rsidP="00B14B21">
            <w:pPr>
              <w:shd w:val="clear" w:color="auto" w:fill="FFFFFF"/>
              <w:spacing w:before="120"/>
              <w:jc w:val="both"/>
              <w:rPr>
                <w:color w:val="000000"/>
              </w:rPr>
            </w:pPr>
            <w:r w:rsidRPr="004D2BB6">
              <w:rPr>
                <w:color w:val="000000"/>
              </w:rPr>
              <w:t>2.  Ak bol správca AIF určený za externého správcu AIF, správca AIF musí mať počiatočný kapitál vo výške minimálne 125 000 EUR.</w:t>
            </w:r>
          </w:p>
          <w:p w:rsidR="00EB029B" w:rsidRPr="00E22FA3" w:rsidRDefault="00EB029B" w:rsidP="006F5A66">
            <w:pPr>
              <w:shd w:val="clear" w:color="auto" w:fill="FFFFFF"/>
              <w:spacing w:before="120"/>
              <w:jc w:val="both"/>
              <w:rPr>
                <w:sz w:val="22"/>
                <w:szCs w:val="22"/>
              </w:rPr>
            </w:pPr>
          </w:p>
        </w:tc>
        <w:tc>
          <w:tcPr>
            <w:tcW w:w="1023" w:type="dxa"/>
            <w:tcBorders>
              <w:top w:val="single" w:sz="4" w:space="0" w:color="auto"/>
              <w:left w:val="single" w:sz="4" w:space="0" w:color="auto"/>
              <w:right w:val="single" w:sz="12" w:space="0" w:color="auto"/>
            </w:tcBorders>
            <w:shd w:val="clear" w:color="auto" w:fill="FFFFFF" w:themeFill="background1"/>
          </w:tcPr>
          <w:p w:rsidR="00EB029B" w:rsidRPr="00E22FA3" w:rsidRDefault="007F7836" w:rsidP="00E26492">
            <w:pPr>
              <w:jc w:val="center"/>
              <w:rPr>
                <w:sz w:val="22"/>
                <w:szCs w:val="22"/>
              </w:rPr>
            </w:pPr>
            <w:r w:rsidRPr="00E22FA3">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B87E20" w:rsidRPr="00E22FA3" w:rsidRDefault="00B87E20" w:rsidP="00B87E20">
            <w:pPr>
              <w:jc w:val="center"/>
              <w:rPr>
                <w:sz w:val="22"/>
                <w:szCs w:val="22"/>
              </w:rPr>
            </w:pPr>
            <w:r w:rsidRPr="00E22FA3">
              <w:rPr>
                <w:sz w:val="22"/>
                <w:szCs w:val="22"/>
              </w:rPr>
              <w:t>203/2011</w:t>
            </w:r>
          </w:p>
          <w:p w:rsidR="00B87E20" w:rsidRPr="00E22FA3" w:rsidRDefault="00B87E20" w:rsidP="00B87E20">
            <w:pPr>
              <w:jc w:val="center"/>
              <w:rPr>
                <w:b/>
                <w:color w:val="0070C0"/>
                <w:sz w:val="22"/>
                <w:szCs w:val="22"/>
              </w:rPr>
            </w:pPr>
            <w:r w:rsidRPr="00E22FA3">
              <w:rPr>
                <w:sz w:val="22"/>
                <w:szCs w:val="22"/>
              </w:rPr>
              <w:t xml:space="preserve">a </w:t>
            </w:r>
            <w:r w:rsidR="003227E4" w:rsidRPr="00FF77B0">
              <w:rPr>
                <w:b/>
              </w:rPr>
              <w:t>Návrh zákona čl.VI</w:t>
            </w:r>
          </w:p>
          <w:p w:rsidR="00EB029B" w:rsidRPr="00E22FA3" w:rsidRDefault="00EB029B" w:rsidP="00F23CE7">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EB029B" w:rsidRDefault="001144F9" w:rsidP="006D1562">
            <w:pPr>
              <w:pStyle w:val="Normlny0"/>
              <w:jc w:val="center"/>
              <w:rPr>
                <w:sz w:val="22"/>
                <w:szCs w:val="22"/>
              </w:rPr>
            </w:pPr>
            <w:r>
              <w:rPr>
                <w:sz w:val="22"/>
                <w:szCs w:val="22"/>
              </w:rPr>
              <w:t>§ 47</w:t>
            </w:r>
          </w:p>
          <w:p w:rsidR="001144F9" w:rsidRDefault="001144F9" w:rsidP="006D1562">
            <w:pPr>
              <w:pStyle w:val="Normlny0"/>
              <w:jc w:val="center"/>
              <w:rPr>
                <w:sz w:val="22"/>
                <w:szCs w:val="22"/>
              </w:rPr>
            </w:pPr>
            <w:r>
              <w:rPr>
                <w:sz w:val="22"/>
                <w:szCs w:val="22"/>
              </w:rPr>
              <w:t>ods. 1</w:t>
            </w: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r>
              <w:rPr>
                <w:sz w:val="22"/>
                <w:szCs w:val="22"/>
              </w:rPr>
              <w:t>§ 26c</w:t>
            </w:r>
          </w:p>
          <w:p w:rsidR="001144F9" w:rsidRDefault="001144F9" w:rsidP="006D1562">
            <w:pPr>
              <w:pStyle w:val="Normlny0"/>
              <w:jc w:val="center"/>
              <w:rPr>
                <w:sz w:val="22"/>
                <w:szCs w:val="22"/>
              </w:rPr>
            </w:pPr>
            <w:r>
              <w:rPr>
                <w:sz w:val="22"/>
                <w:szCs w:val="22"/>
              </w:rPr>
              <w:t>ods. 5</w:t>
            </w: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Default="001144F9" w:rsidP="006D1562">
            <w:pPr>
              <w:pStyle w:val="Normlny0"/>
              <w:jc w:val="center"/>
              <w:rPr>
                <w:sz w:val="22"/>
                <w:szCs w:val="22"/>
              </w:rPr>
            </w:pPr>
          </w:p>
          <w:p w:rsidR="001144F9" w:rsidRPr="009863B6" w:rsidRDefault="001144F9" w:rsidP="006D1562">
            <w:pPr>
              <w:pStyle w:val="Normlny0"/>
              <w:jc w:val="center"/>
              <w:rPr>
                <w:sz w:val="22"/>
                <w:szCs w:val="22"/>
              </w:rPr>
            </w:pPr>
          </w:p>
        </w:tc>
        <w:tc>
          <w:tcPr>
            <w:tcW w:w="3833" w:type="dxa"/>
            <w:tcBorders>
              <w:top w:val="single" w:sz="4" w:space="0" w:color="auto"/>
              <w:left w:val="single" w:sz="4" w:space="0" w:color="auto"/>
              <w:right w:val="single" w:sz="4" w:space="0" w:color="auto"/>
            </w:tcBorders>
            <w:shd w:val="clear" w:color="auto" w:fill="FFFFFF" w:themeFill="background1"/>
          </w:tcPr>
          <w:p w:rsidR="001144F9" w:rsidRPr="00AE3EEA" w:rsidRDefault="001144F9" w:rsidP="001144F9">
            <w:pPr>
              <w:shd w:val="clear" w:color="auto" w:fill="FFFFFF"/>
              <w:jc w:val="both"/>
              <w:rPr>
                <w:rFonts w:ascii="Open Sans" w:hAnsi="Open Sans"/>
                <w:b/>
                <w:bCs/>
                <w:color w:val="000000"/>
              </w:rPr>
            </w:pPr>
            <w:r w:rsidRPr="003227E4">
              <w:rPr>
                <w:b/>
              </w:rPr>
              <w:t>Počiatočný kapitál</w:t>
            </w:r>
            <w:r w:rsidRPr="003227E4">
              <w:rPr>
                <w:rFonts w:ascii="Open Sans" w:hAnsi="Open Sans"/>
                <w:b/>
                <w:bCs/>
              </w:rPr>
              <w:t xml:space="preserve"> </w:t>
            </w:r>
            <w:r w:rsidRPr="00AE3EEA">
              <w:rPr>
                <w:rFonts w:ascii="Open Sans" w:hAnsi="Open Sans"/>
                <w:b/>
                <w:bCs/>
                <w:color w:val="000000"/>
              </w:rPr>
              <w:t>a primeranosť vlastných zdrojov správcovskej spoločnosti</w:t>
            </w:r>
          </w:p>
          <w:p w:rsidR="001144F9" w:rsidRPr="00AE3EEA" w:rsidRDefault="001144F9" w:rsidP="001144F9">
            <w:pPr>
              <w:shd w:val="clear" w:color="auto" w:fill="FFFFFF"/>
              <w:jc w:val="both"/>
              <w:rPr>
                <w:rFonts w:ascii="Open Sans" w:hAnsi="Open Sans"/>
                <w:color w:val="000000"/>
                <w:sz w:val="21"/>
                <w:szCs w:val="21"/>
              </w:rPr>
            </w:pPr>
            <w:r w:rsidRPr="00AE3EEA">
              <w:rPr>
                <w:rFonts w:ascii="Open Sans" w:hAnsi="Open Sans"/>
                <w:color w:val="000000"/>
                <w:sz w:val="21"/>
                <w:szCs w:val="21"/>
              </w:rPr>
              <w:t>(1)</w:t>
            </w:r>
          </w:p>
          <w:p w:rsidR="001144F9" w:rsidRPr="00AE3EEA" w:rsidRDefault="001144F9" w:rsidP="001144F9">
            <w:pPr>
              <w:shd w:val="clear" w:color="auto" w:fill="FFFFFF"/>
              <w:jc w:val="both"/>
              <w:rPr>
                <w:rFonts w:ascii="Open Sans" w:hAnsi="Open Sans"/>
                <w:color w:val="494949"/>
                <w:sz w:val="21"/>
                <w:szCs w:val="21"/>
              </w:rPr>
            </w:pPr>
            <w:r w:rsidRPr="003227E4">
              <w:rPr>
                <w:b/>
              </w:rPr>
              <w:t>Počiatočný kapitál</w:t>
            </w:r>
            <w:r w:rsidRPr="003227E4">
              <w:rPr>
                <w:rFonts w:ascii="Open Sans" w:hAnsi="Open Sans"/>
                <w:sz w:val="21"/>
                <w:szCs w:val="21"/>
              </w:rPr>
              <w:t xml:space="preserve"> </w:t>
            </w:r>
            <w:r w:rsidRPr="00AE3EEA">
              <w:rPr>
                <w:rFonts w:ascii="Open Sans" w:hAnsi="Open Sans"/>
                <w:color w:val="494949"/>
                <w:sz w:val="21"/>
                <w:szCs w:val="21"/>
              </w:rPr>
              <w:t>správcovskej spoločnosti je aspoň 125 000 eur.</w:t>
            </w:r>
          </w:p>
          <w:p w:rsidR="00EB029B" w:rsidRDefault="00EB029B" w:rsidP="00E55955">
            <w:pPr>
              <w:shd w:val="clear" w:color="auto" w:fill="FFFFFF"/>
              <w:autoSpaceDE/>
              <w:autoSpaceDN/>
              <w:jc w:val="both"/>
              <w:rPr>
                <w:sz w:val="22"/>
                <w:szCs w:val="22"/>
              </w:rPr>
            </w:pPr>
          </w:p>
          <w:p w:rsidR="001144F9" w:rsidRDefault="001144F9" w:rsidP="00E55955">
            <w:pPr>
              <w:shd w:val="clear" w:color="auto" w:fill="FFFFFF"/>
              <w:autoSpaceDE/>
              <w:autoSpaceDN/>
              <w:jc w:val="both"/>
              <w:rPr>
                <w:sz w:val="22"/>
                <w:szCs w:val="22"/>
              </w:rPr>
            </w:pPr>
          </w:p>
          <w:p w:rsidR="001144F9" w:rsidRDefault="001144F9" w:rsidP="00E55955">
            <w:pPr>
              <w:shd w:val="clear" w:color="auto" w:fill="FFFFFF"/>
              <w:autoSpaceDE/>
              <w:autoSpaceDN/>
              <w:jc w:val="both"/>
              <w:rPr>
                <w:sz w:val="22"/>
                <w:szCs w:val="22"/>
              </w:rPr>
            </w:pPr>
          </w:p>
          <w:p w:rsidR="001144F9" w:rsidRDefault="001144F9" w:rsidP="00E55955">
            <w:pPr>
              <w:shd w:val="clear" w:color="auto" w:fill="FFFFFF"/>
              <w:autoSpaceDE/>
              <w:autoSpaceDN/>
              <w:jc w:val="both"/>
              <w:rPr>
                <w:sz w:val="22"/>
                <w:szCs w:val="22"/>
              </w:rPr>
            </w:pPr>
          </w:p>
          <w:p w:rsidR="001144F9" w:rsidRDefault="001144F9" w:rsidP="00E55955">
            <w:pPr>
              <w:shd w:val="clear" w:color="auto" w:fill="FFFFFF"/>
              <w:autoSpaceDE/>
              <w:autoSpaceDN/>
              <w:jc w:val="both"/>
              <w:rPr>
                <w:sz w:val="22"/>
                <w:szCs w:val="22"/>
              </w:rPr>
            </w:pPr>
          </w:p>
          <w:p w:rsidR="001144F9" w:rsidRPr="009B7EB4" w:rsidRDefault="001144F9" w:rsidP="001144F9">
            <w:pPr>
              <w:shd w:val="clear" w:color="auto" w:fill="FFFFFF"/>
              <w:jc w:val="both"/>
              <w:rPr>
                <w:rFonts w:ascii="Open Sans" w:hAnsi="Open Sans"/>
                <w:sz w:val="21"/>
                <w:szCs w:val="21"/>
              </w:rPr>
            </w:pPr>
            <w:r w:rsidRPr="003227E4">
              <w:rPr>
                <w:b/>
              </w:rPr>
              <w:t>Počiatočný kapitál</w:t>
            </w:r>
            <w:r w:rsidRPr="003227E4">
              <w:rPr>
                <w:rFonts w:ascii="Open Sans" w:hAnsi="Open Sans"/>
                <w:sz w:val="21"/>
                <w:szCs w:val="21"/>
              </w:rPr>
              <w:t xml:space="preserve"> </w:t>
            </w:r>
            <w:r w:rsidRPr="009B7EB4">
              <w:rPr>
                <w:rFonts w:ascii="Open Sans" w:hAnsi="Open Sans"/>
                <w:sz w:val="21"/>
                <w:szCs w:val="21"/>
              </w:rPr>
              <w:t>samosprávneho investičného fondu je najmenej 300 000 eur. Na primeranosť vlastných zdrojov samosprávneho investičného fondu sa vzťahujú ustanovenia </w:t>
            </w:r>
            <w:hyperlink r:id="rId22" w:anchor="paragraf-47.odsek-2.pismeno-d" w:tooltip="Odkaz na predpis alebo ustanovenie" w:history="1">
              <w:r w:rsidRPr="009B7EB4">
                <w:rPr>
                  <w:rFonts w:ascii="Open Sans" w:hAnsi="Open Sans"/>
                  <w:i/>
                  <w:iCs/>
                  <w:sz w:val="21"/>
                  <w:szCs w:val="21"/>
                </w:rPr>
                <w:t>§ 47 ods. 2 písm. d)</w:t>
              </w:r>
            </w:hyperlink>
            <w:r w:rsidRPr="009B7EB4">
              <w:rPr>
                <w:rFonts w:ascii="Open Sans" w:hAnsi="Open Sans"/>
                <w:sz w:val="21"/>
                <w:szCs w:val="21"/>
              </w:rPr>
              <w:t> a </w:t>
            </w:r>
            <w:hyperlink r:id="rId23" w:anchor="paragraf-47.odsek-7" w:tooltip="Odkaz na predpis alebo ustanovenie" w:history="1">
              <w:r w:rsidRPr="009B7EB4">
                <w:rPr>
                  <w:rFonts w:ascii="Open Sans" w:hAnsi="Open Sans"/>
                  <w:i/>
                  <w:iCs/>
                  <w:sz w:val="21"/>
                  <w:szCs w:val="21"/>
                </w:rPr>
                <w:t>ods. 7</w:t>
              </w:r>
            </w:hyperlink>
            <w:r w:rsidRPr="009B7EB4">
              <w:rPr>
                <w:rFonts w:ascii="Open Sans" w:hAnsi="Open Sans"/>
                <w:sz w:val="21"/>
                <w:szCs w:val="21"/>
              </w:rPr>
              <w:t>.</w:t>
            </w:r>
          </w:p>
          <w:p w:rsidR="001144F9" w:rsidRDefault="001144F9" w:rsidP="00E55955">
            <w:pPr>
              <w:shd w:val="clear" w:color="auto" w:fill="FFFFFF"/>
              <w:autoSpaceDE/>
              <w:autoSpaceDN/>
              <w:jc w:val="both"/>
              <w:rPr>
                <w:sz w:val="22"/>
                <w:szCs w:val="22"/>
              </w:rPr>
            </w:pPr>
          </w:p>
          <w:p w:rsidR="001144F9" w:rsidRDefault="001144F9" w:rsidP="00E55955">
            <w:pPr>
              <w:shd w:val="clear" w:color="auto" w:fill="FFFFFF"/>
              <w:autoSpaceDE/>
              <w:autoSpaceDN/>
              <w:jc w:val="both"/>
              <w:rPr>
                <w:sz w:val="22"/>
                <w:szCs w:val="22"/>
              </w:rPr>
            </w:pPr>
          </w:p>
          <w:p w:rsidR="001144F9" w:rsidRDefault="001144F9" w:rsidP="00E55955">
            <w:pPr>
              <w:shd w:val="clear" w:color="auto" w:fill="FFFFFF"/>
              <w:autoSpaceDE/>
              <w:autoSpaceDN/>
              <w:jc w:val="both"/>
              <w:rPr>
                <w:sz w:val="22"/>
                <w:szCs w:val="22"/>
              </w:rPr>
            </w:pPr>
          </w:p>
          <w:p w:rsidR="001144F9" w:rsidRPr="009863B6" w:rsidRDefault="001144F9" w:rsidP="00E55955">
            <w:pPr>
              <w:shd w:val="clear" w:color="auto" w:fill="FFFFFF"/>
              <w:autoSpaceDE/>
              <w:autoSpaceDN/>
              <w:jc w:val="both"/>
              <w:rPr>
                <w:sz w:val="22"/>
                <w:szCs w:val="22"/>
              </w:rPr>
            </w:pPr>
          </w:p>
        </w:tc>
        <w:tc>
          <w:tcPr>
            <w:tcW w:w="1141" w:type="dxa"/>
            <w:tcBorders>
              <w:top w:val="single" w:sz="4" w:space="0" w:color="auto"/>
              <w:left w:val="single" w:sz="4" w:space="0" w:color="auto"/>
              <w:right w:val="single" w:sz="4" w:space="0" w:color="auto"/>
            </w:tcBorders>
            <w:shd w:val="clear" w:color="auto" w:fill="FFFFFF" w:themeFill="background1"/>
          </w:tcPr>
          <w:p w:rsidR="00EB029B" w:rsidRPr="00E22FA3" w:rsidRDefault="000C2F28" w:rsidP="00E2649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EB029B" w:rsidRPr="00E22FA3" w:rsidRDefault="00EB029B" w:rsidP="00E26492">
            <w:pPr>
              <w:pStyle w:val="Nadpis1"/>
              <w:rPr>
                <w:b w:val="0"/>
                <w:sz w:val="22"/>
                <w:szCs w:val="22"/>
              </w:rPr>
            </w:pPr>
          </w:p>
        </w:tc>
      </w:tr>
      <w:tr w:rsidR="00EB029B" w:rsidRPr="00E22FA3" w:rsidTr="00E22FA3">
        <w:trPr>
          <w:trHeight w:val="2826"/>
        </w:trPr>
        <w:tc>
          <w:tcPr>
            <w:tcW w:w="867" w:type="dxa"/>
            <w:tcBorders>
              <w:top w:val="single" w:sz="4" w:space="0" w:color="auto"/>
              <w:left w:val="single" w:sz="12" w:space="0" w:color="auto"/>
              <w:right w:val="single" w:sz="4" w:space="0" w:color="auto"/>
            </w:tcBorders>
            <w:shd w:val="clear" w:color="auto" w:fill="FFFFFF" w:themeFill="background1"/>
          </w:tcPr>
          <w:p w:rsidR="0080682D" w:rsidRPr="00E22FA3" w:rsidRDefault="00B87E20" w:rsidP="00E26492">
            <w:pPr>
              <w:rPr>
                <w:b/>
                <w:sz w:val="22"/>
                <w:szCs w:val="22"/>
              </w:rPr>
            </w:pPr>
            <w:r w:rsidRPr="00E22FA3">
              <w:rPr>
                <w:b/>
                <w:sz w:val="22"/>
                <w:szCs w:val="22"/>
              </w:rPr>
              <w:t>Č: 1</w:t>
            </w:r>
            <w:r w:rsidR="00B14B21">
              <w:rPr>
                <w:b/>
                <w:sz w:val="22"/>
                <w:szCs w:val="22"/>
              </w:rPr>
              <w:t>1</w:t>
            </w:r>
            <w:r w:rsidR="0080682D" w:rsidRPr="00E22FA3">
              <w:rPr>
                <w:b/>
                <w:sz w:val="22"/>
                <w:szCs w:val="22"/>
              </w:rPr>
              <w:t xml:space="preserve"> </w:t>
            </w:r>
          </w:p>
          <w:p w:rsidR="00EB029B" w:rsidRPr="00E22FA3" w:rsidRDefault="00EB029B" w:rsidP="00E26492">
            <w:pPr>
              <w:rPr>
                <w:b/>
                <w:sz w:val="22"/>
                <w:szCs w:val="22"/>
              </w:rPr>
            </w:pPr>
          </w:p>
        </w:tc>
        <w:tc>
          <w:tcPr>
            <w:tcW w:w="6190" w:type="dxa"/>
            <w:tcBorders>
              <w:top w:val="single" w:sz="4" w:space="0" w:color="auto"/>
              <w:left w:val="single" w:sz="4" w:space="0" w:color="auto"/>
              <w:right w:val="single" w:sz="4" w:space="0" w:color="auto"/>
            </w:tcBorders>
            <w:shd w:val="clear" w:color="auto" w:fill="FFFFFF" w:themeFill="background1"/>
          </w:tcPr>
          <w:p w:rsidR="00B14B21" w:rsidRPr="004D2BB6" w:rsidRDefault="00B14B21" w:rsidP="0073453E">
            <w:pPr>
              <w:shd w:val="clear" w:color="auto" w:fill="FFFFFF"/>
              <w:spacing w:before="240" w:after="120"/>
              <w:ind w:left="225" w:right="68" w:hanging="225"/>
              <w:jc w:val="center"/>
              <w:rPr>
                <w:b/>
                <w:bCs/>
                <w:color w:val="000000"/>
              </w:rPr>
            </w:pPr>
            <w:r w:rsidRPr="004D2BB6">
              <w:rPr>
                <w:b/>
                <w:bCs/>
                <w:color w:val="000000"/>
              </w:rPr>
              <w:t>Odobratie povolenia</w:t>
            </w:r>
          </w:p>
          <w:p w:rsidR="00B14B21" w:rsidRPr="004D2BB6" w:rsidRDefault="00B14B21" w:rsidP="0073453E">
            <w:pPr>
              <w:shd w:val="clear" w:color="auto" w:fill="FFFFFF"/>
              <w:spacing w:before="120"/>
              <w:ind w:left="225" w:right="68" w:hanging="225"/>
              <w:jc w:val="both"/>
              <w:rPr>
                <w:color w:val="000000"/>
              </w:rPr>
            </w:pPr>
            <w:r w:rsidRPr="004D2BB6">
              <w:rPr>
                <w:color w:val="000000"/>
              </w:rPr>
              <w:t>Príslušné orgány domovského členského štátu správcu AIF môžu odobrať povolenie udelené správcovi AIF, ak tento správca AIF:</w:t>
            </w:r>
          </w:p>
          <w:p w:rsidR="00B14B21" w:rsidRPr="004D2BB6" w:rsidRDefault="00B14B21" w:rsidP="0073453E">
            <w:pPr>
              <w:shd w:val="clear" w:color="auto" w:fill="FFFFFF"/>
              <w:spacing w:before="120"/>
              <w:ind w:left="225" w:right="68" w:hanging="225"/>
              <w:jc w:val="both"/>
              <w:rPr>
                <w:rFonts w:ascii="inherit" w:hAnsi="inherit"/>
                <w:color w:val="000000"/>
              </w:rPr>
            </w:pPr>
            <w:r w:rsidRPr="004D2BB6">
              <w:rPr>
                <w:rFonts w:ascii="inherit" w:hAnsi="inherit"/>
                <w:color w:val="000000"/>
              </w:rPr>
              <w:t>c) prestal spĺňať podmienky, na základe ktorých bolo povolenie udelené;</w:t>
            </w:r>
          </w:p>
          <w:p w:rsidR="00EB029B" w:rsidRPr="00E22FA3" w:rsidRDefault="00EB029B" w:rsidP="00FD555C">
            <w:pPr>
              <w:shd w:val="clear" w:color="auto" w:fill="FFFFFF"/>
              <w:spacing w:before="120"/>
              <w:ind w:left="225" w:right="68" w:hanging="225"/>
              <w:jc w:val="both"/>
              <w:rPr>
                <w:b/>
                <w:sz w:val="22"/>
                <w:szCs w:val="22"/>
              </w:rPr>
            </w:pPr>
          </w:p>
        </w:tc>
        <w:tc>
          <w:tcPr>
            <w:tcW w:w="1023" w:type="dxa"/>
            <w:tcBorders>
              <w:top w:val="single" w:sz="4" w:space="0" w:color="auto"/>
              <w:left w:val="single" w:sz="4" w:space="0" w:color="auto"/>
              <w:right w:val="single" w:sz="12" w:space="0" w:color="auto"/>
            </w:tcBorders>
            <w:shd w:val="clear" w:color="auto" w:fill="FFFFFF" w:themeFill="background1"/>
          </w:tcPr>
          <w:p w:rsidR="00EB029B" w:rsidRPr="00E22FA3" w:rsidRDefault="007F7836" w:rsidP="00E26492">
            <w:pPr>
              <w:jc w:val="center"/>
              <w:rPr>
                <w:sz w:val="22"/>
                <w:szCs w:val="22"/>
              </w:rPr>
            </w:pPr>
            <w:r w:rsidRPr="00E22FA3">
              <w:rPr>
                <w:sz w:val="22"/>
                <w:szCs w:val="22"/>
              </w:rPr>
              <w:t>N</w:t>
            </w:r>
          </w:p>
        </w:tc>
        <w:tc>
          <w:tcPr>
            <w:tcW w:w="984" w:type="dxa"/>
            <w:gridSpan w:val="2"/>
            <w:tcBorders>
              <w:top w:val="single" w:sz="4" w:space="0" w:color="auto"/>
              <w:left w:val="nil"/>
              <w:right w:val="single" w:sz="4" w:space="0" w:color="auto"/>
            </w:tcBorders>
            <w:shd w:val="clear" w:color="auto" w:fill="FFFFFF" w:themeFill="background1"/>
          </w:tcPr>
          <w:p w:rsidR="00D820D3" w:rsidRPr="00E22FA3" w:rsidRDefault="00D820D3" w:rsidP="00D820D3">
            <w:pPr>
              <w:jc w:val="center"/>
              <w:rPr>
                <w:sz w:val="22"/>
                <w:szCs w:val="22"/>
              </w:rPr>
            </w:pPr>
            <w:r w:rsidRPr="00E22FA3">
              <w:rPr>
                <w:sz w:val="22"/>
                <w:szCs w:val="22"/>
              </w:rPr>
              <w:t>203/2011</w:t>
            </w:r>
          </w:p>
          <w:p w:rsidR="00D820D3" w:rsidRPr="00E22FA3" w:rsidRDefault="00D820D3" w:rsidP="00D820D3">
            <w:pPr>
              <w:jc w:val="center"/>
              <w:rPr>
                <w:b/>
                <w:color w:val="0070C0"/>
                <w:sz w:val="22"/>
                <w:szCs w:val="22"/>
              </w:rPr>
            </w:pPr>
            <w:r w:rsidRPr="00E22FA3">
              <w:rPr>
                <w:sz w:val="22"/>
                <w:szCs w:val="22"/>
              </w:rPr>
              <w:t xml:space="preserve">a </w:t>
            </w:r>
            <w:r w:rsidR="003227E4" w:rsidRPr="00FF77B0">
              <w:rPr>
                <w:b/>
              </w:rPr>
              <w:t>Návrh zákona čl.VI</w:t>
            </w:r>
          </w:p>
          <w:p w:rsidR="00EB029B" w:rsidRDefault="00EB029B"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Pr="00E22FA3" w:rsidRDefault="006A7324" w:rsidP="006A7324">
            <w:pPr>
              <w:jc w:val="center"/>
              <w:rPr>
                <w:sz w:val="22"/>
                <w:szCs w:val="22"/>
              </w:rPr>
            </w:pPr>
            <w:r w:rsidRPr="00E22FA3">
              <w:rPr>
                <w:sz w:val="22"/>
                <w:szCs w:val="22"/>
              </w:rPr>
              <w:t>203/2011</w:t>
            </w:r>
          </w:p>
          <w:p w:rsidR="006A7324" w:rsidRPr="00E22FA3" w:rsidRDefault="006A7324" w:rsidP="006A7324">
            <w:pPr>
              <w:jc w:val="center"/>
              <w:rPr>
                <w:b/>
                <w:color w:val="0070C0"/>
                <w:sz w:val="22"/>
                <w:szCs w:val="22"/>
              </w:rPr>
            </w:pPr>
            <w:r w:rsidRPr="00E22FA3">
              <w:rPr>
                <w:sz w:val="22"/>
                <w:szCs w:val="22"/>
              </w:rPr>
              <w:t xml:space="preserve">a </w:t>
            </w:r>
            <w:r w:rsidR="003227E4" w:rsidRPr="00FF77B0">
              <w:rPr>
                <w:b/>
              </w:rPr>
              <w:t>Návrh zákona čl.VI</w:t>
            </w: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Pr="00E22FA3" w:rsidRDefault="006A7324" w:rsidP="006A7324">
            <w:pPr>
              <w:jc w:val="center"/>
              <w:rPr>
                <w:sz w:val="22"/>
                <w:szCs w:val="22"/>
              </w:rPr>
            </w:pPr>
            <w:r w:rsidRPr="00E22FA3">
              <w:rPr>
                <w:sz w:val="22"/>
                <w:szCs w:val="22"/>
              </w:rPr>
              <w:t>203/2011</w:t>
            </w:r>
          </w:p>
          <w:p w:rsidR="006A7324" w:rsidRPr="00E22FA3" w:rsidRDefault="006A7324" w:rsidP="006A7324">
            <w:pPr>
              <w:jc w:val="center"/>
              <w:rPr>
                <w:b/>
                <w:color w:val="0070C0"/>
                <w:sz w:val="22"/>
                <w:szCs w:val="22"/>
              </w:rPr>
            </w:pPr>
            <w:r w:rsidRPr="00E22FA3">
              <w:rPr>
                <w:sz w:val="22"/>
                <w:szCs w:val="22"/>
              </w:rPr>
              <w:t xml:space="preserve">a </w:t>
            </w:r>
            <w:r w:rsidR="003227E4" w:rsidRPr="00FF77B0">
              <w:rPr>
                <w:b/>
              </w:rPr>
              <w:t>Návrh zákona čl.VI</w:t>
            </w:r>
          </w:p>
          <w:p w:rsidR="006A7324" w:rsidRDefault="006A7324" w:rsidP="00F23CE7">
            <w:pPr>
              <w:jc w:val="center"/>
              <w:rPr>
                <w:sz w:val="22"/>
                <w:szCs w:val="22"/>
              </w:rPr>
            </w:pPr>
          </w:p>
          <w:p w:rsidR="006A7324" w:rsidRDefault="006A7324" w:rsidP="00F23CE7">
            <w:pPr>
              <w:jc w:val="center"/>
              <w:rPr>
                <w:sz w:val="22"/>
                <w:szCs w:val="22"/>
              </w:rPr>
            </w:pPr>
          </w:p>
          <w:p w:rsidR="006A7324" w:rsidRDefault="006A7324" w:rsidP="00F23CE7">
            <w:pPr>
              <w:jc w:val="center"/>
              <w:rPr>
                <w:sz w:val="22"/>
                <w:szCs w:val="22"/>
              </w:rPr>
            </w:pPr>
          </w:p>
          <w:p w:rsidR="006A7324" w:rsidRPr="00E22FA3" w:rsidRDefault="006A7324" w:rsidP="00F23CE7">
            <w:pPr>
              <w:jc w:val="center"/>
              <w:rPr>
                <w:sz w:val="22"/>
                <w:szCs w:val="22"/>
              </w:rPr>
            </w:pPr>
          </w:p>
        </w:tc>
        <w:tc>
          <w:tcPr>
            <w:tcW w:w="705" w:type="dxa"/>
            <w:tcBorders>
              <w:top w:val="single" w:sz="4" w:space="0" w:color="auto"/>
              <w:left w:val="single" w:sz="4" w:space="0" w:color="auto"/>
              <w:right w:val="single" w:sz="4" w:space="0" w:color="auto"/>
            </w:tcBorders>
            <w:shd w:val="clear" w:color="auto" w:fill="FFFFFF" w:themeFill="background1"/>
          </w:tcPr>
          <w:p w:rsidR="00EB029B" w:rsidRDefault="006A7324" w:rsidP="006D1562">
            <w:pPr>
              <w:pStyle w:val="Normlny0"/>
              <w:jc w:val="center"/>
              <w:rPr>
                <w:sz w:val="22"/>
                <w:szCs w:val="22"/>
              </w:rPr>
            </w:pPr>
            <w:r>
              <w:rPr>
                <w:sz w:val="22"/>
                <w:szCs w:val="22"/>
              </w:rPr>
              <w:t>§ 207 ods. 1 písm. a)</w:t>
            </w: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A7324">
            <w:pPr>
              <w:pStyle w:val="Normlny0"/>
              <w:jc w:val="center"/>
              <w:rPr>
                <w:sz w:val="22"/>
                <w:szCs w:val="22"/>
              </w:rPr>
            </w:pPr>
            <w:r>
              <w:rPr>
                <w:sz w:val="22"/>
                <w:szCs w:val="22"/>
              </w:rPr>
              <w:t>§ 207 ods. 3 písm. d)</w:t>
            </w: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Default="006A7324" w:rsidP="006D1562">
            <w:pPr>
              <w:pStyle w:val="Normlny0"/>
              <w:jc w:val="center"/>
              <w:rPr>
                <w:sz w:val="22"/>
                <w:szCs w:val="22"/>
              </w:rPr>
            </w:pPr>
          </w:p>
          <w:p w:rsidR="006A7324" w:rsidRPr="00E22FA3" w:rsidRDefault="006A7324" w:rsidP="006D1562">
            <w:pPr>
              <w:pStyle w:val="Normlny0"/>
              <w:jc w:val="center"/>
              <w:rPr>
                <w:sz w:val="22"/>
                <w:szCs w:val="22"/>
              </w:rPr>
            </w:pPr>
            <w:r>
              <w:rPr>
                <w:sz w:val="22"/>
                <w:szCs w:val="22"/>
              </w:rPr>
              <w:t>§ 209 ods. 1</w:t>
            </w:r>
          </w:p>
        </w:tc>
        <w:tc>
          <w:tcPr>
            <w:tcW w:w="3833" w:type="dxa"/>
            <w:tcBorders>
              <w:top w:val="single" w:sz="4" w:space="0" w:color="auto"/>
              <w:left w:val="single" w:sz="4" w:space="0" w:color="auto"/>
              <w:right w:val="single" w:sz="4" w:space="0" w:color="auto"/>
            </w:tcBorders>
            <w:shd w:val="clear" w:color="auto" w:fill="FFFFFF" w:themeFill="background1"/>
          </w:tcPr>
          <w:p w:rsidR="006A7324" w:rsidRPr="00AE3EEA" w:rsidRDefault="006A7324" w:rsidP="006A7324">
            <w:pPr>
              <w:shd w:val="clear" w:color="auto" w:fill="FFFFFF"/>
              <w:jc w:val="both"/>
              <w:rPr>
                <w:rFonts w:ascii="Open Sans" w:hAnsi="Open Sans"/>
                <w:sz w:val="21"/>
                <w:szCs w:val="21"/>
              </w:rPr>
            </w:pPr>
            <w:r w:rsidRPr="00AE3EEA">
              <w:rPr>
                <w:rFonts w:ascii="Open Sans" w:hAnsi="Open Sans"/>
                <w:sz w:val="21"/>
                <w:szCs w:val="21"/>
              </w:rPr>
              <w:t>Národná banka Slovenska odoberie povolenie podľa </w:t>
            </w:r>
            <w:hyperlink r:id="rId24" w:anchor="paragraf-28" w:tooltip="Odkaz na predpis alebo ustanovenie" w:history="1">
              <w:r w:rsidRPr="000A3185">
                <w:rPr>
                  <w:rFonts w:ascii="Open Sans" w:hAnsi="Open Sans"/>
                  <w:i/>
                  <w:iCs/>
                  <w:sz w:val="21"/>
                  <w:szCs w:val="21"/>
                </w:rPr>
                <w:t>§ 28</w:t>
              </w:r>
            </w:hyperlink>
            <w:r w:rsidRPr="00AE3EEA">
              <w:rPr>
                <w:rFonts w:ascii="Open Sans" w:hAnsi="Open Sans"/>
                <w:sz w:val="21"/>
                <w:szCs w:val="21"/>
              </w:rPr>
              <w:t> alebo povolenie podľa </w:t>
            </w:r>
            <w:hyperlink r:id="rId25" w:anchor="paragraf-28a" w:tooltip="Odkaz na predpis alebo ustanovenie" w:history="1">
              <w:r w:rsidRPr="000A3185">
                <w:rPr>
                  <w:rFonts w:ascii="Open Sans" w:hAnsi="Open Sans"/>
                  <w:i/>
                  <w:iCs/>
                  <w:sz w:val="21"/>
                  <w:szCs w:val="21"/>
                </w:rPr>
                <w:t>§ 28a</w:t>
              </w:r>
            </w:hyperlink>
            <w:r w:rsidRPr="00AE3EEA">
              <w:rPr>
                <w:rFonts w:ascii="Open Sans" w:hAnsi="Open Sans"/>
                <w:sz w:val="21"/>
                <w:szCs w:val="21"/>
              </w:rPr>
              <w:t>, ak</w:t>
            </w:r>
          </w:p>
          <w:p w:rsidR="006A7324" w:rsidRPr="00AE3EEA" w:rsidRDefault="006A7324" w:rsidP="006A7324">
            <w:pPr>
              <w:shd w:val="clear" w:color="auto" w:fill="FFFFFF"/>
              <w:jc w:val="both"/>
              <w:rPr>
                <w:rFonts w:ascii="Open Sans" w:hAnsi="Open Sans"/>
                <w:sz w:val="21"/>
                <w:szCs w:val="21"/>
              </w:rPr>
            </w:pPr>
            <w:r w:rsidRPr="00AE3EEA">
              <w:rPr>
                <w:rFonts w:ascii="Open Sans" w:hAnsi="Open Sans"/>
                <w:sz w:val="21"/>
                <w:szCs w:val="21"/>
              </w:rPr>
              <w:t>a)</w:t>
            </w:r>
          </w:p>
          <w:p w:rsidR="006A7324" w:rsidRPr="00940ACB" w:rsidRDefault="006A7324" w:rsidP="006A7324">
            <w:pPr>
              <w:shd w:val="clear" w:color="auto" w:fill="FFFFFF"/>
              <w:jc w:val="both"/>
              <w:rPr>
                <w:rFonts w:ascii="Open Sans" w:hAnsi="Open Sans"/>
                <w:color w:val="0070C0"/>
                <w:sz w:val="21"/>
                <w:szCs w:val="21"/>
              </w:rPr>
            </w:pPr>
            <w:r w:rsidRPr="003227E4">
              <w:rPr>
                <w:b/>
              </w:rPr>
              <w:t>počiatočný kapitál</w:t>
            </w:r>
            <w:r w:rsidRPr="003227E4">
              <w:rPr>
                <w:rFonts w:ascii="Open Sans" w:hAnsi="Open Sans"/>
                <w:sz w:val="21"/>
                <w:szCs w:val="21"/>
              </w:rPr>
              <w:t xml:space="preserve"> </w:t>
            </w:r>
            <w:r w:rsidRPr="00AE3EEA">
              <w:rPr>
                <w:rFonts w:ascii="Open Sans" w:hAnsi="Open Sans"/>
                <w:sz w:val="21"/>
                <w:szCs w:val="21"/>
              </w:rPr>
              <w:t xml:space="preserve">správcovskej spoločnosti </w:t>
            </w:r>
            <w:r w:rsidRPr="003227E4">
              <w:rPr>
                <w:rFonts w:ascii="Open Sans" w:hAnsi="Open Sans"/>
                <w:b/>
                <w:sz w:val="21"/>
                <w:szCs w:val="21"/>
              </w:rPr>
              <w:t>klesol</w:t>
            </w:r>
            <w:r w:rsidRPr="003227E4">
              <w:rPr>
                <w:rFonts w:ascii="Open Sans" w:hAnsi="Open Sans"/>
                <w:sz w:val="21"/>
                <w:szCs w:val="21"/>
              </w:rPr>
              <w:t xml:space="preserve"> </w:t>
            </w:r>
            <w:r w:rsidRPr="00AE3EEA">
              <w:rPr>
                <w:rFonts w:ascii="Open Sans" w:hAnsi="Open Sans"/>
                <w:sz w:val="21"/>
                <w:szCs w:val="21"/>
              </w:rPr>
              <w:t>pod 125 000 eur,</w:t>
            </w:r>
            <w:r w:rsidRPr="00940ACB">
              <w:t xml:space="preserve"> </w:t>
            </w:r>
            <w:r w:rsidRPr="003227E4">
              <w:rPr>
                <w:b/>
              </w:rPr>
              <w:t>alebo počiatočný kapitál samosprávneho investičného fondu klesol pod 300 000 eur,</w:t>
            </w:r>
          </w:p>
          <w:p w:rsidR="00EB029B" w:rsidRDefault="00EB029B" w:rsidP="0080682D">
            <w:pPr>
              <w:shd w:val="clear" w:color="auto" w:fill="FFFFFF"/>
              <w:jc w:val="both"/>
              <w:rPr>
                <w:sz w:val="22"/>
                <w:szCs w:val="22"/>
              </w:rPr>
            </w:pPr>
          </w:p>
          <w:p w:rsidR="006A7324" w:rsidRDefault="006A7324" w:rsidP="0080682D">
            <w:pPr>
              <w:shd w:val="clear" w:color="auto" w:fill="FFFFFF"/>
              <w:jc w:val="both"/>
              <w:rPr>
                <w:sz w:val="22"/>
                <w:szCs w:val="22"/>
              </w:rPr>
            </w:pPr>
          </w:p>
          <w:p w:rsidR="006A7324" w:rsidRPr="00AE3EEA" w:rsidRDefault="006A7324" w:rsidP="006A7324">
            <w:pPr>
              <w:shd w:val="clear" w:color="auto" w:fill="FFFFFF"/>
              <w:jc w:val="both"/>
              <w:rPr>
                <w:rFonts w:ascii="Open Sans" w:hAnsi="Open Sans"/>
                <w:sz w:val="21"/>
                <w:szCs w:val="21"/>
              </w:rPr>
            </w:pPr>
            <w:r w:rsidRPr="00AE3EEA">
              <w:rPr>
                <w:rFonts w:ascii="Open Sans" w:hAnsi="Open Sans"/>
                <w:sz w:val="21"/>
                <w:szCs w:val="21"/>
              </w:rPr>
              <w:t>Národná banka Slovenska môže odobrať povolenie podľa </w:t>
            </w:r>
            <w:hyperlink r:id="rId26" w:anchor="paragraf-28" w:tooltip="Odkaz na predpis alebo ustanovenie" w:history="1">
              <w:r w:rsidRPr="000A3185">
                <w:rPr>
                  <w:rFonts w:ascii="Open Sans" w:hAnsi="Open Sans"/>
                  <w:i/>
                  <w:iCs/>
                  <w:sz w:val="21"/>
                  <w:szCs w:val="21"/>
                </w:rPr>
                <w:t>§ 28</w:t>
              </w:r>
            </w:hyperlink>
            <w:r w:rsidRPr="00AE3EEA">
              <w:rPr>
                <w:rFonts w:ascii="Open Sans" w:hAnsi="Open Sans"/>
                <w:sz w:val="21"/>
                <w:szCs w:val="21"/>
              </w:rPr>
              <w:t> alebo povolenie podľa </w:t>
            </w:r>
            <w:hyperlink r:id="rId27" w:anchor="paragraf-28a" w:tooltip="Odkaz na predpis alebo ustanovenie" w:history="1">
              <w:r w:rsidRPr="000A3185">
                <w:rPr>
                  <w:rFonts w:ascii="Open Sans" w:hAnsi="Open Sans"/>
                  <w:i/>
                  <w:iCs/>
                  <w:sz w:val="21"/>
                  <w:szCs w:val="21"/>
                </w:rPr>
                <w:t>§ 28a</w:t>
              </w:r>
            </w:hyperlink>
            <w:r w:rsidRPr="00AE3EEA">
              <w:rPr>
                <w:rFonts w:ascii="Open Sans" w:hAnsi="Open Sans"/>
                <w:sz w:val="21"/>
                <w:szCs w:val="21"/>
              </w:rPr>
              <w:t>, ak</w:t>
            </w:r>
          </w:p>
          <w:p w:rsidR="006A7324" w:rsidRPr="00AE3EEA" w:rsidRDefault="006A7324" w:rsidP="006A7324">
            <w:pPr>
              <w:shd w:val="clear" w:color="auto" w:fill="FFFFFF"/>
              <w:jc w:val="both"/>
              <w:rPr>
                <w:rFonts w:ascii="Open Sans" w:hAnsi="Open Sans"/>
                <w:sz w:val="21"/>
                <w:szCs w:val="21"/>
              </w:rPr>
            </w:pPr>
            <w:r w:rsidRPr="00AE3EEA">
              <w:rPr>
                <w:rFonts w:ascii="Open Sans" w:hAnsi="Open Sans"/>
                <w:sz w:val="21"/>
                <w:szCs w:val="21"/>
              </w:rPr>
              <w:t>d)</w:t>
            </w:r>
          </w:p>
          <w:p w:rsidR="006A7324" w:rsidRPr="00AE3EEA" w:rsidRDefault="006A7324" w:rsidP="006A7324">
            <w:pPr>
              <w:shd w:val="clear" w:color="auto" w:fill="FFFFFF"/>
              <w:jc w:val="both"/>
              <w:rPr>
                <w:rFonts w:ascii="Open Sans" w:hAnsi="Open Sans"/>
                <w:sz w:val="21"/>
                <w:szCs w:val="21"/>
              </w:rPr>
            </w:pPr>
            <w:r w:rsidRPr="003227E4">
              <w:rPr>
                <w:b/>
              </w:rPr>
              <w:t>počiatočný kapitál</w:t>
            </w:r>
            <w:r w:rsidRPr="003227E4">
              <w:rPr>
                <w:rFonts w:ascii="Open Sans" w:hAnsi="Open Sans"/>
                <w:sz w:val="21"/>
                <w:szCs w:val="21"/>
              </w:rPr>
              <w:t xml:space="preserve"> </w:t>
            </w:r>
            <w:r w:rsidRPr="00AE3EEA">
              <w:rPr>
                <w:rFonts w:ascii="Open Sans" w:hAnsi="Open Sans"/>
                <w:sz w:val="21"/>
                <w:szCs w:val="21"/>
              </w:rPr>
              <w:t>alebo vlastné zdroje správcovskej spoločnosti klesli pod úroveň vyžadovanú podľa </w:t>
            </w:r>
            <w:hyperlink r:id="rId28" w:anchor="paragraf-47" w:tooltip="Odkaz na predpis alebo ustanovenie" w:history="1">
              <w:r w:rsidRPr="000A3185">
                <w:rPr>
                  <w:rFonts w:ascii="Open Sans" w:hAnsi="Open Sans"/>
                  <w:i/>
                  <w:iCs/>
                  <w:sz w:val="21"/>
                  <w:szCs w:val="21"/>
                </w:rPr>
                <w:t>§ 47</w:t>
              </w:r>
            </w:hyperlink>
            <w:r w:rsidRPr="00AE3EEA">
              <w:rPr>
                <w:rFonts w:ascii="Open Sans" w:hAnsi="Open Sans"/>
                <w:sz w:val="21"/>
                <w:szCs w:val="21"/>
              </w:rPr>
              <w:t> a opatrenie na ozdravenie správcovskej spoločnosti neviedlo k náprave,</w:t>
            </w:r>
            <w:r>
              <w:rPr>
                <w:rFonts w:ascii="Open Sans" w:hAnsi="Open Sans"/>
                <w:sz w:val="21"/>
                <w:szCs w:val="21"/>
              </w:rPr>
              <w:t xml:space="preserve"> </w:t>
            </w:r>
            <w:r w:rsidRPr="003227E4">
              <w:rPr>
                <w:b/>
              </w:rPr>
              <w:t>alebo počiatočný kapitál a</w:t>
            </w:r>
            <w:r w:rsidR="004D602C">
              <w:rPr>
                <w:b/>
              </w:rPr>
              <w:t>lebo</w:t>
            </w:r>
            <w:bookmarkStart w:id="0" w:name="_GoBack"/>
            <w:bookmarkEnd w:id="0"/>
            <w:r w:rsidRPr="003227E4">
              <w:rPr>
                <w:b/>
              </w:rPr>
              <w:t> vlastné zdroje samosprávneho investičného fondu klesli pod úroveň vyžadovanú podľa 26c ods. 5</w:t>
            </w:r>
            <w:r w:rsidR="003227E4">
              <w:rPr>
                <w:b/>
              </w:rPr>
              <w:t>.</w:t>
            </w:r>
          </w:p>
          <w:p w:rsidR="006A7324" w:rsidRDefault="006A7324" w:rsidP="0080682D">
            <w:pPr>
              <w:shd w:val="clear" w:color="auto" w:fill="FFFFFF"/>
              <w:jc w:val="both"/>
              <w:rPr>
                <w:sz w:val="22"/>
                <w:szCs w:val="22"/>
              </w:rPr>
            </w:pPr>
          </w:p>
          <w:p w:rsidR="006A7324" w:rsidRPr="00AE3EEA" w:rsidRDefault="006A7324" w:rsidP="006A7324">
            <w:pPr>
              <w:shd w:val="clear" w:color="auto" w:fill="FFFFFF"/>
              <w:jc w:val="both"/>
              <w:rPr>
                <w:rFonts w:ascii="Open Sans" w:hAnsi="Open Sans"/>
                <w:sz w:val="21"/>
                <w:szCs w:val="21"/>
              </w:rPr>
            </w:pPr>
            <w:r w:rsidRPr="00AE3EEA">
              <w:rPr>
                <w:rFonts w:ascii="Open Sans" w:hAnsi="Open Sans"/>
                <w:sz w:val="21"/>
                <w:szCs w:val="21"/>
              </w:rPr>
              <w:t>Ak Národná banka Slovenska odoberie povolenie podľa </w:t>
            </w:r>
            <w:hyperlink r:id="rId29" w:anchor="paragraf-28" w:tooltip="Odkaz na predpis alebo ustanovenie" w:history="1">
              <w:r w:rsidRPr="000A3185">
                <w:rPr>
                  <w:rFonts w:ascii="Open Sans" w:hAnsi="Open Sans"/>
                  <w:i/>
                  <w:iCs/>
                  <w:sz w:val="21"/>
                  <w:szCs w:val="21"/>
                </w:rPr>
                <w:t>§ 28</w:t>
              </w:r>
            </w:hyperlink>
            <w:r w:rsidRPr="00AE3EEA">
              <w:rPr>
                <w:rFonts w:ascii="Open Sans" w:hAnsi="Open Sans"/>
                <w:sz w:val="21"/>
                <w:szCs w:val="21"/>
              </w:rPr>
              <w:t> alebo povolenie podľa </w:t>
            </w:r>
            <w:hyperlink r:id="rId30" w:anchor="paragraf-28a" w:tooltip="Odkaz na predpis alebo ustanovenie" w:history="1">
              <w:r w:rsidRPr="000A3185">
                <w:rPr>
                  <w:rFonts w:ascii="Open Sans" w:hAnsi="Open Sans"/>
                  <w:i/>
                  <w:iCs/>
                  <w:sz w:val="21"/>
                  <w:szCs w:val="21"/>
                </w:rPr>
                <w:t>§ 28a</w:t>
              </w:r>
            </w:hyperlink>
            <w:r w:rsidRPr="00AE3EEA">
              <w:rPr>
                <w:rFonts w:ascii="Open Sans" w:hAnsi="Open Sans"/>
                <w:sz w:val="21"/>
                <w:szCs w:val="21"/>
              </w:rPr>
              <w:t xml:space="preserve">, dňom doručenia rozhodnutia o odobratí povolenia správcovská spoločnosť nemôže zhromažďovať peňažné prostriedky </w:t>
            </w:r>
            <w:r w:rsidRPr="003227E4">
              <w:rPr>
                <w:b/>
              </w:rPr>
              <w:t>a peniazmi oceniteľné hodnoty</w:t>
            </w:r>
            <w:r w:rsidRPr="00B22119">
              <w:rPr>
                <w:rFonts w:ascii="Open Sans" w:hAnsi="Open Sans"/>
                <w:color w:val="0070C0"/>
                <w:sz w:val="21"/>
                <w:szCs w:val="21"/>
              </w:rPr>
              <w:t xml:space="preserve"> </w:t>
            </w:r>
            <w:r w:rsidRPr="00AE3EEA">
              <w:rPr>
                <w:rFonts w:ascii="Open Sans" w:hAnsi="Open Sans"/>
                <w:sz w:val="21"/>
                <w:szCs w:val="21"/>
              </w:rPr>
              <w:t>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w:t>
            </w:r>
          </w:p>
          <w:p w:rsidR="006A7324" w:rsidRPr="00E22FA3" w:rsidRDefault="006A7324" w:rsidP="0080682D">
            <w:pPr>
              <w:shd w:val="clear" w:color="auto" w:fill="FFFFFF"/>
              <w:jc w:val="both"/>
              <w:rPr>
                <w:sz w:val="22"/>
                <w:szCs w:val="22"/>
              </w:rPr>
            </w:pPr>
          </w:p>
        </w:tc>
        <w:tc>
          <w:tcPr>
            <w:tcW w:w="1141" w:type="dxa"/>
            <w:tcBorders>
              <w:top w:val="single" w:sz="4" w:space="0" w:color="auto"/>
              <w:left w:val="single" w:sz="4" w:space="0" w:color="auto"/>
              <w:right w:val="single" w:sz="4" w:space="0" w:color="auto"/>
            </w:tcBorders>
            <w:shd w:val="clear" w:color="auto" w:fill="FFFFFF" w:themeFill="background1"/>
          </w:tcPr>
          <w:p w:rsidR="00EB029B" w:rsidRPr="00E22FA3" w:rsidRDefault="000C2F28" w:rsidP="00E26492">
            <w:pPr>
              <w:jc w:val="center"/>
              <w:rPr>
                <w:sz w:val="22"/>
                <w:szCs w:val="22"/>
              </w:rPr>
            </w:pPr>
            <w:r>
              <w:t>Ú</w:t>
            </w:r>
          </w:p>
        </w:tc>
        <w:tc>
          <w:tcPr>
            <w:tcW w:w="992" w:type="dxa"/>
            <w:tcBorders>
              <w:top w:val="single" w:sz="4" w:space="0" w:color="auto"/>
              <w:left w:val="single" w:sz="4" w:space="0" w:color="auto"/>
              <w:right w:val="single" w:sz="12" w:space="0" w:color="auto"/>
            </w:tcBorders>
            <w:shd w:val="clear" w:color="auto" w:fill="FFFFFF" w:themeFill="background1"/>
          </w:tcPr>
          <w:p w:rsidR="00EB029B" w:rsidRPr="00E22FA3" w:rsidRDefault="00EB029B" w:rsidP="00E26492">
            <w:pPr>
              <w:pStyle w:val="Nadpis1"/>
              <w:rPr>
                <w:b w:val="0"/>
                <w:sz w:val="22"/>
                <w:szCs w:val="22"/>
              </w:rPr>
            </w:pPr>
          </w:p>
        </w:tc>
      </w:tr>
    </w:tbl>
    <w:p w:rsidR="00526F07" w:rsidRPr="00E22FA3" w:rsidRDefault="00526F07">
      <w:pPr>
        <w:rPr>
          <w:sz w:val="22"/>
          <w:szCs w:val="22"/>
        </w:rPr>
      </w:pPr>
    </w:p>
    <w:p w:rsidR="00343E73" w:rsidRPr="00E22FA3" w:rsidRDefault="00343E73">
      <w:pPr>
        <w:rPr>
          <w:sz w:val="22"/>
          <w:szCs w:val="22"/>
        </w:rPr>
      </w:pPr>
    </w:p>
    <w:p w:rsidR="00343E73" w:rsidRPr="00E22FA3" w:rsidRDefault="00343E73" w:rsidP="00343E73">
      <w:pPr>
        <w:autoSpaceDE/>
        <w:autoSpaceDN/>
        <w:rPr>
          <w:sz w:val="22"/>
          <w:szCs w:val="22"/>
        </w:rPr>
      </w:pPr>
      <w:r w:rsidRPr="00E22FA3">
        <w:rPr>
          <w:sz w:val="22"/>
          <w:szCs w:val="22"/>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E22FA3" w:rsidTr="00560C88">
        <w:trPr>
          <w:trHeight w:val="2205"/>
        </w:trPr>
        <w:tc>
          <w:tcPr>
            <w:tcW w:w="2412" w:type="dxa"/>
            <w:tcBorders>
              <w:top w:val="nil"/>
              <w:left w:val="nil"/>
              <w:bottom w:val="nil"/>
              <w:right w:val="nil"/>
            </w:tcBorders>
          </w:tcPr>
          <w:p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(1):</w:t>
            </w:r>
          </w:p>
          <w:p w:rsidR="00343E73" w:rsidRPr="00E22FA3" w:rsidRDefault="00343E73" w:rsidP="00560C88">
            <w:pPr>
              <w:autoSpaceDE/>
              <w:autoSpaceDN/>
              <w:rPr>
                <w:sz w:val="22"/>
                <w:szCs w:val="22"/>
              </w:rPr>
            </w:pPr>
            <w:r w:rsidRPr="00E22FA3">
              <w:rPr>
                <w:sz w:val="22"/>
                <w:szCs w:val="22"/>
              </w:rPr>
              <w:t>Č – článok</w:t>
            </w:r>
          </w:p>
          <w:p w:rsidR="00343E73" w:rsidRPr="00E22FA3" w:rsidRDefault="00343E73" w:rsidP="00560C88">
            <w:pPr>
              <w:autoSpaceDE/>
              <w:autoSpaceDN/>
              <w:rPr>
                <w:sz w:val="22"/>
                <w:szCs w:val="22"/>
              </w:rPr>
            </w:pPr>
            <w:r w:rsidRPr="00E22FA3">
              <w:rPr>
                <w:sz w:val="22"/>
                <w:szCs w:val="22"/>
              </w:rPr>
              <w:t>O – odsek</w:t>
            </w:r>
          </w:p>
          <w:p w:rsidR="00343E73" w:rsidRPr="00E22FA3" w:rsidRDefault="00343E73" w:rsidP="00560C88">
            <w:pPr>
              <w:autoSpaceDE/>
              <w:autoSpaceDN/>
              <w:rPr>
                <w:sz w:val="22"/>
                <w:szCs w:val="22"/>
              </w:rPr>
            </w:pPr>
            <w:r w:rsidRPr="00E22FA3">
              <w:rPr>
                <w:sz w:val="22"/>
                <w:szCs w:val="22"/>
              </w:rPr>
              <w:t>V – veta</w:t>
            </w:r>
          </w:p>
          <w:p w:rsidR="00343E73" w:rsidRPr="00E22FA3" w:rsidRDefault="00343E73" w:rsidP="00560C88">
            <w:pPr>
              <w:autoSpaceDE/>
              <w:autoSpaceDN/>
              <w:rPr>
                <w:sz w:val="22"/>
                <w:szCs w:val="22"/>
              </w:rPr>
            </w:pPr>
            <w:r w:rsidRPr="00E22FA3">
              <w:rPr>
                <w:sz w:val="22"/>
                <w:szCs w:val="22"/>
              </w:rPr>
              <w:t>P – číslo (písmeno)</w:t>
            </w:r>
          </w:p>
          <w:p w:rsidR="00343E73" w:rsidRPr="00E22FA3" w:rsidRDefault="00343E73" w:rsidP="00560C88">
            <w:pPr>
              <w:autoSpaceDE/>
              <w:autoSpaceDN/>
              <w:rPr>
                <w:sz w:val="22"/>
                <w:szCs w:val="22"/>
              </w:rPr>
            </w:pPr>
          </w:p>
        </w:tc>
        <w:tc>
          <w:tcPr>
            <w:tcW w:w="3784" w:type="dxa"/>
            <w:tcBorders>
              <w:top w:val="nil"/>
              <w:left w:val="nil"/>
              <w:bottom w:val="nil"/>
              <w:right w:val="nil"/>
            </w:tcBorders>
          </w:tcPr>
          <w:p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(3):</w:t>
            </w:r>
          </w:p>
          <w:p w:rsidR="00343E73" w:rsidRPr="00E22FA3" w:rsidRDefault="00343E73" w:rsidP="00560C88">
            <w:pPr>
              <w:autoSpaceDE/>
              <w:autoSpaceDN/>
              <w:rPr>
                <w:sz w:val="22"/>
                <w:szCs w:val="22"/>
              </w:rPr>
            </w:pPr>
            <w:r w:rsidRPr="00E22FA3">
              <w:rPr>
                <w:sz w:val="22"/>
                <w:szCs w:val="22"/>
              </w:rPr>
              <w:t>N – bežná transpozícia</w:t>
            </w:r>
          </w:p>
          <w:p w:rsidR="00343E73" w:rsidRPr="00E22FA3" w:rsidRDefault="00343E73" w:rsidP="00560C88">
            <w:pPr>
              <w:autoSpaceDE/>
              <w:autoSpaceDN/>
              <w:rPr>
                <w:sz w:val="22"/>
                <w:szCs w:val="22"/>
              </w:rPr>
            </w:pPr>
            <w:r w:rsidRPr="00E22FA3">
              <w:rPr>
                <w:sz w:val="22"/>
                <w:szCs w:val="22"/>
              </w:rPr>
              <w:t>O – transpozícia s možnosťou voľby</w:t>
            </w:r>
          </w:p>
          <w:p w:rsidR="00343E73" w:rsidRPr="00E22FA3" w:rsidRDefault="00343E73" w:rsidP="00560C88">
            <w:pPr>
              <w:autoSpaceDE/>
              <w:autoSpaceDN/>
              <w:rPr>
                <w:sz w:val="22"/>
                <w:szCs w:val="22"/>
              </w:rPr>
            </w:pPr>
            <w:r w:rsidRPr="00E22FA3">
              <w:rPr>
                <w:sz w:val="22"/>
                <w:szCs w:val="22"/>
              </w:rPr>
              <w:t>D – transpozícia podľa úvahy (dobrovoľná)</w:t>
            </w:r>
          </w:p>
          <w:p w:rsidR="00343E73" w:rsidRPr="00E22FA3" w:rsidRDefault="00343E73" w:rsidP="00560C88">
            <w:pPr>
              <w:autoSpaceDE/>
              <w:autoSpaceDN/>
              <w:rPr>
                <w:sz w:val="22"/>
                <w:szCs w:val="22"/>
              </w:rPr>
            </w:pPr>
            <w:r w:rsidRPr="00E22FA3">
              <w:rPr>
                <w:sz w:val="22"/>
                <w:szCs w:val="22"/>
              </w:rPr>
              <w:t>n.a. – transpozícia sa neuskutočňuje</w:t>
            </w:r>
          </w:p>
        </w:tc>
        <w:tc>
          <w:tcPr>
            <w:tcW w:w="2342" w:type="dxa"/>
            <w:tcBorders>
              <w:top w:val="nil"/>
              <w:left w:val="nil"/>
              <w:bottom w:val="nil"/>
              <w:right w:val="nil"/>
            </w:tcBorders>
          </w:tcPr>
          <w:p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(5):</w:t>
            </w:r>
          </w:p>
          <w:p w:rsidR="00343E73" w:rsidRPr="00E22FA3" w:rsidRDefault="00343E73" w:rsidP="00560C88">
            <w:pPr>
              <w:autoSpaceDE/>
              <w:autoSpaceDN/>
              <w:rPr>
                <w:sz w:val="22"/>
                <w:szCs w:val="22"/>
              </w:rPr>
            </w:pPr>
            <w:r w:rsidRPr="00E22FA3">
              <w:rPr>
                <w:sz w:val="22"/>
                <w:szCs w:val="22"/>
              </w:rPr>
              <w:t>Č – článok</w:t>
            </w:r>
          </w:p>
          <w:p w:rsidR="00343E73" w:rsidRPr="00E22FA3" w:rsidRDefault="00343E73" w:rsidP="00560C88">
            <w:pPr>
              <w:autoSpaceDE/>
              <w:autoSpaceDN/>
              <w:rPr>
                <w:sz w:val="22"/>
                <w:szCs w:val="22"/>
              </w:rPr>
            </w:pPr>
            <w:r w:rsidRPr="00E22FA3">
              <w:rPr>
                <w:sz w:val="22"/>
                <w:szCs w:val="22"/>
              </w:rPr>
              <w:t>§ – paragraf</w:t>
            </w:r>
          </w:p>
          <w:p w:rsidR="00343E73" w:rsidRPr="00E22FA3" w:rsidRDefault="00343E73" w:rsidP="00560C88">
            <w:pPr>
              <w:autoSpaceDE/>
              <w:autoSpaceDN/>
              <w:rPr>
                <w:sz w:val="22"/>
                <w:szCs w:val="22"/>
              </w:rPr>
            </w:pPr>
            <w:r w:rsidRPr="00E22FA3">
              <w:rPr>
                <w:sz w:val="22"/>
                <w:szCs w:val="22"/>
              </w:rPr>
              <w:t>O – odsek</w:t>
            </w:r>
          </w:p>
          <w:p w:rsidR="00343E73" w:rsidRPr="00E22FA3" w:rsidRDefault="00343E73" w:rsidP="00560C88">
            <w:pPr>
              <w:autoSpaceDE/>
              <w:autoSpaceDN/>
              <w:rPr>
                <w:sz w:val="22"/>
                <w:szCs w:val="22"/>
              </w:rPr>
            </w:pPr>
            <w:r w:rsidRPr="00E22FA3">
              <w:rPr>
                <w:sz w:val="22"/>
                <w:szCs w:val="22"/>
              </w:rPr>
              <w:t>V – veta</w:t>
            </w:r>
          </w:p>
          <w:p w:rsidR="00343E73" w:rsidRPr="00E22FA3" w:rsidRDefault="00343E73" w:rsidP="00560C88">
            <w:pPr>
              <w:autoSpaceDE/>
              <w:autoSpaceDN/>
              <w:rPr>
                <w:sz w:val="22"/>
                <w:szCs w:val="22"/>
              </w:rPr>
            </w:pPr>
            <w:r w:rsidRPr="00E22FA3">
              <w:rPr>
                <w:sz w:val="22"/>
                <w:szCs w:val="22"/>
              </w:rPr>
              <w:t>P – písmeno (číslo)</w:t>
            </w:r>
          </w:p>
        </w:tc>
        <w:tc>
          <w:tcPr>
            <w:tcW w:w="7207" w:type="dxa"/>
            <w:tcBorders>
              <w:top w:val="nil"/>
              <w:left w:val="nil"/>
              <w:bottom w:val="nil"/>
              <w:right w:val="nil"/>
            </w:tcBorders>
          </w:tcPr>
          <w:p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(7):</w:t>
            </w:r>
          </w:p>
          <w:p w:rsidR="00343E73" w:rsidRPr="00E22FA3" w:rsidRDefault="00343E73" w:rsidP="00560C88">
            <w:pPr>
              <w:autoSpaceDE/>
              <w:autoSpaceDN/>
              <w:ind w:left="290" w:hanging="290"/>
              <w:rPr>
                <w:sz w:val="22"/>
                <w:szCs w:val="22"/>
              </w:rPr>
            </w:pPr>
            <w:r w:rsidRPr="00E22FA3">
              <w:rPr>
                <w:sz w:val="22"/>
                <w:szCs w:val="22"/>
              </w:rPr>
              <w:t>Ú – úplná zhoda (ak bolo ustanovenie smernice prebraté v celom rozsahu, správne, v príslušnej forme, so zabezpečenou inštitucionálnou  infraštruktúrou, s príslušnými sankciami a vo vzájomnej súvislosti)</w:t>
            </w:r>
          </w:p>
          <w:p w:rsidR="00343E73" w:rsidRPr="00E22FA3" w:rsidRDefault="00343E73" w:rsidP="00560C88">
            <w:pPr>
              <w:autoSpaceDE/>
              <w:autoSpaceDN/>
              <w:rPr>
                <w:sz w:val="22"/>
                <w:szCs w:val="22"/>
              </w:rPr>
            </w:pPr>
            <w:r w:rsidRPr="00E22FA3">
              <w:rPr>
                <w:sz w:val="22"/>
                <w:szCs w:val="22"/>
              </w:rPr>
              <w:t>Č – čiastočná zhoda (ak minimálne jedna z podmienok úplnej zhody nie je splnená)</w:t>
            </w:r>
          </w:p>
          <w:p w:rsidR="00343E73" w:rsidRPr="00E22FA3" w:rsidRDefault="00343E73" w:rsidP="00433BA9">
            <w:pPr>
              <w:pStyle w:val="Zarkazkladnhotextu2"/>
              <w:ind w:left="0"/>
              <w:rPr>
                <w:sz w:val="22"/>
                <w:szCs w:val="22"/>
              </w:rPr>
            </w:pPr>
            <w:r w:rsidRPr="00E22FA3">
              <w:rPr>
                <w:sz w:val="22"/>
                <w:szCs w:val="22"/>
              </w:rPr>
              <w:t>Ž – žiadna zhoda (ak nebola dosiahnutá ani úplná ani čiast. zhoda alebo k prebratiu dôjde v budúcnosti)</w:t>
            </w:r>
          </w:p>
          <w:p w:rsidR="00343E73" w:rsidRPr="00E22FA3" w:rsidRDefault="00343E73" w:rsidP="00560C88">
            <w:pPr>
              <w:autoSpaceDE/>
              <w:autoSpaceDN/>
              <w:ind w:left="290" w:hanging="290"/>
              <w:rPr>
                <w:sz w:val="22"/>
                <w:szCs w:val="22"/>
              </w:rPr>
            </w:pPr>
            <w:r w:rsidRPr="00E22FA3">
              <w:rPr>
                <w:sz w:val="22"/>
                <w:szCs w:val="22"/>
              </w:rPr>
              <w:t>n.a. – neaplikovateľnosť (ak sa ustanovenie smernice netýka SR alebo nie je potrebné ho prebrať)</w:t>
            </w:r>
          </w:p>
        </w:tc>
      </w:tr>
    </w:tbl>
    <w:p w:rsidR="00343E73" w:rsidRPr="00E22FA3" w:rsidRDefault="00343E73">
      <w:pPr>
        <w:rPr>
          <w:sz w:val="22"/>
          <w:szCs w:val="22"/>
        </w:rPr>
      </w:pPr>
    </w:p>
    <w:sectPr w:rsidR="00343E73" w:rsidRPr="00E22FA3" w:rsidSect="007C0CEA">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BB" w:rsidRDefault="00223ABB" w:rsidP="00FC6B19">
      <w:r>
        <w:separator/>
      </w:r>
    </w:p>
  </w:endnote>
  <w:endnote w:type="continuationSeparator" w:id="0">
    <w:p w:rsidR="00223ABB" w:rsidRDefault="00223ABB"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72" w:rsidRDefault="00D70D72">
    <w:pPr>
      <w:pStyle w:val="Pta"/>
      <w:jc w:val="right"/>
      <w:rPr>
        <w:ins w:id="1" w:author="Precuchova Georgina" w:date="2020-06-16T14:51:00Z"/>
      </w:rPr>
    </w:pPr>
    <w:ins w:id="2" w:author="Precuchova Georgina" w:date="2020-06-16T14:51:00Z">
      <w:r>
        <w:fldChar w:fldCharType="begin"/>
      </w:r>
      <w:r>
        <w:instrText>PAGE   \* MERGEFORMAT</w:instrText>
      </w:r>
      <w:r>
        <w:fldChar w:fldCharType="separate"/>
      </w:r>
    </w:ins>
    <w:r w:rsidR="00223ABB">
      <w:rPr>
        <w:noProof/>
      </w:rPr>
      <w:t>1</w:t>
    </w:r>
    <w:ins w:id="3" w:author="Precuchova Georgina" w:date="2020-06-16T14:51:00Z">
      <w:r>
        <w:fldChar w:fldCharType="end"/>
      </w:r>
    </w:ins>
  </w:p>
  <w:p w:rsidR="00D70D72" w:rsidRDefault="00D70D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BB" w:rsidRDefault="00223ABB" w:rsidP="00FC6B19">
      <w:r>
        <w:separator/>
      </w:r>
    </w:p>
  </w:footnote>
  <w:footnote w:type="continuationSeparator" w:id="0">
    <w:p w:rsidR="00223ABB" w:rsidRDefault="00223ABB"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0"/>
    <w:multiLevelType w:val="hybridMultilevel"/>
    <w:tmpl w:val="874AB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3E56FF"/>
    <w:multiLevelType w:val="hybridMultilevel"/>
    <w:tmpl w:val="3CD054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86781B"/>
    <w:multiLevelType w:val="hybridMultilevel"/>
    <w:tmpl w:val="73D2C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F50C49"/>
    <w:multiLevelType w:val="hybridMultilevel"/>
    <w:tmpl w:val="BCEE76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5CF793C"/>
    <w:multiLevelType w:val="hybridMultilevel"/>
    <w:tmpl w:val="0A48D9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6632231"/>
    <w:multiLevelType w:val="hybridMultilevel"/>
    <w:tmpl w:val="3EEEC28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7044F70"/>
    <w:multiLevelType w:val="hybridMultilevel"/>
    <w:tmpl w:val="6C92B6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7087348"/>
    <w:multiLevelType w:val="hybridMultilevel"/>
    <w:tmpl w:val="BE240E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8E857FA"/>
    <w:multiLevelType w:val="hybridMultilevel"/>
    <w:tmpl w:val="FF9CAB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A86722A"/>
    <w:multiLevelType w:val="hybridMultilevel"/>
    <w:tmpl w:val="10B2D0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F3108FB"/>
    <w:multiLevelType w:val="hybridMultilevel"/>
    <w:tmpl w:val="10DC2ABE"/>
    <w:lvl w:ilvl="0" w:tplc="3DD802E2">
      <w:start w:val="1"/>
      <w:numFmt w:val="lowerRoman"/>
      <w:lvlText w:val="%1)"/>
      <w:lvlJc w:val="left"/>
      <w:pPr>
        <w:ind w:left="1425" w:hanging="72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1" w15:restartNumberingAfterBreak="0">
    <w:nsid w:val="105242E9"/>
    <w:multiLevelType w:val="hybridMultilevel"/>
    <w:tmpl w:val="D4E62D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21616F0"/>
    <w:multiLevelType w:val="hybridMultilevel"/>
    <w:tmpl w:val="A6ACC1C0"/>
    <w:lvl w:ilvl="0" w:tplc="3C4ED3FA">
      <w:start w:val="3"/>
      <w:numFmt w:val="lowerRoman"/>
      <w:lvlText w:val="%1)"/>
      <w:lvlJc w:val="left"/>
      <w:pPr>
        <w:ind w:left="1425" w:hanging="72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3" w15:restartNumberingAfterBreak="0">
    <w:nsid w:val="12C8484B"/>
    <w:multiLevelType w:val="hybridMultilevel"/>
    <w:tmpl w:val="AE4C23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5476BEA"/>
    <w:multiLevelType w:val="hybridMultilevel"/>
    <w:tmpl w:val="267A7C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5CF6026"/>
    <w:multiLevelType w:val="hybridMultilevel"/>
    <w:tmpl w:val="FC46A0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981192F"/>
    <w:multiLevelType w:val="hybridMultilevel"/>
    <w:tmpl w:val="6522667E"/>
    <w:lvl w:ilvl="0" w:tplc="62CA42C4">
      <w:start w:val="1"/>
      <w:numFmt w:val="lowerLetter"/>
      <w:lvlText w:val="%1)"/>
      <w:lvlJc w:val="left"/>
      <w:pPr>
        <w:ind w:left="702"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B8B6616"/>
    <w:multiLevelType w:val="hybridMultilevel"/>
    <w:tmpl w:val="F8209B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E0138D2"/>
    <w:multiLevelType w:val="hybridMultilevel"/>
    <w:tmpl w:val="5F84A652"/>
    <w:lvl w:ilvl="0" w:tplc="0AEA20F2">
      <w:start w:val="1"/>
      <w:numFmt w:val="lowerRoman"/>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208B3A99"/>
    <w:multiLevelType w:val="hybridMultilevel"/>
    <w:tmpl w:val="BCB4CB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213677D"/>
    <w:multiLevelType w:val="hybridMultilevel"/>
    <w:tmpl w:val="2B4A04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3496C45"/>
    <w:multiLevelType w:val="hybridMultilevel"/>
    <w:tmpl w:val="6FCE9D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8962C81"/>
    <w:multiLevelType w:val="hybridMultilevel"/>
    <w:tmpl w:val="07E2C35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9137A3C"/>
    <w:multiLevelType w:val="hybridMultilevel"/>
    <w:tmpl w:val="0EFC5B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A496ACF"/>
    <w:multiLevelType w:val="hybridMultilevel"/>
    <w:tmpl w:val="C7769B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A924D3B"/>
    <w:multiLevelType w:val="hybridMultilevel"/>
    <w:tmpl w:val="E14004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B8B23F4"/>
    <w:multiLevelType w:val="hybridMultilevel"/>
    <w:tmpl w:val="BCAEEC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CB96472"/>
    <w:multiLevelType w:val="hybridMultilevel"/>
    <w:tmpl w:val="0F1C03C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D670D79"/>
    <w:multiLevelType w:val="hybridMultilevel"/>
    <w:tmpl w:val="BB985B46"/>
    <w:lvl w:ilvl="0" w:tplc="74100A90">
      <w:start w:val="3"/>
      <w:numFmt w:val="lowerRoman"/>
      <w:lvlText w:val="%1)"/>
      <w:lvlJc w:val="left"/>
      <w:pPr>
        <w:ind w:left="1425" w:hanging="72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9" w15:restartNumberingAfterBreak="0">
    <w:nsid w:val="33335C66"/>
    <w:multiLevelType w:val="hybridMultilevel"/>
    <w:tmpl w:val="C8A2859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6EF216A"/>
    <w:multiLevelType w:val="hybridMultilevel"/>
    <w:tmpl w:val="790A09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B8C3BF5"/>
    <w:multiLevelType w:val="hybridMultilevel"/>
    <w:tmpl w:val="F1029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C35091D"/>
    <w:multiLevelType w:val="hybridMultilevel"/>
    <w:tmpl w:val="F7DEC4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C7D4F8A"/>
    <w:multiLevelType w:val="hybridMultilevel"/>
    <w:tmpl w:val="BC9409E0"/>
    <w:lvl w:ilvl="0" w:tplc="5A7CD8B4">
      <w:start w:val="1"/>
      <w:numFmt w:val="decimal"/>
      <w:lvlText w:val="%1."/>
      <w:lvlJc w:val="left"/>
      <w:pPr>
        <w:ind w:left="1080" w:hanging="360"/>
      </w:pPr>
      <w:rPr>
        <w:rFonts w:cs="Times New Roman" w:hint="default"/>
      </w:rPr>
    </w:lvl>
    <w:lvl w:ilvl="1" w:tplc="2046A922">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15:restartNumberingAfterBreak="0">
    <w:nsid w:val="3D8E20A0"/>
    <w:multiLevelType w:val="hybridMultilevel"/>
    <w:tmpl w:val="D5B2C790"/>
    <w:lvl w:ilvl="0" w:tplc="E20A316E">
      <w:start w:val="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35" w15:restartNumberingAfterBreak="0">
    <w:nsid w:val="411B6549"/>
    <w:multiLevelType w:val="hybridMultilevel"/>
    <w:tmpl w:val="6BF4ED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5CB3DE9"/>
    <w:multiLevelType w:val="hybridMultilevel"/>
    <w:tmpl w:val="CAA803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70E2D68"/>
    <w:multiLevelType w:val="hybridMultilevel"/>
    <w:tmpl w:val="251881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739269C"/>
    <w:multiLevelType w:val="hybridMultilevel"/>
    <w:tmpl w:val="2746F1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74C66A0"/>
    <w:multiLevelType w:val="hybridMultilevel"/>
    <w:tmpl w:val="CA56F9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ECF0F47"/>
    <w:multiLevelType w:val="hybridMultilevel"/>
    <w:tmpl w:val="50180A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2DB6CC5"/>
    <w:multiLevelType w:val="hybridMultilevel"/>
    <w:tmpl w:val="0EDC72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3360EED"/>
    <w:multiLevelType w:val="hybridMultilevel"/>
    <w:tmpl w:val="AFE805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54D10B13"/>
    <w:multiLevelType w:val="hybridMultilevel"/>
    <w:tmpl w:val="C890ED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6390529"/>
    <w:multiLevelType w:val="hybridMultilevel"/>
    <w:tmpl w:val="17D005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A787330"/>
    <w:multiLevelType w:val="hybridMultilevel"/>
    <w:tmpl w:val="6E88C5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D7B70FF"/>
    <w:multiLevelType w:val="hybridMultilevel"/>
    <w:tmpl w:val="D7ECF2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3DD69EE"/>
    <w:multiLevelType w:val="hybridMultilevel"/>
    <w:tmpl w:val="6CB02B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3DE0ED2"/>
    <w:multiLevelType w:val="hybridMultilevel"/>
    <w:tmpl w:val="E5DE27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41F4203"/>
    <w:multiLevelType w:val="hybridMultilevel"/>
    <w:tmpl w:val="3E8CED3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695405F"/>
    <w:multiLevelType w:val="hybridMultilevel"/>
    <w:tmpl w:val="D05020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6F508B7"/>
    <w:multiLevelType w:val="hybridMultilevel"/>
    <w:tmpl w:val="62F4BC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97573B3"/>
    <w:multiLevelType w:val="hybridMultilevel"/>
    <w:tmpl w:val="0BB43F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D0D4777"/>
    <w:multiLevelType w:val="hybridMultilevel"/>
    <w:tmpl w:val="49F231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F501A8E"/>
    <w:multiLevelType w:val="hybridMultilevel"/>
    <w:tmpl w:val="2F986A8A"/>
    <w:lvl w:ilvl="0" w:tplc="84D4546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5" w15:restartNumberingAfterBreak="0">
    <w:nsid w:val="712B3EC9"/>
    <w:multiLevelType w:val="hybridMultilevel"/>
    <w:tmpl w:val="BA20CE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721C5B8B"/>
    <w:multiLevelType w:val="hybridMultilevel"/>
    <w:tmpl w:val="004EF8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754F17A7"/>
    <w:multiLevelType w:val="hybridMultilevel"/>
    <w:tmpl w:val="8F2033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76933B1A"/>
    <w:multiLevelType w:val="hybridMultilevel"/>
    <w:tmpl w:val="10A627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76B5616B"/>
    <w:multiLevelType w:val="hybridMultilevel"/>
    <w:tmpl w:val="1B1A2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7ECE0366"/>
    <w:multiLevelType w:val="hybridMultilevel"/>
    <w:tmpl w:val="B4C228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7EF42CF2"/>
    <w:multiLevelType w:val="hybridMultilevel"/>
    <w:tmpl w:val="AC220C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40"/>
  </w:num>
  <w:num w:numId="3">
    <w:abstractNumId w:val="14"/>
  </w:num>
  <w:num w:numId="4">
    <w:abstractNumId w:val="10"/>
  </w:num>
  <w:num w:numId="5">
    <w:abstractNumId w:val="9"/>
  </w:num>
  <w:num w:numId="6">
    <w:abstractNumId w:val="26"/>
  </w:num>
  <w:num w:numId="7">
    <w:abstractNumId w:val="51"/>
  </w:num>
  <w:num w:numId="8">
    <w:abstractNumId w:val="49"/>
  </w:num>
  <w:num w:numId="9">
    <w:abstractNumId w:val="53"/>
  </w:num>
  <w:num w:numId="10">
    <w:abstractNumId w:val="2"/>
  </w:num>
  <w:num w:numId="11">
    <w:abstractNumId w:val="16"/>
  </w:num>
  <w:num w:numId="12">
    <w:abstractNumId w:val="25"/>
  </w:num>
  <w:num w:numId="13">
    <w:abstractNumId w:val="59"/>
  </w:num>
  <w:num w:numId="14">
    <w:abstractNumId w:val="28"/>
  </w:num>
  <w:num w:numId="15">
    <w:abstractNumId w:val="12"/>
  </w:num>
  <w:num w:numId="16">
    <w:abstractNumId w:val="31"/>
  </w:num>
  <w:num w:numId="17">
    <w:abstractNumId w:val="23"/>
  </w:num>
  <w:num w:numId="18">
    <w:abstractNumId w:val="47"/>
  </w:num>
  <w:num w:numId="19">
    <w:abstractNumId w:val="41"/>
  </w:num>
  <w:num w:numId="20">
    <w:abstractNumId w:val="39"/>
  </w:num>
  <w:num w:numId="21">
    <w:abstractNumId w:val="46"/>
  </w:num>
  <w:num w:numId="22">
    <w:abstractNumId w:val="0"/>
  </w:num>
  <w:num w:numId="23">
    <w:abstractNumId w:val="32"/>
  </w:num>
  <w:num w:numId="24">
    <w:abstractNumId w:val="13"/>
  </w:num>
  <w:num w:numId="25">
    <w:abstractNumId w:val="15"/>
  </w:num>
  <w:num w:numId="26">
    <w:abstractNumId w:val="42"/>
  </w:num>
  <w:num w:numId="27">
    <w:abstractNumId w:val="57"/>
  </w:num>
  <w:num w:numId="28">
    <w:abstractNumId w:val="48"/>
  </w:num>
  <w:num w:numId="29">
    <w:abstractNumId w:val="3"/>
  </w:num>
  <w:num w:numId="30">
    <w:abstractNumId w:val="30"/>
  </w:num>
  <w:num w:numId="31">
    <w:abstractNumId w:val="17"/>
  </w:num>
  <w:num w:numId="32">
    <w:abstractNumId w:val="6"/>
  </w:num>
  <w:num w:numId="33">
    <w:abstractNumId w:val="7"/>
  </w:num>
  <w:num w:numId="34">
    <w:abstractNumId w:val="38"/>
  </w:num>
  <w:num w:numId="35">
    <w:abstractNumId w:val="61"/>
  </w:num>
  <w:num w:numId="36">
    <w:abstractNumId w:val="22"/>
  </w:num>
  <w:num w:numId="37">
    <w:abstractNumId w:val="50"/>
  </w:num>
  <w:num w:numId="38">
    <w:abstractNumId w:val="36"/>
  </w:num>
  <w:num w:numId="39">
    <w:abstractNumId w:val="43"/>
  </w:num>
  <w:num w:numId="40">
    <w:abstractNumId w:val="60"/>
  </w:num>
  <w:num w:numId="41">
    <w:abstractNumId w:val="37"/>
  </w:num>
  <w:num w:numId="42">
    <w:abstractNumId w:val="1"/>
  </w:num>
  <w:num w:numId="43">
    <w:abstractNumId w:val="11"/>
  </w:num>
  <w:num w:numId="44">
    <w:abstractNumId w:val="45"/>
  </w:num>
  <w:num w:numId="45">
    <w:abstractNumId w:val="55"/>
  </w:num>
  <w:num w:numId="46">
    <w:abstractNumId w:val="35"/>
  </w:num>
  <w:num w:numId="47">
    <w:abstractNumId w:val="44"/>
  </w:num>
  <w:num w:numId="48">
    <w:abstractNumId w:val="56"/>
  </w:num>
  <w:num w:numId="49">
    <w:abstractNumId w:val="29"/>
  </w:num>
  <w:num w:numId="50">
    <w:abstractNumId w:val="20"/>
  </w:num>
  <w:num w:numId="51">
    <w:abstractNumId w:val="24"/>
  </w:num>
  <w:num w:numId="52">
    <w:abstractNumId w:val="52"/>
  </w:num>
  <w:num w:numId="53">
    <w:abstractNumId w:val="19"/>
  </w:num>
  <w:num w:numId="54">
    <w:abstractNumId w:val="21"/>
  </w:num>
  <w:num w:numId="55">
    <w:abstractNumId w:val="4"/>
  </w:num>
  <w:num w:numId="56">
    <w:abstractNumId w:val="58"/>
  </w:num>
  <w:num w:numId="57">
    <w:abstractNumId w:val="18"/>
  </w:num>
  <w:num w:numId="58">
    <w:abstractNumId w:val="54"/>
  </w:num>
  <w:num w:numId="59">
    <w:abstractNumId w:val="34"/>
  </w:num>
  <w:num w:numId="60">
    <w:abstractNumId w:val="33"/>
  </w:num>
  <w:num w:numId="61">
    <w:abstractNumId w:val="5"/>
  </w:num>
  <w:num w:numId="62">
    <w:abstractNumId w:val="27"/>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cuchova Georgina">
    <w15:presenceInfo w15:providerId="AD" w15:userId="S-1-5-21-3687306193-3854762678-519657110-2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185"/>
    <w:rsid w:val="00001343"/>
    <w:rsid w:val="0000230F"/>
    <w:rsid w:val="0000304F"/>
    <w:rsid w:val="00005163"/>
    <w:rsid w:val="00005F67"/>
    <w:rsid w:val="00011104"/>
    <w:rsid w:val="00011612"/>
    <w:rsid w:val="0001259D"/>
    <w:rsid w:val="00012AF5"/>
    <w:rsid w:val="000220BB"/>
    <w:rsid w:val="000246ED"/>
    <w:rsid w:val="00031306"/>
    <w:rsid w:val="00034A56"/>
    <w:rsid w:val="00040CFE"/>
    <w:rsid w:val="00046994"/>
    <w:rsid w:val="00052FD5"/>
    <w:rsid w:val="000574DD"/>
    <w:rsid w:val="00057E49"/>
    <w:rsid w:val="000617B2"/>
    <w:rsid w:val="00064441"/>
    <w:rsid w:val="00065007"/>
    <w:rsid w:val="00065845"/>
    <w:rsid w:val="00066990"/>
    <w:rsid w:val="00066C27"/>
    <w:rsid w:val="00071B03"/>
    <w:rsid w:val="000729CD"/>
    <w:rsid w:val="00073AEB"/>
    <w:rsid w:val="000766F1"/>
    <w:rsid w:val="00076E78"/>
    <w:rsid w:val="00080A1D"/>
    <w:rsid w:val="00082455"/>
    <w:rsid w:val="000920BB"/>
    <w:rsid w:val="000950FE"/>
    <w:rsid w:val="00095563"/>
    <w:rsid w:val="000A14DF"/>
    <w:rsid w:val="000A1FB5"/>
    <w:rsid w:val="000A2080"/>
    <w:rsid w:val="000A2688"/>
    <w:rsid w:val="000A3718"/>
    <w:rsid w:val="000B1370"/>
    <w:rsid w:val="000B2809"/>
    <w:rsid w:val="000C0D5C"/>
    <w:rsid w:val="000C2F28"/>
    <w:rsid w:val="000C3113"/>
    <w:rsid w:val="000C655E"/>
    <w:rsid w:val="000C7183"/>
    <w:rsid w:val="000D083A"/>
    <w:rsid w:val="000D4229"/>
    <w:rsid w:val="000D78EC"/>
    <w:rsid w:val="000E1AE5"/>
    <w:rsid w:val="000E2C73"/>
    <w:rsid w:val="000E3C6E"/>
    <w:rsid w:val="000F3D2D"/>
    <w:rsid w:val="000F508C"/>
    <w:rsid w:val="000F7008"/>
    <w:rsid w:val="00100189"/>
    <w:rsid w:val="00101E32"/>
    <w:rsid w:val="00104E7A"/>
    <w:rsid w:val="00107D7E"/>
    <w:rsid w:val="001144F9"/>
    <w:rsid w:val="001145B5"/>
    <w:rsid w:val="00121836"/>
    <w:rsid w:val="00121D0B"/>
    <w:rsid w:val="00122B42"/>
    <w:rsid w:val="00123654"/>
    <w:rsid w:val="0012440D"/>
    <w:rsid w:val="00126319"/>
    <w:rsid w:val="00127A65"/>
    <w:rsid w:val="00130366"/>
    <w:rsid w:val="00134F79"/>
    <w:rsid w:val="00137031"/>
    <w:rsid w:val="001375A1"/>
    <w:rsid w:val="001417FB"/>
    <w:rsid w:val="001449B9"/>
    <w:rsid w:val="001455AD"/>
    <w:rsid w:val="00145773"/>
    <w:rsid w:val="00153648"/>
    <w:rsid w:val="00153CEA"/>
    <w:rsid w:val="001572B8"/>
    <w:rsid w:val="00162432"/>
    <w:rsid w:val="00165A2B"/>
    <w:rsid w:val="00166EC0"/>
    <w:rsid w:val="00171947"/>
    <w:rsid w:val="00172B1D"/>
    <w:rsid w:val="0017724E"/>
    <w:rsid w:val="001813D5"/>
    <w:rsid w:val="00181B3E"/>
    <w:rsid w:val="00186453"/>
    <w:rsid w:val="00187332"/>
    <w:rsid w:val="001906CA"/>
    <w:rsid w:val="00191014"/>
    <w:rsid w:val="00191994"/>
    <w:rsid w:val="001929F5"/>
    <w:rsid w:val="00195EAF"/>
    <w:rsid w:val="001976F9"/>
    <w:rsid w:val="001A0ED8"/>
    <w:rsid w:val="001A2167"/>
    <w:rsid w:val="001A60DD"/>
    <w:rsid w:val="001B19AF"/>
    <w:rsid w:val="001B5681"/>
    <w:rsid w:val="001C0C0D"/>
    <w:rsid w:val="001C1EBD"/>
    <w:rsid w:val="001C23C1"/>
    <w:rsid w:val="001C2DF1"/>
    <w:rsid w:val="001C5D6E"/>
    <w:rsid w:val="001C6AE9"/>
    <w:rsid w:val="001D0667"/>
    <w:rsid w:val="001D0FDA"/>
    <w:rsid w:val="001D3E6A"/>
    <w:rsid w:val="001D5F1A"/>
    <w:rsid w:val="001E0D03"/>
    <w:rsid w:val="001E2CB2"/>
    <w:rsid w:val="001E52EC"/>
    <w:rsid w:val="001E572E"/>
    <w:rsid w:val="001F4654"/>
    <w:rsid w:val="001F7225"/>
    <w:rsid w:val="001F7639"/>
    <w:rsid w:val="002009D8"/>
    <w:rsid w:val="00200B5A"/>
    <w:rsid w:val="00202DC9"/>
    <w:rsid w:val="00203B1F"/>
    <w:rsid w:val="00211666"/>
    <w:rsid w:val="00215718"/>
    <w:rsid w:val="00222210"/>
    <w:rsid w:val="00223525"/>
    <w:rsid w:val="00223ABB"/>
    <w:rsid w:val="00223FFB"/>
    <w:rsid w:val="00226391"/>
    <w:rsid w:val="002276AE"/>
    <w:rsid w:val="0022783C"/>
    <w:rsid w:val="00233F5B"/>
    <w:rsid w:val="00240AE9"/>
    <w:rsid w:val="00242C24"/>
    <w:rsid w:val="00246C7C"/>
    <w:rsid w:val="002479DD"/>
    <w:rsid w:val="0025148D"/>
    <w:rsid w:val="0025156C"/>
    <w:rsid w:val="00251BA8"/>
    <w:rsid w:val="002528BC"/>
    <w:rsid w:val="0025453F"/>
    <w:rsid w:val="00254AF5"/>
    <w:rsid w:val="002644B1"/>
    <w:rsid w:val="00264F83"/>
    <w:rsid w:val="002701C4"/>
    <w:rsid w:val="002702AB"/>
    <w:rsid w:val="002727AE"/>
    <w:rsid w:val="00276C6E"/>
    <w:rsid w:val="00276CE4"/>
    <w:rsid w:val="00280285"/>
    <w:rsid w:val="002811F1"/>
    <w:rsid w:val="00282C60"/>
    <w:rsid w:val="00283ADB"/>
    <w:rsid w:val="00294916"/>
    <w:rsid w:val="002A00FF"/>
    <w:rsid w:val="002A095A"/>
    <w:rsid w:val="002A185C"/>
    <w:rsid w:val="002A66A2"/>
    <w:rsid w:val="002B0DDF"/>
    <w:rsid w:val="002B15E1"/>
    <w:rsid w:val="002B17D1"/>
    <w:rsid w:val="002B193D"/>
    <w:rsid w:val="002B3719"/>
    <w:rsid w:val="002C2845"/>
    <w:rsid w:val="002C7714"/>
    <w:rsid w:val="002D00A1"/>
    <w:rsid w:val="002D0E10"/>
    <w:rsid w:val="002D373A"/>
    <w:rsid w:val="002D63F5"/>
    <w:rsid w:val="002D7A05"/>
    <w:rsid w:val="002E34FE"/>
    <w:rsid w:val="002E3F97"/>
    <w:rsid w:val="002E463D"/>
    <w:rsid w:val="002E4F98"/>
    <w:rsid w:val="002E5ABD"/>
    <w:rsid w:val="002E745E"/>
    <w:rsid w:val="002F1DE8"/>
    <w:rsid w:val="002F4BDE"/>
    <w:rsid w:val="002F5224"/>
    <w:rsid w:val="00302C8A"/>
    <w:rsid w:val="00302D04"/>
    <w:rsid w:val="00303DE2"/>
    <w:rsid w:val="00306B43"/>
    <w:rsid w:val="003073D7"/>
    <w:rsid w:val="00307F9D"/>
    <w:rsid w:val="003143B4"/>
    <w:rsid w:val="0031510C"/>
    <w:rsid w:val="00320A02"/>
    <w:rsid w:val="003227E4"/>
    <w:rsid w:val="00322EFD"/>
    <w:rsid w:val="003244FD"/>
    <w:rsid w:val="003343E3"/>
    <w:rsid w:val="00334917"/>
    <w:rsid w:val="00337386"/>
    <w:rsid w:val="00340C84"/>
    <w:rsid w:val="00340F19"/>
    <w:rsid w:val="00342FE1"/>
    <w:rsid w:val="003431CE"/>
    <w:rsid w:val="00343E73"/>
    <w:rsid w:val="00345291"/>
    <w:rsid w:val="00347B0A"/>
    <w:rsid w:val="00351792"/>
    <w:rsid w:val="00351991"/>
    <w:rsid w:val="003543D0"/>
    <w:rsid w:val="00360CB8"/>
    <w:rsid w:val="00362B49"/>
    <w:rsid w:val="003632DE"/>
    <w:rsid w:val="0036571A"/>
    <w:rsid w:val="0036791A"/>
    <w:rsid w:val="0037045F"/>
    <w:rsid w:val="00371D3D"/>
    <w:rsid w:val="00372273"/>
    <w:rsid w:val="00372496"/>
    <w:rsid w:val="00380C6F"/>
    <w:rsid w:val="00380D33"/>
    <w:rsid w:val="00381CDF"/>
    <w:rsid w:val="00383262"/>
    <w:rsid w:val="00383540"/>
    <w:rsid w:val="0038429F"/>
    <w:rsid w:val="00390FA4"/>
    <w:rsid w:val="00395C10"/>
    <w:rsid w:val="003A0F2C"/>
    <w:rsid w:val="003A7F67"/>
    <w:rsid w:val="003B1EB4"/>
    <w:rsid w:val="003B291B"/>
    <w:rsid w:val="003B2FD0"/>
    <w:rsid w:val="003B33C4"/>
    <w:rsid w:val="003B39A3"/>
    <w:rsid w:val="003B576A"/>
    <w:rsid w:val="003C2F99"/>
    <w:rsid w:val="003C4133"/>
    <w:rsid w:val="003D0F02"/>
    <w:rsid w:val="003D1179"/>
    <w:rsid w:val="003D2F7E"/>
    <w:rsid w:val="003D2FC6"/>
    <w:rsid w:val="003D4ADE"/>
    <w:rsid w:val="003D59BD"/>
    <w:rsid w:val="003D72CE"/>
    <w:rsid w:val="003E1470"/>
    <w:rsid w:val="003E2BD4"/>
    <w:rsid w:val="003E4DCE"/>
    <w:rsid w:val="003E4FEA"/>
    <w:rsid w:val="003F15F7"/>
    <w:rsid w:val="003F22C8"/>
    <w:rsid w:val="003F31DD"/>
    <w:rsid w:val="003F4C65"/>
    <w:rsid w:val="003F7106"/>
    <w:rsid w:val="003F7230"/>
    <w:rsid w:val="004000D9"/>
    <w:rsid w:val="00401071"/>
    <w:rsid w:val="00401EC3"/>
    <w:rsid w:val="004046DF"/>
    <w:rsid w:val="00404C2C"/>
    <w:rsid w:val="00406485"/>
    <w:rsid w:val="00412AE6"/>
    <w:rsid w:val="004132E2"/>
    <w:rsid w:val="00414A86"/>
    <w:rsid w:val="004166FA"/>
    <w:rsid w:val="0042034A"/>
    <w:rsid w:val="00420B12"/>
    <w:rsid w:val="00426D42"/>
    <w:rsid w:val="00430512"/>
    <w:rsid w:val="00433BA9"/>
    <w:rsid w:val="004375FD"/>
    <w:rsid w:val="00441D16"/>
    <w:rsid w:val="00444690"/>
    <w:rsid w:val="00444D17"/>
    <w:rsid w:val="00445C12"/>
    <w:rsid w:val="004465BC"/>
    <w:rsid w:val="004474A1"/>
    <w:rsid w:val="00450908"/>
    <w:rsid w:val="00453D8C"/>
    <w:rsid w:val="00455E24"/>
    <w:rsid w:val="00460EE1"/>
    <w:rsid w:val="00461521"/>
    <w:rsid w:val="00464BDB"/>
    <w:rsid w:val="00465EB6"/>
    <w:rsid w:val="00467322"/>
    <w:rsid w:val="00471D8F"/>
    <w:rsid w:val="00473001"/>
    <w:rsid w:val="004732EA"/>
    <w:rsid w:val="00473BD7"/>
    <w:rsid w:val="00473E01"/>
    <w:rsid w:val="00477723"/>
    <w:rsid w:val="00481706"/>
    <w:rsid w:val="00485658"/>
    <w:rsid w:val="00486743"/>
    <w:rsid w:val="0048772B"/>
    <w:rsid w:val="00490575"/>
    <w:rsid w:val="0049442E"/>
    <w:rsid w:val="004A0959"/>
    <w:rsid w:val="004A6F3F"/>
    <w:rsid w:val="004B12AC"/>
    <w:rsid w:val="004B1E1E"/>
    <w:rsid w:val="004B26DE"/>
    <w:rsid w:val="004B39B8"/>
    <w:rsid w:val="004B57A8"/>
    <w:rsid w:val="004B61AF"/>
    <w:rsid w:val="004B6E8B"/>
    <w:rsid w:val="004D147B"/>
    <w:rsid w:val="004D1673"/>
    <w:rsid w:val="004D225D"/>
    <w:rsid w:val="004D242A"/>
    <w:rsid w:val="004D5B06"/>
    <w:rsid w:val="004D602C"/>
    <w:rsid w:val="004E0859"/>
    <w:rsid w:val="004E13C9"/>
    <w:rsid w:val="004E6B25"/>
    <w:rsid w:val="004E735D"/>
    <w:rsid w:val="004E7524"/>
    <w:rsid w:val="004E776A"/>
    <w:rsid w:val="004E7F50"/>
    <w:rsid w:val="004F0CC7"/>
    <w:rsid w:val="004F0F69"/>
    <w:rsid w:val="004F3E24"/>
    <w:rsid w:val="004F4445"/>
    <w:rsid w:val="004F4D04"/>
    <w:rsid w:val="0050014E"/>
    <w:rsid w:val="0050200D"/>
    <w:rsid w:val="00502619"/>
    <w:rsid w:val="005030FD"/>
    <w:rsid w:val="00503930"/>
    <w:rsid w:val="00507837"/>
    <w:rsid w:val="00513B20"/>
    <w:rsid w:val="00514388"/>
    <w:rsid w:val="00515DA3"/>
    <w:rsid w:val="00516363"/>
    <w:rsid w:val="00516448"/>
    <w:rsid w:val="00516944"/>
    <w:rsid w:val="005176B4"/>
    <w:rsid w:val="005205F6"/>
    <w:rsid w:val="00520B9A"/>
    <w:rsid w:val="00522730"/>
    <w:rsid w:val="00522AC8"/>
    <w:rsid w:val="00522EF7"/>
    <w:rsid w:val="00526F07"/>
    <w:rsid w:val="0052738F"/>
    <w:rsid w:val="0052764C"/>
    <w:rsid w:val="00530A20"/>
    <w:rsid w:val="005342A6"/>
    <w:rsid w:val="0053564D"/>
    <w:rsid w:val="00535DA1"/>
    <w:rsid w:val="0054062C"/>
    <w:rsid w:val="005430A6"/>
    <w:rsid w:val="005457A4"/>
    <w:rsid w:val="0055036D"/>
    <w:rsid w:val="00551F91"/>
    <w:rsid w:val="005530E4"/>
    <w:rsid w:val="005538FB"/>
    <w:rsid w:val="005559F5"/>
    <w:rsid w:val="005566D9"/>
    <w:rsid w:val="00556F1F"/>
    <w:rsid w:val="00560C88"/>
    <w:rsid w:val="00562E34"/>
    <w:rsid w:val="005703A2"/>
    <w:rsid w:val="00570F07"/>
    <w:rsid w:val="00571ABB"/>
    <w:rsid w:val="00580DB8"/>
    <w:rsid w:val="00581C9F"/>
    <w:rsid w:val="00591168"/>
    <w:rsid w:val="00592B12"/>
    <w:rsid w:val="00593621"/>
    <w:rsid w:val="00594165"/>
    <w:rsid w:val="0059427E"/>
    <w:rsid w:val="005962DD"/>
    <w:rsid w:val="005A053A"/>
    <w:rsid w:val="005A1881"/>
    <w:rsid w:val="005A1AC0"/>
    <w:rsid w:val="005A1AF2"/>
    <w:rsid w:val="005A59AF"/>
    <w:rsid w:val="005B1439"/>
    <w:rsid w:val="005B3B60"/>
    <w:rsid w:val="005B4C84"/>
    <w:rsid w:val="005B7891"/>
    <w:rsid w:val="005B7CE5"/>
    <w:rsid w:val="005C1C72"/>
    <w:rsid w:val="005C5A84"/>
    <w:rsid w:val="005D32D2"/>
    <w:rsid w:val="005D3523"/>
    <w:rsid w:val="005D7CF9"/>
    <w:rsid w:val="005E0C4C"/>
    <w:rsid w:val="005E10DB"/>
    <w:rsid w:val="005E1D37"/>
    <w:rsid w:val="005E4339"/>
    <w:rsid w:val="005E4A72"/>
    <w:rsid w:val="005E7953"/>
    <w:rsid w:val="005F4194"/>
    <w:rsid w:val="005F47CA"/>
    <w:rsid w:val="005F7C91"/>
    <w:rsid w:val="00602287"/>
    <w:rsid w:val="006025FF"/>
    <w:rsid w:val="00604402"/>
    <w:rsid w:val="00606211"/>
    <w:rsid w:val="00607DAA"/>
    <w:rsid w:val="00611ADF"/>
    <w:rsid w:val="00616CB5"/>
    <w:rsid w:val="006221AC"/>
    <w:rsid w:val="00625040"/>
    <w:rsid w:val="00627682"/>
    <w:rsid w:val="00632AC2"/>
    <w:rsid w:val="0063323F"/>
    <w:rsid w:val="006349A7"/>
    <w:rsid w:val="00636453"/>
    <w:rsid w:val="0063666F"/>
    <w:rsid w:val="00636963"/>
    <w:rsid w:val="006431E1"/>
    <w:rsid w:val="0064444F"/>
    <w:rsid w:val="00651E4B"/>
    <w:rsid w:val="006542E4"/>
    <w:rsid w:val="0065589A"/>
    <w:rsid w:val="0065607C"/>
    <w:rsid w:val="0065766B"/>
    <w:rsid w:val="0066173A"/>
    <w:rsid w:val="0066177D"/>
    <w:rsid w:val="0066208E"/>
    <w:rsid w:val="0066322C"/>
    <w:rsid w:val="00665D3A"/>
    <w:rsid w:val="0067125A"/>
    <w:rsid w:val="00671C24"/>
    <w:rsid w:val="006730F1"/>
    <w:rsid w:val="006837CA"/>
    <w:rsid w:val="006857A8"/>
    <w:rsid w:val="00685B6A"/>
    <w:rsid w:val="00685DFC"/>
    <w:rsid w:val="00690019"/>
    <w:rsid w:val="00693761"/>
    <w:rsid w:val="0069731A"/>
    <w:rsid w:val="006974B8"/>
    <w:rsid w:val="006A0C73"/>
    <w:rsid w:val="006A2557"/>
    <w:rsid w:val="006A3AE2"/>
    <w:rsid w:val="006A6109"/>
    <w:rsid w:val="006A7324"/>
    <w:rsid w:val="006B05F1"/>
    <w:rsid w:val="006B49BA"/>
    <w:rsid w:val="006B501F"/>
    <w:rsid w:val="006B68A0"/>
    <w:rsid w:val="006C1684"/>
    <w:rsid w:val="006C3874"/>
    <w:rsid w:val="006C4007"/>
    <w:rsid w:val="006C62B3"/>
    <w:rsid w:val="006C62E1"/>
    <w:rsid w:val="006D1562"/>
    <w:rsid w:val="006D17B6"/>
    <w:rsid w:val="006D5265"/>
    <w:rsid w:val="006D7A95"/>
    <w:rsid w:val="006E1A68"/>
    <w:rsid w:val="006E2E3F"/>
    <w:rsid w:val="006F068E"/>
    <w:rsid w:val="006F22C9"/>
    <w:rsid w:val="006F4049"/>
    <w:rsid w:val="006F413F"/>
    <w:rsid w:val="006F4D55"/>
    <w:rsid w:val="006F54F2"/>
    <w:rsid w:val="006F5730"/>
    <w:rsid w:val="006F5A66"/>
    <w:rsid w:val="006F6F4F"/>
    <w:rsid w:val="00702808"/>
    <w:rsid w:val="00702E40"/>
    <w:rsid w:val="00703111"/>
    <w:rsid w:val="007046E3"/>
    <w:rsid w:val="00704A7D"/>
    <w:rsid w:val="00707A97"/>
    <w:rsid w:val="0071324C"/>
    <w:rsid w:val="007140B4"/>
    <w:rsid w:val="00716D56"/>
    <w:rsid w:val="00717853"/>
    <w:rsid w:val="007219D3"/>
    <w:rsid w:val="00721F72"/>
    <w:rsid w:val="00722F29"/>
    <w:rsid w:val="007230F0"/>
    <w:rsid w:val="00723E76"/>
    <w:rsid w:val="00723F78"/>
    <w:rsid w:val="00727482"/>
    <w:rsid w:val="00730436"/>
    <w:rsid w:val="00731FEF"/>
    <w:rsid w:val="007325EB"/>
    <w:rsid w:val="00733AC8"/>
    <w:rsid w:val="0073453E"/>
    <w:rsid w:val="00734CDA"/>
    <w:rsid w:val="00735E4F"/>
    <w:rsid w:val="00737332"/>
    <w:rsid w:val="00740239"/>
    <w:rsid w:val="00743347"/>
    <w:rsid w:val="00743663"/>
    <w:rsid w:val="00744BFE"/>
    <w:rsid w:val="00745A06"/>
    <w:rsid w:val="00745FEF"/>
    <w:rsid w:val="00745FF4"/>
    <w:rsid w:val="007507D7"/>
    <w:rsid w:val="00751614"/>
    <w:rsid w:val="007520BF"/>
    <w:rsid w:val="007568F1"/>
    <w:rsid w:val="0075697A"/>
    <w:rsid w:val="00761825"/>
    <w:rsid w:val="00762D49"/>
    <w:rsid w:val="007637E4"/>
    <w:rsid w:val="00770770"/>
    <w:rsid w:val="00770D2C"/>
    <w:rsid w:val="00772805"/>
    <w:rsid w:val="00773957"/>
    <w:rsid w:val="00780CBF"/>
    <w:rsid w:val="007859CB"/>
    <w:rsid w:val="00785EBA"/>
    <w:rsid w:val="00790A4A"/>
    <w:rsid w:val="007910A1"/>
    <w:rsid w:val="007959FE"/>
    <w:rsid w:val="007A454B"/>
    <w:rsid w:val="007B4811"/>
    <w:rsid w:val="007B5A9E"/>
    <w:rsid w:val="007C0CEA"/>
    <w:rsid w:val="007C2EB3"/>
    <w:rsid w:val="007C682D"/>
    <w:rsid w:val="007C7C7A"/>
    <w:rsid w:val="007D03DF"/>
    <w:rsid w:val="007D1141"/>
    <w:rsid w:val="007D2A5F"/>
    <w:rsid w:val="007D2D92"/>
    <w:rsid w:val="007E219E"/>
    <w:rsid w:val="007E2390"/>
    <w:rsid w:val="007E3DF4"/>
    <w:rsid w:val="007F2B57"/>
    <w:rsid w:val="007F4749"/>
    <w:rsid w:val="007F5DC0"/>
    <w:rsid w:val="007F7836"/>
    <w:rsid w:val="00803490"/>
    <w:rsid w:val="0080682D"/>
    <w:rsid w:val="00806D68"/>
    <w:rsid w:val="00807364"/>
    <w:rsid w:val="00811FFE"/>
    <w:rsid w:val="00813419"/>
    <w:rsid w:val="008178B8"/>
    <w:rsid w:val="00817D4C"/>
    <w:rsid w:val="008211C5"/>
    <w:rsid w:val="008238A4"/>
    <w:rsid w:val="00824069"/>
    <w:rsid w:val="008310CA"/>
    <w:rsid w:val="00831138"/>
    <w:rsid w:val="0083146D"/>
    <w:rsid w:val="00831AED"/>
    <w:rsid w:val="00831C8F"/>
    <w:rsid w:val="00836EAA"/>
    <w:rsid w:val="008379FC"/>
    <w:rsid w:val="00841F58"/>
    <w:rsid w:val="00844497"/>
    <w:rsid w:val="008457C9"/>
    <w:rsid w:val="00845A1D"/>
    <w:rsid w:val="00846182"/>
    <w:rsid w:val="00850AC2"/>
    <w:rsid w:val="00851E2B"/>
    <w:rsid w:val="00853C1B"/>
    <w:rsid w:val="00854431"/>
    <w:rsid w:val="00855783"/>
    <w:rsid w:val="00855C3A"/>
    <w:rsid w:val="0085698A"/>
    <w:rsid w:val="00857378"/>
    <w:rsid w:val="00862AA3"/>
    <w:rsid w:val="00862F35"/>
    <w:rsid w:val="008662CF"/>
    <w:rsid w:val="00867B59"/>
    <w:rsid w:val="00872E8F"/>
    <w:rsid w:val="008771CD"/>
    <w:rsid w:val="00882BCA"/>
    <w:rsid w:val="00883E2C"/>
    <w:rsid w:val="00885500"/>
    <w:rsid w:val="008878E5"/>
    <w:rsid w:val="00891AD7"/>
    <w:rsid w:val="00895681"/>
    <w:rsid w:val="00895B4A"/>
    <w:rsid w:val="008972B5"/>
    <w:rsid w:val="008A05E3"/>
    <w:rsid w:val="008A29F1"/>
    <w:rsid w:val="008A35A7"/>
    <w:rsid w:val="008A5064"/>
    <w:rsid w:val="008A57E9"/>
    <w:rsid w:val="008A5861"/>
    <w:rsid w:val="008A61DC"/>
    <w:rsid w:val="008A62AF"/>
    <w:rsid w:val="008B057A"/>
    <w:rsid w:val="008B081A"/>
    <w:rsid w:val="008B13C1"/>
    <w:rsid w:val="008B6E3B"/>
    <w:rsid w:val="008C19EA"/>
    <w:rsid w:val="008C5E09"/>
    <w:rsid w:val="008D6184"/>
    <w:rsid w:val="008E17D5"/>
    <w:rsid w:val="008E27FB"/>
    <w:rsid w:val="008F1231"/>
    <w:rsid w:val="008F4D23"/>
    <w:rsid w:val="008F5135"/>
    <w:rsid w:val="008F56E8"/>
    <w:rsid w:val="00900E49"/>
    <w:rsid w:val="0090110C"/>
    <w:rsid w:val="0090249B"/>
    <w:rsid w:val="0090361C"/>
    <w:rsid w:val="009039E6"/>
    <w:rsid w:val="00905048"/>
    <w:rsid w:val="00907178"/>
    <w:rsid w:val="009075A1"/>
    <w:rsid w:val="00907EB1"/>
    <w:rsid w:val="00912075"/>
    <w:rsid w:val="00912DE7"/>
    <w:rsid w:val="00915A9C"/>
    <w:rsid w:val="00915CAB"/>
    <w:rsid w:val="009179D5"/>
    <w:rsid w:val="009201E3"/>
    <w:rsid w:val="009211D6"/>
    <w:rsid w:val="00922C4E"/>
    <w:rsid w:val="00923861"/>
    <w:rsid w:val="00923EA0"/>
    <w:rsid w:val="00924CCA"/>
    <w:rsid w:val="00924E36"/>
    <w:rsid w:val="00925DC4"/>
    <w:rsid w:val="00926758"/>
    <w:rsid w:val="00930B3E"/>
    <w:rsid w:val="00932F38"/>
    <w:rsid w:val="00934BE0"/>
    <w:rsid w:val="00935CDA"/>
    <w:rsid w:val="0094289D"/>
    <w:rsid w:val="0094453B"/>
    <w:rsid w:val="009454AE"/>
    <w:rsid w:val="00945E53"/>
    <w:rsid w:val="00957EC5"/>
    <w:rsid w:val="00961420"/>
    <w:rsid w:val="00962584"/>
    <w:rsid w:val="00963982"/>
    <w:rsid w:val="00966060"/>
    <w:rsid w:val="009666ED"/>
    <w:rsid w:val="00966E6F"/>
    <w:rsid w:val="0096793E"/>
    <w:rsid w:val="0097016C"/>
    <w:rsid w:val="00971854"/>
    <w:rsid w:val="00972072"/>
    <w:rsid w:val="0097310F"/>
    <w:rsid w:val="0097490B"/>
    <w:rsid w:val="009757E2"/>
    <w:rsid w:val="00975D54"/>
    <w:rsid w:val="00985D95"/>
    <w:rsid w:val="009863B6"/>
    <w:rsid w:val="0099218E"/>
    <w:rsid w:val="0099368E"/>
    <w:rsid w:val="0099649F"/>
    <w:rsid w:val="009965C2"/>
    <w:rsid w:val="009A13C8"/>
    <w:rsid w:val="009A564D"/>
    <w:rsid w:val="009A5702"/>
    <w:rsid w:val="009A7B2A"/>
    <w:rsid w:val="009B198F"/>
    <w:rsid w:val="009B31F8"/>
    <w:rsid w:val="009B4E28"/>
    <w:rsid w:val="009C0280"/>
    <w:rsid w:val="009C5C0D"/>
    <w:rsid w:val="009C5CC7"/>
    <w:rsid w:val="009D1EEC"/>
    <w:rsid w:val="009D741D"/>
    <w:rsid w:val="009E328A"/>
    <w:rsid w:val="009E6D7A"/>
    <w:rsid w:val="009F3A6D"/>
    <w:rsid w:val="00A01872"/>
    <w:rsid w:val="00A022F6"/>
    <w:rsid w:val="00A02FCA"/>
    <w:rsid w:val="00A034BD"/>
    <w:rsid w:val="00A10DA4"/>
    <w:rsid w:val="00A12EF6"/>
    <w:rsid w:val="00A22404"/>
    <w:rsid w:val="00A27140"/>
    <w:rsid w:val="00A33C45"/>
    <w:rsid w:val="00A34609"/>
    <w:rsid w:val="00A36016"/>
    <w:rsid w:val="00A36EA7"/>
    <w:rsid w:val="00A4118E"/>
    <w:rsid w:val="00A412E1"/>
    <w:rsid w:val="00A42B32"/>
    <w:rsid w:val="00A477A8"/>
    <w:rsid w:val="00A51E77"/>
    <w:rsid w:val="00A5366B"/>
    <w:rsid w:val="00A54882"/>
    <w:rsid w:val="00A54968"/>
    <w:rsid w:val="00A56AE7"/>
    <w:rsid w:val="00A603B4"/>
    <w:rsid w:val="00A60805"/>
    <w:rsid w:val="00A70D0F"/>
    <w:rsid w:val="00A73615"/>
    <w:rsid w:val="00A82669"/>
    <w:rsid w:val="00A85E24"/>
    <w:rsid w:val="00A934B9"/>
    <w:rsid w:val="00A93BE3"/>
    <w:rsid w:val="00A95BA3"/>
    <w:rsid w:val="00A96609"/>
    <w:rsid w:val="00AA0583"/>
    <w:rsid w:val="00AA6D2C"/>
    <w:rsid w:val="00AA71B6"/>
    <w:rsid w:val="00AB1BA6"/>
    <w:rsid w:val="00AB2701"/>
    <w:rsid w:val="00AB4472"/>
    <w:rsid w:val="00AC1B0F"/>
    <w:rsid w:val="00AC22DE"/>
    <w:rsid w:val="00AC2C47"/>
    <w:rsid w:val="00AC6D78"/>
    <w:rsid w:val="00AC768A"/>
    <w:rsid w:val="00AD2C6F"/>
    <w:rsid w:val="00AD2E85"/>
    <w:rsid w:val="00AE2088"/>
    <w:rsid w:val="00AE2597"/>
    <w:rsid w:val="00AE2C72"/>
    <w:rsid w:val="00AE323B"/>
    <w:rsid w:val="00AF224A"/>
    <w:rsid w:val="00AF2A08"/>
    <w:rsid w:val="00AF4D77"/>
    <w:rsid w:val="00AF5088"/>
    <w:rsid w:val="00AF66E7"/>
    <w:rsid w:val="00AF691F"/>
    <w:rsid w:val="00B00210"/>
    <w:rsid w:val="00B00612"/>
    <w:rsid w:val="00B0071C"/>
    <w:rsid w:val="00B007C4"/>
    <w:rsid w:val="00B00B9A"/>
    <w:rsid w:val="00B01251"/>
    <w:rsid w:val="00B014FA"/>
    <w:rsid w:val="00B03F6A"/>
    <w:rsid w:val="00B059B7"/>
    <w:rsid w:val="00B0672C"/>
    <w:rsid w:val="00B14810"/>
    <w:rsid w:val="00B14B21"/>
    <w:rsid w:val="00B16786"/>
    <w:rsid w:val="00B22023"/>
    <w:rsid w:val="00B2508F"/>
    <w:rsid w:val="00B25C8A"/>
    <w:rsid w:val="00B27287"/>
    <w:rsid w:val="00B30E4F"/>
    <w:rsid w:val="00B3102C"/>
    <w:rsid w:val="00B35B6C"/>
    <w:rsid w:val="00B36FF0"/>
    <w:rsid w:val="00B40E2C"/>
    <w:rsid w:val="00B43C13"/>
    <w:rsid w:val="00B450E9"/>
    <w:rsid w:val="00B45A2B"/>
    <w:rsid w:val="00B50902"/>
    <w:rsid w:val="00B52A20"/>
    <w:rsid w:val="00B538CC"/>
    <w:rsid w:val="00B542E4"/>
    <w:rsid w:val="00B63410"/>
    <w:rsid w:val="00B64274"/>
    <w:rsid w:val="00B662FD"/>
    <w:rsid w:val="00B7128D"/>
    <w:rsid w:val="00B73631"/>
    <w:rsid w:val="00B758BF"/>
    <w:rsid w:val="00B76992"/>
    <w:rsid w:val="00B769A4"/>
    <w:rsid w:val="00B81F57"/>
    <w:rsid w:val="00B82CC6"/>
    <w:rsid w:val="00B82FAA"/>
    <w:rsid w:val="00B8304A"/>
    <w:rsid w:val="00B85BF7"/>
    <w:rsid w:val="00B87E20"/>
    <w:rsid w:val="00B90B7A"/>
    <w:rsid w:val="00B927D6"/>
    <w:rsid w:val="00B9353C"/>
    <w:rsid w:val="00B96E55"/>
    <w:rsid w:val="00BA2666"/>
    <w:rsid w:val="00BA3A91"/>
    <w:rsid w:val="00BA778C"/>
    <w:rsid w:val="00BB2D58"/>
    <w:rsid w:val="00BB3991"/>
    <w:rsid w:val="00BC66AE"/>
    <w:rsid w:val="00BC6B3F"/>
    <w:rsid w:val="00BC770A"/>
    <w:rsid w:val="00BD15DE"/>
    <w:rsid w:val="00BD2B8B"/>
    <w:rsid w:val="00BD4F87"/>
    <w:rsid w:val="00BE63FE"/>
    <w:rsid w:val="00BF09C0"/>
    <w:rsid w:val="00BF2382"/>
    <w:rsid w:val="00BF28CB"/>
    <w:rsid w:val="00BF5805"/>
    <w:rsid w:val="00BF6D3E"/>
    <w:rsid w:val="00C05643"/>
    <w:rsid w:val="00C06BDF"/>
    <w:rsid w:val="00C12C49"/>
    <w:rsid w:val="00C1576B"/>
    <w:rsid w:val="00C16AB5"/>
    <w:rsid w:val="00C16B26"/>
    <w:rsid w:val="00C17B67"/>
    <w:rsid w:val="00C23902"/>
    <w:rsid w:val="00C25026"/>
    <w:rsid w:val="00C25BF7"/>
    <w:rsid w:val="00C2629A"/>
    <w:rsid w:val="00C42590"/>
    <w:rsid w:val="00C42B4D"/>
    <w:rsid w:val="00C4435A"/>
    <w:rsid w:val="00C45DB3"/>
    <w:rsid w:val="00C46480"/>
    <w:rsid w:val="00C46720"/>
    <w:rsid w:val="00C46B49"/>
    <w:rsid w:val="00C479FC"/>
    <w:rsid w:val="00C51F83"/>
    <w:rsid w:val="00C54B3F"/>
    <w:rsid w:val="00C55543"/>
    <w:rsid w:val="00C62EEA"/>
    <w:rsid w:val="00C66FAE"/>
    <w:rsid w:val="00C67644"/>
    <w:rsid w:val="00C739EB"/>
    <w:rsid w:val="00C81B3D"/>
    <w:rsid w:val="00C90C7E"/>
    <w:rsid w:val="00C91F26"/>
    <w:rsid w:val="00C93CD7"/>
    <w:rsid w:val="00CA1AED"/>
    <w:rsid w:val="00CA32EA"/>
    <w:rsid w:val="00CA35F3"/>
    <w:rsid w:val="00CA6263"/>
    <w:rsid w:val="00CB161D"/>
    <w:rsid w:val="00CB3812"/>
    <w:rsid w:val="00CB38B7"/>
    <w:rsid w:val="00CC0F43"/>
    <w:rsid w:val="00CC2551"/>
    <w:rsid w:val="00CC3982"/>
    <w:rsid w:val="00CC5027"/>
    <w:rsid w:val="00CD0F5B"/>
    <w:rsid w:val="00CD72A8"/>
    <w:rsid w:val="00CE14D9"/>
    <w:rsid w:val="00CE79E8"/>
    <w:rsid w:val="00D02E24"/>
    <w:rsid w:val="00D042A2"/>
    <w:rsid w:val="00D04DF0"/>
    <w:rsid w:val="00D06C4C"/>
    <w:rsid w:val="00D07DA8"/>
    <w:rsid w:val="00D1064B"/>
    <w:rsid w:val="00D10C5F"/>
    <w:rsid w:val="00D10F49"/>
    <w:rsid w:val="00D12230"/>
    <w:rsid w:val="00D131C3"/>
    <w:rsid w:val="00D13B95"/>
    <w:rsid w:val="00D14227"/>
    <w:rsid w:val="00D15326"/>
    <w:rsid w:val="00D172C5"/>
    <w:rsid w:val="00D27FE4"/>
    <w:rsid w:val="00D30752"/>
    <w:rsid w:val="00D31F80"/>
    <w:rsid w:val="00D33805"/>
    <w:rsid w:val="00D40666"/>
    <w:rsid w:val="00D4175A"/>
    <w:rsid w:val="00D47FBA"/>
    <w:rsid w:val="00D51977"/>
    <w:rsid w:val="00D53163"/>
    <w:rsid w:val="00D55758"/>
    <w:rsid w:val="00D56122"/>
    <w:rsid w:val="00D575EC"/>
    <w:rsid w:val="00D5764C"/>
    <w:rsid w:val="00D62117"/>
    <w:rsid w:val="00D649C0"/>
    <w:rsid w:val="00D65E49"/>
    <w:rsid w:val="00D70D72"/>
    <w:rsid w:val="00D712A4"/>
    <w:rsid w:val="00D71A77"/>
    <w:rsid w:val="00D724A1"/>
    <w:rsid w:val="00D72FCD"/>
    <w:rsid w:val="00D738A1"/>
    <w:rsid w:val="00D76B23"/>
    <w:rsid w:val="00D80802"/>
    <w:rsid w:val="00D8093A"/>
    <w:rsid w:val="00D820D3"/>
    <w:rsid w:val="00D85998"/>
    <w:rsid w:val="00D86375"/>
    <w:rsid w:val="00D875E0"/>
    <w:rsid w:val="00D90AA5"/>
    <w:rsid w:val="00D92006"/>
    <w:rsid w:val="00DA0FF8"/>
    <w:rsid w:val="00DA1463"/>
    <w:rsid w:val="00DA2FBC"/>
    <w:rsid w:val="00DA5B41"/>
    <w:rsid w:val="00DA6EEC"/>
    <w:rsid w:val="00DA73B6"/>
    <w:rsid w:val="00DB0D87"/>
    <w:rsid w:val="00DB362B"/>
    <w:rsid w:val="00DB5C7A"/>
    <w:rsid w:val="00DC2978"/>
    <w:rsid w:val="00DC4688"/>
    <w:rsid w:val="00DC6C97"/>
    <w:rsid w:val="00DD0595"/>
    <w:rsid w:val="00DD0BA4"/>
    <w:rsid w:val="00DD3E19"/>
    <w:rsid w:val="00DD43DC"/>
    <w:rsid w:val="00DE1FB0"/>
    <w:rsid w:val="00DE58F9"/>
    <w:rsid w:val="00DE5F66"/>
    <w:rsid w:val="00DF051D"/>
    <w:rsid w:val="00DF2692"/>
    <w:rsid w:val="00DF2C67"/>
    <w:rsid w:val="00DF3AA2"/>
    <w:rsid w:val="00E00C0F"/>
    <w:rsid w:val="00E013DA"/>
    <w:rsid w:val="00E03492"/>
    <w:rsid w:val="00E03895"/>
    <w:rsid w:val="00E07718"/>
    <w:rsid w:val="00E1029A"/>
    <w:rsid w:val="00E138B0"/>
    <w:rsid w:val="00E15A7E"/>
    <w:rsid w:val="00E16622"/>
    <w:rsid w:val="00E22E8C"/>
    <w:rsid w:val="00E22FA3"/>
    <w:rsid w:val="00E25AF6"/>
    <w:rsid w:val="00E26492"/>
    <w:rsid w:val="00E264C8"/>
    <w:rsid w:val="00E2787F"/>
    <w:rsid w:val="00E35C49"/>
    <w:rsid w:val="00E379FF"/>
    <w:rsid w:val="00E43C1E"/>
    <w:rsid w:val="00E43D5C"/>
    <w:rsid w:val="00E45982"/>
    <w:rsid w:val="00E502A8"/>
    <w:rsid w:val="00E52EE2"/>
    <w:rsid w:val="00E55955"/>
    <w:rsid w:val="00E5613C"/>
    <w:rsid w:val="00E61E85"/>
    <w:rsid w:val="00E7296A"/>
    <w:rsid w:val="00E73728"/>
    <w:rsid w:val="00E7622D"/>
    <w:rsid w:val="00E81866"/>
    <w:rsid w:val="00E840B1"/>
    <w:rsid w:val="00E87A05"/>
    <w:rsid w:val="00E91C8B"/>
    <w:rsid w:val="00E95B30"/>
    <w:rsid w:val="00E96B37"/>
    <w:rsid w:val="00EA3A2C"/>
    <w:rsid w:val="00EA48EA"/>
    <w:rsid w:val="00EA66D8"/>
    <w:rsid w:val="00EB029B"/>
    <w:rsid w:val="00EB4F10"/>
    <w:rsid w:val="00EB6A2D"/>
    <w:rsid w:val="00EC0A24"/>
    <w:rsid w:val="00EC2FB8"/>
    <w:rsid w:val="00EC622D"/>
    <w:rsid w:val="00ED71FC"/>
    <w:rsid w:val="00EE1992"/>
    <w:rsid w:val="00EE3AB1"/>
    <w:rsid w:val="00EE7EC2"/>
    <w:rsid w:val="00EF0261"/>
    <w:rsid w:val="00F008D5"/>
    <w:rsid w:val="00F00CC9"/>
    <w:rsid w:val="00F027F6"/>
    <w:rsid w:val="00F05D88"/>
    <w:rsid w:val="00F06FB5"/>
    <w:rsid w:val="00F13497"/>
    <w:rsid w:val="00F16856"/>
    <w:rsid w:val="00F22EC3"/>
    <w:rsid w:val="00F2340D"/>
    <w:rsid w:val="00F23CE7"/>
    <w:rsid w:val="00F31A70"/>
    <w:rsid w:val="00F327BC"/>
    <w:rsid w:val="00F427DF"/>
    <w:rsid w:val="00F42BE0"/>
    <w:rsid w:val="00F442D0"/>
    <w:rsid w:val="00F50392"/>
    <w:rsid w:val="00F5430B"/>
    <w:rsid w:val="00F54D54"/>
    <w:rsid w:val="00F62227"/>
    <w:rsid w:val="00F70493"/>
    <w:rsid w:val="00F72277"/>
    <w:rsid w:val="00F728E8"/>
    <w:rsid w:val="00F734C2"/>
    <w:rsid w:val="00F73545"/>
    <w:rsid w:val="00F73B0E"/>
    <w:rsid w:val="00F77CDD"/>
    <w:rsid w:val="00F84176"/>
    <w:rsid w:val="00F84F2B"/>
    <w:rsid w:val="00F87D9B"/>
    <w:rsid w:val="00F91C67"/>
    <w:rsid w:val="00F939D9"/>
    <w:rsid w:val="00F9467E"/>
    <w:rsid w:val="00F94BD6"/>
    <w:rsid w:val="00F95029"/>
    <w:rsid w:val="00F9565D"/>
    <w:rsid w:val="00FA4DE2"/>
    <w:rsid w:val="00FA5D7D"/>
    <w:rsid w:val="00FB228F"/>
    <w:rsid w:val="00FB25FD"/>
    <w:rsid w:val="00FC4638"/>
    <w:rsid w:val="00FC6B19"/>
    <w:rsid w:val="00FC734D"/>
    <w:rsid w:val="00FD0884"/>
    <w:rsid w:val="00FD555C"/>
    <w:rsid w:val="00FD6A97"/>
    <w:rsid w:val="00FE0E3B"/>
    <w:rsid w:val="00FE16D0"/>
    <w:rsid w:val="00FE1E60"/>
    <w:rsid w:val="00FE2028"/>
    <w:rsid w:val="00FE4550"/>
    <w:rsid w:val="00FE4B59"/>
    <w:rsid w:val="00FE593D"/>
    <w:rsid w:val="00FF0E8C"/>
    <w:rsid w:val="00FF1B48"/>
    <w:rsid w:val="00FF1FCF"/>
    <w:rsid w:val="00FF3FED"/>
    <w:rsid w:val="00FF5618"/>
    <w:rsid w:val="00FF6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2CD410-CF39-4D55-9040-05AC001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C0CEA"/>
    <w:rPr>
      <w:rFonts w:ascii="Times New Roman" w:hAnsi="Times New Roman" w:cs="Times New Roman"/>
      <w:b/>
      <w:bCs/>
      <w:sz w:val="24"/>
      <w:szCs w:val="24"/>
      <w:lang w:val="x-none" w:eastAsia="sk-SK"/>
    </w:rPr>
  </w:style>
  <w:style w:type="character" w:customStyle="1" w:styleId="Nadpis4Char">
    <w:name w:val="Nadpis 4 Char"/>
    <w:basedOn w:val="Predvolenpsmoodseku"/>
    <w:link w:val="Nadpis4"/>
    <w:uiPriority w:val="99"/>
    <w:locked/>
    <w:rsid w:val="007C0CEA"/>
    <w:rPr>
      <w:rFonts w:ascii="Times New Roman" w:hAnsi="Times New Roman" w:cs="Times New Roman"/>
      <w:b/>
      <w:bCs/>
      <w:lang w:val="x-none"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locked/>
    <w:rsid w:val="007C0CEA"/>
    <w:rPr>
      <w:rFonts w:ascii="Times New Roman" w:hAnsi="Times New Roman" w:cs="Times New Roman"/>
      <w:sz w:val="24"/>
      <w:szCs w:val="24"/>
      <w:lang w:val="x-none"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locked/>
    <w:rsid w:val="007C0CEA"/>
    <w:rPr>
      <w:rFonts w:ascii="Times New Roman" w:hAnsi="Times New Roman" w:cs="Times New Roman"/>
      <w:sz w:val="20"/>
      <w:szCs w:val="20"/>
      <w:lang w:val="x-none"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basedOn w:val="Normlny"/>
    <w:uiPriority w:val="34"/>
    <w:qFormat/>
    <w:rsid w:val="007C0CEA"/>
    <w:pPr>
      <w:ind w:left="720"/>
      <w:contextualSpacing/>
    </w:pPr>
  </w:style>
  <w:style w:type="character" w:styleId="Odkaznakomentr">
    <w:name w:val="annotation reference"/>
    <w:basedOn w:val="Predvolenpsmoodseku"/>
    <w:uiPriority w:val="99"/>
    <w:semiHidden/>
    <w:unhideWhenUsed/>
    <w:rsid w:val="000617B2"/>
    <w:rPr>
      <w:rFonts w:cs="Times New Roman"/>
      <w:sz w:val="16"/>
      <w:szCs w:val="16"/>
    </w:rPr>
  </w:style>
  <w:style w:type="paragraph" w:styleId="Textkomentra">
    <w:name w:val="annotation text"/>
    <w:basedOn w:val="Normlny"/>
    <w:link w:val="TextkomentraChar"/>
    <w:uiPriority w:val="99"/>
    <w:semiHidden/>
    <w:unhideWhenUsed/>
    <w:rsid w:val="000617B2"/>
    <w:rPr>
      <w:sz w:val="20"/>
      <w:szCs w:val="20"/>
    </w:rPr>
  </w:style>
  <w:style w:type="character" w:customStyle="1" w:styleId="TextkomentraChar">
    <w:name w:val="Text komentára Char"/>
    <w:basedOn w:val="Predvolenpsmoodseku"/>
    <w:link w:val="Textkomentra"/>
    <w:uiPriority w:val="99"/>
    <w:semiHidden/>
    <w:locked/>
    <w:rsid w:val="000617B2"/>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locked/>
    <w:rsid w:val="000617B2"/>
    <w:rPr>
      <w:rFonts w:ascii="Times New Roman" w:hAnsi="Times New Roman" w:cs="Times New Roman"/>
      <w:b/>
      <w:bCs/>
      <w:sz w:val="20"/>
      <w:szCs w:val="20"/>
      <w:lang w:val="x-none" w:eastAsia="sk-SK"/>
    </w:rPr>
  </w:style>
  <w:style w:type="paragraph" w:styleId="Textbubliny">
    <w:name w:val="Balloon Text"/>
    <w:basedOn w:val="Normlny"/>
    <w:link w:val="TextbublinyChar"/>
    <w:uiPriority w:val="99"/>
    <w:semiHidden/>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617B2"/>
    <w:rPr>
      <w:rFonts w:ascii="Segoe UI" w:hAnsi="Segoe UI" w:cs="Segoe UI"/>
      <w:sz w:val="18"/>
      <w:szCs w:val="18"/>
      <w:lang w:val="x-none" w:eastAsia="sk-SK"/>
    </w:rPr>
  </w:style>
  <w:style w:type="paragraph" w:styleId="Revzia">
    <w:name w:val="Revision"/>
    <w:hidden/>
    <w:uiPriority w:val="99"/>
    <w:semiHidden/>
    <w:rsid w:val="00B76992"/>
    <w:pPr>
      <w:spacing w:after="0"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locked/>
    <w:rsid w:val="00FC6B19"/>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locked/>
    <w:rsid w:val="00FC6B19"/>
    <w:rPr>
      <w:rFonts w:ascii="Times New Roman" w:hAnsi="Times New Roman" w:cs="Times New Roman"/>
      <w:sz w:val="24"/>
      <w:szCs w:val="24"/>
      <w:lang w:val="x-none" w:eastAsia="sk-SK"/>
    </w:rPr>
  </w:style>
  <w:style w:type="character" w:styleId="Hypertextovprepojenie">
    <w:name w:val="Hyperlink"/>
    <w:basedOn w:val="Predvolenpsmoodseku"/>
    <w:uiPriority w:val="99"/>
    <w:unhideWhenUsed/>
    <w:rsid w:val="00923EA0"/>
    <w:rPr>
      <w:rFonts w:cs="Times New Roman"/>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343E73"/>
    <w:rPr>
      <w:rFonts w:ascii="Times New Roman" w:hAnsi="Times New Roman" w:cs="Times New Roman"/>
      <w:sz w:val="24"/>
      <w:szCs w:val="24"/>
      <w:lang w:val="x-none" w:eastAsia="sk-SK"/>
    </w:rPr>
  </w:style>
  <w:style w:type="paragraph" w:customStyle="1" w:styleId="title-doc-first">
    <w:name w:val="title-doc-first"/>
    <w:basedOn w:val="Normlny"/>
    <w:rsid w:val="00883E2C"/>
    <w:pPr>
      <w:autoSpaceDE/>
      <w:autoSpaceDN/>
      <w:spacing w:before="120"/>
      <w:jc w:val="center"/>
    </w:pPr>
    <w:rPr>
      <w:b/>
      <w:bCs/>
    </w:rPr>
  </w:style>
  <w:style w:type="paragraph" w:customStyle="1" w:styleId="stitle-article-norm">
    <w:name w:val="stitle-article-norm"/>
    <w:basedOn w:val="Normlny"/>
    <w:rsid w:val="00B87E20"/>
    <w:pPr>
      <w:autoSpaceDE/>
      <w:autoSpaceDN/>
      <w:spacing w:before="100" w:beforeAutospacing="1" w:after="100" w:afterAutospacing="1"/>
    </w:pPr>
  </w:style>
  <w:style w:type="paragraph" w:customStyle="1" w:styleId="norm">
    <w:name w:val="norm"/>
    <w:basedOn w:val="Normlny"/>
    <w:rsid w:val="00B87E20"/>
    <w:pPr>
      <w:autoSpaceDE/>
      <w:autoSpaceDN/>
      <w:spacing w:before="100" w:beforeAutospacing="1" w:after="100" w:afterAutospacing="1"/>
    </w:pPr>
  </w:style>
  <w:style w:type="character" w:customStyle="1" w:styleId="superscript">
    <w:name w:val="superscript"/>
    <w:basedOn w:val="Predvolenpsmoodseku"/>
    <w:rsid w:val="00B87E20"/>
    <w:rPr>
      <w:rFonts w:cs="Times New Roman"/>
    </w:rPr>
  </w:style>
  <w:style w:type="paragraph" w:customStyle="1" w:styleId="Zoznam1">
    <w:name w:val="Zoznam1"/>
    <w:basedOn w:val="Normlny"/>
    <w:rsid w:val="00B87E20"/>
    <w:pPr>
      <w:autoSpaceDE/>
      <w:autoSpaceDN/>
      <w:spacing w:before="100" w:beforeAutospacing="1" w:after="100" w:afterAutospacing="1"/>
    </w:pPr>
  </w:style>
  <w:style w:type="paragraph" w:customStyle="1" w:styleId="modref">
    <w:name w:val="modref"/>
    <w:basedOn w:val="Normlny"/>
    <w:rsid w:val="00B87E20"/>
    <w:pPr>
      <w:autoSpaceDE/>
      <w:autoSpaceDN/>
      <w:spacing w:before="100" w:beforeAutospacing="1" w:after="100" w:afterAutospacing="1"/>
    </w:pPr>
  </w:style>
  <w:style w:type="paragraph" w:customStyle="1" w:styleId="title-gr-seq-level-1">
    <w:name w:val="title-gr-seq-level-1"/>
    <w:basedOn w:val="Normlny"/>
    <w:rsid w:val="006F54F2"/>
    <w:pPr>
      <w:autoSpaceDE/>
      <w:autoSpaceDN/>
      <w:spacing w:before="100" w:beforeAutospacing="1" w:after="100" w:afterAutospacing="1"/>
    </w:pPr>
  </w:style>
  <w:style w:type="character" w:customStyle="1" w:styleId="boldface">
    <w:name w:val="boldface"/>
    <w:basedOn w:val="Predvolenpsmoodseku"/>
    <w:rsid w:val="006F54F2"/>
    <w:rPr>
      <w:rFonts w:cs="Times New Roman"/>
    </w:rPr>
  </w:style>
  <w:style w:type="paragraph" w:styleId="Bezriadkovania">
    <w:name w:val="No Spacing"/>
    <w:uiPriority w:val="1"/>
    <w:qFormat/>
    <w:rsid w:val="0021166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4046">
      <w:marLeft w:val="0"/>
      <w:marRight w:val="0"/>
      <w:marTop w:val="0"/>
      <w:marBottom w:val="0"/>
      <w:divBdr>
        <w:top w:val="none" w:sz="0" w:space="0" w:color="auto"/>
        <w:left w:val="none" w:sz="0" w:space="0" w:color="auto"/>
        <w:bottom w:val="none" w:sz="0" w:space="0" w:color="auto"/>
        <w:right w:val="none" w:sz="0" w:space="0" w:color="auto"/>
      </w:divBdr>
    </w:div>
    <w:div w:id="1773084066">
      <w:marLeft w:val="0"/>
      <w:marRight w:val="0"/>
      <w:marTop w:val="0"/>
      <w:marBottom w:val="0"/>
      <w:divBdr>
        <w:top w:val="none" w:sz="0" w:space="0" w:color="auto"/>
        <w:left w:val="none" w:sz="0" w:space="0" w:color="auto"/>
        <w:bottom w:val="none" w:sz="0" w:space="0" w:color="auto"/>
        <w:right w:val="none" w:sz="0" w:space="0" w:color="auto"/>
      </w:divBdr>
      <w:divsChild>
        <w:div w:id="1773084076">
          <w:marLeft w:val="480"/>
          <w:marRight w:val="0"/>
          <w:marTop w:val="0"/>
          <w:marBottom w:val="0"/>
          <w:divBdr>
            <w:top w:val="none" w:sz="0" w:space="0" w:color="auto"/>
            <w:left w:val="none" w:sz="0" w:space="0" w:color="auto"/>
            <w:bottom w:val="none" w:sz="0" w:space="0" w:color="auto"/>
            <w:right w:val="none" w:sz="0" w:space="0" w:color="auto"/>
          </w:divBdr>
        </w:div>
        <w:div w:id="1773084244">
          <w:marLeft w:val="480"/>
          <w:marRight w:val="0"/>
          <w:marTop w:val="0"/>
          <w:marBottom w:val="0"/>
          <w:divBdr>
            <w:top w:val="none" w:sz="0" w:space="0" w:color="auto"/>
            <w:left w:val="none" w:sz="0" w:space="0" w:color="auto"/>
            <w:bottom w:val="none" w:sz="0" w:space="0" w:color="auto"/>
            <w:right w:val="none" w:sz="0" w:space="0" w:color="auto"/>
          </w:divBdr>
        </w:div>
        <w:div w:id="1773084312">
          <w:marLeft w:val="480"/>
          <w:marRight w:val="0"/>
          <w:marTop w:val="0"/>
          <w:marBottom w:val="0"/>
          <w:divBdr>
            <w:top w:val="none" w:sz="0" w:space="0" w:color="auto"/>
            <w:left w:val="none" w:sz="0" w:space="0" w:color="auto"/>
            <w:bottom w:val="none" w:sz="0" w:space="0" w:color="auto"/>
            <w:right w:val="none" w:sz="0" w:space="0" w:color="auto"/>
          </w:divBdr>
        </w:div>
      </w:divsChild>
    </w:div>
    <w:div w:id="1773084085">
      <w:marLeft w:val="0"/>
      <w:marRight w:val="0"/>
      <w:marTop w:val="0"/>
      <w:marBottom w:val="0"/>
      <w:divBdr>
        <w:top w:val="none" w:sz="0" w:space="0" w:color="auto"/>
        <w:left w:val="none" w:sz="0" w:space="0" w:color="auto"/>
        <w:bottom w:val="none" w:sz="0" w:space="0" w:color="auto"/>
        <w:right w:val="none" w:sz="0" w:space="0" w:color="auto"/>
      </w:divBdr>
      <w:divsChild>
        <w:div w:id="1773084100">
          <w:marLeft w:val="480"/>
          <w:marRight w:val="0"/>
          <w:marTop w:val="0"/>
          <w:marBottom w:val="0"/>
          <w:divBdr>
            <w:top w:val="none" w:sz="0" w:space="0" w:color="auto"/>
            <w:left w:val="none" w:sz="0" w:space="0" w:color="auto"/>
            <w:bottom w:val="none" w:sz="0" w:space="0" w:color="auto"/>
            <w:right w:val="none" w:sz="0" w:space="0" w:color="auto"/>
          </w:divBdr>
        </w:div>
        <w:div w:id="1773084116">
          <w:marLeft w:val="480"/>
          <w:marRight w:val="0"/>
          <w:marTop w:val="0"/>
          <w:marBottom w:val="0"/>
          <w:divBdr>
            <w:top w:val="none" w:sz="0" w:space="0" w:color="auto"/>
            <w:left w:val="none" w:sz="0" w:space="0" w:color="auto"/>
            <w:bottom w:val="none" w:sz="0" w:space="0" w:color="auto"/>
            <w:right w:val="none" w:sz="0" w:space="0" w:color="auto"/>
          </w:divBdr>
        </w:div>
        <w:div w:id="1773084155">
          <w:marLeft w:val="480"/>
          <w:marRight w:val="0"/>
          <w:marTop w:val="0"/>
          <w:marBottom w:val="0"/>
          <w:divBdr>
            <w:top w:val="none" w:sz="0" w:space="0" w:color="auto"/>
            <w:left w:val="none" w:sz="0" w:space="0" w:color="auto"/>
            <w:bottom w:val="none" w:sz="0" w:space="0" w:color="auto"/>
            <w:right w:val="none" w:sz="0" w:space="0" w:color="auto"/>
          </w:divBdr>
        </w:div>
        <w:div w:id="1773084159">
          <w:marLeft w:val="480"/>
          <w:marRight w:val="0"/>
          <w:marTop w:val="0"/>
          <w:marBottom w:val="0"/>
          <w:divBdr>
            <w:top w:val="none" w:sz="0" w:space="0" w:color="auto"/>
            <w:left w:val="none" w:sz="0" w:space="0" w:color="auto"/>
            <w:bottom w:val="none" w:sz="0" w:space="0" w:color="auto"/>
            <w:right w:val="none" w:sz="0" w:space="0" w:color="auto"/>
          </w:divBdr>
        </w:div>
        <w:div w:id="1773084160">
          <w:marLeft w:val="480"/>
          <w:marRight w:val="0"/>
          <w:marTop w:val="0"/>
          <w:marBottom w:val="0"/>
          <w:divBdr>
            <w:top w:val="none" w:sz="0" w:space="0" w:color="auto"/>
            <w:left w:val="none" w:sz="0" w:space="0" w:color="auto"/>
            <w:bottom w:val="none" w:sz="0" w:space="0" w:color="auto"/>
            <w:right w:val="none" w:sz="0" w:space="0" w:color="auto"/>
          </w:divBdr>
        </w:div>
        <w:div w:id="1773084164">
          <w:marLeft w:val="480"/>
          <w:marRight w:val="0"/>
          <w:marTop w:val="0"/>
          <w:marBottom w:val="0"/>
          <w:divBdr>
            <w:top w:val="none" w:sz="0" w:space="0" w:color="auto"/>
            <w:left w:val="none" w:sz="0" w:space="0" w:color="auto"/>
            <w:bottom w:val="none" w:sz="0" w:space="0" w:color="auto"/>
            <w:right w:val="none" w:sz="0" w:space="0" w:color="auto"/>
          </w:divBdr>
        </w:div>
        <w:div w:id="1773084184">
          <w:marLeft w:val="480"/>
          <w:marRight w:val="0"/>
          <w:marTop w:val="0"/>
          <w:marBottom w:val="0"/>
          <w:divBdr>
            <w:top w:val="none" w:sz="0" w:space="0" w:color="auto"/>
            <w:left w:val="none" w:sz="0" w:space="0" w:color="auto"/>
            <w:bottom w:val="none" w:sz="0" w:space="0" w:color="auto"/>
            <w:right w:val="none" w:sz="0" w:space="0" w:color="auto"/>
          </w:divBdr>
        </w:div>
        <w:div w:id="1773084188">
          <w:marLeft w:val="480"/>
          <w:marRight w:val="0"/>
          <w:marTop w:val="0"/>
          <w:marBottom w:val="0"/>
          <w:divBdr>
            <w:top w:val="none" w:sz="0" w:space="0" w:color="auto"/>
            <w:left w:val="none" w:sz="0" w:space="0" w:color="auto"/>
            <w:bottom w:val="none" w:sz="0" w:space="0" w:color="auto"/>
            <w:right w:val="none" w:sz="0" w:space="0" w:color="auto"/>
          </w:divBdr>
        </w:div>
        <w:div w:id="1773084233">
          <w:marLeft w:val="480"/>
          <w:marRight w:val="0"/>
          <w:marTop w:val="0"/>
          <w:marBottom w:val="0"/>
          <w:divBdr>
            <w:top w:val="none" w:sz="0" w:space="0" w:color="auto"/>
            <w:left w:val="none" w:sz="0" w:space="0" w:color="auto"/>
            <w:bottom w:val="none" w:sz="0" w:space="0" w:color="auto"/>
            <w:right w:val="none" w:sz="0" w:space="0" w:color="auto"/>
          </w:divBdr>
        </w:div>
        <w:div w:id="1773084328">
          <w:marLeft w:val="480"/>
          <w:marRight w:val="0"/>
          <w:marTop w:val="0"/>
          <w:marBottom w:val="0"/>
          <w:divBdr>
            <w:top w:val="none" w:sz="0" w:space="0" w:color="auto"/>
            <w:left w:val="none" w:sz="0" w:space="0" w:color="auto"/>
            <w:bottom w:val="none" w:sz="0" w:space="0" w:color="auto"/>
            <w:right w:val="none" w:sz="0" w:space="0" w:color="auto"/>
          </w:divBdr>
        </w:div>
      </w:divsChild>
    </w:div>
    <w:div w:id="1773084087">
      <w:marLeft w:val="0"/>
      <w:marRight w:val="0"/>
      <w:marTop w:val="0"/>
      <w:marBottom w:val="0"/>
      <w:divBdr>
        <w:top w:val="none" w:sz="0" w:space="0" w:color="auto"/>
        <w:left w:val="none" w:sz="0" w:space="0" w:color="auto"/>
        <w:bottom w:val="none" w:sz="0" w:space="0" w:color="auto"/>
        <w:right w:val="none" w:sz="0" w:space="0" w:color="auto"/>
      </w:divBdr>
      <w:divsChild>
        <w:div w:id="1773084181">
          <w:marLeft w:val="480"/>
          <w:marRight w:val="0"/>
          <w:marTop w:val="0"/>
          <w:marBottom w:val="0"/>
          <w:divBdr>
            <w:top w:val="none" w:sz="0" w:space="0" w:color="auto"/>
            <w:left w:val="none" w:sz="0" w:space="0" w:color="auto"/>
            <w:bottom w:val="none" w:sz="0" w:space="0" w:color="auto"/>
            <w:right w:val="none" w:sz="0" w:space="0" w:color="auto"/>
          </w:divBdr>
        </w:div>
        <w:div w:id="1773084245">
          <w:marLeft w:val="480"/>
          <w:marRight w:val="0"/>
          <w:marTop w:val="0"/>
          <w:marBottom w:val="0"/>
          <w:divBdr>
            <w:top w:val="none" w:sz="0" w:space="0" w:color="auto"/>
            <w:left w:val="none" w:sz="0" w:space="0" w:color="auto"/>
            <w:bottom w:val="none" w:sz="0" w:space="0" w:color="auto"/>
            <w:right w:val="none" w:sz="0" w:space="0" w:color="auto"/>
          </w:divBdr>
        </w:div>
      </w:divsChild>
    </w:div>
    <w:div w:id="1773084115">
      <w:marLeft w:val="0"/>
      <w:marRight w:val="0"/>
      <w:marTop w:val="0"/>
      <w:marBottom w:val="0"/>
      <w:divBdr>
        <w:top w:val="none" w:sz="0" w:space="0" w:color="auto"/>
        <w:left w:val="none" w:sz="0" w:space="0" w:color="auto"/>
        <w:bottom w:val="none" w:sz="0" w:space="0" w:color="auto"/>
        <w:right w:val="none" w:sz="0" w:space="0" w:color="auto"/>
      </w:divBdr>
    </w:div>
    <w:div w:id="1773084124">
      <w:marLeft w:val="0"/>
      <w:marRight w:val="0"/>
      <w:marTop w:val="0"/>
      <w:marBottom w:val="0"/>
      <w:divBdr>
        <w:top w:val="none" w:sz="0" w:space="0" w:color="auto"/>
        <w:left w:val="none" w:sz="0" w:space="0" w:color="auto"/>
        <w:bottom w:val="none" w:sz="0" w:space="0" w:color="auto"/>
        <w:right w:val="none" w:sz="0" w:space="0" w:color="auto"/>
      </w:divBdr>
      <w:divsChild>
        <w:div w:id="1773084049">
          <w:marLeft w:val="480"/>
          <w:marRight w:val="0"/>
          <w:marTop w:val="0"/>
          <w:marBottom w:val="0"/>
          <w:divBdr>
            <w:top w:val="none" w:sz="0" w:space="0" w:color="auto"/>
            <w:left w:val="none" w:sz="0" w:space="0" w:color="auto"/>
            <w:bottom w:val="none" w:sz="0" w:space="0" w:color="auto"/>
            <w:right w:val="none" w:sz="0" w:space="0" w:color="auto"/>
          </w:divBdr>
        </w:div>
        <w:div w:id="1773084088">
          <w:marLeft w:val="480"/>
          <w:marRight w:val="0"/>
          <w:marTop w:val="0"/>
          <w:marBottom w:val="0"/>
          <w:divBdr>
            <w:top w:val="none" w:sz="0" w:space="0" w:color="auto"/>
            <w:left w:val="none" w:sz="0" w:space="0" w:color="auto"/>
            <w:bottom w:val="none" w:sz="0" w:space="0" w:color="auto"/>
            <w:right w:val="none" w:sz="0" w:space="0" w:color="auto"/>
          </w:divBdr>
        </w:div>
        <w:div w:id="1773084094">
          <w:marLeft w:val="480"/>
          <w:marRight w:val="0"/>
          <w:marTop w:val="0"/>
          <w:marBottom w:val="0"/>
          <w:divBdr>
            <w:top w:val="none" w:sz="0" w:space="0" w:color="auto"/>
            <w:left w:val="none" w:sz="0" w:space="0" w:color="auto"/>
            <w:bottom w:val="none" w:sz="0" w:space="0" w:color="auto"/>
            <w:right w:val="none" w:sz="0" w:space="0" w:color="auto"/>
          </w:divBdr>
        </w:div>
        <w:div w:id="1773084157">
          <w:marLeft w:val="480"/>
          <w:marRight w:val="0"/>
          <w:marTop w:val="0"/>
          <w:marBottom w:val="0"/>
          <w:divBdr>
            <w:top w:val="none" w:sz="0" w:space="0" w:color="auto"/>
            <w:left w:val="none" w:sz="0" w:space="0" w:color="auto"/>
            <w:bottom w:val="none" w:sz="0" w:space="0" w:color="auto"/>
            <w:right w:val="none" w:sz="0" w:space="0" w:color="auto"/>
          </w:divBdr>
        </w:div>
        <w:div w:id="1773084163">
          <w:marLeft w:val="480"/>
          <w:marRight w:val="0"/>
          <w:marTop w:val="0"/>
          <w:marBottom w:val="0"/>
          <w:divBdr>
            <w:top w:val="none" w:sz="0" w:space="0" w:color="auto"/>
            <w:left w:val="none" w:sz="0" w:space="0" w:color="auto"/>
            <w:bottom w:val="none" w:sz="0" w:space="0" w:color="auto"/>
            <w:right w:val="none" w:sz="0" w:space="0" w:color="auto"/>
          </w:divBdr>
        </w:div>
        <w:div w:id="1773084165">
          <w:marLeft w:val="480"/>
          <w:marRight w:val="0"/>
          <w:marTop w:val="0"/>
          <w:marBottom w:val="0"/>
          <w:divBdr>
            <w:top w:val="none" w:sz="0" w:space="0" w:color="auto"/>
            <w:left w:val="none" w:sz="0" w:space="0" w:color="auto"/>
            <w:bottom w:val="none" w:sz="0" w:space="0" w:color="auto"/>
            <w:right w:val="none" w:sz="0" w:space="0" w:color="auto"/>
          </w:divBdr>
        </w:div>
        <w:div w:id="1773084174">
          <w:marLeft w:val="480"/>
          <w:marRight w:val="0"/>
          <w:marTop w:val="0"/>
          <w:marBottom w:val="0"/>
          <w:divBdr>
            <w:top w:val="none" w:sz="0" w:space="0" w:color="auto"/>
            <w:left w:val="none" w:sz="0" w:space="0" w:color="auto"/>
            <w:bottom w:val="none" w:sz="0" w:space="0" w:color="auto"/>
            <w:right w:val="none" w:sz="0" w:space="0" w:color="auto"/>
          </w:divBdr>
        </w:div>
        <w:div w:id="1773084197">
          <w:marLeft w:val="480"/>
          <w:marRight w:val="0"/>
          <w:marTop w:val="0"/>
          <w:marBottom w:val="0"/>
          <w:divBdr>
            <w:top w:val="none" w:sz="0" w:space="0" w:color="auto"/>
            <w:left w:val="none" w:sz="0" w:space="0" w:color="auto"/>
            <w:bottom w:val="none" w:sz="0" w:space="0" w:color="auto"/>
            <w:right w:val="none" w:sz="0" w:space="0" w:color="auto"/>
          </w:divBdr>
        </w:div>
        <w:div w:id="1773084200">
          <w:marLeft w:val="480"/>
          <w:marRight w:val="0"/>
          <w:marTop w:val="0"/>
          <w:marBottom w:val="0"/>
          <w:divBdr>
            <w:top w:val="none" w:sz="0" w:space="0" w:color="auto"/>
            <w:left w:val="none" w:sz="0" w:space="0" w:color="auto"/>
            <w:bottom w:val="none" w:sz="0" w:space="0" w:color="auto"/>
            <w:right w:val="none" w:sz="0" w:space="0" w:color="auto"/>
          </w:divBdr>
        </w:div>
        <w:div w:id="1773084209">
          <w:marLeft w:val="480"/>
          <w:marRight w:val="0"/>
          <w:marTop w:val="0"/>
          <w:marBottom w:val="0"/>
          <w:divBdr>
            <w:top w:val="none" w:sz="0" w:space="0" w:color="auto"/>
            <w:left w:val="none" w:sz="0" w:space="0" w:color="auto"/>
            <w:bottom w:val="none" w:sz="0" w:space="0" w:color="auto"/>
            <w:right w:val="none" w:sz="0" w:space="0" w:color="auto"/>
          </w:divBdr>
        </w:div>
        <w:div w:id="1773084284">
          <w:marLeft w:val="480"/>
          <w:marRight w:val="0"/>
          <w:marTop w:val="0"/>
          <w:marBottom w:val="0"/>
          <w:divBdr>
            <w:top w:val="none" w:sz="0" w:space="0" w:color="auto"/>
            <w:left w:val="none" w:sz="0" w:space="0" w:color="auto"/>
            <w:bottom w:val="none" w:sz="0" w:space="0" w:color="auto"/>
            <w:right w:val="none" w:sz="0" w:space="0" w:color="auto"/>
          </w:divBdr>
        </w:div>
        <w:div w:id="1773084291">
          <w:marLeft w:val="480"/>
          <w:marRight w:val="0"/>
          <w:marTop w:val="0"/>
          <w:marBottom w:val="0"/>
          <w:divBdr>
            <w:top w:val="none" w:sz="0" w:space="0" w:color="auto"/>
            <w:left w:val="none" w:sz="0" w:space="0" w:color="auto"/>
            <w:bottom w:val="none" w:sz="0" w:space="0" w:color="auto"/>
            <w:right w:val="none" w:sz="0" w:space="0" w:color="auto"/>
          </w:divBdr>
        </w:div>
        <w:div w:id="1773084304">
          <w:marLeft w:val="480"/>
          <w:marRight w:val="0"/>
          <w:marTop w:val="0"/>
          <w:marBottom w:val="0"/>
          <w:divBdr>
            <w:top w:val="none" w:sz="0" w:space="0" w:color="auto"/>
            <w:left w:val="none" w:sz="0" w:space="0" w:color="auto"/>
            <w:bottom w:val="none" w:sz="0" w:space="0" w:color="auto"/>
            <w:right w:val="none" w:sz="0" w:space="0" w:color="auto"/>
          </w:divBdr>
        </w:div>
        <w:div w:id="1773084317">
          <w:marLeft w:val="480"/>
          <w:marRight w:val="0"/>
          <w:marTop w:val="0"/>
          <w:marBottom w:val="0"/>
          <w:divBdr>
            <w:top w:val="none" w:sz="0" w:space="0" w:color="auto"/>
            <w:left w:val="none" w:sz="0" w:space="0" w:color="auto"/>
            <w:bottom w:val="none" w:sz="0" w:space="0" w:color="auto"/>
            <w:right w:val="none" w:sz="0" w:space="0" w:color="auto"/>
          </w:divBdr>
        </w:div>
      </w:divsChild>
    </w:div>
    <w:div w:id="1773084135">
      <w:marLeft w:val="0"/>
      <w:marRight w:val="0"/>
      <w:marTop w:val="0"/>
      <w:marBottom w:val="0"/>
      <w:divBdr>
        <w:top w:val="none" w:sz="0" w:space="0" w:color="auto"/>
        <w:left w:val="none" w:sz="0" w:space="0" w:color="auto"/>
        <w:bottom w:val="none" w:sz="0" w:space="0" w:color="auto"/>
        <w:right w:val="none" w:sz="0" w:space="0" w:color="auto"/>
      </w:divBdr>
      <w:divsChild>
        <w:div w:id="1773084051">
          <w:marLeft w:val="0"/>
          <w:marRight w:val="0"/>
          <w:marTop w:val="100"/>
          <w:marBottom w:val="100"/>
          <w:divBdr>
            <w:top w:val="none" w:sz="0" w:space="0" w:color="auto"/>
            <w:left w:val="none" w:sz="0" w:space="0" w:color="auto"/>
            <w:bottom w:val="none" w:sz="0" w:space="0" w:color="auto"/>
            <w:right w:val="none" w:sz="0" w:space="0" w:color="auto"/>
          </w:divBdr>
          <w:divsChild>
            <w:div w:id="1773084333">
              <w:marLeft w:val="0"/>
              <w:marRight w:val="0"/>
              <w:marTop w:val="225"/>
              <w:marBottom w:val="750"/>
              <w:divBdr>
                <w:top w:val="none" w:sz="0" w:space="0" w:color="auto"/>
                <w:left w:val="none" w:sz="0" w:space="0" w:color="auto"/>
                <w:bottom w:val="none" w:sz="0" w:space="0" w:color="auto"/>
                <w:right w:val="none" w:sz="0" w:space="0" w:color="auto"/>
              </w:divBdr>
              <w:divsChild>
                <w:div w:id="1773084058">
                  <w:marLeft w:val="0"/>
                  <w:marRight w:val="0"/>
                  <w:marTop w:val="0"/>
                  <w:marBottom w:val="0"/>
                  <w:divBdr>
                    <w:top w:val="none" w:sz="0" w:space="0" w:color="auto"/>
                    <w:left w:val="none" w:sz="0" w:space="0" w:color="auto"/>
                    <w:bottom w:val="none" w:sz="0" w:space="0" w:color="auto"/>
                    <w:right w:val="none" w:sz="0" w:space="0" w:color="auto"/>
                  </w:divBdr>
                  <w:divsChild>
                    <w:div w:id="1773084321">
                      <w:marLeft w:val="0"/>
                      <w:marRight w:val="0"/>
                      <w:marTop w:val="0"/>
                      <w:marBottom w:val="0"/>
                      <w:divBdr>
                        <w:top w:val="none" w:sz="0" w:space="0" w:color="auto"/>
                        <w:left w:val="none" w:sz="0" w:space="0" w:color="auto"/>
                        <w:bottom w:val="none" w:sz="0" w:space="0" w:color="auto"/>
                        <w:right w:val="none" w:sz="0" w:space="0" w:color="auto"/>
                      </w:divBdr>
                      <w:divsChild>
                        <w:div w:id="1773084048">
                          <w:marLeft w:val="0"/>
                          <w:marRight w:val="0"/>
                          <w:marTop w:val="0"/>
                          <w:marBottom w:val="0"/>
                          <w:divBdr>
                            <w:top w:val="none" w:sz="0" w:space="0" w:color="auto"/>
                            <w:left w:val="none" w:sz="0" w:space="0" w:color="auto"/>
                            <w:bottom w:val="none" w:sz="0" w:space="0" w:color="auto"/>
                            <w:right w:val="none" w:sz="0" w:space="0" w:color="auto"/>
                          </w:divBdr>
                          <w:divsChild>
                            <w:div w:id="1773084180">
                              <w:marLeft w:val="0"/>
                              <w:marRight w:val="0"/>
                              <w:marTop w:val="0"/>
                              <w:marBottom w:val="0"/>
                              <w:divBdr>
                                <w:top w:val="none" w:sz="0" w:space="0" w:color="auto"/>
                                <w:left w:val="none" w:sz="0" w:space="0" w:color="auto"/>
                                <w:bottom w:val="none" w:sz="0" w:space="0" w:color="auto"/>
                                <w:right w:val="none" w:sz="0" w:space="0" w:color="auto"/>
                              </w:divBdr>
                              <w:divsChild>
                                <w:div w:id="1773084234">
                                  <w:marLeft w:val="0"/>
                                  <w:marRight w:val="0"/>
                                  <w:marTop w:val="0"/>
                                  <w:marBottom w:val="0"/>
                                  <w:divBdr>
                                    <w:top w:val="none" w:sz="0" w:space="0" w:color="auto"/>
                                    <w:left w:val="none" w:sz="0" w:space="0" w:color="auto"/>
                                    <w:bottom w:val="none" w:sz="0" w:space="0" w:color="auto"/>
                                    <w:right w:val="none" w:sz="0" w:space="0" w:color="auto"/>
                                  </w:divBdr>
                                  <w:divsChild>
                                    <w:div w:id="1773084229">
                                      <w:marLeft w:val="0"/>
                                      <w:marRight w:val="0"/>
                                      <w:marTop w:val="0"/>
                                      <w:marBottom w:val="0"/>
                                      <w:divBdr>
                                        <w:top w:val="none" w:sz="0" w:space="0" w:color="auto"/>
                                        <w:left w:val="none" w:sz="0" w:space="0" w:color="auto"/>
                                        <w:bottom w:val="none" w:sz="0" w:space="0" w:color="auto"/>
                                        <w:right w:val="none" w:sz="0" w:space="0" w:color="auto"/>
                                      </w:divBdr>
                                      <w:divsChild>
                                        <w:div w:id="1773084358">
                                          <w:marLeft w:val="0"/>
                                          <w:marRight w:val="0"/>
                                          <w:marTop w:val="0"/>
                                          <w:marBottom w:val="0"/>
                                          <w:divBdr>
                                            <w:top w:val="none" w:sz="0" w:space="0" w:color="auto"/>
                                            <w:left w:val="none" w:sz="0" w:space="0" w:color="auto"/>
                                            <w:bottom w:val="none" w:sz="0" w:space="0" w:color="auto"/>
                                            <w:right w:val="none" w:sz="0" w:space="0" w:color="auto"/>
                                          </w:divBdr>
                                          <w:divsChild>
                                            <w:div w:id="1773084043">
                                              <w:marLeft w:val="0"/>
                                              <w:marRight w:val="0"/>
                                              <w:marTop w:val="0"/>
                                              <w:marBottom w:val="0"/>
                                              <w:divBdr>
                                                <w:top w:val="none" w:sz="0" w:space="0" w:color="auto"/>
                                                <w:left w:val="none" w:sz="0" w:space="0" w:color="auto"/>
                                                <w:bottom w:val="none" w:sz="0" w:space="0" w:color="auto"/>
                                                <w:right w:val="none" w:sz="0" w:space="0" w:color="auto"/>
                                              </w:divBdr>
                                              <w:divsChild>
                                                <w:div w:id="1773084127">
                                                  <w:marLeft w:val="0"/>
                                                  <w:marRight w:val="0"/>
                                                  <w:marTop w:val="0"/>
                                                  <w:marBottom w:val="0"/>
                                                  <w:divBdr>
                                                    <w:top w:val="none" w:sz="0" w:space="0" w:color="auto"/>
                                                    <w:left w:val="none" w:sz="0" w:space="0" w:color="auto"/>
                                                    <w:bottom w:val="none" w:sz="0" w:space="0" w:color="auto"/>
                                                    <w:right w:val="none" w:sz="0" w:space="0" w:color="auto"/>
                                                  </w:divBdr>
                                                  <w:divsChild>
                                                    <w:div w:id="1773084120">
                                                      <w:marLeft w:val="0"/>
                                                      <w:marRight w:val="0"/>
                                                      <w:marTop w:val="0"/>
                                                      <w:marBottom w:val="0"/>
                                                      <w:divBdr>
                                                        <w:top w:val="none" w:sz="0" w:space="0" w:color="auto"/>
                                                        <w:left w:val="none" w:sz="0" w:space="0" w:color="auto"/>
                                                        <w:bottom w:val="none" w:sz="0" w:space="0" w:color="auto"/>
                                                        <w:right w:val="none" w:sz="0" w:space="0" w:color="auto"/>
                                                      </w:divBdr>
                                                      <w:divsChild>
                                                        <w:div w:id="1773084204">
                                                          <w:marLeft w:val="0"/>
                                                          <w:marRight w:val="0"/>
                                                          <w:marTop w:val="0"/>
                                                          <w:marBottom w:val="0"/>
                                                          <w:divBdr>
                                                            <w:top w:val="none" w:sz="0" w:space="0" w:color="auto"/>
                                                            <w:left w:val="none" w:sz="0" w:space="0" w:color="auto"/>
                                                            <w:bottom w:val="none" w:sz="0" w:space="0" w:color="auto"/>
                                                            <w:right w:val="none" w:sz="0" w:space="0" w:color="auto"/>
                                                          </w:divBdr>
                                                          <w:divsChild>
                                                            <w:div w:id="1773084354">
                                                              <w:marLeft w:val="0"/>
                                                              <w:marRight w:val="0"/>
                                                              <w:marTop w:val="0"/>
                                                              <w:marBottom w:val="0"/>
                                                              <w:divBdr>
                                                                <w:top w:val="none" w:sz="0" w:space="0" w:color="auto"/>
                                                                <w:left w:val="none" w:sz="0" w:space="0" w:color="auto"/>
                                                                <w:bottom w:val="none" w:sz="0" w:space="0" w:color="auto"/>
                                                                <w:right w:val="none" w:sz="0" w:space="0" w:color="auto"/>
                                                              </w:divBdr>
                                                              <w:divsChild>
                                                                <w:div w:id="1773084137">
                                                                  <w:marLeft w:val="0"/>
                                                                  <w:marRight w:val="0"/>
                                                                  <w:marTop w:val="0"/>
                                                                  <w:marBottom w:val="0"/>
                                                                  <w:divBdr>
                                                                    <w:top w:val="none" w:sz="0" w:space="0" w:color="auto"/>
                                                                    <w:left w:val="none" w:sz="0" w:space="0" w:color="auto"/>
                                                                    <w:bottom w:val="none" w:sz="0" w:space="0" w:color="auto"/>
                                                                    <w:right w:val="none" w:sz="0" w:space="0" w:color="auto"/>
                                                                  </w:divBdr>
                                                                  <w:divsChild>
                                                                    <w:div w:id="1773084189">
                                                                      <w:marLeft w:val="0"/>
                                                                      <w:marRight w:val="0"/>
                                                                      <w:marTop w:val="0"/>
                                                                      <w:marBottom w:val="0"/>
                                                                      <w:divBdr>
                                                                        <w:top w:val="none" w:sz="0" w:space="0" w:color="auto"/>
                                                                        <w:left w:val="none" w:sz="0" w:space="0" w:color="auto"/>
                                                                        <w:bottom w:val="none" w:sz="0" w:space="0" w:color="auto"/>
                                                                        <w:right w:val="none" w:sz="0" w:space="0" w:color="auto"/>
                                                                      </w:divBdr>
                                                                      <w:divsChild>
                                                                        <w:div w:id="1773084114">
                                                                          <w:marLeft w:val="0"/>
                                                                          <w:marRight w:val="0"/>
                                                                          <w:marTop w:val="0"/>
                                                                          <w:marBottom w:val="0"/>
                                                                          <w:divBdr>
                                                                            <w:top w:val="none" w:sz="0" w:space="0" w:color="auto"/>
                                                                            <w:left w:val="none" w:sz="0" w:space="0" w:color="auto"/>
                                                                            <w:bottom w:val="none" w:sz="0" w:space="0" w:color="auto"/>
                                                                            <w:right w:val="none" w:sz="0" w:space="0" w:color="auto"/>
                                                                          </w:divBdr>
                                                                        </w:div>
                                                                        <w:div w:id="1773084228">
                                                                          <w:marLeft w:val="0"/>
                                                                          <w:marRight w:val="0"/>
                                                                          <w:marTop w:val="0"/>
                                                                          <w:marBottom w:val="0"/>
                                                                          <w:divBdr>
                                                                            <w:top w:val="none" w:sz="0" w:space="0" w:color="auto"/>
                                                                            <w:left w:val="none" w:sz="0" w:space="0" w:color="auto"/>
                                                                            <w:bottom w:val="none" w:sz="0" w:space="0" w:color="auto"/>
                                                                            <w:right w:val="none" w:sz="0" w:space="0" w:color="auto"/>
                                                                          </w:divBdr>
                                                                        </w:div>
                                                                      </w:divsChild>
                                                                    </w:div>
                                                                    <w:div w:id="1773084253">
                                                                      <w:marLeft w:val="0"/>
                                                                      <w:marRight w:val="0"/>
                                                                      <w:marTop w:val="0"/>
                                                                      <w:marBottom w:val="0"/>
                                                                      <w:divBdr>
                                                                        <w:top w:val="none" w:sz="0" w:space="0" w:color="auto"/>
                                                                        <w:left w:val="none" w:sz="0" w:space="0" w:color="auto"/>
                                                                        <w:bottom w:val="none" w:sz="0" w:space="0" w:color="auto"/>
                                                                        <w:right w:val="none" w:sz="0" w:space="0" w:color="auto"/>
                                                                      </w:divBdr>
                                                                      <w:divsChild>
                                                                        <w:div w:id="1773084118">
                                                                          <w:marLeft w:val="0"/>
                                                                          <w:marRight w:val="0"/>
                                                                          <w:marTop w:val="0"/>
                                                                          <w:marBottom w:val="0"/>
                                                                          <w:divBdr>
                                                                            <w:top w:val="none" w:sz="0" w:space="0" w:color="auto"/>
                                                                            <w:left w:val="none" w:sz="0" w:space="0" w:color="auto"/>
                                                                            <w:bottom w:val="none" w:sz="0" w:space="0" w:color="auto"/>
                                                                            <w:right w:val="none" w:sz="0" w:space="0" w:color="auto"/>
                                                                          </w:divBdr>
                                                                        </w:div>
                                                                        <w:div w:id="1773084343">
                                                                          <w:marLeft w:val="0"/>
                                                                          <w:marRight w:val="0"/>
                                                                          <w:marTop w:val="0"/>
                                                                          <w:marBottom w:val="0"/>
                                                                          <w:divBdr>
                                                                            <w:top w:val="none" w:sz="0" w:space="0" w:color="auto"/>
                                                                            <w:left w:val="none" w:sz="0" w:space="0" w:color="auto"/>
                                                                            <w:bottom w:val="none" w:sz="0" w:space="0" w:color="auto"/>
                                                                            <w:right w:val="none" w:sz="0" w:space="0" w:color="auto"/>
                                                                          </w:divBdr>
                                                                        </w:div>
                                                                      </w:divsChild>
                                                                    </w:div>
                                                                    <w:div w:id="1773084278">
                                                                      <w:marLeft w:val="0"/>
                                                                      <w:marRight w:val="0"/>
                                                                      <w:marTop w:val="0"/>
                                                                      <w:marBottom w:val="0"/>
                                                                      <w:divBdr>
                                                                        <w:top w:val="none" w:sz="0" w:space="0" w:color="auto"/>
                                                                        <w:left w:val="none" w:sz="0" w:space="0" w:color="auto"/>
                                                                        <w:bottom w:val="none" w:sz="0" w:space="0" w:color="auto"/>
                                                                        <w:right w:val="none" w:sz="0" w:space="0" w:color="auto"/>
                                                                      </w:divBdr>
                                                                    </w:div>
                                                                    <w:div w:id="1773084360">
                                                                      <w:marLeft w:val="0"/>
                                                                      <w:marRight w:val="0"/>
                                                                      <w:marTop w:val="0"/>
                                                                      <w:marBottom w:val="0"/>
                                                                      <w:divBdr>
                                                                        <w:top w:val="none" w:sz="0" w:space="0" w:color="auto"/>
                                                                        <w:left w:val="none" w:sz="0" w:space="0" w:color="auto"/>
                                                                        <w:bottom w:val="none" w:sz="0" w:space="0" w:color="auto"/>
                                                                        <w:right w:val="none" w:sz="0" w:space="0" w:color="auto"/>
                                                                      </w:divBdr>
                                                                      <w:divsChild>
                                                                        <w:div w:id="1773084191">
                                                                          <w:marLeft w:val="0"/>
                                                                          <w:marRight w:val="0"/>
                                                                          <w:marTop w:val="0"/>
                                                                          <w:marBottom w:val="0"/>
                                                                          <w:divBdr>
                                                                            <w:top w:val="none" w:sz="0" w:space="0" w:color="auto"/>
                                                                            <w:left w:val="none" w:sz="0" w:space="0" w:color="auto"/>
                                                                            <w:bottom w:val="none" w:sz="0" w:space="0" w:color="auto"/>
                                                                            <w:right w:val="none" w:sz="0" w:space="0" w:color="auto"/>
                                                                          </w:divBdr>
                                                                        </w:div>
                                                                        <w:div w:id="17730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084140">
      <w:marLeft w:val="0"/>
      <w:marRight w:val="0"/>
      <w:marTop w:val="0"/>
      <w:marBottom w:val="0"/>
      <w:divBdr>
        <w:top w:val="none" w:sz="0" w:space="0" w:color="auto"/>
        <w:left w:val="none" w:sz="0" w:space="0" w:color="auto"/>
        <w:bottom w:val="none" w:sz="0" w:space="0" w:color="auto"/>
        <w:right w:val="none" w:sz="0" w:space="0" w:color="auto"/>
      </w:divBdr>
      <w:divsChild>
        <w:div w:id="1773084045">
          <w:marLeft w:val="480"/>
          <w:marRight w:val="0"/>
          <w:marTop w:val="0"/>
          <w:marBottom w:val="0"/>
          <w:divBdr>
            <w:top w:val="none" w:sz="0" w:space="0" w:color="auto"/>
            <w:left w:val="none" w:sz="0" w:space="0" w:color="auto"/>
            <w:bottom w:val="none" w:sz="0" w:space="0" w:color="auto"/>
            <w:right w:val="none" w:sz="0" w:space="0" w:color="auto"/>
          </w:divBdr>
        </w:div>
        <w:div w:id="1773084052">
          <w:marLeft w:val="480"/>
          <w:marRight w:val="0"/>
          <w:marTop w:val="0"/>
          <w:marBottom w:val="0"/>
          <w:divBdr>
            <w:top w:val="none" w:sz="0" w:space="0" w:color="auto"/>
            <w:left w:val="none" w:sz="0" w:space="0" w:color="auto"/>
            <w:bottom w:val="none" w:sz="0" w:space="0" w:color="auto"/>
            <w:right w:val="none" w:sz="0" w:space="0" w:color="auto"/>
          </w:divBdr>
        </w:div>
        <w:div w:id="1773084195">
          <w:marLeft w:val="480"/>
          <w:marRight w:val="0"/>
          <w:marTop w:val="0"/>
          <w:marBottom w:val="0"/>
          <w:divBdr>
            <w:top w:val="none" w:sz="0" w:space="0" w:color="auto"/>
            <w:left w:val="none" w:sz="0" w:space="0" w:color="auto"/>
            <w:bottom w:val="none" w:sz="0" w:space="0" w:color="auto"/>
            <w:right w:val="none" w:sz="0" w:space="0" w:color="auto"/>
          </w:divBdr>
        </w:div>
        <w:div w:id="1773084268">
          <w:marLeft w:val="480"/>
          <w:marRight w:val="0"/>
          <w:marTop w:val="0"/>
          <w:marBottom w:val="0"/>
          <w:divBdr>
            <w:top w:val="none" w:sz="0" w:space="0" w:color="auto"/>
            <w:left w:val="none" w:sz="0" w:space="0" w:color="auto"/>
            <w:bottom w:val="none" w:sz="0" w:space="0" w:color="auto"/>
            <w:right w:val="none" w:sz="0" w:space="0" w:color="auto"/>
          </w:divBdr>
        </w:div>
      </w:divsChild>
    </w:div>
    <w:div w:id="1773084148">
      <w:marLeft w:val="0"/>
      <w:marRight w:val="0"/>
      <w:marTop w:val="0"/>
      <w:marBottom w:val="0"/>
      <w:divBdr>
        <w:top w:val="none" w:sz="0" w:space="0" w:color="auto"/>
        <w:left w:val="none" w:sz="0" w:space="0" w:color="auto"/>
        <w:bottom w:val="none" w:sz="0" w:space="0" w:color="auto"/>
        <w:right w:val="none" w:sz="0" w:space="0" w:color="auto"/>
      </w:divBdr>
      <w:divsChild>
        <w:div w:id="1773084070">
          <w:marLeft w:val="480"/>
          <w:marRight w:val="0"/>
          <w:marTop w:val="0"/>
          <w:marBottom w:val="0"/>
          <w:divBdr>
            <w:top w:val="none" w:sz="0" w:space="0" w:color="auto"/>
            <w:left w:val="none" w:sz="0" w:space="0" w:color="auto"/>
            <w:bottom w:val="none" w:sz="0" w:space="0" w:color="auto"/>
            <w:right w:val="none" w:sz="0" w:space="0" w:color="auto"/>
          </w:divBdr>
        </w:div>
        <w:div w:id="1773084260">
          <w:marLeft w:val="480"/>
          <w:marRight w:val="0"/>
          <w:marTop w:val="0"/>
          <w:marBottom w:val="0"/>
          <w:divBdr>
            <w:top w:val="none" w:sz="0" w:space="0" w:color="auto"/>
            <w:left w:val="none" w:sz="0" w:space="0" w:color="auto"/>
            <w:bottom w:val="none" w:sz="0" w:space="0" w:color="auto"/>
            <w:right w:val="none" w:sz="0" w:space="0" w:color="auto"/>
          </w:divBdr>
        </w:div>
      </w:divsChild>
    </w:div>
    <w:div w:id="1773084153">
      <w:marLeft w:val="0"/>
      <w:marRight w:val="0"/>
      <w:marTop w:val="0"/>
      <w:marBottom w:val="0"/>
      <w:divBdr>
        <w:top w:val="none" w:sz="0" w:space="0" w:color="auto"/>
        <w:left w:val="none" w:sz="0" w:space="0" w:color="auto"/>
        <w:bottom w:val="none" w:sz="0" w:space="0" w:color="auto"/>
        <w:right w:val="none" w:sz="0" w:space="0" w:color="auto"/>
      </w:divBdr>
    </w:div>
    <w:div w:id="1773084170">
      <w:marLeft w:val="0"/>
      <w:marRight w:val="0"/>
      <w:marTop w:val="0"/>
      <w:marBottom w:val="0"/>
      <w:divBdr>
        <w:top w:val="none" w:sz="0" w:space="0" w:color="auto"/>
        <w:left w:val="none" w:sz="0" w:space="0" w:color="auto"/>
        <w:bottom w:val="none" w:sz="0" w:space="0" w:color="auto"/>
        <w:right w:val="none" w:sz="0" w:space="0" w:color="auto"/>
      </w:divBdr>
    </w:div>
    <w:div w:id="1773084182">
      <w:marLeft w:val="0"/>
      <w:marRight w:val="0"/>
      <w:marTop w:val="0"/>
      <w:marBottom w:val="0"/>
      <w:divBdr>
        <w:top w:val="none" w:sz="0" w:space="0" w:color="auto"/>
        <w:left w:val="none" w:sz="0" w:space="0" w:color="auto"/>
        <w:bottom w:val="none" w:sz="0" w:space="0" w:color="auto"/>
        <w:right w:val="none" w:sz="0" w:space="0" w:color="auto"/>
      </w:divBdr>
      <w:divsChild>
        <w:div w:id="1773084044">
          <w:marLeft w:val="480"/>
          <w:marRight w:val="0"/>
          <w:marTop w:val="0"/>
          <w:marBottom w:val="0"/>
          <w:divBdr>
            <w:top w:val="none" w:sz="0" w:space="0" w:color="auto"/>
            <w:left w:val="none" w:sz="0" w:space="0" w:color="auto"/>
            <w:bottom w:val="none" w:sz="0" w:space="0" w:color="auto"/>
            <w:right w:val="none" w:sz="0" w:space="0" w:color="auto"/>
          </w:divBdr>
        </w:div>
        <w:div w:id="1773084325">
          <w:marLeft w:val="480"/>
          <w:marRight w:val="0"/>
          <w:marTop w:val="0"/>
          <w:marBottom w:val="0"/>
          <w:divBdr>
            <w:top w:val="none" w:sz="0" w:space="0" w:color="auto"/>
            <w:left w:val="none" w:sz="0" w:space="0" w:color="auto"/>
            <w:bottom w:val="none" w:sz="0" w:space="0" w:color="auto"/>
            <w:right w:val="none" w:sz="0" w:space="0" w:color="auto"/>
          </w:divBdr>
        </w:div>
      </w:divsChild>
    </w:div>
    <w:div w:id="1773084187">
      <w:marLeft w:val="0"/>
      <w:marRight w:val="0"/>
      <w:marTop w:val="0"/>
      <w:marBottom w:val="0"/>
      <w:divBdr>
        <w:top w:val="none" w:sz="0" w:space="0" w:color="auto"/>
        <w:left w:val="none" w:sz="0" w:space="0" w:color="auto"/>
        <w:bottom w:val="none" w:sz="0" w:space="0" w:color="auto"/>
        <w:right w:val="none" w:sz="0" w:space="0" w:color="auto"/>
      </w:divBdr>
    </w:div>
    <w:div w:id="1773084218">
      <w:marLeft w:val="0"/>
      <w:marRight w:val="0"/>
      <w:marTop w:val="0"/>
      <w:marBottom w:val="0"/>
      <w:divBdr>
        <w:top w:val="none" w:sz="0" w:space="0" w:color="auto"/>
        <w:left w:val="none" w:sz="0" w:space="0" w:color="auto"/>
        <w:bottom w:val="none" w:sz="0" w:space="0" w:color="auto"/>
        <w:right w:val="none" w:sz="0" w:space="0" w:color="auto"/>
      </w:divBdr>
      <w:divsChild>
        <w:div w:id="1773084063">
          <w:marLeft w:val="0"/>
          <w:marRight w:val="0"/>
          <w:marTop w:val="100"/>
          <w:marBottom w:val="100"/>
          <w:divBdr>
            <w:top w:val="none" w:sz="0" w:space="0" w:color="auto"/>
            <w:left w:val="none" w:sz="0" w:space="0" w:color="auto"/>
            <w:bottom w:val="none" w:sz="0" w:space="0" w:color="auto"/>
            <w:right w:val="none" w:sz="0" w:space="0" w:color="auto"/>
          </w:divBdr>
          <w:divsChild>
            <w:div w:id="1773084240">
              <w:marLeft w:val="0"/>
              <w:marRight w:val="0"/>
              <w:marTop w:val="225"/>
              <w:marBottom w:val="750"/>
              <w:divBdr>
                <w:top w:val="none" w:sz="0" w:space="0" w:color="auto"/>
                <w:left w:val="none" w:sz="0" w:space="0" w:color="auto"/>
                <w:bottom w:val="none" w:sz="0" w:space="0" w:color="auto"/>
                <w:right w:val="none" w:sz="0" w:space="0" w:color="auto"/>
              </w:divBdr>
              <w:divsChild>
                <w:div w:id="1773084098">
                  <w:marLeft w:val="0"/>
                  <w:marRight w:val="0"/>
                  <w:marTop w:val="0"/>
                  <w:marBottom w:val="0"/>
                  <w:divBdr>
                    <w:top w:val="none" w:sz="0" w:space="0" w:color="auto"/>
                    <w:left w:val="none" w:sz="0" w:space="0" w:color="auto"/>
                    <w:bottom w:val="none" w:sz="0" w:space="0" w:color="auto"/>
                    <w:right w:val="none" w:sz="0" w:space="0" w:color="auto"/>
                  </w:divBdr>
                  <w:divsChild>
                    <w:div w:id="1773084112">
                      <w:marLeft w:val="0"/>
                      <w:marRight w:val="0"/>
                      <w:marTop w:val="0"/>
                      <w:marBottom w:val="0"/>
                      <w:divBdr>
                        <w:top w:val="none" w:sz="0" w:space="0" w:color="auto"/>
                        <w:left w:val="none" w:sz="0" w:space="0" w:color="auto"/>
                        <w:bottom w:val="none" w:sz="0" w:space="0" w:color="auto"/>
                        <w:right w:val="none" w:sz="0" w:space="0" w:color="auto"/>
                      </w:divBdr>
                      <w:divsChild>
                        <w:div w:id="1773084214">
                          <w:marLeft w:val="0"/>
                          <w:marRight w:val="0"/>
                          <w:marTop w:val="0"/>
                          <w:marBottom w:val="0"/>
                          <w:divBdr>
                            <w:top w:val="none" w:sz="0" w:space="0" w:color="auto"/>
                            <w:left w:val="none" w:sz="0" w:space="0" w:color="auto"/>
                            <w:bottom w:val="none" w:sz="0" w:space="0" w:color="auto"/>
                            <w:right w:val="none" w:sz="0" w:space="0" w:color="auto"/>
                          </w:divBdr>
                          <w:divsChild>
                            <w:div w:id="1773084101">
                              <w:marLeft w:val="0"/>
                              <w:marRight w:val="0"/>
                              <w:marTop w:val="0"/>
                              <w:marBottom w:val="0"/>
                              <w:divBdr>
                                <w:top w:val="none" w:sz="0" w:space="0" w:color="auto"/>
                                <w:left w:val="none" w:sz="0" w:space="0" w:color="auto"/>
                                <w:bottom w:val="none" w:sz="0" w:space="0" w:color="auto"/>
                                <w:right w:val="none" w:sz="0" w:space="0" w:color="auto"/>
                              </w:divBdr>
                              <w:divsChild>
                                <w:div w:id="1773084248">
                                  <w:marLeft w:val="0"/>
                                  <w:marRight w:val="0"/>
                                  <w:marTop w:val="0"/>
                                  <w:marBottom w:val="0"/>
                                  <w:divBdr>
                                    <w:top w:val="none" w:sz="0" w:space="0" w:color="auto"/>
                                    <w:left w:val="none" w:sz="0" w:space="0" w:color="auto"/>
                                    <w:bottom w:val="none" w:sz="0" w:space="0" w:color="auto"/>
                                    <w:right w:val="none" w:sz="0" w:space="0" w:color="auto"/>
                                  </w:divBdr>
                                  <w:divsChild>
                                    <w:div w:id="1773084294">
                                      <w:marLeft w:val="0"/>
                                      <w:marRight w:val="0"/>
                                      <w:marTop w:val="0"/>
                                      <w:marBottom w:val="0"/>
                                      <w:divBdr>
                                        <w:top w:val="none" w:sz="0" w:space="0" w:color="auto"/>
                                        <w:left w:val="none" w:sz="0" w:space="0" w:color="auto"/>
                                        <w:bottom w:val="none" w:sz="0" w:space="0" w:color="auto"/>
                                        <w:right w:val="none" w:sz="0" w:space="0" w:color="auto"/>
                                      </w:divBdr>
                                      <w:divsChild>
                                        <w:div w:id="1773084073">
                                          <w:marLeft w:val="0"/>
                                          <w:marRight w:val="0"/>
                                          <w:marTop w:val="0"/>
                                          <w:marBottom w:val="0"/>
                                          <w:divBdr>
                                            <w:top w:val="none" w:sz="0" w:space="0" w:color="auto"/>
                                            <w:left w:val="none" w:sz="0" w:space="0" w:color="auto"/>
                                            <w:bottom w:val="none" w:sz="0" w:space="0" w:color="auto"/>
                                            <w:right w:val="none" w:sz="0" w:space="0" w:color="auto"/>
                                          </w:divBdr>
                                          <w:divsChild>
                                            <w:div w:id="1773084193">
                                              <w:marLeft w:val="0"/>
                                              <w:marRight w:val="0"/>
                                              <w:marTop w:val="0"/>
                                              <w:marBottom w:val="0"/>
                                              <w:divBdr>
                                                <w:top w:val="none" w:sz="0" w:space="0" w:color="auto"/>
                                                <w:left w:val="none" w:sz="0" w:space="0" w:color="auto"/>
                                                <w:bottom w:val="none" w:sz="0" w:space="0" w:color="auto"/>
                                                <w:right w:val="none" w:sz="0" w:space="0" w:color="auto"/>
                                              </w:divBdr>
                                              <w:divsChild>
                                                <w:div w:id="1773084257">
                                                  <w:marLeft w:val="0"/>
                                                  <w:marRight w:val="0"/>
                                                  <w:marTop w:val="0"/>
                                                  <w:marBottom w:val="0"/>
                                                  <w:divBdr>
                                                    <w:top w:val="none" w:sz="0" w:space="0" w:color="auto"/>
                                                    <w:left w:val="none" w:sz="0" w:space="0" w:color="auto"/>
                                                    <w:bottom w:val="none" w:sz="0" w:space="0" w:color="auto"/>
                                                    <w:right w:val="none" w:sz="0" w:space="0" w:color="auto"/>
                                                  </w:divBdr>
                                                  <w:divsChild>
                                                    <w:div w:id="1773084107">
                                                      <w:marLeft w:val="0"/>
                                                      <w:marRight w:val="0"/>
                                                      <w:marTop w:val="0"/>
                                                      <w:marBottom w:val="0"/>
                                                      <w:divBdr>
                                                        <w:top w:val="none" w:sz="0" w:space="0" w:color="auto"/>
                                                        <w:left w:val="none" w:sz="0" w:space="0" w:color="auto"/>
                                                        <w:bottom w:val="none" w:sz="0" w:space="0" w:color="auto"/>
                                                        <w:right w:val="none" w:sz="0" w:space="0" w:color="auto"/>
                                                      </w:divBdr>
                                                      <w:divsChild>
                                                        <w:div w:id="1773084136">
                                                          <w:marLeft w:val="0"/>
                                                          <w:marRight w:val="0"/>
                                                          <w:marTop w:val="0"/>
                                                          <w:marBottom w:val="0"/>
                                                          <w:divBdr>
                                                            <w:top w:val="none" w:sz="0" w:space="0" w:color="auto"/>
                                                            <w:left w:val="none" w:sz="0" w:space="0" w:color="auto"/>
                                                            <w:bottom w:val="none" w:sz="0" w:space="0" w:color="auto"/>
                                                            <w:right w:val="none" w:sz="0" w:space="0" w:color="auto"/>
                                                          </w:divBdr>
                                                          <w:divsChild>
                                                            <w:div w:id="1773084322">
                                                              <w:marLeft w:val="0"/>
                                                              <w:marRight w:val="0"/>
                                                              <w:marTop w:val="0"/>
                                                              <w:marBottom w:val="0"/>
                                                              <w:divBdr>
                                                                <w:top w:val="none" w:sz="0" w:space="0" w:color="auto"/>
                                                                <w:left w:val="none" w:sz="0" w:space="0" w:color="auto"/>
                                                                <w:bottom w:val="none" w:sz="0" w:space="0" w:color="auto"/>
                                                                <w:right w:val="none" w:sz="0" w:space="0" w:color="auto"/>
                                                              </w:divBdr>
                                                              <w:divsChild>
                                                                <w:div w:id="1773084224">
                                                                  <w:marLeft w:val="0"/>
                                                                  <w:marRight w:val="0"/>
                                                                  <w:marTop w:val="0"/>
                                                                  <w:marBottom w:val="0"/>
                                                                  <w:divBdr>
                                                                    <w:top w:val="none" w:sz="0" w:space="0" w:color="auto"/>
                                                                    <w:left w:val="none" w:sz="0" w:space="0" w:color="auto"/>
                                                                    <w:bottom w:val="none" w:sz="0" w:space="0" w:color="auto"/>
                                                                    <w:right w:val="none" w:sz="0" w:space="0" w:color="auto"/>
                                                                  </w:divBdr>
                                                                  <w:divsChild>
                                                                    <w:div w:id="1773084111">
                                                                      <w:marLeft w:val="0"/>
                                                                      <w:marRight w:val="0"/>
                                                                      <w:marTop w:val="0"/>
                                                                      <w:marBottom w:val="0"/>
                                                                      <w:divBdr>
                                                                        <w:top w:val="none" w:sz="0" w:space="0" w:color="auto"/>
                                                                        <w:left w:val="none" w:sz="0" w:space="0" w:color="auto"/>
                                                                        <w:bottom w:val="none" w:sz="0" w:space="0" w:color="auto"/>
                                                                        <w:right w:val="none" w:sz="0" w:space="0" w:color="auto"/>
                                                                      </w:divBdr>
                                                                      <w:divsChild>
                                                                        <w:div w:id="1773084072">
                                                                          <w:marLeft w:val="0"/>
                                                                          <w:marRight w:val="0"/>
                                                                          <w:marTop w:val="0"/>
                                                                          <w:marBottom w:val="0"/>
                                                                          <w:divBdr>
                                                                            <w:top w:val="none" w:sz="0" w:space="0" w:color="auto"/>
                                                                            <w:left w:val="none" w:sz="0" w:space="0" w:color="auto"/>
                                                                            <w:bottom w:val="none" w:sz="0" w:space="0" w:color="auto"/>
                                                                            <w:right w:val="none" w:sz="0" w:space="0" w:color="auto"/>
                                                                          </w:divBdr>
                                                                        </w:div>
                                                                        <w:div w:id="1773084357">
                                                                          <w:marLeft w:val="0"/>
                                                                          <w:marRight w:val="0"/>
                                                                          <w:marTop w:val="0"/>
                                                                          <w:marBottom w:val="0"/>
                                                                          <w:divBdr>
                                                                            <w:top w:val="none" w:sz="0" w:space="0" w:color="auto"/>
                                                                            <w:left w:val="none" w:sz="0" w:space="0" w:color="auto"/>
                                                                            <w:bottom w:val="none" w:sz="0" w:space="0" w:color="auto"/>
                                                                            <w:right w:val="none" w:sz="0" w:space="0" w:color="auto"/>
                                                                          </w:divBdr>
                                                                        </w:div>
                                                                      </w:divsChild>
                                                                    </w:div>
                                                                    <w:div w:id="1773084176">
                                                                      <w:marLeft w:val="0"/>
                                                                      <w:marRight w:val="0"/>
                                                                      <w:marTop w:val="0"/>
                                                                      <w:marBottom w:val="0"/>
                                                                      <w:divBdr>
                                                                        <w:top w:val="none" w:sz="0" w:space="0" w:color="auto"/>
                                                                        <w:left w:val="none" w:sz="0" w:space="0" w:color="auto"/>
                                                                        <w:bottom w:val="none" w:sz="0" w:space="0" w:color="auto"/>
                                                                        <w:right w:val="none" w:sz="0" w:space="0" w:color="auto"/>
                                                                      </w:divBdr>
                                                                      <w:divsChild>
                                                                        <w:div w:id="1773084309">
                                                                          <w:marLeft w:val="0"/>
                                                                          <w:marRight w:val="0"/>
                                                                          <w:marTop w:val="0"/>
                                                                          <w:marBottom w:val="0"/>
                                                                          <w:divBdr>
                                                                            <w:top w:val="none" w:sz="0" w:space="0" w:color="auto"/>
                                                                            <w:left w:val="none" w:sz="0" w:space="0" w:color="auto"/>
                                                                            <w:bottom w:val="none" w:sz="0" w:space="0" w:color="auto"/>
                                                                            <w:right w:val="none" w:sz="0" w:space="0" w:color="auto"/>
                                                                          </w:divBdr>
                                                                        </w:div>
                                                                        <w:div w:id="1773084339">
                                                                          <w:marLeft w:val="0"/>
                                                                          <w:marRight w:val="0"/>
                                                                          <w:marTop w:val="0"/>
                                                                          <w:marBottom w:val="0"/>
                                                                          <w:divBdr>
                                                                            <w:top w:val="none" w:sz="0" w:space="0" w:color="auto"/>
                                                                            <w:left w:val="none" w:sz="0" w:space="0" w:color="auto"/>
                                                                            <w:bottom w:val="none" w:sz="0" w:space="0" w:color="auto"/>
                                                                            <w:right w:val="none" w:sz="0" w:space="0" w:color="auto"/>
                                                                          </w:divBdr>
                                                                        </w:div>
                                                                      </w:divsChild>
                                                                    </w:div>
                                                                    <w:div w:id="1773084348">
                                                                      <w:marLeft w:val="0"/>
                                                                      <w:marRight w:val="0"/>
                                                                      <w:marTop w:val="0"/>
                                                                      <w:marBottom w:val="0"/>
                                                                      <w:divBdr>
                                                                        <w:top w:val="none" w:sz="0" w:space="0" w:color="auto"/>
                                                                        <w:left w:val="none" w:sz="0" w:space="0" w:color="auto"/>
                                                                        <w:bottom w:val="none" w:sz="0" w:space="0" w:color="auto"/>
                                                                        <w:right w:val="none" w:sz="0" w:space="0" w:color="auto"/>
                                                                      </w:divBdr>
                                                                      <w:divsChild>
                                                                        <w:div w:id="1773084065">
                                                                          <w:marLeft w:val="0"/>
                                                                          <w:marRight w:val="0"/>
                                                                          <w:marTop w:val="0"/>
                                                                          <w:marBottom w:val="0"/>
                                                                          <w:divBdr>
                                                                            <w:top w:val="none" w:sz="0" w:space="0" w:color="auto"/>
                                                                            <w:left w:val="none" w:sz="0" w:space="0" w:color="auto"/>
                                                                            <w:bottom w:val="none" w:sz="0" w:space="0" w:color="auto"/>
                                                                            <w:right w:val="none" w:sz="0" w:space="0" w:color="auto"/>
                                                                          </w:divBdr>
                                                                        </w:div>
                                                                        <w:div w:id="1773084301">
                                                                          <w:marLeft w:val="0"/>
                                                                          <w:marRight w:val="0"/>
                                                                          <w:marTop w:val="0"/>
                                                                          <w:marBottom w:val="0"/>
                                                                          <w:divBdr>
                                                                            <w:top w:val="none" w:sz="0" w:space="0" w:color="auto"/>
                                                                            <w:left w:val="none" w:sz="0" w:space="0" w:color="auto"/>
                                                                            <w:bottom w:val="none" w:sz="0" w:space="0" w:color="auto"/>
                                                                            <w:right w:val="none" w:sz="0" w:space="0" w:color="auto"/>
                                                                          </w:divBdr>
                                                                        </w:div>
                                                                      </w:divsChild>
                                                                    </w:div>
                                                                    <w:div w:id="17730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084220">
      <w:marLeft w:val="0"/>
      <w:marRight w:val="0"/>
      <w:marTop w:val="0"/>
      <w:marBottom w:val="0"/>
      <w:divBdr>
        <w:top w:val="none" w:sz="0" w:space="0" w:color="auto"/>
        <w:left w:val="none" w:sz="0" w:space="0" w:color="auto"/>
        <w:bottom w:val="none" w:sz="0" w:space="0" w:color="auto"/>
        <w:right w:val="none" w:sz="0" w:space="0" w:color="auto"/>
      </w:divBdr>
      <w:divsChild>
        <w:div w:id="1773084050">
          <w:marLeft w:val="480"/>
          <w:marRight w:val="0"/>
          <w:marTop w:val="0"/>
          <w:marBottom w:val="0"/>
          <w:divBdr>
            <w:top w:val="none" w:sz="0" w:space="0" w:color="auto"/>
            <w:left w:val="none" w:sz="0" w:space="0" w:color="auto"/>
            <w:bottom w:val="none" w:sz="0" w:space="0" w:color="auto"/>
            <w:right w:val="none" w:sz="0" w:space="0" w:color="auto"/>
          </w:divBdr>
        </w:div>
        <w:div w:id="1773084053">
          <w:marLeft w:val="480"/>
          <w:marRight w:val="0"/>
          <w:marTop w:val="0"/>
          <w:marBottom w:val="0"/>
          <w:divBdr>
            <w:top w:val="none" w:sz="0" w:space="0" w:color="auto"/>
            <w:left w:val="none" w:sz="0" w:space="0" w:color="auto"/>
            <w:bottom w:val="none" w:sz="0" w:space="0" w:color="auto"/>
            <w:right w:val="none" w:sz="0" w:space="0" w:color="auto"/>
          </w:divBdr>
        </w:div>
        <w:div w:id="1773084055">
          <w:marLeft w:val="480"/>
          <w:marRight w:val="0"/>
          <w:marTop w:val="0"/>
          <w:marBottom w:val="0"/>
          <w:divBdr>
            <w:top w:val="none" w:sz="0" w:space="0" w:color="auto"/>
            <w:left w:val="none" w:sz="0" w:space="0" w:color="auto"/>
            <w:bottom w:val="none" w:sz="0" w:space="0" w:color="auto"/>
            <w:right w:val="none" w:sz="0" w:space="0" w:color="auto"/>
          </w:divBdr>
        </w:div>
        <w:div w:id="1773084081">
          <w:marLeft w:val="480"/>
          <w:marRight w:val="0"/>
          <w:marTop w:val="0"/>
          <w:marBottom w:val="0"/>
          <w:divBdr>
            <w:top w:val="none" w:sz="0" w:space="0" w:color="auto"/>
            <w:left w:val="none" w:sz="0" w:space="0" w:color="auto"/>
            <w:bottom w:val="none" w:sz="0" w:space="0" w:color="auto"/>
            <w:right w:val="none" w:sz="0" w:space="0" w:color="auto"/>
          </w:divBdr>
        </w:div>
        <w:div w:id="1773084106">
          <w:marLeft w:val="480"/>
          <w:marRight w:val="0"/>
          <w:marTop w:val="0"/>
          <w:marBottom w:val="0"/>
          <w:divBdr>
            <w:top w:val="none" w:sz="0" w:space="0" w:color="auto"/>
            <w:left w:val="none" w:sz="0" w:space="0" w:color="auto"/>
            <w:bottom w:val="none" w:sz="0" w:space="0" w:color="auto"/>
            <w:right w:val="none" w:sz="0" w:space="0" w:color="auto"/>
          </w:divBdr>
        </w:div>
        <w:div w:id="1773084117">
          <w:marLeft w:val="480"/>
          <w:marRight w:val="0"/>
          <w:marTop w:val="0"/>
          <w:marBottom w:val="0"/>
          <w:divBdr>
            <w:top w:val="none" w:sz="0" w:space="0" w:color="auto"/>
            <w:left w:val="none" w:sz="0" w:space="0" w:color="auto"/>
            <w:bottom w:val="none" w:sz="0" w:space="0" w:color="auto"/>
            <w:right w:val="none" w:sz="0" w:space="0" w:color="auto"/>
          </w:divBdr>
        </w:div>
        <w:div w:id="1773084142">
          <w:marLeft w:val="480"/>
          <w:marRight w:val="0"/>
          <w:marTop w:val="0"/>
          <w:marBottom w:val="0"/>
          <w:divBdr>
            <w:top w:val="none" w:sz="0" w:space="0" w:color="auto"/>
            <w:left w:val="none" w:sz="0" w:space="0" w:color="auto"/>
            <w:bottom w:val="none" w:sz="0" w:space="0" w:color="auto"/>
            <w:right w:val="none" w:sz="0" w:space="0" w:color="auto"/>
          </w:divBdr>
        </w:div>
        <w:div w:id="1773084154">
          <w:marLeft w:val="480"/>
          <w:marRight w:val="0"/>
          <w:marTop w:val="0"/>
          <w:marBottom w:val="0"/>
          <w:divBdr>
            <w:top w:val="none" w:sz="0" w:space="0" w:color="auto"/>
            <w:left w:val="none" w:sz="0" w:space="0" w:color="auto"/>
            <w:bottom w:val="none" w:sz="0" w:space="0" w:color="auto"/>
            <w:right w:val="none" w:sz="0" w:space="0" w:color="auto"/>
          </w:divBdr>
        </w:div>
        <w:div w:id="1773084156">
          <w:marLeft w:val="480"/>
          <w:marRight w:val="0"/>
          <w:marTop w:val="0"/>
          <w:marBottom w:val="0"/>
          <w:divBdr>
            <w:top w:val="none" w:sz="0" w:space="0" w:color="auto"/>
            <w:left w:val="none" w:sz="0" w:space="0" w:color="auto"/>
            <w:bottom w:val="none" w:sz="0" w:space="0" w:color="auto"/>
            <w:right w:val="none" w:sz="0" w:space="0" w:color="auto"/>
          </w:divBdr>
        </w:div>
        <w:div w:id="1773084175">
          <w:marLeft w:val="480"/>
          <w:marRight w:val="0"/>
          <w:marTop w:val="0"/>
          <w:marBottom w:val="0"/>
          <w:divBdr>
            <w:top w:val="none" w:sz="0" w:space="0" w:color="auto"/>
            <w:left w:val="none" w:sz="0" w:space="0" w:color="auto"/>
            <w:bottom w:val="none" w:sz="0" w:space="0" w:color="auto"/>
            <w:right w:val="none" w:sz="0" w:space="0" w:color="auto"/>
          </w:divBdr>
        </w:div>
        <w:div w:id="1773084178">
          <w:marLeft w:val="480"/>
          <w:marRight w:val="0"/>
          <w:marTop w:val="0"/>
          <w:marBottom w:val="0"/>
          <w:divBdr>
            <w:top w:val="none" w:sz="0" w:space="0" w:color="auto"/>
            <w:left w:val="none" w:sz="0" w:space="0" w:color="auto"/>
            <w:bottom w:val="none" w:sz="0" w:space="0" w:color="auto"/>
            <w:right w:val="none" w:sz="0" w:space="0" w:color="auto"/>
          </w:divBdr>
        </w:div>
        <w:div w:id="1773084192">
          <w:marLeft w:val="480"/>
          <w:marRight w:val="0"/>
          <w:marTop w:val="0"/>
          <w:marBottom w:val="0"/>
          <w:divBdr>
            <w:top w:val="none" w:sz="0" w:space="0" w:color="auto"/>
            <w:left w:val="none" w:sz="0" w:space="0" w:color="auto"/>
            <w:bottom w:val="none" w:sz="0" w:space="0" w:color="auto"/>
            <w:right w:val="none" w:sz="0" w:space="0" w:color="auto"/>
          </w:divBdr>
        </w:div>
        <w:div w:id="1773084238">
          <w:marLeft w:val="480"/>
          <w:marRight w:val="0"/>
          <w:marTop w:val="0"/>
          <w:marBottom w:val="0"/>
          <w:divBdr>
            <w:top w:val="none" w:sz="0" w:space="0" w:color="auto"/>
            <w:left w:val="none" w:sz="0" w:space="0" w:color="auto"/>
            <w:bottom w:val="none" w:sz="0" w:space="0" w:color="auto"/>
            <w:right w:val="none" w:sz="0" w:space="0" w:color="auto"/>
          </w:divBdr>
        </w:div>
        <w:div w:id="1773084239">
          <w:marLeft w:val="480"/>
          <w:marRight w:val="0"/>
          <w:marTop w:val="0"/>
          <w:marBottom w:val="0"/>
          <w:divBdr>
            <w:top w:val="none" w:sz="0" w:space="0" w:color="auto"/>
            <w:left w:val="none" w:sz="0" w:space="0" w:color="auto"/>
            <w:bottom w:val="none" w:sz="0" w:space="0" w:color="auto"/>
            <w:right w:val="none" w:sz="0" w:space="0" w:color="auto"/>
          </w:divBdr>
        </w:div>
        <w:div w:id="1773084246">
          <w:marLeft w:val="480"/>
          <w:marRight w:val="0"/>
          <w:marTop w:val="0"/>
          <w:marBottom w:val="0"/>
          <w:divBdr>
            <w:top w:val="none" w:sz="0" w:space="0" w:color="auto"/>
            <w:left w:val="none" w:sz="0" w:space="0" w:color="auto"/>
            <w:bottom w:val="none" w:sz="0" w:space="0" w:color="auto"/>
            <w:right w:val="none" w:sz="0" w:space="0" w:color="auto"/>
          </w:divBdr>
        </w:div>
        <w:div w:id="1773084261">
          <w:marLeft w:val="480"/>
          <w:marRight w:val="0"/>
          <w:marTop w:val="0"/>
          <w:marBottom w:val="0"/>
          <w:divBdr>
            <w:top w:val="none" w:sz="0" w:space="0" w:color="auto"/>
            <w:left w:val="none" w:sz="0" w:space="0" w:color="auto"/>
            <w:bottom w:val="none" w:sz="0" w:space="0" w:color="auto"/>
            <w:right w:val="none" w:sz="0" w:space="0" w:color="auto"/>
          </w:divBdr>
        </w:div>
        <w:div w:id="1773084311">
          <w:marLeft w:val="480"/>
          <w:marRight w:val="0"/>
          <w:marTop w:val="0"/>
          <w:marBottom w:val="0"/>
          <w:divBdr>
            <w:top w:val="none" w:sz="0" w:space="0" w:color="auto"/>
            <w:left w:val="none" w:sz="0" w:space="0" w:color="auto"/>
            <w:bottom w:val="none" w:sz="0" w:space="0" w:color="auto"/>
            <w:right w:val="none" w:sz="0" w:space="0" w:color="auto"/>
          </w:divBdr>
        </w:div>
        <w:div w:id="1773084319">
          <w:marLeft w:val="480"/>
          <w:marRight w:val="0"/>
          <w:marTop w:val="0"/>
          <w:marBottom w:val="0"/>
          <w:divBdr>
            <w:top w:val="none" w:sz="0" w:space="0" w:color="auto"/>
            <w:left w:val="none" w:sz="0" w:space="0" w:color="auto"/>
            <w:bottom w:val="none" w:sz="0" w:space="0" w:color="auto"/>
            <w:right w:val="none" w:sz="0" w:space="0" w:color="auto"/>
          </w:divBdr>
        </w:div>
        <w:div w:id="1773084335">
          <w:marLeft w:val="480"/>
          <w:marRight w:val="0"/>
          <w:marTop w:val="0"/>
          <w:marBottom w:val="0"/>
          <w:divBdr>
            <w:top w:val="none" w:sz="0" w:space="0" w:color="auto"/>
            <w:left w:val="none" w:sz="0" w:space="0" w:color="auto"/>
            <w:bottom w:val="none" w:sz="0" w:space="0" w:color="auto"/>
            <w:right w:val="none" w:sz="0" w:space="0" w:color="auto"/>
          </w:divBdr>
        </w:div>
        <w:div w:id="1773084346">
          <w:marLeft w:val="480"/>
          <w:marRight w:val="0"/>
          <w:marTop w:val="0"/>
          <w:marBottom w:val="0"/>
          <w:divBdr>
            <w:top w:val="none" w:sz="0" w:space="0" w:color="auto"/>
            <w:left w:val="none" w:sz="0" w:space="0" w:color="auto"/>
            <w:bottom w:val="none" w:sz="0" w:space="0" w:color="auto"/>
            <w:right w:val="none" w:sz="0" w:space="0" w:color="auto"/>
          </w:divBdr>
        </w:div>
        <w:div w:id="1773084347">
          <w:marLeft w:val="480"/>
          <w:marRight w:val="0"/>
          <w:marTop w:val="0"/>
          <w:marBottom w:val="0"/>
          <w:divBdr>
            <w:top w:val="none" w:sz="0" w:space="0" w:color="auto"/>
            <w:left w:val="none" w:sz="0" w:space="0" w:color="auto"/>
            <w:bottom w:val="none" w:sz="0" w:space="0" w:color="auto"/>
            <w:right w:val="none" w:sz="0" w:space="0" w:color="auto"/>
          </w:divBdr>
        </w:div>
      </w:divsChild>
    </w:div>
    <w:div w:id="1773084221">
      <w:marLeft w:val="0"/>
      <w:marRight w:val="0"/>
      <w:marTop w:val="0"/>
      <w:marBottom w:val="0"/>
      <w:divBdr>
        <w:top w:val="none" w:sz="0" w:space="0" w:color="auto"/>
        <w:left w:val="none" w:sz="0" w:space="0" w:color="auto"/>
        <w:bottom w:val="none" w:sz="0" w:space="0" w:color="auto"/>
        <w:right w:val="none" w:sz="0" w:space="0" w:color="auto"/>
      </w:divBdr>
      <w:divsChild>
        <w:div w:id="1773084223">
          <w:marLeft w:val="75"/>
          <w:marRight w:val="0"/>
          <w:marTop w:val="0"/>
          <w:marBottom w:val="0"/>
          <w:divBdr>
            <w:top w:val="none" w:sz="0" w:space="0" w:color="auto"/>
            <w:left w:val="none" w:sz="0" w:space="0" w:color="auto"/>
            <w:bottom w:val="none" w:sz="0" w:space="0" w:color="auto"/>
            <w:right w:val="none" w:sz="0" w:space="0" w:color="auto"/>
          </w:divBdr>
        </w:div>
      </w:divsChild>
    </w:div>
    <w:div w:id="1773084226">
      <w:marLeft w:val="0"/>
      <w:marRight w:val="0"/>
      <w:marTop w:val="0"/>
      <w:marBottom w:val="0"/>
      <w:divBdr>
        <w:top w:val="none" w:sz="0" w:space="0" w:color="auto"/>
        <w:left w:val="none" w:sz="0" w:space="0" w:color="auto"/>
        <w:bottom w:val="none" w:sz="0" w:space="0" w:color="auto"/>
        <w:right w:val="none" w:sz="0" w:space="0" w:color="auto"/>
      </w:divBdr>
      <w:divsChild>
        <w:div w:id="1773084089">
          <w:marLeft w:val="255"/>
          <w:marRight w:val="0"/>
          <w:marTop w:val="0"/>
          <w:marBottom w:val="0"/>
          <w:divBdr>
            <w:top w:val="none" w:sz="0" w:space="0" w:color="auto"/>
            <w:left w:val="none" w:sz="0" w:space="0" w:color="auto"/>
            <w:bottom w:val="none" w:sz="0" w:space="0" w:color="auto"/>
            <w:right w:val="none" w:sz="0" w:space="0" w:color="auto"/>
          </w:divBdr>
        </w:div>
        <w:div w:id="1773084110">
          <w:marLeft w:val="255"/>
          <w:marRight w:val="0"/>
          <w:marTop w:val="0"/>
          <w:marBottom w:val="0"/>
          <w:divBdr>
            <w:top w:val="none" w:sz="0" w:space="0" w:color="auto"/>
            <w:left w:val="none" w:sz="0" w:space="0" w:color="auto"/>
            <w:bottom w:val="none" w:sz="0" w:space="0" w:color="auto"/>
            <w:right w:val="none" w:sz="0" w:space="0" w:color="auto"/>
          </w:divBdr>
        </w:div>
        <w:div w:id="1773084231">
          <w:marLeft w:val="255"/>
          <w:marRight w:val="0"/>
          <w:marTop w:val="0"/>
          <w:marBottom w:val="0"/>
          <w:divBdr>
            <w:top w:val="none" w:sz="0" w:space="0" w:color="auto"/>
            <w:left w:val="none" w:sz="0" w:space="0" w:color="auto"/>
            <w:bottom w:val="none" w:sz="0" w:space="0" w:color="auto"/>
            <w:right w:val="none" w:sz="0" w:space="0" w:color="auto"/>
          </w:divBdr>
        </w:div>
        <w:div w:id="1773084355">
          <w:marLeft w:val="255"/>
          <w:marRight w:val="0"/>
          <w:marTop w:val="0"/>
          <w:marBottom w:val="0"/>
          <w:divBdr>
            <w:top w:val="none" w:sz="0" w:space="0" w:color="auto"/>
            <w:left w:val="none" w:sz="0" w:space="0" w:color="auto"/>
            <w:bottom w:val="none" w:sz="0" w:space="0" w:color="auto"/>
            <w:right w:val="none" w:sz="0" w:space="0" w:color="auto"/>
          </w:divBdr>
        </w:div>
      </w:divsChild>
    </w:div>
    <w:div w:id="1773084227">
      <w:marLeft w:val="0"/>
      <w:marRight w:val="0"/>
      <w:marTop w:val="0"/>
      <w:marBottom w:val="0"/>
      <w:divBdr>
        <w:top w:val="none" w:sz="0" w:space="0" w:color="auto"/>
        <w:left w:val="none" w:sz="0" w:space="0" w:color="auto"/>
        <w:bottom w:val="none" w:sz="0" w:space="0" w:color="auto"/>
        <w:right w:val="none" w:sz="0" w:space="0" w:color="auto"/>
      </w:divBdr>
      <w:divsChild>
        <w:div w:id="1773084041">
          <w:marLeft w:val="720"/>
          <w:marRight w:val="0"/>
          <w:marTop w:val="0"/>
          <w:marBottom w:val="0"/>
          <w:divBdr>
            <w:top w:val="none" w:sz="0" w:space="0" w:color="auto"/>
            <w:left w:val="none" w:sz="0" w:space="0" w:color="auto"/>
            <w:bottom w:val="none" w:sz="0" w:space="0" w:color="auto"/>
            <w:right w:val="none" w:sz="0" w:space="0" w:color="auto"/>
          </w:divBdr>
        </w:div>
        <w:div w:id="1773084042">
          <w:marLeft w:val="480"/>
          <w:marRight w:val="0"/>
          <w:marTop w:val="0"/>
          <w:marBottom w:val="0"/>
          <w:divBdr>
            <w:top w:val="none" w:sz="0" w:space="0" w:color="auto"/>
            <w:left w:val="none" w:sz="0" w:space="0" w:color="auto"/>
            <w:bottom w:val="none" w:sz="0" w:space="0" w:color="auto"/>
            <w:right w:val="none" w:sz="0" w:space="0" w:color="auto"/>
          </w:divBdr>
        </w:div>
        <w:div w:id="1773084047">
          <w:marLeft w:val="600"/>
          <w:marRight w:val="0"/>
          <w:marTop w:val="0"/>
          <w:marBottom w:val="0"/>
          <w:divBdr>
            <w:top w:val="none" w:sz="0" w:space="0" w:color="auto"/>
            <w:left w:val="none" w:sz="0" w:space="0" w:color="auto"/>
            <w:bottom w:val="none" w:sz="0" w:space="0" w:color="auto"/>
            <w:right w:val="none" w:sz="0" w:space="0" w:color="auto"/>
          </w:divBdr>
        </w:div>
        <w:div w:id="1773084064">
          <w:marLeft w:val="600"/>
          <w:marRight w:val="0"/>
          <w:marTop w:val="0"/>
          <w:marBottom w:val="0"/>
          <w:divBdr>
            <w:top w:val="none" w:sz="0" w:space="0" w:color="auto"/>
            <w:left w:val="none" w:sz="0" w:space="0" w:color="auto"/>
            <w:bottom w:val="none" w:sz="0" w:space="0" w:color="auto"/>
            <w:right w:val="none" w:sz="0" w:space="0" w:color="auto"/>
          </w:divBdr>
        </w:div>
        <w:div w:id="1773084068">
          <w:marLeft w:val="480"/>
          <w:marRight w:val="0"/>
          <w:marTop w:val="0"/>
          <w:marBottom w:val="0"/>
          <w:divBdr>
            <w:top w:val="none" w:sz="0" w:space="0" w:color="auto"/>
            <w:left w:val="none" w:sz="0" w:space="0" w:color="auto"/>
            <w:bottom w:val="none" w:sz="0" w:space="0" w:color="auto"/>
            <w:right w:val="none" w:sz="0" w:space="0" w:color="auto"/>
          </w:divBdr>
        </w:div>
        <w:div w:id="1773084069">
          <w:marLeft w:val="600"/>
          <w:marRight w:val="0"/>
          <w:marTop w:val="0"/>
          <w:marBottom w:val="0"/>
          <w:divBdr>
            <w:top w:val="none" w:sz="0" w:space="0" w:color="auto"/>
            <w:left w:val="none" w:sz="0" w:space="0" w:color="auto"/>
            <w:bottom w:val="none" w:sz="0" w:space="0" w:color="auto"/>
            <w:right w:val="none" w:sz="0" w:space="0" w:color="auto"/>
          </w:divBdr>
        </w:div>
        <w:div w:id="1773084071">
          <w:marLeft w:val="600"/>
          <w:marRight w:val="0"/>
          <w:marTop w:val="0"/>
          <w:marBottom w:val="0"/>
          <w:divBdr>
            <w:top w:val="none" w:sz="0" w:space="0" w:color="auto"/>
            <w:left w:val="none" w:sz="0" w:space="0" w:color="auto"/>
            <w:bottom w:val="none" w:sz="0" w:space="0" w:color="auto"/>
            <w:right w:val="none" w:sz="0" w:space="0" w:color="auto"/>
          </w:divBdr>
        </w:div>
        <w:div w:id="1773084077">
          <w:marLeft w:val="600"/>
          <w:marRight w:val="0"/>
          <w:marTop w:val="0"/>
          <w:marBottom w:val="0"/>
          <w:divBdr>
            <w:top w:val="none" w:sz="0" w:space="0" w:color="auto"/>
            <w:left w:val="none" w:sz="0" w:space="0" w:color="auto"/>
            <w:bottom w:val="none" w:sz="0" w:space="0" w:color="auto"/>
            <w:right w:val="none" w:sz="0" w:space="0" w:color="auto"/>
          </w:divBdr>
        </w:div>
        <w:div w:id="1773084079">
          <w:marLeft w:val="480"/>
          <w:marRight w:val="0"/>
          <w:marTop w:val="0"/>
          <w:marBottom w:val="0"/>
          <w:divBdr>
            <w:top w:val="none" w:sz="0" w:space="0" w:color="auto"/>
            <w:left w:val="none" w:sz="0" w:space="0" w:color="auto"/>
            <w:bottom w:val="none" w:sz="0" w:space="0" w:color="auto"/>
            <w:right w:val="none" w:sz="0" w:space="0" w:color="auto"/>
          </w:divBdr>
        </w:div>
        <w:div w:id="1773084082">
          <w:marLeft w:val="480"/>
          <w:marRight w:val="0"/>
          <w:marTop w:val="0"/>
          <w:marBottom w:val="0"/>
          <w:divBdr>
            <w:top w:val="none" w:sz="0" w:space="0" w:color="auto"/>
            <w:left w:val="none" w:sz="0" w:space="0" w:color="auto"/>
            <w:bottom w:val="none" w:sz="0" w:space="0" w:color="auto"/>
            <w:right w:val="none" w:sz="0" w:space="0" w:color="auto"/>
          </w:divBdr>
        </w:div>
        <w:div w:id="1773084084">
          <w:marLeft w:val="480"/>
          <w:marRight w:val="0"/>
          <w:marTop w:val="0"/>
          <w:marBottom w:val="0"/>
          <w:divBdr>
            <w:top w:val="none" w:sz="0" w:space="0" w:color="auto"/>
            <w:left w:val="none" w:sz="0" w:space="0" w:color="auto"/>
            <w:bottom w:val="none" w:sz="0" w:space="0" w:color="auto"/>
            <w:right w:val="none" w:sz="0" w:space="0" w:color="auto"/>
          </w:divBdr>
        </w:div>
        <w:div w:id="1773084091">
          <w:marLeft w:val="480"/>
          <w:marRight w:val="0"/>
          <w:marTop w:val="0"/>
          <w:marBottom w:val="0"/>
          <w:divBdr>
            <w:top w:val="none" w:sz="0" w:space="0" w:color="auto"/>
            <w:left w:val="none" w:sz="0" w:space="0" w:color="auto"/>
            <w:bottom w:val="none" w:sz="0" w:space="0" w:color="auto"/>
            <w:right w:val="none" w:sz="0" w:space="0" w:color="auto"/>
          </w:divBdr>
        </w:div>
        <w:div w:id="1773084092">
          <w:marLeft w:val="480"/>
          <w:marRight w:val="0"/>
          <w:marTop w:val="0"/>
          <w:marBottom w:val="0"/>
          <w:divBdr>
            <w:top w:val="none" w:sz="0" w:space="0" w:color="auto"/>
            <w:left w:val="none" w:sz="0" w:space="0" w:color="auto"/>
            <w:bottom w:val="none" w:sz="0" w:space="0" w:color="auto"/>
            <w:right w:val="none" w:sz="0" w:space="0" w:color="auto"/>
          </w:divBdr>
        </w:div>
        <w:div w:id="1773084093">
          <w:marLeft w:val="600"/>
          <w:marRight w:val="0"/>
          <w:marTop w:val="0"/>
          <w:marBottom w:val="0"/>
          <w:divBdr>
            <w:top w:val="none" w:sz="0" w:space="0" w:color="auto"/>
            <w:left w:val="none" w:sz="0" w:space="0" w:color="auto"/>
            <w:bottom w:val="none" w:sz="0" w:space="0" w:color="auto"/>
            <w:right w:val="none" w:sz="0" w:space="0" w:color="auto"/>
          </w:divBdr>
        </w:div>
        <w:div w:id="1773084095">
          <w:marLeft w:val="600"/>
          <w:marRight w:val="0"/>
          <w:marTop w:val="0"/>
          <w:marBottom w:val="0"/>
          <w:divBdr>
            <w:top w:val="none" w:sz="0" w:space="0" w:color="auto"/>
            <w:left w:val="none" w:sz="0" w:space="0" w:color="auto"/>
            <w:bottom w:val="none" w:sz="0" w:space="0" w:color="auto"/>
            <w:right w:val="none" w:sz="0" w:space="0" w:color="auto"/>
          </w:divBdr>
        </w:div>
        <w:div w:id="1773084096">
          <w:marLeft w:val="600"/>
          <w:marRight w:val="0"/>
          <w:marTop w:val="0"/>
          <w:marBottom w:val="0"/>
          <w:divBdr>
            <w:top w:val="none" w:sz="0" w:space="0" w:color="auto"/>
            <w:left w:val="none" w:sz="0" w:space="0" w:color="auto"/>
            <w:bottom w:val="none" w:sz="0" w:space="0" w:color="auto"/>
            <w:right w:val="none" w:sz="0" w:space="0" w:color="auto"/>
          </w:divBdr>
        </w:div>
        <w:div w:id="1773084097">
          <w:marLeft w:val="600"/>
          <w:marRight w:val="0"/>
          <w:marTop w:val="0"/>
          <w:marBottom w:val="0"/>
          <w:divBdr>
            <w:top w:val="none" w:sz="0" w:space="0" w:color="auto"/>
            <w:left w:val="none" w:sz="0" w:space="0" w:color="auto"/>
            <w:bottom w:val="none" w:sz="0" w:space="0" w:color="auto"/>
            <w:right w:val="none" w:sz="0" w:space="0" w:color="auto"/>
          </w:divBdr>
        </w:div>
        <w:div w:id="1773084103">
          <w:marLeft w:val="600"/>
          <w:marRight w:val="0"/>
          <w:marTop w:val="0"/>
          <w:marBottom w:val="0"/>
          <w:divBdr>
            <w:top w:val="none" w:sz="0" w:space="0" w:color="auto"/>
            <w:left w:val="none" w:sz="0" w:space="0" w:color="auto"/>
            <w:bottom w:val="none" w:sz="0" w:space="0" w:color="auto"/>
            <w:right w:val="none" w:sz="0" w:space="0" w:color="auto"/>
          </w:divBdr>
        </w:div>
        <w:div w:id="1773084104">
          <w:marLeft w:val="480"/>
          <w:marRight w:val="0"/>
          <w:marTop w:val="0"/>
          <w:marBottom w:val="0"/>
          <w:divBdr>
            <w:top w:val="none" w:sz="0" w:space="0" w:color="auto"/>
            <w:left w:val="none" w:sz="0" w:space="0" w:color="auto"/>
            <w:bottom w:val="none" w:sz="0" w:space="0" w:color="auto"/>
            <w:right w:val="none" w:sz="0" w:space="0" w:color="auto"/>
          </w:divBdr>
        </w:div>
        <w:div w:id="1773084105">
          <w:marLeft w:val="600"/>
          <w:marRight w:val="0"/>
          <w:marTop w:val="0"/>
          <w:marBottom w:val="0"/>
          <w:divBdr>
            <w:top w:val="none" w:sz="0" w:space="0" w:color="auto"/>
            <w:left w:val="none" w:sz="0" w:space="0" w:color="auto"/>
            <w:bottom w:val="none" w:sz="0" w:space="0" w:color="auto"/>
            <w:right w:val="none" w:sz="0" w:space="0" w:color="auto"/>
          </w:divBdr>
        </w:div>
        <w:div w:id="1773084121">
          <w:marLeft w:val="480"/>
          <w:marRight w:val="0"/>
          <w:marTop w:val="0"/>
          <w:marBottom w:val="0"/>
          <w:divBdr>
            <w:top w:val="none" w:sz="0" w:space="0" w:color="auto"/>
            <w:left w:val="none" w:sz="0" w:space="0" w:color="auto"/>
            <w:bottom w:val="none" w:sz="0" w:space="0" w:color="auto"/>
            <w:right w:val="none" w:sz="0" w:space="0" w:color="auto"/>
          </w:divBdr>
        </w:div>
        <w:div w:id="1773084123">
          <w:marLeft w:val="600"/>
          <w:marRight w:val="0"/>
          <w:marTop w:val="0"/>
          <w:marBottom w:val="0"/>
          <w:divBdr>
            <w:top w:val="none" w:sz="0" w:space="0" w:color="auto"/>
            <w:left w:val="none" w:sz="0" w:space="0" w:color="auto"/>
            <w:bottom w:val="none" w:sz="0" w:space="0" w:color="auto"/>
            <w:right w:val="none" w:sz="0" w:space="0" w:color="auto"/>
          </w:divBdr>
        </w:div>
        <w:div w:id="1773084129">
          <w:marLeft w:val="480"/>
          <w:marRight w:val="0"/>
          <w:marTop w:val="0"/>
          <w:marBottom w:val="0"/>
          <w:divBdr>
            <w:top w:val="none" w:sz="0" w:space="0" w:color="auto"/>
            <w:left w:val="none" w:sz="0" w:space="0" w:color="auto"/>
            <w:bottom w:val="none" w:sz="0" w:space="0" w:color="auto"/>
            <w:right w:val="none" w:sz="0" w:space="0" w:color="auto"/>
          </w:divBdr>
        </w:div>
        <w:div w:id="1773084134">
          <w:marLeft w:val="480"/>
          <w:marRight w:val="0"/>
          <w:marTop w:val="0"/>
          <w:marBottom w:val="0"/>
          <w:divBdr>
            <w:top w:val="none" w:sz="0" w:space="0" w:color="auto"/>
            <w:left w:val="none" w:sz="0" w:space="0" w:color="auto"/>
            <w:bottom w:val="none" w:sz="0" w:space="0" w:color="auto"/>
            <w:right w:val="none" w:sz="0" w:space="0" w:color="auto"/>
          </w:divBdr>
        </w:div>
        <w:div w:id="1773084139">
          <w:marLeft w:val="600"/>
          <w:marRight w:val="0"/>
          <w:marTop w:val="0"/>
          <w:marBottom w:val="0"/>
          <w:divBdr>
            <w:top w:val="none" w:sz="0" w:space="0" w:color="auto"/>
            <w:left w:val="none" w:sz="0" w:space="0" w:color="auto"/>
            <w:bottom w:val="none" w:sz="0" w:space="0" w:color="auto"/>
            <w:right w:val="none" w:sz="0" w:space="0" w:color="auto"/>
          </w:divBdr>
        </w:div>
        <w:div w:id="1773084143">
          <w:marLeft w:val="720"/>
          <w:marRight w:val="0"/>
          <w:marTop w:val="0"/>
          <w:marBottom w:val="0"/>
          <w:divBdr>
            <w:top w:val="none" w:sz="0" w:space="0" w:color="auto"/>
            <w:left w:val="none" w:sz="0" w:space="0" w:color="auto"/>
            <w:bottom w:val="none" w:sz="0" w:space="0" w:color="auto"/>
            <w:right w:val="none" w:sz="0" w:space="0" w:color="auto"/>
          </w:divBdr>
        </w:div>
        <w:div w:id="1773084144">
          <w:marLeft w:val="480"/>
          <w:marRight w:val="0"/>
          <w:marTop w:val="0"/>
          <w:marBottom w:val="0"/>
          <w:divBdr>
            <w:top w:val="none" w:sz="0" w:space="0" w:color="auto"/>
            <w:left w:val="none" w:sz="0" w:space="0" w:color="auto"/>
            <w:bottom w:val="none" w:sz="0" w:space="0" w:color="auto"/>
            <w:right w:val="none" w:sz="0" w:space="0" w:color="auto"/>
          </w:divBdr>
        </w:div>
        <w:div w:id="1773084147">
          <w:marLeft w:val="480"/>
          <w:marRight w:val="0"/>
          <w:marTop w:val="0"/>
          <w:marBottom w:val="0"/>
          <w:divBdr>
            <w:top w:val="none" w:sz="0" w:space="0" w:color="auto"/>
            <w:left w:val="none" w:sz="0" w:space="0" w:color="auto"/>
            <w:bottom w:val="none" w:sz="0" w:space="0" w:color="auto"/>
            <w:right w:val="none" w:sz="0" w:space="0" w:color="auto"/>
          </w:divBdr>
        </w:div>
        <w:div w:id="1773084149">
          <w:marLeft w:val="480"/>
          <w:marRight w:val="0"/>
          <w:marTop w:val="0"/>
          <w:marBottom w:val="0"/>
          <w:divBdr>
            <w:top w:val="none" w:sz="0" w:space="0" w:color="auto"/>
            <w:left w:val="none" w:sz="0" w:space="0" w:color="auto"/>
            <w:bottom w:val="none" w:sz="0" w:space="0" w:color="auto"/>
            <w:right w:val="none" w:sz="0" w:space="0" w:color="auto"/>
          </w:divBdr>
        </w:div>
        <w:div w:id="1773084151">
          <w:marLeft w:val="720"/>
          <w:marRight w:val="0"/>
          <w:marTop w:val="0"/>
          <w:marBottom w:val="0"/>
          <w:divBdr>
            <w:top w:val="none" w:sz="0" w:space="0" w:color="auto"/>
            <w:left w:val="none" w:sz="0" w:space="0" w:color="auto"/>
            <w:bottom w:val="none" w:sz="0" w:space="0" w:color="auto"/>
            <w:right w:val="none" w:sz="0" w:space="0" w:color="auto"/>
          </w:divBdr>
        </w:div>
        <w:div w:id="1773084152">
          <w:marLeft w:val="600"/>
          <w:marRight w:val="0"/>
          <w:marTop w:val="0"/>
          <w:marBottom w:val="0"/>
          <w:divBdr>
            <w:top w:val="none" w:sz="0" w:space="0" w:color="auto"/>
            <w:left w:val="none" w:sz="0" w:space="0" w:color="auto"/>
            <w:bottom w:val="none" w:sz="0" w:space="0" w:color="auto"/>
            <w:right w:val="none" w:sz="0" w:space="0" w:color="auto"/>
          </w:divBdr>
        </w:div>
        <w:div w:id="1773084167">
          <w:marLeft w:val="480"/>
          <w:marRight w:val="0"/>
          <w:marTop w:val="0"/>
          <w:marBottom w:val="0"/>
          <w:divBdr>
            <w:top w:val="none" w:sz="0" w:space="0" w:color="auto"/>
            <w:left w:val="none" w:sz="0" w:space="0" w:color="auto"/>
            <w:bottom w:val="none" w:sz="0" w:space="0" w:color="auto"/>
            <w:right w:val="none" w:sz="0" w:space="0" w:color="auto"/>
          </w:divBdr>
        </w:div>
        <w:div w:id="1773084172">
          <w:marLeft w:val="600"/>
          <w:marRight w:val="0"/>
          <w:marTop w:val="0"/>
          <w:marBottom w:val="0"/>
          <w:divBdr>
            <w:top w:val="none" w:sz="0" w:space="0" w:color="auto"/>
            <w:left w:val="none" w:sz="0" w:space="0" w:color="auto"/>
            <w:bottom w:val="none" w:sz="0" w:space="0" w:color="auto"/>
            <w:right w:val="none" w:sz="0" w:space="0" w:color="auto"/>
          </w:divBdr>
        </w:div>
        <w:div w:id="1773084177">
          <w:marLeft w:val="600"/>
          <w:marRight w:val="0"/>
          <w:marTop w:val="0"/>
          <w:marBottom w:val="0"/>
          <w:divBdr>
            <w:top w:val="none" w:sz="0" w:space="0" w:color="auto"/>
            <w:left w:val="none" w:sz="0" w:space="0" w:color="auto"/>
            <w:bottom w:val="none" w:sz="0" w:space="0" w:color="auto"/>
            <w:right w:val="none" w:sz="0" w:space="0" w:color="auto"/>
          </w:divBdr>
        </w:div>
        <w:div w:id="1773084179">
          <w:marLeft w:val="600"/>
          <w:marRight w:val="0"/>
          <w:marTop w:val="0"/>
          <w:marBottom w:val="0"/>
          <w:divBdr>
            <w:top w:val="none" w:sz="0" w:space="0" w:color="auto"/>
            <w:left w:val="none" w:sz="0" w:space="0" w:color="auto"/>
            <w:bottom w:val="none" w:sz="0" w:space="0" w:color="auto"/>
            <w:right w:val="none" w:sz="0" w:space="0" w:color="auto"/>
          </w:divBdr>
        </w:div>
        <w:div w:id="1773084185">
          <w:marLeft w:val="600"/>
          <w:marRight w:val="0"/>
          <w:marTop w:val="0"/>
          <w:marBottom w:val="0"/>
          <w:divBdr>
            <w:top w:val="none" w:sz="0" w:space="0" w:color="auto"/>
            <w:left w:val="none" w:sz="0" w:space="0" w:color="auto"/>
            <w:bottom w:val="none" w:sz="0" w:space="0" w:color="auto"/>
            <w:right w:val="none" w:sz="0" w:space="0" w:color="auto"/>
          </w:divBdr>
        </w:div>
        <w:div w:id="1773084196">
          <w:marLeft w:val="480"/>
          <w:marRight w:val="0"/>
          <w:marTop w:val="0"/>
          <w:marBottom w:val="0"/>
          <w:divBdr>
            <w:top w:val="none" w:sz="0" w:space="0" w:color="auto"/>
            <w:left w:val="none" w:sz="0" w:space="0" w:color="auto"/>
            <w:bottom w:val="none" w:sz="0" w:space="0" w:color="auto"/>
            <w:right w:val="none" w:sz="0" w:space="0" w:color="auto"/>
          </w:divBdr>
        </w:div>
        <w:div w:id="1773084206">
          <w:marLeft w:val="480"/>
          <w:marRight w:val="0"/>
          <w:marTop w:val="0"/>
          <w:marBottom w:val="0"/>
          <w:divBdr>
            <w:top w:val="none" w:sz="0" w:space="0" w:color="auto"/>
            <w:left w:val="none" w:sz="0" w:space="0" w:color="auto"/>
            <w:bottom w:val="none" w:sz="0" w:space="0" w:color="auto"/>
            <w:right w:val="none" w:sz="0" w:space="0" w:color="auto"/>
          </w:divBdr>
        </w:div>
        <w:div w:id="1773084225">
          <w:marLeft w:val="480"/>
          <w:marRight w:val="0"/>
          <w:marTop w:val="0"/>
          <w:marBottom w:val="0"/>
          <w:divBdr>
            <w:top w:val="none" w:sz="0" w:space="0" w:color="auto"/>
            <w:left w:val="none" w:sz="0" w:space="0" w:color="auto"/>
            <w:bottom w:val="none" w:sz="0" w:space="0" w:color="auto"/>
            <w:right w:val="none" w:sz="0" w:space="0" w:color="auto"/>
          </w:divBdr>
        </w:div>
        <w:div w:id="1773084232">
          <w:marLeft w:val="480"/>
          <w:marRight w:val="0"/>
          <w:marTop w:val="0"/>
          <w:marBottom w:val="0"/>
          <w:divBdr>
            <w:top w:val="none" w:sz="0" w:space="0" w:color="auto"/>
            <w:left w:val="none" w:sz="0" w:space="0" w:color="auto"/>
            <w:bottom w:val="none" w:sz="0" w:space="0" w:color="auto"/>
            <w:right w:val="none" w:sz="0" w:space="0" w:color="auto"/>
          </w:divBdr>
        </w:div>
        <w:div w:id="1773084237">
          <w:marLeft w:val="480"/>
          <w:marRight w:val="0"/>
          <w:marTop w:val="0"/>
          <w:marBottom w:val="0"/>
          <w:divBdr>
            <w:top w:val="none" w:sz="0" w:space="0" w:color="auto"/>
            <w:left w:val="none" w:sz="0" w:space="0" w:color="auto"/>
            <w:bottom w:val="none" w:sz="0" w:space="0" w:color="auto"/>
            <w:right w:val="none" w:sz="0" w:space="0" w:color="auto"/>
          </w:divBdr>
        </w:div>
        <w:div w:id="1773084241">
          <w:marLeft w:val="480"/>
          <w:marRight w:val="0"/>
          <w:marTop w:val="0"/>
          <w:marBottom w:val="0"/>
          <w:divBdr>
            <w:top w:val="none" w:sz="0" w:space="0" w:color="auto"/>
            <w:left w:val="none" w:sz="0" w:space="0" w:color="auto"/>
            <w:bottom w:val="none" w:sz="0" w:space="0" w:color="auto"/>
            <w:right w:val="none" w:sz="0" w:space="0" w:color="auto"/>
          </w:divBdr>
        </w:div>
        <w:div w:id="1773084243">
          <w:marLeft w:val="480"/>
          <w:marRight w:val="0"/>
          <w:marTop w:val="0"/>
          <w:marBottom w:val="0"/>
          <w:divBdr>
            <w:top w:val="none" w:sz="0" w:space="0" w:color="auto"/>
            <w:left w:val="none" w:sz="0" w:space="0" w:color="auto"/>
            <w:bottom w:val="none" w:sz="0" w:space="0" w:color="auto"/>
            <w:right w:val="none" w:sz="0" w:space="0" w:color="auto"/>
          </w:divBdr>
        </w:div>
        <w:div w:id="1773084250">
          <w:marLeft w:val="600"/>
          <w:marRight w:val="0"/>
          <w:marTop w:val="0"/>
          <w:marBottom w:val="0"/>
          <w:divBdr>
            <w:top w:val="none" w:sz="0" w:space="0" w:color="auto"/>
            <w:left w:val="none" w:sz="0" w:space="0" w:color="auto"/>
            <w:bottom w:val="none" w:sz="0" w:space="0" w:color="auto"/>
            <w:right w:val="none" w:sz="0" w:space="0" w:color="auto"/>
          </w:divBdr>
        </w:div>
        <w:div w:id="1773084251">
          <w:marLeft w:val="480"/>
          <w:marRight w:val="0"/>
          <w:marTop w:val="0"/>
          <w:marBottom w:val="0"/>
          <w:divBdr>
            <w:top w:val="none" w:sz="0" w:space="0" w:color="auto"/>
            <w:left w:val="none" w:sz="0" w:space="0" w:color="auto"/>
            <w:bottom w:val="none" w:sz="0" w:space="0" w:color="auto"/>
            <w:right w:val="none" w:sz="0" w:space="0" w:color="auto"/>
          </w:divBdr>
        </w:div>
        <w:div w:id="1773084255">
          <w:marLeft w:val="480"/>
          <w:marRight w:val="0"/>
          <w:marTop w:val="0"/>
          <w:marBottom w:val="0"/>
          <w:divBdr>
            <w:top w:val="none" w:sz="0" w:space="0" w:color="auto"/>
            <w:left w:val="none" w:sz="0" w:space="0" w:color="auto"/>
            <w:bottom w:val="none" w:sz="0" w:space="0" w:color="auto"/>
            <w:right w:val="none" w:sz="0" w:space="0" w:color="auto"/>
          </w:divBdr>
        </w:div>
        <w:div w:id="1773084263">
          <w:marLeft w:val="480"/>
          <w:marRight w:val="0"/>
          <w:marTop w:val="0"/>
          <w:marBottom w:val="0"/>
          <w:divBdr>
            <w:top w:val="none" w:sz="0" w:space="0" w:color="auto"/>
            <w:left w:val="none" w:sz="0" w:space="0" w:color="auto"/>
            <w:bottom w:val="none" w:sz="0" w:space="0" w:color="auto"/>
            <w:right w:val="none" w:sz="0" w:space="0" w:color="auto"/>
          </w:divBdr>
        </w:div>
        <w:div w:id="1773084264">
          <w:marLeft w:val="600"/>
          <w:marRight w:val="0"/>
          <w:marTop w:val="0"/>
          <w:marBottom w:val="0"/>
          <w:divBdr>
            <w:top w:val="none" w:sz="0" w:space="0" w:color="auto"/>
            <w:left w:val="none" w:sz="0" w:space="0" w:color="auto"/>
            <w:bottom w:val="none" w:sz="0" w:space="0" w:color="auto"/>
            <w:right w:val="none" w:sz="0" w:space="0" w:color="auto"/>
          </w:divBdr>
        </w:div>
        <w:div w:id="1773084266">
          <w:marLeft w:val="480"/>
          <w:marRight w:val="0"/>
          <w:marTop w:val="0"/>
          <w:marBottom w:val="0"/>
          <w:divBdr>
            <w:top w:val="none" w:sz="0" w:space="0" w:color="auto"/>
            <w:left w:val="none" w:sz="0" w:space="0" w:color="auto"/>
            <w:bottom w:val="none" w:sz="0" w:space="0" w:color="auto"/>
            <w:right w:val="none" w:sz="0" w:space="0" w:color="auto"/>
          </w:divBdr>
        </w:div>
        <w:div w:id="1773084269">
          <w:marLeft w:val="480"/>
          <w:marRight w:val="0"/>
          <w:marTop w:val="0"/>
          <w:marBottom w:val="0"/>
          <w:divBdr>
            <w:top w:val="none" w:sz="0" w:space="0" w:color="auto"/>
            <w:left w:val="none" w:sz="0" w:space="0" w:color="auto"/>
            <w:bottom w:val="none" w:sz="0" w:space="0" w:color="auto"/>
            <w:right w:val="none" w:sz="0" w:space="0" w:color="auto"/>
          </w:divBdr>
        </w:div>
        <w:div w:id="1773084271">
          <w:marLeft w:val="600"/>
          <w:marRight w:val="0"/>
          <w:marTop w:val="0"/>
          <w:marBottom w:val="0"/>
          <w:divBdr>
            <w:top w:val="none" w:sz="0" w:space="0" w:color="auto"/>
            <w:left w:val="none" w:sz="0" w:space="0" w:color="auto"/>
            <w:bottom w:val="none" w:sz="0" w:space="0" w:color="auto"/>
            <w:right w:val="none" w:sz="0" w:space="0" w:color="auto"/>
          </w:divBdr>
        </w:div>
        <w:div w:id="1773084272">
          <w:marLeft w:val="480"/>
          <w:marRight w:val="0"/>
          <w:marTop w:val="0"/>
          <w:marBottom w:val="0"/>
          <w:divBdr>
            <w:top w:val="none" w:sz="0" w:space="0" w:color="auto"/>
            <w:left w:val="none" w:sz="0" w:space="0" w:color="auto"/>
            <w:bottom w:val="none" w:sz="0" w:space="0" w:color="auto"/>
            <w:right w:val="none" w:sz="0" w:space="0" w:color="auto"/>
          </w:divBdr>
        </w:div>
        <w:div w:id="1773084279">
          <w:marLeft w:val="480"/>
          <w:marRight w:val="0"/>
          <w:marTop w:val="0"/>
          <w:marBottom w:val="0"/>
          <w:divBdr>
            <w:top w:val="none" w:sz="0" w:space="0" w:color="auto"/>
            <w:left w:val="none" w:sz="0" w:space="0" w:color="auto"/>
            <w:bottom w:val="none" w:sz="0" w:space="0" w:color="auto"/>
            <w:right w:val="none" w:sz="0" w:space="0" w:color="auto"/>
          </w:divBdr>
        </w:div>
        <w:div w:id="1773084280">
          <w:marLeft w:val="480"/>
          <w:marRight w:val="0"/>
          <w:marTop w:val="0"/>
          <w:marBottom w:val="0"/>
          <w:divBdr>
            <w:top w:val="none" w:sz="0" w:space="0" w:color="auto"/>
            <w:left w:val="none" w:sz="0" w:space="0" w:color="auto"/>
            <w:bottom w:val="none" w:sz="0" w:space="0" w:color="auto"/>
            <w:right w:val="none" w:sz="0" w:space="0" w:color="auto"/>
          </w:divBdr>
        </w:div>
        <w:div w:id="1773084289">
          <w:marLeft w:val="480"/>
          <w:marRight w:val="0"/>
          <w:marTop w:val="0"/>
          <w:marBottom w:val="0"/>
          <w:divBdr>
            <w:top w:val="none" w:sz="0" w:space="0" w:color="auto"/>
            <w:left w:val="none" w:sz="0" w:space="0" w:color="auto"/>
            <w:bottom w:val="none" w:sz="0" w:space="0" w:color="auto"/>
            <w:right w:val="none" w:sz="0" w:space="0" w:color="auto"/>
          </w:divBdr>
        </w:div>
        <w:div w:id="1773084293">
          <w:marLeft w:val="600"/>
          <w:marRight w:val="0"/>
          <w:marTop w:val="0"/>
          <w:marBottom w:val="0"/>
          <w:divBdr>
            <w:top w:val="none" w:sz="0" w:space="0" w:color="auto"/>
            <w:left w:val="none" w:sz="0" w:space="0" w:color="auto"/>
            <w:bottom w:val="none" w:sz="0" w:space="0" w:color="auto"/>
            <w:right w:val="none" w:sz="0" w:space="0" w:color="auto"/>
          </w:divBdr>
        </w:div>
        <w:div w:id="1773084295">
          <w:marLeft w:val="720"/>
          <w:marRight w:val="0"/>
          <w:marTop w:val="0"/>
          <w:marBottom w:val="0"/>
          <w:divBdr>
            <w:top w:val="none" w:sz="0" w:space="0" w:color="auto"/>
            <w:left w:val="none" w:sz="0" w:space="0" w:color="auto"/>
            <w:bottom w:val="none" w:sz="0" w:space="0" w:color="auto"/>
            <w:right w:val="none" w:sz="0" w:space="0" w:color="auto"/>
          </w:divBdr>
        </w:div>
        <w:div w:id="1773084296">
          <w:marLeft w:val="600"/>
          <w:marRight w:val="0"/>
          <w:marTop w:val="0"/>
          <w:marBottom w:val="0"/>
          <w:divBdr>
            <w:top w:val="none" w:sz="0" w:space="0" w:color="auto"/>
            <w:left w:val="none" w:sz="0" w:space="0" w:color="auto"/>
            <w:bottom w:val="none" w:sz="0" w:space="0" w:color="auto"/>
            <w:right w:val="none" w:sz="0" w:space="0" w:color="auto"/>
          </w:divBdr>
        </w:div>
        <w:div w:id="1773084307">
          <w:marLeft w:val="480"/>
          <w:marRight w:val="0"/>
          <w:marTop w:val="0"/>
          <w:marBottom w:val="0"/>
          <w:divBdr>
            <w:top w:val="none" w:sz="0" w:space="0" w:color="auto"/>
            <w:left w:val="none" w:sz="0" w:space="0" w:color="auto"/>
            <w:bottom w:val="none" w:sz="0" w:space="0" w:color="auto"/>
            <w:right w:val="none" w:sz="0" w:space="0" w:color="auto"/>
          </w:divBdr>
        </w:div>
        <w:div w:id="1773084308">
          <w:marLeft w:val="480"/>
          <w:marRight w:val="0"/>
          <w:marTop w:val="0"/>
          <w:marBottom w:val="0"/>
          <w:divBdr>
            <w:top w:val="none" w:sz="0" w:space="0" w:color="auto"/>
            <w:left w:val="none" w:sz="0" w:space="0" w:color="auto"/>
            <w:bottom w:val="none" w:sz="0" w:space="0" w:color="auto"/>
            <w:right w:val="none" w:sz="0" w:space="0" w:color="auto"/>
          </w:divBdr>
        </w:div>
        <w:div w:id="1773084314">
          <w:marLeft w:val="480"/>
          <w:marRight w:val="0"/>
          <w:marTop w:val="0"/>
          <w:marBottom w:val="0"/>
          <w:divBdr>
            <w:top w:val="none" w:sz="0" w:space="0" w:color="auto"/>
            <w:left w:val="none" w:sz="0" w:space="0" w:color="auto"/>
            <w:bottom w:val="none" w:sz="0" w:space="0" w:color="auto"/>
            <w:right w:val="none" w:sz="0" w:space="0" w:color="auto"/>
          </w:divBdr>
        </w:div>
        <w:div w:id="1773084315">
          <w:marLeft w:val="720"/>
          <w:marRight w:val="0"/>
          <w:marTop w:val="0"/>
          <w:marBottom w:val="0"/>
          <w:divBdr>
            <w:top w:val="none" w:sz="0" w:space="0" w:color="auto"/>
            <w:left w:val="none" w:sz="0" w:space="0" w:color="auto"/>
            <w:bottom w:val="none" w:sz="0" w:space="0" w:color="auto"/>
            <w:right w:val="none" w:sz="0" w:space="0" w:color="auto"/>
          </w:divBdr>
        </w:div>
        <w:div w:id="1773084316">
          <w:marLeft w:val="480"/>
          <w:marRight w:val="0"/>
          <w:marTop w:val="0"/>
          <w:marBottom w:val="0"/>
          <w:divBdr>
            <w:top w:val="none" w:sz="0" w:space="0" w:color="auto"/>
            <w:left w:val="none" w:sz="0" w:space="0" w:color="auto"/>
            <w:bottom w:val="none" w:sz="0" w:space="0" w:color="auto"/>
            <w:right w:val="none" w:sz="0" w:space="0" w:color="auto"/>
          </w:divBdr>
        </w:div>
        <w:div w:id="1773084324">
          <w:marLeft w:val="600"/>
          <w:marRight w:val="0"/>
          <w:marTop w:val="0"/>
          <w:marBottom w:val="0"/>
          <w:divBdr>
            <w:top w:val="none" w:sz="0" w:space="0" w:color="auto"/>
            <w:left w:val="none" w:sz="0" w:space="0" w:color="auto"/>
            <w:bottom w:val="none" w:sz="0" w:space="0" w:color="auto"/>
            <w:right w:val="none" w:sz="0" w:space="0" w:color="auto"/>
          </w:divBdr>
        </w:div>
        <w:div w:id="1773084326">
          <w:marLeft w:val="720"/>
          <w:marRight w:val="0"/>
          <w:marTop w:val="0"/>
          <w:marBottom w:val="0"/>
          <w:divBdr>
            <w:top w:val="none" w:sz="0" w:space="0" w:color="auto"/>
            <w:left w:val="none" w:sz="0" w:space="0" w:color="auto"/>
            <w:bottom w:val="none" w:sz="0" w:space="0" w:color="auto"/>
            <w:right w:val="none" w:sz="0" w:space="0" w:color="auto"/>
          </w:divBdr>
        </w:div>
        <w:div w:id="1773084327">
          <w:marLeft w:val="600"/>
          <w:marRight w:val="0"/>
          <w:marTop w:val="0"/>
          <w:marBottom w:val="0"/>
          <w:divBdr>
            <w:top w:val="none" w:sz="0" w:space="0" w:color="auto"/>
            <w:left w:val="none" w:sz="0" w:space="0" w:color="auto"/>
            <w:bottom w:val="none" w:sz="0" w:space="0" w:color="auto"/>
            <w:right w:val="none" w:sz="0" w:space="0" w:color="auto"/>
          </w:divBdr>
        </w:div>
        <w:div w:id="1773084329">
          <w:marLeft w:val="480"/>
          <w:marRight w:val="0"/>
          <w:marTop w:val="0"/>
          <w:marBottom w:val="0"/>
          <w:divBdr>
            <w:top w:val="none" w:sz="0" w:space="0" w:color="auto"/>
            <w:left w:val="none" w:sz="0" w:space="0" w:color="auto"/>
            <w:bottom w:val="none" w:sz="0" w:space="0" w:color="auto"/>
            <w:right w:val="none" w:sz="0" w:space="0" w:color="auto"/>
          </w:divBdr>
        </w:div>
        <w:div w:id="1773084334">
          <w:marLeft w:val="480"/>
          <w:marRight w:val="0"/>
          <w:marTop w:val="0"/>
          <w:marBottom w:val="0"/>
          <w:divBdr>
            <w:top w:val="none" w:sz="0" w:space="0" w:color="auto"/>
            <w:left w:val="none" w:sz="0" w:space="0" w:color="auto"/>
            <w:bottom w:val="none" w:sz="0" w:space="0" w:color="auto"/>
            <w:right w:val="none" w:sz="0" w:space="0" w:color="auto"/>
          </w:divBdr>
        </w:div>
        <w:div w:id="1773084336">
          <w:marLeft w:val="600"/>
          <w:marRight w:val="0"/>
          <w:marTop w:val="0"/>
          <w:marBottom w:val="0"/>
          <w:divBdr>
            <w:top w:val="none" w:sz="0" w:space="0" w:color="auto"/>
            <w:left w:val="none" w:sz="0" w:space="0" w:color="auto"/>
            <w:bottom w:val="none" w:sz="0" w:space="0" w:color="auto"/>
            <w:right w:val="none" w:sz="0" w:space="0" w:color="auto"/>
          </w:divBdr>
        </w:div>
        <w:div w:id="1773084337">
          <w:marLeft w:val="480"/>
          <w:marRight w:val="0"/>
          <w:marTop w:val="0"/>
          <w:marBottom w:val="0"/>
          <w:divBdr>
            <w:top w:val="none" w:sz="0" w:space="0" w:color="auto"/>
            <w:left w:val="none" w:sz="0" w:space="0" w:color="auto"/>
            <w:bottom w:val="none" w:sz="0" w:space="0" w:color="auto"/>
            <w:right w:val="none" w:sz="0" w:space="0" w:color="auto"/>
          </w:divBdr>
        </w:div>
        <w:div w:id="1773084344">
          <w:marLeft w:val="600"/>
          <w:marRight w:val="0"/>
          <w:marTop w:val="0"/>
          <w:marBottom w:val="0"/>
          <w:divBdr>
            <w:top w:val="none" w:sz="0" w:space="0" w:color="auto"/>
            <w:left w:val="none" w:sz="0" w:space="0" w:color="auto"/>
            <w:bottom w:val="none" w:sz="0" w:space="0" w:color="auto"/>
            <w:right w:val="none" w:sz="0" w:space="0" w:color="auto"/>
          </w:divBdr>
        </w:div>
        <w:div w:id="1773084345">
          <w:marLeft w:val="480"/>
          <w:marRight w:val="0"/>
          <w:marTop w:val="0"/>
          <w:marBottom w:val="0"/>
          <w:divBdr>
            <w:top w:val="none" w:sz="0" w:space="0" w:color="auto"/>
            <w:left w:val="none" w:sz="0" w:space="0" w:color="auto"/>
            <w:bottom w:val="none" w:sz="0" w:space="0" w:color="auto"/>
            <w:right w:val="none" w:sz="0" w:space="0" w:color="auto"/>
          </w:divBdr>
        </w:div>
        <w:div w:id="1773084353">
          <w:marLeft w:val="480"/>
          <w:marRight w:val="0"/>
          <w:marTop w:val="0"/>
          <w:marBottom w:val="0"/>
          <w:divBdr>
            <w:top w:val="none" w:sz="0" w:space="0" w:color="auto"/>
            <w:left w:val="none" w:sz="0" w:space="0" w:color="auto"/>
            <w:bottom w:val="none" w:sz="0" w:space="0" w:color="auto"/>
            <w:right w:val="none" w:sz="0" w:space="0" w:color="auto"/>
          </w:divBdr>
        </w:div>
      </w:divsChild>
    </w:div>
    <w:div w:id="1773084254">
      <w:marLeft w:val="0"/>
      <w:marRight w:val="0"/>
      <w:marTop w:val="0"/>
      <w:marBottom w:val="0"/>
      <w:divBdr>
        <w:top w:val="none" w:sz="0" w:space="0" w:color="auto"/>
        <w:left w:val="none" w:sz="0" w:space="0" w:color="auto"/>
        <w:bottom w:val="none" w:sz="0" w:space="0" w:color="auto"/>
        <w:right w:val="none" w:sz="0" w:space="0" w:color="auto"/>
      </w:divBdr>
      <w:divsChild>
        <w:div w:id="1773084128">
          <w:marLeft w:val="480"/>
          <w:marRight w:val="0"/>
          <w:marTop w:val="0"/>
          <w:marBottom w:val="0"/>
          <w:divBdr>
            <w:top w:val="none" w:sz="0" w:space="0" w:color="auto"/>
            <w:left w:val="none" w:sz="0" w:space="0" w:color="auto"/>
            <w:bottom w:val="none" w:sz="0" w:space="0" w:color="auto"/>
            <w:right w:val="none" w:sz="0" w:space="0" w:color="auto"/>
          </w:divBdr>
        </w:div>
        <w:div w:id="1773084287">
          <w:marLeft w:val="480"/>
          <w:marRight w:val="0"/>
          <w:marTop w:val="0"/>
          <w:marBottom w:val="0"/>
          <w:divBdr>
            <w:top w:val="none" w:sz="0" w:space="0" w:color="auto"/>
            <w:left w:val="none" w:sz="0" w:space="0" w:color="auto"/>
            <w:bottom w:val="none" w:sz="0" w:space="0" w:color="auto"/>
            <w:right w:val="none" w:sz="0" w:space="0" w:color="auto"/>
          </w:divBdr>
        </w:div>
        <w:div w:id="1773084342">
          <w:marLeft w:val="480"/>
          <w:marRight w:val="0"/>
          <w:marTop w:val="0"/>
          <w:marBottom w:val="0"/>
          <w:divBdr>
            <w:top w:val="none" w:sz="0" w:space="0" w:color="auto"/>
            <w:left w:val="none" w:sz="0" w:space="0" w:color="auto"/>
            <w:bottom w:val="none" w:sz="0" w:space="0" w:color="auto"/>
            <w:right w:val="none" w:sz="0" w:space="0" w:color="auto"/>
          </w:divBdr>
        </w:div>
      </w:divsChild>
    </w:div>
    <w:div w:id="1773084273">
      <w:marLeft w:val="0"/>
      <w:marRight w:val="0"/>
      <w:marTop w:val="0"/>
      <w:marBottom w:val="0"/>
      <w:divBdr>
        <w:top w:val="none" w:sz="0" w:space="0" w:color="auto"/>
        <w:left w:val="none" w:sz="0" w:space="0" w:color="auto"/>
        <w:bottom w:val="none" w:sz="0" w:space="0" w:color="auto"/>
        <w:right w:val="none" w:sz="0" w:space="0" w:color="auto"/>
      </w:divBdr>
      <w:divsChild>
        <w:div w:id="1773084146">
          <w:marLeft w:val="480"/>
          <w:marRight w:val="0"/>
          <w:marTop w:val="0"/>
          <w:marBottom w:val="0"/>
          <w:divBdr>
            <w:top w:val="none" w:sz="0" w:space="0" w:color="auto"/>
            <w:left w:val="none" w:sz="0" w:space="0" w:color="auto"/>
            <w:bottom w:val="none" w:sz="0" w:space="0" w:color="auto"/>
            <w:right w:val="none" w:sz="0" w:space="0" w:color="auto"/>
          </w:divBdr>
        </w:div>
        <w:div w:id="1773084259">
          <w:marLeft w:val="480"/>
          <w:marRight w:val="0"/>
          <w:marTop w:val="0"/>
          <w:marBottom w:val="0"/>
          <w:divBdr>
            <w:top w:val="none" w:sz="0" w:space="0" w:color="auto"/>
            <w:left w:val="none" w:sz="0" w:space="0" w:color="auto"/>
            <w:bottom w:val="none" w:sz="0" w:space="0" w:color="auto"/>
            <w:right w:val="none" w:sz="0" w:space="0" w:color="auto"/>
          </w:divBdr>
        </w:div>
        <w:div w:id="1773084338">
          <w:marLeft w:val="600"/>
          <w:marRight w:val="0"/>
          <w:marTop w:val="0"/>
          <w:marBottom w:val="0"/>
          <w:divBdr>
            <w:top w:val="none" w:sz="0" w:space="0" w:color="auto"/>
            <w:left w:val="none" w:sz="0" w:space="0" w:color="auto"/>
            <w:bottom w:val="none" w:sz="0" w:space="0" w:color="auto"/>
            <w:right w:val="none" w:sz="0" w:space="0" w:color="auto"/>
          </w:divBdr>
        </w:div>
      </w:divsChild>
    </w:div>
    <w:div w:id="1773084274">
      <w:marLeft w:val="0"/>
      <w:marRight w:val="0"/>
      <w:marTop w:val="0"/>
      <w:marBottom w:val="0"/>
      <w:divBdr>
        <w:top w:val="none" w:sz="0" w:space="0" w:color="auto"/>
        <w:left w:val="none" w:sz="0" w:space="0" w:color="auto"/>
        <w:bottom w:val="none" w:sz="0" w:space="0" w:color="auto"/>
        <w:right w:val="none" w:sz="0" w:space="0" w:color="auto"/>
      </w:divBdr>
      <w:divsChild>
        <w:div w:id="1773084057">
          <w:marLeft w:val="480"/>
          <w:marRight w:val="0"/>
          <w:marTop w:val="0"/>
          <w:marBottom w:val="0"/>
          <w:divBdr>
            <w:top w:val="none" w:sz="0" w:space="0" w:color="auto"/>
            <w:left w:val="none" w:sz="0" w:space="0" w:color="auto"/>
            <w:bottom w:val="none" w:sz="0" w:space="0" w:color="auto"/>
            <w:right w:val="none" w:sz="0" w:space="0" w:color="auto"/>
          </w:divBdr>
        </w:div>
        <w:div w:id="1773084262">
          <w:marLeft w:val="480"/>
          <w:marRight w:val="0"/>
          <w:marTop w:val="0"/>
          <w:marBottom w:val="0"/>
          <w:divBdr>
            <w:top w:val="none" w:sz="0" w:space="0" w:color="auto"/>
            <w:left w:val="none" w:sz="0" w:space="0" w:color="auto"/>
            <w:bottom w:val="none" w:sz="0" w:space="0" w:color="auto"/>
            <w:right w:val="none" w:sz="0" w:space="0" w:color="auto"/>
          </w:divBdr>
        </w:div>
      </w:divsChild>
    </w:div>
    <w:div w:id="1773084281">
      <w:marLeft w:val="0"/>
      <w:marRight w:val="0"/>
      <w:marTop w:val="0"/>
      <w:marBottom w:val="0"/>
      <w:divBdr>
        <w:top w:val="none" w:sz="0" w:space="0" w:color="auto"/>
        <w:left w:val="none" w:sz="0" w:space="0" w:color="auto"/>
        <w:bottom w:val="none" w:sz="0" w:space="0" w:color="auto"/>
        <w:right w:val="none" w:sz="0" w:space="0" w:color="auto"/>
      </w:divBdr>
      <w:divsChild>
        <w:div w:id="1773084060">
          <w:marLeft w:val="480"/>
          <w:marRight w:val="0"/>
          <w:marTop w:val="0"/>
          <w:marBottom w:val="0"/>
          <w:divBdr>
            <w:top w:val="none" w:sz="0" w:space="0" w:color="auto"/>
            <w:left w:val="none" w:sz="0" w:space="0" w:color="auto"/>
            <w:bottom w:val="none" w:sz="0" w:space="0" w:color="auto"/>
            <w:right w:val="none" w:sz="0" w:space="0" w:color="auto"/>
          </w:divBdr>
        </w:div>
        <w:div w:id="1773084075">
          <w:marLeft w:val="480"/>
          <w:marRight w:val="0"/>
          <w:marTop w:val="0"/>
          <w:marBottom w:val="0"/>
          <w:divBdr>
            <w:top w:val="none" w:sz="0" w:space="0" w:color="auto"/>
            <w:left w:val="none" w:sz="0" w:space="0" w:color="auto"/>
            <w:bottom w:val="none" w:sz="0" w:space="0" w:color="auto"/>
            <w:right w:val="none" w:sz="0" w:space="0" w:color="auto"/>
          </w:divBdr>
        </w:div>
        <w:div w:id="1773084083">
          <w:marLeft w:val="480"/>
          <w:marRight w:val="0"/>
          <w:marTop w:val="0"/>
          <w:marBottom w:val="0"/>
          <w:divBdr>
            <w:top w:val="none" w:sz="0" w:space="0" w:color="auto"/>
            <w:left w:val="none" w:sz="0" w:space="0" w:color="auto"/>
            <w:bottom w:val="none" w:sz="0" w:space="0" w:color="auto"/>
            <w:right w:val="none" w:sz="0" w:space="0" w:color="auto"/>
          </w:divBdr>
        </w:div>
        <w:div w:id="1773084109">
          <w:marLeft w:val="480"/>
          <w:marRight w:val="0"/>
          <w:marTop w:val="0"/>
          <w:marBottom w:val="0"/>
          <w:divBdr>
            <w:top w:val="none" w:sz="0" w:space="0" w:color="auto"/>
            <w:left w:val="none" w:sz="0" w:space="0" w:color="auto"/>
            <w:bottom w:val="none" w:sz="0" w:space="0" w:color="auto"/>
            <w:right w:val="none" w:sz="0" w:space="0" w:color="auto"/>
          </w:divBdr>
        </w:div>
        <w:div w:id="1773084162">
          <w:marLeft w:val="480"/>
          <w:marRight w:val="0"/>
          <w:marTop w:val="0"/>
          <w:marBottom w:val="0"/>
          <w:divBdr>
            <w:top w:val="none" w:sz="0" w:space="0" w:color="auto"/>
            <w:left w:val="none" w:sz="0" w:space="0" w:color="auto"/>
            <w:bottom w:val="none" w:sz="0" w:space="0" w:color="auto"/>
            <w:right w:val="none" w:sz="0" w:space="0" w:color="auto"/>
          </w:divBdr>
        </w:div>
        <w:div w:id="1773084208">
          <w:marLeft w:val="480"/>
          <w:marRight w:val="0"/>
          <w:marTop w:val="0"/>
          <w:marBottom w:val="0"/>
          <w:divBdr>
            <w:top w:val="none" w:sz="0" w:space="0" w:color="auto"/>
            <w:left w:val="none" w:sz="0" w:space="0" w:color="auto"/>
            <w:bottom w:val="none" w:sz="0" w:space="0" w:color="auto"/>
            <w:right w:val="none" w:sz="0" w:space="0" w:color="auto"/>
          </w:divBdr>
        </w:div>
        <w:div w:id="1773084349">
          <w:marLeft w:val="480"/>
          <w:marRight w:val="0"/>
          <w:marTop w:val="0"/>
          <w:marBottom w:val="0"/>
          <w:divBdr>
            <w:top w:val="none" w:sz="0" w:space="0" w:color="auto"/>
            <w:left w:val="none" w:sz="0" w:space="0" w:color="auto"/>
            <w:bottom w:val="none" w:sz="0" w:space="0" w:color="auto"/>
            <w:right w:val="none" w:sz="0" w:space="0" w:color="auto"/>
          </w:divBdr>
        </w:div>
      </w:divsChild>
    </w:div>
    <w:div w:id="1773084282">
      <w:marLeft w:val="0"/>
      <w:marRight w:val="0"/>
      <w:marTop w:val="0"/>
      <w:marBottom w:val="0"/>
      <w:divBdr>
        <w:top w:val="none" w:sz="0" w:space="0" w:color="auto"/>
        <w:left w:val="none" w:sz="0" w:space="0" w:color="auto"/>
        <w:bottom w:val="none" w:sz="0" w:space="0" w:color="auto"/>
        <w:right w:val="none" w:sz="0" w:space="0" w:color="auto"/>
      </w:divBdr>
      <w:divsChild>
        <w:div w:id="1773084067">
          <w:marLeft w:val="480"/>
          <w:marRight w:val="0"/>
          <w:marTop w:val="0"/>
          <w:marBottom w:val="0"/>
          <w:divBdr>
            <w:top w:val="none" w:sz="0" w:space="0" w:color="auto"/>
            <w:left w:val="none" w:sz="0" w:space="0" w:color="auto"/>
            <w:bottom w:val="none" w:sz="0" w:space="0" w:color="auto"/>
            <w:right w:val="none" w:sz="0" w:space="0" w:color="auto"/>
          </w:divBdr>
        </w:div>
        <w:div w:id="1773084099">
          <w:marLeft w:val="480"/>
          <w:marRight w:val="0"/>
          <w:marTop w:val="0"/>
          <w:marBottom w:val="0"/>
          <w:divBdr>
            <w:top w:val="none" w:sz="0" w:space="0" w:color="auto"/>
            <w:left w:val="none" w:sz="0" w:space="0" w:color="auto"/>
            <w:bottom w:val="none" w:sz="0" w:space="0" w:color="auto"/>
            <w:right w:val="none" w:sz="0" w:space="0" w:color="auto"/>
          </w:divBdr>
        </w:div>
        <w:div w:id="1773084108">
          <w:marLeft w:val="480"/>
          <w:marRight w:val="0"/>
          <w:marTop w:val="0"/>
          <w:marBottom w:val="0"/>
          <w:divBdr>
            <w:top w:val="none" w:sz="0" w:space="0" w:color="auto"/>
            <w:left w:val="none" w:sz="0" w:space="0" w:color="auto"/>
            <w:bottom w:val="none" w:sz="0" w:space="0" w:color="auto"/>
            <w:right w:val="none" w:sz="0" w:space="0" w:color="auto"/>
          </w:divBdr>
        </w:div>
        <w:div w:id="1773084131">
          <w:marLeft w:val="480"/>
          <w:marRight w:val="0"/>
          <w:marTop w:val="0"/>
          <w:marBottom w:val="0"/>
          <w:divBdr>
            <w:top w:val="none" w:sz="0" w:space="0" w:color="auto"/>
            <w:left w:val="none" w:sz="0" w:space="0" w:color="auto"/>
            <w:bottom w:val="none" w:sz="0" w:space="0" w:color="auto"/>
            <w:right w:val="none" w:sz="0" w:space="0" w:color="auto"/>
          </w:divBdr>
        </w:div>
        <w:div w:id="1773084138">
          <w:marLeft w:val="480"/>
          <w:marRight w:val="0"/>
          <w:marTop w:val="0"/>
          <w:marBottom w:val="0"/>
          <w:divBdr>
            <w:top w:val="none" w:sz="0" w:space="0" w:color="auto"/>
            <w:left w:val="none" w:sz="0" w:space="0" w:color="auto"/>
            <w:bottom w:val="none" w:sz="0" w:space="0" w:color="auto"/>
            <w:right w:val="none" w:sz="0" w:space="0" w:color="auto"/>
          </w:divBdr>
        </w:div>
        <w:div w:id="1773084205">
          <w:marLeft w:val="480"/>
          <w:marRight w:val="0"/>
          <w:marTop w:val="0"/>
          <w:marBottom w:val="0"/>
          <w:divBdr>
            <w:top w:val="none" w:sz="0" w:space="0" w:color="auto"/>
            <w:left w:val="none" w:sz="0" w:space="0" w:color="auto"/>
            <w:bottom w:val="none" w:sz="0" w:space="0" w:color="auto"/>
            <w:right w:val="none" w:sz="0" w:space="0" w:color="auto"/>
          </w:divBdr>
        </w:div>
        <w:div w:id="1773084252">
          <w:marLeft w:val="480"/>
          <w:marRight w:val="0"/>
          <w:marTop w:val="0"/>
          <w:marBottom w:val="0"/>
          <w:divBdr>
            <w:top w:val="none" w:sz="0" w:space="0" w:color="auto"/>
            <w:left w:val="none" w:sz="0" w:space="0" w:color="auto"/>
            <w:bottom w:val="none" w:sz="0" w:space="0" w:color="auto"/>
            <w:right w:val="none" w:sz="0" w:space="0" w:color="auto"/>
          </w:divBdr>
        </w:div>
        <w:div w:id="1773084258">
          <w:marLeft w:val="480"/>
          <w:marRight w:val="0"/>
          <w:marTop w:val="0"/>
          <w:marBottom w:val="0"/>
          <w:divBdr>
            <w:top w:val="none" w:sz="0" w:space="0" w:color="auto"/>
            <w:left w:val="none" w:sz="0" w:space="0" w:color="auto"/>
            <w:bottom w:val="none" w:sz="0" w:space="0" w:color="auto"/>
            <w:right w:val="none" w:sz="0" w:space="0" w:color="auto"/>
          </w:divBdr>
        </w:div>
        <w:div w:id="1773084277">
          <w:marLeft w:val="480"/>
          <w:marRight w:val="0"/>
          <w:marTop w:val="0"/>
          <w:marBottom w:val="0"/>
          <w:divBdr>
            <w:top w:val="none" w:sz="0" w:space="0" w:color="auto"/>
            <w:left w:val="none" w:sz="0" w:space="0" w:color="auto"/>
            <w:bottom w:val="none" w:sz="0" w:space="0" w:color="auto"/>
            <w:right w:val="none" w:sz="0" w:space="0" w:color="auto"/>
          </w:divBdr>
        </w:div>
        <w:div w:id="1773084288">
          <w:marLeft w:val="480"/>
          <w:marRight w:val="0"/>
          <w:marTop w:val="0"/>
          <w:marBottom w:val="0"/>
          <w:divBdr>
            <w:top w:val="none" w:sz="0" w:space="0" w:color="auto"/>
            <w:left w:val="none" w:sz="0" w:space="0" w:color="auto"/>
            <w:bottom w:val="none" w:sz="0" w:space="0" w:color="auto"/>
            <w:right w:val="none" w:sz="0" w:space="0" w:color="auto"/>
          </w:divBdr>
        </w:div>
      </w:divsChild>
    </w:div>
    <w:div w:id="1773084290">
      <w:marLeft w:val="0"/>
      <w:marRight w:val="0"/>
      <w:marTop w:val="0"/>
      <w:marBottom w:val="0"/>
      <w:divBdr>
        <w:top w:val="none" w:sz="0" w:space="0" w:color="auto"/>
        <w:left w:val="none" w:sz="0" w:space="0" w:color="auto"/>
        <w:bottom w:val="none" w:sz="0" w:space="0" w:color="auto"/>
        <w:right w:val="none" w:sz="0" w:space="0" w:color="auto"/>
      </w:divBdr>
      <w:divsChild>
        <w:div w:id="1773084122">
          <w:marLeft w:val="75"/>
          <w:marRight w:val="0"/>
          <w:marTop w:val="0"/>
          <w:marBottom w:val="0"/>
          <w:divBdr>
            <w:top w:val="none" w:sz="0" w:space="0" w:color="auto"/>
            <w:left w:val="none" w:sz="0" w:space="0" w:color="auto"/>
            <w:bottom w:val="none" w:sz="0" w:space="0" w:color="auto"/>
            <w:right w:val="none" w:sz="0" w:space="0" w:color="auto"/>
          </w:divBdr>
        </w:div>
        <w:div w:id="1773084222">
          <w:marLeft w:val="75"/>
          <w:marRight w:val="0"/>
          <w:marTop w:val="0"/>
          <w:marBottom w:val="0"/>
          <w:divBdr>
            <w:top w:val="none" w:sz="0" w:space="0" w:color="auto"/>
            <w:left w:val="none" w:sz="0" w:space="0" w:color="auto"/>
            <w:bottom w:val="none" w:sz="0" w:space="0" w:color="auto"/>
            <w:right w:val="none" w:sz="0" w:space="0" w:color="auto"/>
          </w:divBdr>
        </w:div>
      </w:divsChild>
    </w:div>
    <w:div w:id="1773084298">
      <w:marLeft w:val="0"/>
      <w:marRight w:val="0"/>
      <w:marTop w:val="0"/>
      <w:marBottom w:val="0"/>
      <w:divBdr>
        <w:top w:val="none" w:sz="0" w:space="0" w:color="auto"/>
        <w:left w:val="none" w:sz="0" w:space="0" w:color="auto"/>
        <w:bottom w:val="none" w:sz="0" w:space="0" w:color="auto"/>
        <w:right w:val="none" w:sz="0" w:space="0" w:color="auto"/>
      </w:divBdr>
      <w:divsChild>
        <w:div w:id="1773084207">
          <w:marLeft w:val="480"/>
          <w:marRight w:val="0"/>
          <w:marTop w:val="0"/>
          <w:marBottom w:val="0"/>
          <w:divBdr>
            <w:top w:val="none" w:sz="0" w:space="0" w:color="auto"/>
            <w:left w:val="none" w:sz="0" w:space="0" w:color="auto"/>
            <w:bottom w:val="none" w:sz="0" w:space="0" w:color="auto"/>
            <w:right w:val="none" w:sz="0" w:space="0" w:color="auto"/>
          </w:divBdr>
        </w:div>
        <w:div w:id="1773084275">
          <w:marLeft w:val="480"/>
          <w:marRight w:val="0"/>
          <w:marTop w:val="0"/>
          <w:marBottom w:val="0"/>
          <w:divBdr>
            <w:top w:val="none" w:sz="0" w:space="0" w:color="auto"/>
            <w:left w:val="none" w:sz="0" w:space="0" w:color="auto"/>
            <w:bottom w:val="none" w:sz="0" w:space="0" w:color="auto"/>
            <w:right w:val="none" w:sz="0" w:space="0" w:color="auto"/>
          </w:divBdr>
        </w:div>
      </w:divsChild>
    </w:div>
    <w:div w:id="1773084300">
      <w:marLeft w:val="0"/>
      <w:marRight w:val="0"/>
      <w:marTop w:val="0"/>
      <w:marBottom w:val="0"/>
      <w:divBdr>
        <w:top w:val="none" w:sz="0" w:space="0" w:color="auto"/>
        <w:left w:val="none" w:sz="0" w:space="0" w:color="auto"/>
        <w:bottom w:val="none" w:sz="0" w:space="0" w:color="auto"/>
        <w:right w:val="none" w:sz="0" w:space="0" w:color="auto"/>
      </w:divBdr>
    </w:div>
    <w:div w:id="1773084302">
      <w:marLeft w:val="0"/>
      <w:marRight w:val="0"/>
      <w:marTop w:val="0"/>
      <w:marBottom w:val="0"/>
      <w:divBdr>
        <w:top w:val="none" w:sz="0" w:space="0" w:color="auto"/>
        <w:left w:val="none" w:sz="0" w:space="0" w:color="auto"/>
        <w:bottom w:val="none" w:sz="0" w:space="0" w:color="auto"/>
        <w:right w:val="none" w:sz="0" w:space="0" w:color="auto"/>
      </w:divBdr>
      <w:divsChild>
        <w:div w:id="1773084090">
          <w:marLeft w:val="480"/>
          <w:marRight w:val="0"/>
          <w:marTop w:val="0"/>
          <w:marBottom w:val="0"/>
          <w:divBdr>
            <w:top w:val="none" w:sz="0" w:space="0" w:color="auto"/>
            <w:left w:val="none" w:sz="0" w:space="0" w:color="auto"/>
            <w:bottom w:val="none" w:sz="0" w:space="0" w:color="auto"/>
            <w:right w:val="none" w:sz="0" w:space="0" w:color="auto"/>
          </w:divBdr>
        </w:div>
        <w:div w:id="1773084150">
          <w:marLeft w:val="480"/>
          <w:marRight w:val="0"/>
          <w:marTop w:val="0"/>
          <w:marBottom w:val="0"/>
          <w:divBdr>
            <w:top w:val="none" w:sz="0" w:space="0" w:color="auto"/>
            <w:left w:val="none" w:sz="0" w:space="0" w:color="auto"/>
            <w:bottom w:val="none" w:sz="0" w:space="0" w:color="auto"/>
            <w:right w:val="none" w:sz="0" w:space="0" w:color="auto"/>
          </w:divBdr>
        </w:div>
        <w:div w:id="1773084210">
          <w:marLeft w:val="480"/>
          <w:marRight w:val="0"/>
          <w:marTop w:val="0"/>
          <w:marBottom w:val="0"/>
          <w:divBdr>
            <w:top w:val="none" w:sz="0" w:space="0" w:color="auto"/>
            <w:left w:val="none" w:sz="0" w:space="0" w:color="auto"/>
            <w:bottom w:val="none" w:sz="0" w:space="0" w:color="auto"/>
            <w:right w:val="none" w:sz="0" w:space="0" w:color="auto"/>
          </w:divBdr>
        </w:div>
        <w:div w:id="1773084219">
          <w:marLeft w:val="480"/>
          <w:marRight w:val="0"/>
          <w:marTop w:val="0"/>
          <w:marBottom w:val="0"/>
          <w:divBdr>
            <w:top w:val="none" w:sz="0" w:space="0" w:color="auto"/>
            <w:left w:val="none" w:sz="0" w:space="0" w:color="auto"/>
            <w:bottom w:val="none" w:sz="0" w:space="0" w:color="auto"/>
            <w:right w:val="none" w:sz="0" w:space="0" w:color="auto"/>
          </w:divBdr>
        </w:div>
        <w:div w:id="1773084230">
          <w:marLeft w:val="480"/>
          <w:marRight w:val="0"/>
          <w:marTop w:val="0"/>
          <w:marBottom w:val="0"/>
          <w:divBdr>
            <w:top w:val="none" w:sz="0" w:space="0" w:color="auto"/>
            <w:left w:val="none" w:sz="0" w:space="0" w:color="auto"/>
            <w:bottom w:val="none" w:sz="0" w:space="0" w:color="auto"/>
            <w:right w:val="none" w:sz="0" w:space="0" w:color="auto"/>
          </w:divBdr>
        </w:div>
        <w:div w:id="1773084249">
          <w:marLeft w:val="480"/>
          <w:marRight w:val="0"/>
          <w:marTop w:val="0"/>
          <w:marBottom w:val="0"/>
          <w:divBdr>
            <w:top w:val="none" w:sz="0" w:space="0" w:color="auto"/>
            <w:left w:val="none" w:sz="0" w:space="0" w:color="auto"/>
            <w:bottom w:val="none" w:sz="0" w:space="0" w:color="auto"/>
            <w:right w:val="none" w:sz="0" w:space="0" w:color="auto"/>
          </w:divBdr>
        </w:div>
        <w:div w:id="1773084340">
          <w:marLeft w:val="480"/>
          <w:marRight w:val="0"/>
          <w:marTop w:val="0"/>
          <w:marBottom w:val="0"/>
          <w:divBdr>
            <w:top w:val="none" w:sz="0" w:space="0" w:color="auto"/>
            <w:left w:val="none" w:sz="0" w:space="0" w:color="auto"/>
            <w:bottom w:val="none" w:sz="0" w:space="0" w:color="auto"/>
            <w:right w:val="none" w:sz="0" w:space="0" w:color="auto"/>
          </w:divBdr>
        </w:div>
      </w:divsChild>
    </w:div>
    <w:div w:id="1773084310">
      <w:marLeft w:val="0"/>
      <w:marRight w:val="0"/>
      <w:marTop w:val="0"/>
      <w:marBottom w:val="0"/>
      <w:divBdr>
        <w:top w:val="none" w:sz="0" w:space="0" w:color="auto"/>
        <w:left w:val="none" w:sz="0" w:space="0" w:color="auto"/>
        <w:bottom w:val="none" w:sz="0" w:space="0" w:color="auto"/>
        <w:right w:val="none" w:sz="0" w:space="0" w:color="auto"/>
      </w:divBdr>
    </w:div>
    <w:div w:id="1773084323">
      <w:marLeft w:val="0"/>
      <w:marRight w:val="0"/>
      <w:marTop w:val="0"/>
      <w:marBottom w:val="0"/>
      <w:divBdr>
        <w:top w:val="none" w:sz="0" w:space="0" w:color="auto"/>
        <w:left w:val="none" w:sz="0" w:space="0" w:color="auto"/>
        <w:bottom w:val="none" w:sz="0" w:space="0" w:color="auto"/>
        <w:right w:val="none" w:sz="0" w:space="0" w:color="auto"/>
      </w:divBdr>
      <w:divsChild>
        <w:div w:id="1773084235">
          <w:marLeft w:val="0"/>
          <w:marRight w:val="0"/>
          <w:marTop w:val="100"/>
          <w:marBottom w:val="100"/>
          <w:divBdr>
            <w:top w:val="none" w:sz="0" w:space="0" w:color="auto"/>
            <w:left w:val="none" w:sz="0" w:space="0" w:color="auto"/>
            <w:bottom w:val="none" w:sz="0" w:space="0" w:color="auto"/>
            <w:right w:val="none" w:sz="0" w:space="0" w:color="auto"/>
          </w:divBdr>
          <w:divsChild>
            <w:div w:id="1773084158">
              <w:marLeft w:val="0"/>
              <w:marRight w:val="0"/>
              <w:marTop w:val="225"/>
              <w:marBottom w:val="750"/>
              <w:divBdr>
                <w:top w:val="none" w:sz="0" w:space="0" w:color="auto"/>
                <w:left w:val="none" w:sz="0" w:space="0" w:color="auto"/>
                <w:bottom w:val="none" w:sz="0" w:space="0" w:color="auto"/>
                <w:right w:val="none" w:sz="0" w:space="0" w:color="auto"/>
              </w:divBdr>
              <w:divsChild>
                <w:div w:id="1773084166">
                  <w:marLeft w:val="0"/>
                  <w:marRight w:val="0"/>
                  <w:marTop w:val="0"/>
                  <w:marBottom w:val="0"/>
                  <w:divBdr>
                    <w:top w:val="none" w:sz="0" w:space="0" w:color="auto"/>
                    <w:left w:val="none" w:sz="0" w:space="0" w:color="auto"/>
                    <w:bottom w:val="none" w:sz="0" w:space="0" w:color="auto"/>
                    <w:right w:val="none" w:sz="0" w:space="0" w:color="auto"/>
                  </w:divBdr>
                  <w:divsChild>
                    <w:div w:id="1773084305">
                      <w:marLeft w:val="0"/>
                      <w:marRight w:val="0"/>
                      <w:marTop w:val="0"/>
                      <w:marBottom w:val="0"/>
                      <w:divBdr>
                        <w:top w:val="none" w:sz="0" w:space="0" w:color="auto"/>
                        <w:left w:val="none" w:sz="0" w:space="0" w:color="auto"/>
                        <w:bottom w:val="none" w:sz="0" w:space="0" w:color="auto"/>
                        <w:right w:val="none" w:sz="0" w:space="0" w:color="auto"/>
                      </w:divBdr>
                      <w:divsChild>
                        <w:div w:id="1773084126">
                          <w:marLeft w:val="0"/>
                          <w:marRight w:val="0"/>
                          <w:marTop w:val="0"/>
                          <w:marBottom w:val="0"/>
                          <w:divBdr>
                            <w:top w:val="none" w:sz="0" w:space="0" w:color="auto"/>
                            <w:left w:val="none" w:sz="0" w:space="0" w:color="auto"/>
                            <w:bottom w:val="none" w:sz="0" w:space="0" w:color="auto"/>
                            <w:right w:val="none" w:sz="0" w:space="0" w:color="auto"/>
                          </w:divBdr>
                          <w:divsChild>
                            <w:div w:id="1773084217">
                              <w:marLeft w:val="0"/>
                              <w:marRight w:val="0"/>
                              <w:marTop w:val="0"/>
                              <w:marBottom w:val="0"/>
                              <w:divBdr>
                                <w:top w:val="none" w:sz="0" w:space="0" w:color="auto"/>
                                <w:left w:val="none" w:sz="0" w:space="0" w:color="auto"/>
                                <w:bottom w:val="none" w:sz="0" w:space="0" w:color="auto"/>
                                <w:right w:val="none" w:sz="0" w:space="0" w:color="auto"/>
                              </w:divBdr>
                              <w:divsChild>
                                <w:div w:id="1773084212">
                                  <w:marLeft w:val="0"/>
                                  <w:marRight w:val="0"/>
                                  <w:marTop w:val="0"/>
                                  <w:marBottom w:val="0"/>
                                  <w:divBdr>
                                    <w:top w:val="none" w:sz="0" w:space="0" w:color="auto"/>
                                    <w:left w:val="none" w:sz="0" w:space="0" w:color="auto"/>
                                    <w:bottom w:val="none" w:sz="0" w:space="0" w:color="auto"/>
                                    <w:right w:val="none" w:sz="0" w:space="0" w:color="auto"/>
                                  </w:divBdr>
                                  <w:divsChild>
                                    <w:div w:id="1773084190">
                                      <w:marLeft w:val="0"/>
                                      <w:marRight w:val="0"/>
                                      <w:marTop w:val="0"/>
                                      <w:marBottom w:val="0"/>
                                      <w:divBdr>
                                        <w:top w:val="none" w:sz="0" w:space="0" w:color="auto"/>
                                        <w:left w:val="none" w:sz="0" w:space="0" w:color="auto"/>
                                        <w:bottom w:val="none" w:sz="0" w:space="0" w:color="auto"/>
                                        <w:right w:val="none" w:sz="0" w:space="0" w:color="auto"/>
                                      </w:divBdr>
                                      <w:divsChild>
                                        <w:div w:id="1773084080">
                                          <w:marLeft w:val="0"/>
                                          <w:marRight w:val="0"/>
                                          <w:marTop w:val="0"/>
                                          <w:marBottom w:val="0"/>
                                          <w:divBdr>
                                            <w:top w:val="none" w:sz="0" w:space="0" w:color="auto"/>
                                            <w:left w:val="none" w:sz="0" w:space="0" w:color="auto"/>
                                            <w:bottom w:val="none" w:sz="0" w:space="0" w:color="auto"/>
                                            <w:right w:val="none" w:sz="0" w:space="0" w:color="auto"/>
                                          </w:divBdr>
                                          <w:divsChild>
                                            <w:div w:id="1773084242">
                                              <w:marLeft w:val="0"/>
                                              <w:marRight w:val="0"/>
                                              <w:marTop w:val="0"/>
                                              <w:marBottom w:val="0"/>
                                              <w:divBdr>
                                                <w:top w:val="none" w:sz="0" w:space="0" w:color="auto"/>
                                                <w:left w:val="none" w:sz="0" w:space="0" w:color="auto"/>
                                                <w:bottom w:val="none" w:sz="0" w:space="0" w:color="auto"/>
                                                <w:right w:val="none" w:sz="0" w:space="0" w:color="auto"/>
                                              </w:divBdr>
                                              <w:divsChild>
                                                <w:div w:id="1773084130">
                                                  <w:marLeft w:val="0"/>
                                                  <w:marRight w:val="0"/>
                                                  <w:marTop w:val="0"/>
                                                  <w:marBottom w:val="0"/>
                                                  <w:divBdr>
                                                    <w:top w:val="none" w:sz="0" w:space="0" w:color="auto"/>
                                                    <w:left w:val="none" w:sz="0" w:space="0" w:color="auto"/>
                                                    <w:bottom w:val="none" w:sz="0" w:space="0" w:color="auto"/>
                                                    <w:right w:val="none" w:sz="0" w:space="0" w:color="auto"/>
                                                  </w:divBdr>
                                                  <w:divsChild>
                                                    <w:div w:id="1773084202">
                                                      <w:marLeft w:val="0"/>
                                                      <w:marRight w:val="0"/>
                                                      <w:marTop w:val="0"/>
                                                      <w:marBottom w:val="0"/>
                                                      <w:divBdr>
                                                        <w:top w:val="none" w:sz="0" w:space="0" w:color="auto"/>
                                                        <w:left w:val="none" w:sz="0" w:space="0" w:color="auto"/>
                                                        <w:bottom w:val="none" w:sz="0" w:space="0" w:color="auto"/>
                                                        <w:right w:val="none" w:sz="0" w:space="0" w:color="auto"/>
                                                      </w:divBdr>
                                                      <w:divsChild>
                                                        <w:div w:id="1773084352">
                                                          <w:marLeft w:val="0"/>
                                                          <w:marRight w:val="0"/>
                                                          <w:marTop w:val="0"/>
                                                          <w:marBottom w:val="0"/>
                                                          <w:divBdr>
                                                            <w:top w:val="none" w:sz="0" w:space="0" w:color="auto"/>
                                                            <w:left w:val="none" w:sz="0" w:space="0" w:color="auto"/>
                                                            <w:bottom w:val="none" w:sz="0" w:space="0" w:color="auto"/>
                                                            <w:right w:val="none" w:sz="0" w:space="0" w:color="auto"/>
                                                          </w:divBdr>
                                                          <w:divsChild>
                                                            <w:div w:id="1773084141">
                                                              <w:marLeft w:val="0"/>
                                                              <w:marRight w:val="0"/>
                                                              <w:marTop w:val="0"/>
                                                              <w:marBottom w:val="0"/>
                                                              <w:divBdr>
                                                                <w:top w:val="none" w:sz="0" w:space="0" w:color="auto"/>
                                                                <w:left w:val="none" w:sz="0" w:space="0" w:color="auto"/>
                                                                <w:bottom w:val="none" w:sz="0" w:space="0" w:color="auto"/>
                                                                <w:right w:val="none" w:sz="0" w:space="0" w:color="auto"/>
                                                              </w:divBdr>
                                                              <w:divsChild>
                                                                <w:div w:id="1773084247">
                                                                  <w:marLeft w:val="0"/>
                                                                  <w:marRight w:val="0"/>
                                                                  <w:marTop w:val="0"/>
                                                                  <w:marBottom w:val="0"/>
                                                                  <w:divBdr>
                                                                    <w:top w:val="none" w:sz="0" w:space="0" w:color="auto"/>
                                                                    <w:left w:val="none" w:sz="0" w:space="0" w:color="auto"/>
                                                                    <w:bottom w:val="none" w:sz="0" w:space="0" w:color="auto"/>
                                                                    <w:right w:val="none" w:sz="0" w:space="0" w:color="auto"/>
                                                                  </w:divBdr>
                                                                  <w:divsChild>
                                                                    <w:div w:id="1773084061">
                                                                      <w:marLeft w:val="0"/>
                                                                      <w:marRight w:val="0"/>
                                                                      <w:marTop w:val="0"/>
                                                                      <w:marBottom w:val="0"/>
                                                                      <w:divBdr>
                                                                        <w:top w:val="none" w:sz="0" w:space="0" w:color="auto"/>
                                                                        <w:left w:val="none" w:sz="0" w:space="0" w:color="auto"/>
                                                                        <w:bottom w:val="none" w:sz="0" w:space="0" w:color="auto"/>
                                                                        <w:right w:val="none" w:sz="0" w:space="0" w:color="auto"/>
                                                                      </w:divBdr>
                                                                    </w:div>
                                                                    <w:div w:id="1773084119">
                                                                      <w:marLeft w:val="0"/>
                                                                      <w:marRight w:val="0"/>
                                                                      <w:marTop w:val="0"/>
                                                                      <w:marBottom w:val="0"/>
                                                                      <w:divBdr>
                                                                        <w:top w:val="none" w:sz="0" w:space="0" w:color="auto"/>
                                                                        <w:left w:val="none" w:sz="0" w:space="0" w:color="auto"/>
                                                                        <w:bottom w:val="none" w:sz="0" w:space="0" w:color="auto"/>
                                                                        <w:right w:val="none" w:sz="0" w:space="0" w:color="auto"/>
                                                                      </w:divBdr>
                                                                    </w:div>
                                                                  </w:divsChild>
                                                                </w:div>
                                                                <w:div w:id="1773084265">
                                                                  <w:marLeft w:val="0"/>
                                                                  <w:marRight w:val="0"/>
                                                                  <w:marTop w:val="0"/>
                                                                  <w:marBottom w:val="0"/>
                                                                  <w:divBdr>
                                                                    <w:top w:val="none" w:sz="0" w:space="0" w:color="auto"/>
                                                                    <w:left w:val="none" w:sz="0" w:space="0" w:color="auto"/>
                                                                    <w:bottom w:val="none" w:sz="0" w:space="0" w:color="auto"/>
                                                                    <w:right w:val="none" w:sz="0" w:space="0" w:color="auto"/>
                                                                  </w:divBdr>
                                                                  <w:divsChild>
                                                                    <w:div w:id="1773084078">
                                                                      <w:marLeft w:val="0"/>
                                                                      <w:marRight w:val="0"/>
                                                                      <w:marTop w:val="0"/>
                                                                      <w:marBottom w:val="0"/>
                                                                      <w:divBdr>
                                                                        <w:top w:val="none" w:sz="0" w:space="0" w:color="auto"/>
                                                                        <w:left w:val="none" w:sz="0" w:space="0" w:color="auto"/>
                                                                        <w:bottom w:val="none" w:sz="0" w:space="0" w:color="auto"/>
                                                                        <w:right w:val="none" w:sz="0" w:space="0" w:color="auto"/>
                                                                      </w:divBdr>
                                                                    </w:div>
                                                                    <w:div w:id="17730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084331">
      <w:marLeft w:val="0"/>
      <w:marRight w:val="0"/>
      <w:marTop w:val="0"/>
      <w:marBottom w:val="0"/>
      <w:divBdr>
        <w:top w:val="none" w:sz="0" w:space="0" w:color="auto"/>
        <w:left w:val="none" w:sz="0" w:space="0" w:color="auto"/>
        <w:bottom w:val="none" w:sz="0" w:space="0" w:color="auto"/>
        <w:right w:val="none" w:sz="0" w:space="0" w:color="auto"/>
      </w:divBdr>
      <w:divsChild>
        <w:div w:id="1773084054">
          <w:marLeft w:val="480"/>
          <w:marRight w:val="0"/>
          <w:marTop w:val="0"/>
          <w:marBottom w:val="0"/>
          <w:divBdr>
            <w:top w:val="none" w:sz="0" w:space="0" w:color="auto"/>
            <w:left w:val="none" w:sz="0" w:space="0" w:color="auto"/>
            <w:bottom w:val="none" w:sz="0" w:space="0" w:color="auto"/>
            <w:right w:val="none" w:sz="0" w:space="0" w:color="auto"/>
          </w:divBdr>
        </w:div>
        <w:div w:id="1773084056">
          <w:marLeft w:val="480"/>
          <w:marRight w:val="0"/>
          <w:marTop w:val="0"/>
          <w:marBottom w:val="0"/>
          <w:divBdr>
            <w:top w:val="none" w:sz="0" w:space="0" w:color="auto"/>
            <w:left w:val="none" w:sz="0" w:space="0" w:color="auto"/>
            <w:bottom w:val="none" w:sz="0" w:space="0" w:color="auto"/>
            <w:right w:val="none" w:sz="0" w:space="0" w:color="auto"/>
          </w:divBdr>
        </w:div>
        <w:div w:id="1773084203">
          <w:marLeft w:val="480"/>
          <w:marRight w:val="0"/>
          <w:marTop w:val="0"/>
          <w:marBottom w:val="0"/>
          <w:divBdr>
            <w:top w:val="none" w:sz="0" w:space="0" w:color="auto"/>
            <w:left w:val="none" w:sz="0" w:space="0" w:color="auto"/>
            <w:bottom w:val="none" w:sz="0" w:space="0" w:color="auto"/>
            <w:right w:val="none" w:sz="0" w:space="0" w:color="auto"/>
          </w:divBdr>
        </w:div>
      </w:divsChild>
    </w:div>
    <w:div w:id="1773084341">
      <w:marLeft w:val="0"/>
      <w:marRight w:val="0"/>
      <w:marTop w:val="0"/>
      <w:marBottom w:val="0"/>
      <w:divBdr>
        <w:top w:val="none" w:sz="0" w:space="0" w:color="auto"/>
        <w:left w:val="none" w:sz="0" w:space="0" w:color="auto"/>
        <w:bottom w:val="none" w:sz="0" w:space="0" w:color="auto"/>
        <w:right w:val="none" w:sz="0" w:space="0" w:color="auto"/>
      </w:divBdr>
      <w:divsChild>
        <w:div w:id="1773084145">
          <w:marLeft w:val="0"/>
          <w:marRight w:val="0"/>
          <w:marTop w:val="100"/>
          <w:marBottom w:val="100"/>
          <w:divBdr>
            <w:top w:val="none" w:sz="0" w:space="0" w:color="auto"/>
            <w:left w:val="none" w:sz="0" w:space="0" w:color="auto"/>
            <w:bottom w:val="none" w:sz="0" w:space="0" w:color="auto"/>
            <w:right w:val="none" w:sz="0" w:space="0" w:color="auto"/>
          </w:divBdr>
          <w:divsChild>
            <w:div w:id="1773084313">
              <w:marLeft w:val="0"/>
              <w:marRight w:val="0"/>
              <w:marTop w:val="225"/>
              <w:marBottom w:val="750"/>
              <w:divBdr>
                <w:top w:val="none" w:sz="0" w:space="0" w:color="auto"/>
                <w:left w:val="none" w:sz="0" w:space="0" w:color="auto"/>
                <w:bottom w:val="none" w:sz="0" w:space="0" w:color="auto"/>
                <w:right w:val="none" w:sz="0" w:space="0" w:color="auto"/>
              </w:divBdr>
              <w:divsChild>
                <w:div w:id="1773084086">
                  <w:marLeft w:val="0"/>
                  <w:marRight w:val="0"/>
                  <w:marTop w:val="0"/>
                  <w:marBottom w:val="0"/>
                  <w:divBdr>
                    <w:top w:val="none" w:sz="0" w:space="0" w:color="auto"/>
                    <w:left w:val="none" w:sz="0" w:space="0" w:color="auto"/>
                    <w:bottom w:val="none" w:sz="0" w:space="0" w:color="auto"/>
                    <w:right w:val="none" w:sz="0" w:space="0" w:color="auto"/>
                  </w:divBdr>
                  <w:divsChild>
                    <w:div w:id="1773084113">
                      <w:marLeft w:val="0"/>
                      <w:marRight w:val="0"/>
                      <w:marTop w:val="0"/>
                      <w:marBottom w:val="0"/>
                      <w:divBdr>
                        <w:top w:val="none" w:sz="0" w:space="0" w:color="auto"/>
                        <w:left w:val="none" w:sz="0" w:space="0" w:color="auto"/>
                        <w:bottom w:val="none" w:sz="0" w:space="0" w:color="auto"/>
                        <w:right w:val="none" w:sz="0" w:space="0" w:color="auto"/>
                      </w:divBdr>
                      <w:divsChild>
                        <w:div w:id="1773084236">
                          <w:marLeft w:val="0"/>
                          <w:marRight w:val="0"/>
                          <w:marTop w:val="0"/>
                          <w:marBottom w:val="0"/>
                          <w:divBdr>
                            <w:top w:val="none" w:sz="0" w:space="0" w:color="auto"/>
                            <w:left w:val="none" w:sz="0" w:space="0" w:color="auto"/>
                            <w:bottom w:val="none" w:sz="0" w:space="0" w:color="auto"/>
                            <w:right w:val="none" w:sz="0" w:space="0" w:color="auto"/>
                          </w:divBdr>
                          <w:divsChild>
                            <w:div w:id="1773084133">
                              <w:marLeft w:val="0"/>
                              <w:marRight w:val="0"/>
                              <w:marTop w:val="0"/>
                              <w:marBottom w:val="0"/>
                              <w:divBdr>
                                <w:top w:val="none" w:sz="0" w:space="0" w:color="auto"/>
                                <w:left w:val="none" w:sz="0" w:space="0" w:color="auto"/>
                                <w:bottom w:val="none" w:sz="0" w:space="0" w:color="auto"/>
                                <w:right w:val="none" w:sz="0" w:space="0" w:color="auto"/>
                              </w:divBdr>
                              <w:divsChild>
                                <w:div w:id="1773084330">
                                  <w:marLeft w:val="0"/>
                                  <w:marRight w:val="0"/>
                                  <w:marTop w:val="0"/>
                                  <w:marBottom w:val="0"/>
                                  <w:divBdr>
                                    <w:top w:val="none" w:sz="0" w:space="0" w:color="auto"/>
                                    <w:left w:val="none" w:sz="0" w:space="0" w:color="auto"/>
                                    <w:bottom w:val="none" w:sz="0" w:space="0" w:color="auto"/>
                                    <w:right w:val="none" w:sz="0" w:space="0" w:color="auto"/>
                                  </w:divBdr>
                                  <w:divsChild>
                                    <w:div w:id="1773084102">
                                      <w:marLeft w:val="0"/>
                                      <w:marRight w:val="0"/>
                                      <w:marTop w:val="0"/>
                                      <w:marBottom w:val="0"/>
                                      <w:divBdr>
                                        <w:top w:val="none" w:sz="0" w:space="0" w:color="auto"/>
                                        <w:left w:val="none" w:sz="0" w:space="0" w:color="auto"/>
                                        <w:bottom w:val="none" w:sz="0" w:space="0" w:color="auto"/>
                                        <w:right w:val="none" w:sz="0" w:space="0" w:color="auto"/>
                                      </w:divBdr>
                                      <w:divsChild>
                                        <w:div w:id="1773084199">
                                          <w:marLeft w:val="0"/>
                                          <w:marRight w:val="0"/>
                                          <w:marTop w:val="0"/>
                                          <w:marBottom w:val="0"/>
                                          <w:divBdr>
                                            <w:top w:val="none" w:sz="0" w:space="0" w:color="auto"/>
                                            <w:left w:val="none" w:sz="0" w:space="0" w:color="auto"/>
                                            <w:bottom w:val="none" w:sz="0" w:space="0" w:color="auto"/>
                                            <w:right w:val="none" w:sz="0" w:space="0" w:color="auto"/>
                                          </w:divBdr>
                                          <w:divsChild>
                                            <w:div w:id="1773084186">
                                              <w:marLeft w:val="0"/>
                                              <w:marRight w:val="0"/>
                                              <w:marTop w:val="0"/>
                                              <w:marBottom w:val="0"/>
                                              <w:divBdr>
                                                <w:top w:val="none" w:sz="0" w:space="0" w:color="auto"/>
                                                <w:left w:val="none" w:sz="0" w:space="0" w:color="auto"/>
                                                <w:bottom w:val="none" w:sz="0" w:space="0" w:color="auto"/>
                                                <w:right w:val="none" w:sz="0" w:space="0" w:color="auto"/>
                                              </w:divBdr>
                                              <w:divsChild>
                                                <w:div w:id="1773084285">
                                                  <w:marLeft w:val="0"/>
                                                  <w:marRight w:val="0"/>
                                                  <w:marTop w:val="0"/>
                                                  <w:marBottom w:val="0"/>
                                                  <w:divBdr>
                                                    <w:top w:val="none" w:sz="0" w:space="0" w:color="auto"/>
                                                    <w:left w:val="none" w:sz="0" w:space="0" w:color="auto"/>
                                                    <w:bottom w:val="none" w:sz="0" w:space="0" w:color="auto"/>
                                                    <w:right w:val="none" w:sz="0" w:space="0" w:color="auto"/>
                                                  </w:divBdr>
                                                  <w:divsChild>
                                                    <w:div w:id="1773084303">
                                                      <w:marLeft w:val="0"/>
                                                      <w:marRight w:val="0"/>
                                                      <w:marTop w:val="0"/>
                                                      <w:marBottom w:val="0"/>
                                                      <w:divBdr>
                                                        <w:top w:val="none" w:sz="0" w:space="0" w:color="auto"/>
                                                        <w:left w:val="none" w:sz="0" w:space="0" w:color="auto"/>
                                                        <w:bottom w:val="none" w:sz="0" w:space="0" w:color="auto"/>
                                                        <w:right w:val="none" w:sz="0" w:space="0" w:color="auto"/>
                                                      </w:divBdr>
                                                      <w:divsChild>
                                                        <w:div w:id="1773084074">
                                                          <w:marLeft w:val="0"/>
                                                          <w:marRight w:val="0"/>
                                                          <w:marTop w:val="0"/>
                                                          <w:marBottom w:val="0"/>
                                                          <w:divBdr>
                                                            <w:top w:val="none" w:sz="0" w:space="0" w:color="auto"/>
                                                            <w:left w:val="none" w:sz="0" w:space="0" w:color="auto"/>
                                                            <w:bottom w:val="none" w:sz="0" w:space="0" w:color="auto"/>
                                                            <w:right w:val="none" w:sz="0" w:space="0" w:color="auto"/>
                                                          </w:divBdr>
                                                          <w:divsChild>
                                                            <w:div w:id="1773084276">
                                                              <w:marLeft w:val="0"/>
                                                              <w:marRight w:val="0"/>
                                                              <w:marTop w:val="0"/>
                                                              <w:marBottom w:val="0"/>
                                                              <w:divBdr>
                                                                <w:top w:val="none" w:sz="0" w:space="0" w:color="auto"/>
                                                                <w:left w:val="none" w:sz="0" w:space="0" w:color="auto"/>
                                                                <w:bottom w:val="none" w:sz="0" w:space="0" w:color="auto"/>
                                                                <w:right w:val="none" w:sz="0" w:space="0" w:color="auto"/>
                                                              </w:divBdr>
                                                              <w:divsChild>
                                                                <w:div w:id="1773084125">
                                                                  <w:marLeft w:val="0"/>
                                                                  <w:marRight w:val="0"/>
                                                                  <w:marTop w:val="0"/>
                                                                  <w:marBottom w:val="0"/>
                                                                  <w:divBdr>
                                                                    <w:top w:val="none" w:sz="0" w:space="0" w:color="auto"/>
                                                                    <w:left w:val="none" w:sz="0" w:space="0" w:color="auto"/>
                                                                    <w:bottom w:val="none" w:sz="0" w:space="0" w:color="auto"/>
                                                                    <w:right w:val="none" w:sz="0" w:space="0" w:color="auto"/>
                                                                  </w:divBdr>
                                                                  <w:divsChild>
                                                                    <w:div w:id="1773084161">
                                                                      <w:marLeft w:val="0"/>
                                                                      <w:marRight w:val="0"/>
                                                                      <w:marTop w:val="0"/>
                                                                      <w:marBottom w:val="0"/>
                                                                      <w:divBdr>
                                                                        <w:top w:val="none" w:sz="0" w:space="0" w:color="auto"/>
                                                                        <w:left w:val="none" w:sz="0" w:space="0" w:color="auto"/>
                                                                        <w:bottom w:val="none" w:sz="0" w:space="0" w:color="auto"/>
                                                                        <w:right w:val="none" w:sz="0" w:space="0" w:color="auto"/>
                                                                      </w:divBdr>
                                                                      <w:divsChild>
                                                                        <w:div w:id="1773084256">
                                                                          <w:marLeft w:val="0"/>
                                                                          <w:marRight w:val="0"/>
                                                                          <w:marTop w:val="0"/>
                                                                          <w:marBottom w:val="0"/>
                                                                          <w:divBdr>
                                                                            <w:top w:val="none" w:sz="0" w:space="0" w:color="auto"/>
                                                                            <w:left w:val="none" w:sz="0" w:space="0" w:color="auto"/>
                                                                            <w:bottom w:val="none" w:sz="0" w:space="0" w:color="auto"/>
                                                                            <w:right w:val="none" w:sz="0" w:space="0" w:color="auto"/>
                                                                          </w:divBdr>
                                                                        </w:div>
                                                                        <w:div w:id="1773084297">
                                                                          <w:marLeft w:val="0"/>
                                                                          <w:marRight w:val="0"/>
                                                                          <w:marTop w:val="0"/>
                                                                          <w:marBottom w:val="0"/>
                                                                          <w:divBdr>
                                                                            <w:top w:val="none" w:sz="0" w:space="0" w:color="auto"/>
                                                                            <w:left w:val="none" w:sz="0" w:space="0" w:color="auto"/>
                                                                            <w:bottom w:val="none" w:sz="0" w:space="0" w:color="auto"/>
                                                                            <w:right w:val="none" w:sz="0" w:space="0" w:color="auto"/>
                                                                          </w:divBdr>
                                                                        </w:div>
                                                                      </w:divsChild>
                                                                    </w:div>
                                                                    <w:div w:id="1773084213">
                                                                      <w:marLeft w:val="0"/>
                                                                      <w:marRight w:val="0"/>
                                                                      <w:marTop w:val="0"/>
                                                                      <w:marBottom w:val="0"/>
                                                                      <w:divBdr>
                                                                        <w:top w:val="none" w:sz="0" w:space="0" w:color="auto"/>
                                                                        <w:left w:val="none" w:sz="0" w:space="0" w:color="auto"/>
                                                                        <w:bottom w:val="none" w:sz="0" w:space="0" w:color="auto"/>
                                                                        <w:right w:val="none" w:sz="0" w:space="0" w:color="auto"/>
                                                                      </w:divBdr>
                                                                      <w:divsChild>
                                                                        <w:div w:id="1773084171">
                                                                          <w:marLeft w:val="0"/>
                                                                          <w:marRight w:val="0"/>
                                                                          <w:marTop w:val="0"/>
                                                                          <w:marBottom w:val="0"/>
                                                                          <w:divBdr>
                                                                            <w:top w:val="none" w:sz="0" w:space="0" w:color="auto"/>
                                                                            <w:left w:val="none" w:sz="0" w:space="0" w:color="auto"/>
                                                                            <w:bottom w:val="none" w:sz="0" w:space="0" w:color="auto"/>
                                                                            <w:right w:val="none" w:sz="0" w:space="0" w:color="auto"/>
                                                                          </w:divBdr>
                                                                        </w:div>
                                                                        <w:div w:id="1773084299">
                                                                          <w:marLeft w:val="0"/>
                                                                          <w:marRight w:val="0"/>
                                                                          <w:marTop w:val="0"/>
                                                                          <w:marBottom w:val="0"/>
                                                                          <w:divBdr>
                                                                            <w:top w:val="none" w:sz="0" w:space="0" w:color="auto"/>
                                                                            <w:left w:val="none" w:sz="0" w:space="0" w:color="auto"/>
                                                                            <w:bottom w:val="none" w:sz="0" w:space="0" w:color="auto"/>
                                                                            <w:right w:val="none" w:sz="0" w:space="0" w:color="auto"/>
                                                                          </w:divBdr>
                                                                        </w:div>
                                                                      </w:divsChild>
                                                                    </w:div>
                                                                    <w:div w:id="1773084216">
                                                                      <w:marLeft w:val="0"/>
                                                                      <w:marRight w:val="0"/>
                                                                      <w:marTop w:val="0"/>
                                                                      <w:marBottom w:val="0"/>
                                                                      <w:divBdr>
                                                                        <w:top w:val="none" w:sz="0" w:space="0" w:color="auto"/>
                                                                        <w:left w:val="none" w:sz="0" w:space="0" w:color="auto"/>
                                                                        <w:bottom w:val="none" w:sz="0" w:space="0" w:color="auto"/>
                                                                        <w:right w:val="none" w:sz="0" w:space="0" w:color="auto"/>
                                                                      </w:divBdr>
                                                                      <w:divsChild>
                                                                        <w:div w:id="1773084198">
                                                                          <w:marLeft w:val="0"/>
                                                                          <w:marRight w:val="0"/>
                                                                          <w:marTop w:val="0"/>
                                                                          <w:marBottom w:val="0"/>
                                                                          <w:divBdr>
                                                                            <w:top w:val="none" w:sz="0" w:space="0" w:color="auto"/>
                                                                            <w:left w:val="none" w:sz="0" w:space="0" w:color="auto"/>
                                                                            <w:bottom w:val="none" w:sz="0" w:space="0" w:color="auto"/>
                                                                            <w:right w:val="none" w:sz="0" w:space="0" w:color="auto"/>
                                                                          </w:divBdr>
                                                                        </w:div>
                                                                        <w:div w:id="1773084201">
                                                                          <w:marLeft w:val="0"/>
                                                                          <w:marRight w:val="0"/>
                                                                          <w:marTop w:val="0"/>
                                                                          <w:marBottom w:val="0"/>
                                                                          <w:divBdr>
                                                                            <w:top w:val="none" w:sz="0" w:space="0" w:color="auto"/>
                                                                            <w:left w:val="none" w:sz="0" w:space="0" w:color="auto"/>
                                                                            <w:bottom w:val="none" w:sz="0" w:space="0" w:color="auto"/>
                                                                            <w:right w:val="none" w:sz="0" w:space="0" w:color="auto"/>
                                                                          </w:divBdr>
                                                                        </w:div>
                                                                      </w:divsChild>
                                                                    </w:div>
                                                                    <w:div w:id="1773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084350">
      <w:marLeft w:val="0"/>
      <w:marRight w:val="0"/>
      <w:marTop w:val="0"/>
      <w:marBottom w:val="0"/>
      <w:divBdr>
        <w:top w:val="none" w:sz="0" w:space="0" w:color="auto"/>
        <w:left w:val="none" w:sz="0" w:space="0" w:color="auto"/>
        <w:bottom w:val="none" w:sz="0" w:space="0" w:color="auto"/>
        <w:right w:val="none" w:sz="0" w:space="0" w:color="auto"/>
      </w:divBdr>
      <w:divsChild>
        <w:div w:id="1773084059">
          <w:marLeft w:val="480"/>
          <w:marRight w:val="0"/>
          <w:marTop w:val="0"/>
          <w:marBottom w:val="0"/>
          <w:divBdr>
            <w:top w:val="none" w:sz="0" w:space="0" w:color="auto"/>
            <w:left w:val="none" w:sz="0" w:space="0" w:color="auto"/>
            <w:bottom w:val="none" w:sz="0" w:space="0" w:color="auto"/>
            <w:right w:val="none" w:sz="0" w:space="0" w:color="auto"/>
          </w:divBdr>
        </w:div>
        <w:div w:id="1773084062">
          <w:marLeft w:val="480"/>
          <w:marRight w:val="0"/>
          <w:marTop w:val="0"/>
          <w:marBottom w:val="0"/>
          <w:divBdr>
            <w:top w:val="none" w:sz="0" w:space="0" w:color="auto"/>
            <w:left w:val="none" w:sz="0" w:space="0" w:color="auto"/>
            <w:bottom w:val="none" w:sz="0" w:space="0" w:color="auto"/>
            <w:right w:val="none" w:sz="0" w:space="0" w:color="auto"/>
          </w:divBdr>
        </w:div>
        <w:div w:id="1773084173">
          <w:marLeft w:val="480"/>
          <w:marRight w:val="0"/>
          <w:marTop w:val="0"/>
          <w:marBottom w:val="0"/>
          <w:divBdr>
            <w:top w:val="none" w:sz="0" w:space="0" w:color="auto"/>
            <w:left w:val="none" w:sz="0" w:space="0" w:color="auto"/>
            <w:bottom w:val="none" w:sz="0" w:space="0" w:color="auto"/>
            <w:right w:val="none" w:sz="0" w:space="0" w:color="auto"/>
          </w:divBdr>
        </w:div>
        <w:div w:id="1773084215">
          <w:marLeft w:val="480"/>
          <w:marRight w:val="0"/>
          <w:marTop w:val="0"/>
          <w:marBottom w:val="0"/>
          <w:divBdr>
            <w:top w:val="none" w:sz="0" w:space="0" w:color="auto"/>
            <w:left w:val="none" w:sz="0" w:space="0" w:color="auto"/>
            <w:bottom w:val="none" w:sz="0" w:space="0" w:color="auto"/>
            <w:right w:val="none" w:sz="0" w:space="0" w:color="auto"/>
          </w:divBdr>
        </w:div>
        <w:div w:id="1773084283">
          <w:marLeft w:val="480"/>
          <w:marRight w:val="0"/>
          <w:marTop w:val="0"/>
          <w:marBottom w:val="0"/>
          <w:divBdr>
            <w:top w:val="none" w:sz="0" w:space="0" w:color="auto"/>
            <w:left w:val="none" w:sz="0" w:space="0" w:color="auto"/>
            <w:bottom w:val="none" w:sz="0" w:space="0" w:color="auto"/>
            <w:right w:val="none" w:sz="0" w:space="0" w:color="auto"/>
          </w:divBdr>
        </w:div>
        <w:div w:id="1773084292">
          <w:marLeft w:val="480"/>
          <w:marRight w:val="0"/>
          <w:marTop w:val="0"/>
          <w:marBottom w:val="0"/>
          <w:divBdr>
            <w:top w:val="none" w:sz="0" w:space="0" w:color="auto"/>
            <w:left w:val="none" w:sz="0" w:space="0" w:color="auto"/>
            <w:bottom w:val="none" w:sz="0" w:space="0" w:color="auto"/>
            <w:right w:val="none" w:sz="0" w:space="0" w:color="auto"/>
          </w:divBdr>
        </w:div>
        <w:div w:id="1773084318">
          <w:marLeft w:val="480"/>
          <w:marRight w:val="0"/>
          <w:marTop w:val="0"/>
          <w:marBottom w:val="0"/>
          <w:divBdr>
            <w:top w:val="none" w:sz="0" w:space="0" w:color="auto"/>
            <w:left w:val="none" w:sz="0" w:space="0" w:color="auto"/>
            <w:bottom w:val="none" w:sz="0" w:space="0" w:color="auto"/>
            <w:right w:val="none" w:sz="0" w:space="0" w:color="auto"/>
          </w:divBdr>
        </w:div>
      </w:divsChild>
    </w:div>
    <w:div w:id="1773084351">
      <w:marLeft w:val="0"/>
      <w:marRight w:val="0"/>
      <w:marTop w:val="0"/>
      <w:marBottom w:val="0"/>
      <w:divBdr>
        <w:top w:val="none" w:sz="0" w:space="0" w:color="auto"/>
        <w:left w:val="none" w:sz="0" w:space="0" w:color="auto"/>
        <w:bottom w:val="none" w:sz="0" w:space="0" w:color="auto"/>
        <w:right w:val="none" w:sz="0" w:space="0" w:color="auto"/>
      </w:divBdr>
      <w:divsChild>
        <w:div w:id="1773084194">
          <w:marLeft w:val="480"/>
          <w:marRight w:val="0"/>
          <w:marTop w:val="0"/>
          <w:marBottom w:val="0"/>
          <w:divBdr>
            <w:top w:val="none" w:sz="0" w:space="0" w:color="auto"/>
            <w:left w:val="none" w:sz="0" w:space="0" w:color="auto"/>
            <w:bottom w:val="none" w:sz="0" w:space="0" w:color="auto"/>
            <w:right w:val="none" w:sz="0" w:space="0" w:color="auto"/>
          </w:divBdr>
        </w:div>
        <w:div w:id="1773084270">
          <w:marLeft w:val="480"/>
          <w:marRight w:val="0"/>
          <w:marTop w:val="0"/>
          <w:marBottom w:val="0"/>
          <w:divBdr>
            <w:top w:val="none" w:sz="0" w:space="0" w:color="auto"/>
            <w:left w:val="none" w:sz="0" w:space="0" w:color="auto"/>
            <w:bottom w:val="none" w:sz="0" w:space="0" w:color="auto"/>
            <w:right w:val="none" w:sz="0" w:space="0" w:color="auto"/>
          </w:divBdr>
        </w:div>
      </w:divsChild>
    </w:div>
    <w:div w:id="1773084356">
      <w:marLeft w:val="0"/>
      <w:marRight w:val="0"/>
      <w:marTop w:val="0"/>
      <w:marBottom w:val="0"/>
      <w:divBdr>
        <w:top w:val="none" w:sz="0" w:space="0" w:color="auto"/>
        <w:left w:val="none" w:sz="0" w:space="0" w:color="auto"/>
        <w:bottom w:val="none" w:sz="0" w:space="0" w:color="auto"/>
        <w:right w:val="none" w:sz="0" w:space="0" w:color="auto"/>
      </w:divBdr>
      <w:divsChild>
        <w:div w:id="1773084168">
          <w:marLeft w:val="255"/>
          <w:marRight w:val="0"/>
          <w:marTop w:val="0"/>
          <w:marBottom w:val="0"/>
          <w:divBdr>
            <w:top w:val="none" w:sz="0" w:space="0" w:color="auto"/>
            <w:left w:val="none" w:sz="0" w:space="0" w:color="auto"/>
            <w:bottom w:val="none" w:sz="0" w:space="0" w:color="auto"/>
            <w:right w:val="none" w:sz="0" w:space="0" w:color="auto"/>
          </w:divBdr>
        </w:div>
        <w:div w:id="1773084169">
          <w:marLeft w:val="255"/>
          <w:marRight w:val="0"/>
          <w:marTop w:val="0"/>
          <w:marBottom w:val="0"/>
          <w:divBdr>
            <w:top w:val="none" w:sz="0" w:space="0" w:color="auto"/>
            <w:left w:val="none" w:sz="0" w:space="0" w:color="auto"/>
            <w:bottom w:val="none" w:sz="0" w:space="0" w:color="auto"/>
            <w:right w:val="none" w:sz="0" w:space="0" w:color="auto"/>
          </w:divBdr>
        </w:div>
        <w:div w:id="1773084306">
          <w:marLeft w:val="255"/>
          <w:marRight w:val="0"/>
          <w:marTop w:val="0"/>
          <w:marBottom w:val="0"/>
          <w:divBdr>
            <w:top w:val="none" w:sz="0" w:space="0" w:color="auto"/>
            <w:left w:val="none" w:sz="0" w:space="0" w:color="auto"/>
            <w:bottom w:val="none" w:sz="0" w:space="0" w:color="auto"/>
            <w:right w:val="none" w:sz="0" w:space="0" w:color="auto"/>
          </w:divBdr>
        </w:div>
        <w:div w:id="1773084320">
          <w:marLeft w:val="255"/>
          <w:marRight w:val="0"/>
          <w:marTop w:val="0"/>
          <w:marBottom w:val="0"/>
          <w:divBdr>
            <w:top w:val="none" w:sz="0" w:space="0" w:color="auto"/>
            <w:left w:val="none" w:sz="0" w:space="0" w:color="auto"/>
            <w:bottom w:val="none" w:sz="0" w:space="0" w:color="auto"/>
            <w:right w:val="none" w:sz="0" w:space="0" w:color="auto"/>
          </w:divBdr>
        </w:div>
      </w:divsChild>
    </w:div>
    <w:div w:id="1773084359">
      <w:marLeft w:val="0"/>
      <w:marRight w:val="0"/>
      <w:marTop w:val="0"/>
      <w:marBottom w:val="0"/>
      <w:divBdr>
        <w:top w:val="none" w:sz="0" w:space="0" w:color="auto"/>
        <w:left w:val="none" w:sz="0" w:space="0" w:color="auto"/>
        <w:bottom w:val="none" w:sz="0" w:space="0" w:color="auto"/>
        <w:right w:val="none" w:sz="0" w:space="0" w:color="auto"/>
      </w:divBdr>
      <w:divsChild>
        <w:div w:id="1773084040">
          <w:marLeft w:val="255"/>
          <w:marRight w:val="0"/>
          <w:marTop w:val="75"/>
          <w:marBottom w:val="0"/>
          <w:divBdr>
            <w:top w:val="none" w:sz="0" w:space="0" w:color="auto"/>
            <w:left w:val="none" w:sz="0" w:space="0" w:color="auto"/>
            <w:bottom w:val="none" w:sz="0" w:space="0" w:color="auto"/>
            <w:right w:val="none" w:sz="0" w:space="0" w:color="auto"/>
          </w:divBdr>
          <w:divsChild>
            <w:div w:id="1773084183">
              <w:marLeft w:val="255"/>
              <w:marRight w:val="0"/>
              <w:marTop w:val="0"/>
              <w:marBottom w:val="0"/>
              <w:divBdr>
                <w:top w:val="none" w:sz="0" w:space="0" w:color="auto"/>
                <w:left w:val="none" w:sz="0" w:space="0" w:color="auto"/>
                <w:bottom w:val="none" w:sz="0" w:space="0" w:color="auto"/>
                <w:right w:val="none" w:sz="0" w:space="0" w:color="auto"/>
              </w:divBdr>
            </w:div>
            <w:div w:id="1773084267">
              <w:marLeft w:val="255"/>
              <w:marRight w:val="0"/>
              <w:marTop w:val="0"/>
              <w:marBottom w:val="0"/>
              <w:divBdr>
                <w:top w:val="none" w:sz="0" w:space="0" w:color="auto"/>
                <w:left w:val="none" w:sz="0" w:space="0" w:color="auto"/>
                <w:bottom w:val="none" w:sz="0" w:space="0" w:color="auto"/>
                <w:right w:val="none" w:sz="0" w:space="0" w:color="auto"/>
              </w:divBdr>
            </w:div>
          </w:divsChild>
        </w:div>
        <w:div w:id="1773084132">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203/20190701.html" TargetMode="External"/><Relationship Id="rId13" Type="http://schemas.openxmlformats.org/officeDocument/2006/relationships/hyperlink" Target="https://www.slov-lex.sk/pravne-predpisy/SK/ZZ/2011/203/20190701.html" TargetMode="External"/><Relationship Id="rId18" Type="http://schemas.openxmlformats.org/officeDocument/2006/relationships/hyperlink" Target="https://www.slov-lex.sk/pravne-predpisy/SK/ZZ/2011/203/20190701.html" TargetMode="External"/><Relationship Id="rId26" Type="http://schemas.openxmlformats.org/officeDocument/2006/relationships/hyperlink" Target="https://www.slov-lex.sk/pravne-predpisy/SK/ZZ/2011/203/20190701.html" TargetMode="External"/><Relationship Id="rId3" Type="http://schemas.openxmlformats.org/officeDocument/2006/relationships/styles" Target="styles.xml"/><Relationship Id="rId21" Type="http://schemas.openxmlformats.org/officeDocument/2006/relationships/hyperlink" Target="https://www.slov-lex.sk/pravne-predpisy/SK/ZZ/2011/203/20190701.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11/203/20190701.html"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2011/203/20190701.htm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slov-lex.sk/pravne-predpisy/SK/ZZ/2011/203/20190701.html" TargetMode="External"/><Relationship Id="rId20" Type="http://schemas.openxmlformats.org/officeDocument/2006/relationships/hyperlink" Target="https://www.slov-lex.sk/pravne-predpisy/SK/ZZ/2011/203/20190701.html" TargetMode="External"/><Relationship Id="rId29" Type="http://schemas.openxmlformats.org/officeDocument/2006/relationships/hyperlink" Target="https://www.slov-lex.sk/pravne-predpisy/SK/ZZ/2011/203/201907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1/203/20190701.html" TargetMode="External"/><Relationship Id="rId24" Type="http://schemas.openxmlformats.org/officeDocument/2006/relationships/hyperlink" Target="https://www.slov-lex.sk/pravne-predpisy/SK/ZZ/2011/203/2019070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1/203/20190701.html" TargetMode="External"/><Relationship Id="rId23" Type="http://schemas.openxmlformats.org/officeDocument/2006/relationships/hyperlink" Target="https://www.slov-lex.sk/pravne-predpisy/SK/ZZ/2011/203/20190701.html" TargetMode="External"/><Relationship Id="rId28" Type="http://schemas.openxmlformats.org/officeDocument/2006/relationships/hyperlink" Target="https://www.slov-lex.sk/pravne-predpisy/SK/ZZ/2011/203/20190701.html" TargetMode="External"/><Relationship Id="rId10" Type="http://schemas.openxmlformats.org/officeDocument/2006/relationships/hyperlink" Target="https://www.slov-lex.sk/pravne-predpisy/SK/ZZ/2011/203/20190701.html" TargetMode="External"/><Relationship Id="rId19" Type="http://schemas.openxmlformats.org/officeDocument/2006/relationships/hyperlink" Target="https://www.slov-lex.sk/pravne-predpisy/SK/ZZ/2011/203/20190701.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11/203/20190701.html" TargetMode="External"/><Relationship Id="rId14" Type="http://schemas.openxmlformats.org/officeDocument/2006/relationships/hyperlink" Target="https://www.slov-lex.sk/pravne-predpisy/SK/ZZ/2011/203/20190701.html" TargetMode="External"/><Relationship Id="rId22" Type="http://schemas.openxmlformats.org/officeDocument/2006/relationships/hyperlink" Target="https://www.slov-lex.sk/pravne-predpisy/SK/ZZ/2011/203/20190701.html" TargetMode="External"/><Relationship Id="rId27" Type="http://schemas.openxmlformats.org/officeDocument/2006/relationships/hyperlink" Target="https://www.slov-lex.sk/pravne-predpisy/SK/ZZ/2011/203/20190701.html" TargetMode="External"/><Relationship Id="rId30" Type="http://schemas.openxmlformats.org/officeDocument/2006/relationships/hyperlink" Target="https://www.slov-lex.sk/pravne-predpisy/SK/ZZ/2011/203/201907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D8EF-0B01-495E-BDB7-CE6EF179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2816</Words>
  <Characters>16053</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Poloma Tomas</cp:lastModifiedBy>
  <cp:revision>2</cp:revision>
  <cp:lastPrinted>2020-06-17T08:43:00Z</cp:lastPrinted>
  <dcterms:created xsi:type="dcterms:W3CDTF">2021-05-17T07:56:00Z</dcterms:created>
  <dcterms:modified xsi:type="dcterms:W3CDTF">2021-05-17T07:56:00Z</dcterms:modified>
</cp:coreProperties>
</file>