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06"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6095"/>
        <w:gridCol w:w="709"/>
        <w:gridCol w:w="851"/>
        <w:gridCol w:w="708"/>
        <w:gridCol w:w="5776"/>
        <w:gridCol w:w="567"/>
        <w:gridCol w:w="918"/>
      </w:tblGrid>
      <w:tr w:rsidR="005528A5" w:rsidRPr="001A5A19" w:rsidTr="00140BCD">
        <w:tc>
          <w:tcPr>
            <w:tcW w:w="16306" w:type="dxa"/>
            <w:gridSpan w:val="8"/>
            <w:tcBorders>
              <w:top w:val="single" w:sz="12" w:space="0" w:color="auto"/>
              <w:left w:val="single" w:sz="12" w:space="0" w:color="auto"/>
              <w:bottom w:val="single" w:sz="4" w:space="0" w:color="auto"/>
              <w:right w:val="single" w:sz="12" w:space="0" w:color="auto"/>
            </w:tcBorders>
          </w:tcPr>
          <w:p w:rsidR="005528A5" w:rsidRPr="001A5A19" w:rsidRDefault="005528A5" w:rsidP="00D11A45">
            <w:pPr>
              <w:pStyle w:val="Nadpis1"/>
            </w:pPr>
            <w:r w:rsidRPr="001A5A19">
              <w:t>TABUĽKA  ZHODY</w:t>
            </w:r>
          </w:p>
          <w:p w:rsidR="005528A5" w:rsidRPr="001A5A19" w:rsidRDefault="0079194B" w:rsidP="0079194B">
            <w:pPr>
              <w:pStyle w:val="Nadpis1"/>
              <w:rPr>
                <w:bCs w:val="0"/>
                <w:sz w:val="18"/>
                <w:szCs w:val="18"/>
              </w:rPr>
            </w:pPr>
            <w:r w:rsidRPr="001A5A19">
              <w:t>s právom Európskej únie</w:t>
            </w:r>
          </w:p>
        </w:tc>
      </w:tr>
      <w:tr w:rsidR="005528A5" w:rsidRPr="001A5A19" w:rsidTr="00140BCD">
        <w:trPr>
          <w:trHeight w:val="567"/>
        </w:trPr>
        <w:tc>
          <w:tcPr>
            <w:tcW w:w="7486" w:type="dxa"/>
            <w:gridSpan w:val="3"/>
            <w:tcBorders>
              <w:top w:val="single" w:sz="4" w:space="0" w:color="auto"/>
              <w:left w:val="single" w:sz="12" w:space="0" w:color="auto"/>
              <w:bottom w:val="single" w:sz="4" w:space="0" w:color="auto"/>
              <w:right w:val="single" w:sz="12" w:space="0" w:color="auto"/>
            </w:tcBorders>
          </w:tcPr>
          <w:p w:rsidR="005528A5" w:rsidRPr="001A5A19" w:rsidRDefault="00126E47" w:rsidP="00126E47">
            <w:pPr>
              <w:pStyle w:val="Nadpis4"/>
              <w:jc w:val="left"/>
              <w:rPr>
                <w:sz w:val="20"/>
                <w:szCs w:val="20"/>
              </w:rPr>
            </w:pPr>
            <w:r w:rsidRPr="001A5A19">
              <w:rPr>
                <w:sz w:val="20"/>
                <w:szCs w:val="20"/>
              </w:rPr>
              <w:t>S</w:t>
            </w:r>
            <w:r w:rsidR="00710390" w:rsidRPr="001A5A19">
              <w:rPr>
                <w:sz w:val="20"/>
                <w:szCs w:val="20"/>
              </w:rPr>
              <w:t>mernica</w:t>
            </w:r>
          </w:p>
          <w:p w:rsidR="00302EAA" w:rsidRPr="001A5A19" w:rsidRDefault="00302EAA" w:rsidP="00302EAA">
            <w:pPr>
              <w:rPr>
                <w:sz w:val="20"/>
                <w:szCs w:val="20"/>
              </w:rPr>
            </w:pPr>
          </w:p>
          <w:p w:rsidR="005528A5" w:rsidRPr="001A5A19" w:rsidRDefault="00DA5737" w:rsidP="00ED3975">
            <w:pPr>
              <w:pStyle w:val="Hlavika"/>
              <w:jc w:val="both"/>
              <w:rPr>
                <w:b/>
                <w:sz w:val="20"/>
                <w:szCs w:val="20"/>
              </w:rPr>
            </w:pPr>
            <w:r w:rsidRPr="001A5A19">
              <w:rPr>
                <w:b/>
                <w:sz w:val="20"/>
                <w:szCs w:val="20"/>
              </w:rPr>
              <w:t>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w:t>
            </w:r>
          </w:p>
        </w:tc>
        <w:tc>
          <w:tcPr>
            <w:tcW w:w="8820" w:type="dxa"/>
            <w:gridSpan w:val="5"/>
            <w:tcBorders>
              <w:top w:val="single" w:sz="4" w:space="0" w:color="auto"/>
              <w:left w:val="nil"/>
              <w:bottom w:val="single" w:sz="4" w:space="0" w:color="auto"/>
              <w:right w:val="single" w:sz="12" w:space="0" w:color="auto"/>
            </w:tcBorders>
          </w:tcPr>
          <w:p w:rsidR="005528A5" w:rsidRPr="001A5A19" w:rsidRDefault="00126E47" w:rsidP="00126E47">
            <w:pPr>
              <w:pStyle w:val="Nadpis4"/>
              <w:jc w:val="left"/>
              <w:rPr>
                <w:sz w:val="20"/>
                <w:szCs w:val="20"/>
              </w:rPr>
            </w:pPr>
            <w:r w:rsidRPr="001A5A19">
              <w:rPr>
                <w:sz w:val="20"/>
                <w:szCs w:val="20"/>
              </w:rPr>
              <w:t>P</w:t>
            </w:r>
            <w:r w:rsidR="00E36264" w:rsidRPr="001A5A19">
              <w:rPr>
                <w:sz w:val="20"/>
                <w:szCs w:val="20"/>
              </w:rPr>
              <w:t xml:space="preserve">rávne predpisy </w:t>
            </w:r>
            <w:r w:rsidR="005528A5" w:rsidRPr="001A5A19">
              <w:rPr>
                <w:sz w:val="20"/>
                <w:szCs w:val="20"/>
              </w:rPr>
              <w:t>Slovenskej republiky</w:t>
            </w:r>
          </w:p>
          <w:p w:rsidR="005528A5" w:rsidRPr="001A5A19" w:rsidRDefault="005528A5" w:rsidP="00ED3975">
            <w:pPr>
              <w:pStyle w:val="Hlavika"/>
              <w:tabs>
                <w:tab w:val="left" w:pos="709"/>
              </w:tabs>
              <w:rPr>
                <w:sz w:val="20"/>
                <w:szCs w:val="20"/>
              </w:rPr>
            </w:pPr>
          </w:p>
          <w:p w:rsidR="00B8001B" w:rsidRPr="001A5A19" w:rsidRDefault="00B8001B" w:rsidP="00B8001B">
            <w:pPr>
              <w:pStyle w:val="Hlavika"/>
              <w:tabs>
                <w:tab w:val="left" w:pos="709"/>
              </w:tabs>
              <w:rPr>
                <w:b/>
                <w:sz w:val="20"/>
                <w:szCs w:val="20"/>
              </w:rPr>
            </w:pPr>
            <w:r w:rsidRPr="001A5A19">
              <w:rPr>
                <w:b/>
                <w:sz w:val="20"/>
                <w:szCs w:val="20"/>
              </w:rPr>
              <w:t>Návrh zákona, ktorým sa mení a dopĺňa zákon č. 483/2001 Z. z. o bankách a o zmene a doplnení niektorých zákonov v znení neskorších predpisov a ktorým sa menia a dopĺňajú niektoré zákony (ďalej „návrh zákona“)</w:t>
            </w:r>
          </w:p>
          <w:p w:rsidR="00B8001B" w:rsidRPr="001A5A19" w:rsidRDefault="00B8001B" w:rsidP="00B8001B">
            <w:pPr>
              <w:pStyle w:val="Hlavika"/>
              <w:tabs>
                <w:tab w:val="left" w:pos="709"/>
              </w:tabs>
              <w:rPr>
                <w:b/>
                <w:sz w:val="20"/>
                <w:szCs w:val="20"/>
              </w:rPr>
            </w:pPr>
          </w:p>
          <w:p w:rsidR="00DA5737" w:rsidRPr="001A5A19" w:rsidRDefault="00DA5737" w:rsidP="00DA5737">
            <w:pPr>
              <w:tabs>
                <w:tab w:val="left" w:pos="0"/>
              </w:tabs>
              <w:jc w:val="both"/>
              <w:rPr>
                <w:bCs/>
                <w:sz w:val="20"/>
                <w:szCs w:val="20"/>
              </w:rPr>
            </w:pPr>
            <w:r w:rsidRPr="001A5A19">
              <w:rPr>
                <w:bCs/>
                <w:sz w:val="20"/>
                <w:szCs w:val="20"/>
              </w:rPr>
              <w:t>Zákon č. 371/2014 Z. z. o riešení krízových situácií na finančnom trhu a o zmene a doplnení niektorých zákonov v znení neskorších predpisov (ďalej „371/2014“)</w:t>
            </w:r>
          </w:p>
          <w:p w:rsidR="00206A15" w:rsidRPr="001A5A19" w:rsidRDefault="00206A15" w:rsidP="00D01D15">
            <w:pPr>
              <w:pStyle w:val="Hlavika"/>
              <w:tabs>
                <w:tab w:val="left" w:pos="709"/>
              </w:tabs>
              <w:rPr>
                <w:sz w:val="20"/>
                <w:szCs w:val="20"/>
              </w:rPr>
            </w:pPr>
          </w:p>
          <w:p w:rsidR="00561655" w:rsidRPr="001A5A19" w:rsidRDefault="00561655" w:rsidP="00D01D15">
            <w:pPr>
              <w:pStyle w:val="Hlavika"/>
              <w:tabs>
                <w:tab w:val="left" w:pos="709"/>
              </w:tabs>
              <w:rPr>
                <w:sz w:val="20"/>
                <w:szCs w:val="20"/>
              </w:rPr>
            </w:pPr>
          </w:p>
        </w:tc>
      </w:tr>
      <w:tr w:rsidR="00CF6042" w:rsidRPr="001A5A19" w:rsidTr="00140BCD">
        <w:tc>
          <w:tcPr>
            <w:tcW w:w="682" w:type="dxa"/>
            <w:tcBorders>
              <w:top w:val="single" w:sz="4" w:space="0" w:color="auto"/>
              <w:left w:val="single" w:sz="12" w:space="0" w:color="auto"/>
              <w:bottom w:val="single" w:sz="4" w:space="0" w:color="auto"/>
              <w:right w:val="single" w:sz="4" w:space="0" w:color="auto"/>
            </w:tcBorders>
          </w:tcPr>
          <w:p w:rsidR="005528A5" w:rsidRPr="001A5A19" w:rsidRDefault="005528A5" w:rsidP="00ED3975">
            <w:pPr>
              <w:jc w:val="center"/>
              <w:rPr>
                <w:sz w:val="20"/>
                <w:szCs w:val="20"/>
              </w:rPr>
            </w:pPr>
            <w:r w:rsidRPr="001A5A19">
              <w:rPr>
                <w:sz w:val="20"/>
                <w:szCs w:val="20"/>
              </w:rPr>
              <w:t>1</w:t>
            </w:r>
          </w:p>
        </w:tc>
        <w:tc>
          <w:tcPr>
            <w:tcW w:w="6095" w:type="dxa"/>
            <w:tcBorders>
              <w:top w:val="single" w:sz="4" w:space="0" w:color="auto"/>
              <w:left w:val="single" w:sz="4" w:space="0" w:color="auto"/>
              <w:bottom w:val="single" w:sz="4" w:space="0" w:color="auto"/>
              <w:right w:val="single" w:sz="4" w:space="0" w:color="auto"/>
            </w:tcBorders>
          </w:tcPr>
          <w:p w:rsidR="005528A5" w:rsidRPr="001A5A19" w:rsidRDefault="005528A5" w:rsidP="00ED3975">
            <w:pPr>
              <w:jc w:val="center"/>
              <w:rPr>
                <w:sz w:val="20"/>
                <w:szCs w:val="20"/>
              </w:rPr>
            </w:pPr>
            <w:r w:rsidRPr="001A5A19">
              <w:rPr>
                <w:sz w:val="20"/>
                <w:szCs w:val="20"/>
              </w:rPr>
              <w:t>2</w:t>
            </w:r>
          </w:p>
        </w:tc>
        <w:tc>
          <w:tcPr>
            <w:tcW w:w="709" w:type="dxa"/>
            <w:tcBorders>
              <w:top w:val="single" w:sz="4" w:space="0" w:color="auto"/>
              <w:left w:val="single" w:sz="4" w:space="0" w:color="auto"/>
              <w:bottom w:val="single" w:sz="4" w:space="0" w:color="auto"/>
              <w:right w:val="single" w:sz="12" w:space="0" w:color="auto"/>
            </w:tcBorders>
          </w:tcPr>
          <w:p w:rsidR="005528A5" w:rsidRPr="001A5A19" w:rsidRDefault="005528A5" w:rsidP="00ED3975">
            <w:pPr>
              <w:jc w:val="center"/>
              <w:rPr>
                <w:sz w:val="20"/>
                <w:szCs w:val="20"/>
              </w:rPr>
            </w:pPr>
            <w:r w:rsidRPr="001A5A19">
              <w:rPr>
                <w:sz w:val="20"/>
                <w:szCs w:val="20"/>
              </w:rPr>
              <w:t>3</w:t>
            </w:r>
          </w:p>
        </w:tc>
        <w:tc>
          <w:tcPr>
            <w:tcW w:w="851" w:type="dxa"/>
            <w:tcBorders>
              <w:top w:val="single" w:sz="4" w:space="0" w:color="auto"/>
              <w:left w:val="nil"/>
              <w:bottom w:val="single" w:sz="4" w:space="0" w:color="auto"/>
              <w:right w:val="single" w:sz="4" w:space="0" w:color="auto"/>
            </w:tcBorders>
          </w:tcPr>
          <w:p w:rsidR="005528A5" w:rsidRPr="001A5A19" w:rsidRDefault="005528A5" w:rsidP="00ED3975">
            <w:pPr>
              <w:jc w:val="center"/>
              <w:rPr>
                <w:sz w:val="20"/>
                <w:szCs w:val="20"/>
              </w:rPr>
            </w:pPr>
            <w:r w:rsidRPr="001A5A19">
              <w:rPr>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5528A5" w:rsidRPr="001A5A19" w:rsidRDefault="005528A5" w:rsidP="00ED3975">
            <w:pPr>
              <w:pStyle w:val="Zkladntext2"/>
              <w:jc w:val="center"/>
              <w:rPr>
                <w:sz w:val="20"/>
                <w:szCs w:val="20"/>
              </w:rPr>
            </w:pPr>
            <w:r w:rsidRPr="001A5A19">
              <w:rPr>
                <w:sz w:val="20"/>
                <w:szCs w:val="20"/>
              </w:rPr>
              <w:t>5</w:t>
            </w:r>
          </w:p>
        </w:tc>
        <w:tc>
          <w:tcPr>
            <w:tcW w:w="5776" w:type="dxa"/>
            <w:tcBorders>
              <w:top w:val="single" w:sz="4" w:space="0" w:color="auto"/>
              <w:left w:val="single" w:sz="4" w:space="0" w:color="auto"/>
              <w:bottom w:val="single" w:sz="4" w:space="0" w:color="auto"/>
              <w:right w:val="single" w:sz="4" w:space="0" w:color="auto"/>
            </w:tcBorders>
          </w:tcPr>
          <w:p w:rsidR="005528A5" w:rsidRPr="001A5A19" w:rsidRDefault="005528A5" w:rsidP="00ED3975">
            <w:pPr>
              <w:pStyle w:val="Zkladntext2"/>
              <w:jc w:val="center"/>
              <w:rPr>
                <w:sz w:val="20"/>
                <w:szCs w:val="20"/>
              </w:rPr>
            </w:pPr>
            <w:r w:rsidRPr="001A5A19">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5528A5" w:rsidRPr="001A5A19" w:rsidRDefault="005528A5" w:rsidP="00ED3975">
            <w:pPr>
              <w:jc w:val="center"/>
              <w:rPr>
                <w:sz w:val="20"/>
                <w:szCs w:val="20"/>
              </w:rPr>
            </w:pPr>
            <w:r w:rsidRPr="001A5A19">
              <w:rPr>
                <w:sz w:val="20"/>
                <w:szCs w:val="20"/>
              </w:rPr>
              <w:t>7</w:t>
            </w:r>
          </w:p>
        </w:tc>
        <w:tc>
          <w:tcPr>
            <w:tcW w:w="918" w:type="dxa"/>
            <w:tcBorders>
              <w:top w:val="single" w:sz="4" w:space="0" w:color="auto"/>
              <w:left w:val="single" w:sz="4" w:space="0" w:color="auto"/>
              <w:bottom w:val="single" w:sz="4" w:space="0" w:color="auto"/>
              <w:right w:val="single" w:sz="12" w:space="0" w:color="auto"/>
            </w:tcBorders>
          </w:tcPr>
          <w:p w:rsidR="005528A5" w:rsidRPr="001A5A19" w:rsidRDefault="005528A5" w:rsidP="00ED3975">
            <w:pPr>
              <w:jc w:val="center"/>
              <w:rPr>
                <w:sz w:val="20"/>
                <w:szCs w:val="20"/>
              </w:rPr>
            </w:pPr>
            <w:r w:rsidRPr="001A5A19">
              <w:rPr>
                <w:sz w:val="20"/>
                <w:szCs w:val="20"/>
              </w:rPr>
              <w:t>8</w:t>
            </w:r>
          </w:p>
        </w:tc>
      </w:tr>
      <w:tr w:rsidR="00CF6042" w:rsidRPr="001A5A19" w:rsidTr="00140BCD">
        <w:tc>
          <w:tcPr>
            <w:tcW w:w="682" w:type="dxa"/>
            <w:tcBorders>
              <w:top w:val="single" w:sz="4" w:space="0" w:color="auto"/>
              <w:left w:val="single" w:sz="12" w:space="0" w:color="auto"/>
              <w:bottom w:val="single" w:sz="4" w:space="0" w:color="auto"/>
              <w:right w:val="single" w:sz="4" w:space="0" w:color="auto"/>
            </w:tcBorders>
          </w:tcPr>
          <w:p w:rsidR="005528A5" w:rsidRPr="001A5A19" w:rsidRDefault="005528A5" w:rsidP="00ED3975">
            <w:pPr>
              <w:pStyle w:val="Normlny0"/>
              <w:jc w:val="center"/>
            </w:pPr>
            <w:r w:rsidRPr="001A5A19">
              <w:t>Článok</w:t>
            </w:r>
          </w:p>
          <w:p w:rsidR="005528A5" w:rsidRPr="001A5A19" w:rsidRDefault="005528A5" w:rsidP="00ED3975">
            <w:pPr>
              <w:pStyle w:val="Normlny0"/>
              <w:jc w:val="center"/>
            </w:pPr>
            <w:r w:rsidRPr="001A5A19">
              <w:t>(Č, O,</w:t>
            </w:r>
          </w:p>
          <w:p w:rsidR="005528A5" w:rsidRPr="001A5A19" w:rsidRDefault="005528A5" w:rsidP="00ED3975">
            <w:pPr>
              <w:pStyle w:val="Normlny0"/>
              <w:jc w:val="center"/>
            </w:pPr>
            <w:r w:rsidRPr="001A5A19">
              <w:t>V, P)</w:t>
            </w:r>
          </w:p>
        </w:tc>
        <w:tc>
          <w:tcPr>
            <w:tcW w:w="6095" w:type="dxa"/>
            <w:tcBorders>
              <w:top w:val="single" w:sz="4" w:space="0" w:color="auto"/>
              <w:left w:val="single" w:sz="4" w:space="0" w:color="auto"/>
              <w:bottom w:val="single" w:sz="4" w:space="0" w:color="auto"/>
              <w:right w:val="single" w:sz="4" w:space="0" w:color="auto"/>
            </w:tcBorders>
          </w:tcPr>
          <w:p w:rsidR="005528A5" w:rsidRPr="001A5A19" w:rsidRDefault="005528A5" w:rsidP="00ED3975">
            <w:pPr>
              <w:pStyle w:val="Normlny0"/>
              <w:jc w:val="center"/>
            </w:pPr>
            <w:r w:rsidRPr="001A5A19">
              <w:t>Text</w:t>
            </w:r>
          </w:p>
        </w:tc>
        <w:tc>
          <w:tcPr>
            <w:tcW w:w="709" w:type="dxa"/>
            <w:tcBorders>
              <w:top w:val="single" w:sz="4" w:space="0" w:color="auto"/>
              <w:left w:val="single" w:sz="4" w:space="0" w:color="auto"/>
              <w:bottom w:val="single" w:sz="4" w:space="0" w:color="auto"/>
              <w:right w:val="single" w:sz="12" w:space="0" w:color="auto"/>
            </w:tcBorders>
          </w:tcPr>
          <w:p w:rsidR="005528A5" w:rsidRPr="001A5A19" w:rsidRDefault="005528A5" w:rsidP="00ED3975">
            <w:pPr>
              <w:pStyle w:val="Normlny0"/>
              <w:jc w:val="center"/>
            </w:pPr>
            <w:r w:rsidRPr="001A5A19">
              <w:t>Spôsob transp.</w:t>
            </w:r>
          </w:p>
          <w:p w:rsidR="005528A5" w:rsidRPr="001A5A19" w:rsidRDefault="005528A5" w:rsidP="00ED3975">
            <w:pPr>
              <w:pStyle w:val="Normlny0"/>
              <w:jc w:val="center"/>
            </w:pPr>
            <w:r w:rsidRPr="001A5A19">
              <w:t>(N, O, D, n.a.)</w:t>
            </w:r>
          </w:p>
        </w:tc>
        <w:tc>
          <w:tcPr>
            <w:tcW w:w="851" w:type="dxa"/>
            <w:tcBorders>
              <w:top w:val="single" w:sz="4" w:space="0" w:color="auto"/>
              <w:left w:val="nil"/>
              <w:bottom w:val="single" w:sz="4" w:space="0" w:color="auto"/>
              <w:right w:val="single" w:sz="4" w:space="0" w:color="auto"/>
            </w:tcBorders>
          </w:tcPr>
          <w:p w:rsidR="005528A5" w:rsidRPr="001A5A19" w:rsidRDefault="005528A5" w:rsidP="00ED3975">
            <w:pPr>
              <w:pStyle w:val="Normlny0"/>
              <w:jc w:val="center"/>
            </w:pPr>
            <w:r w:rsidRPr="001A5A19">
              <w:t>Číslo</w:t>
            </w:r>
          </w:p>
          <w:p w:rsidR="005528A5" w:rsidRPr="001A5A19" w:rsidRDefault="005528A5" w:rsidP="00ED3975">
            <w:pPr>
              <w:pStyle w:val="Normlny0"/>
              <w:jc w:val="center"/>
            </w:pPr>
            <w:r w:rsidRPr="001A5A19">
              <w:t>predpisu</w:t>
            </w:r>
          </w:p>
        </w:tc>
        <w:tc>
          <w:tcPr>
            <w:tcW w:w="708" w:type="dxa"/>
            <w:tcBorders>
              <w:top w:val="single" w:sz="4" w:space="0" w:color="auto"/>
              <w:left w:val="single" w:sz="4" w:space="0" w:color="auto"/>
              <w:bottom w:val="single" w:sz="4" w:space="0" w:color="auto"/>
              <w:right w:val="single" w:sz="4" w:space="0" w:color="auto"/>
            </w:tcBorders>
          </w:tcPr>
          <w:p w:rsidR="005528A5" w:rsidRPr="001A5A19" w:rsidRDefault="005528A5" w:rsidP="00ED3975">
            <w:pPr>
              <w:pStyle w:val="Normlny0"/>
              <w:jc w:val="center"/>
            </w:pPr>
            <w:r w:rsidRPr="001A5A19">
              <w:t>Článok (Č, §, O, V, P)</w:t>
            </w:r>
          </w:p>
        </w:tc>
        <w:tc>
          <w:tcPr>
            <w:tcW w:w="5776" w:type="dxa"/>
            <w:tcBorders>
              <w:top w:val="single" w:sz="4" w:space="0" w:color="auto"/>
              <w:left w:val="single" w:sz="4" w:space="0" w:color="auto"/>
              <w:bottom w:val="single" w:sz="4" w:space="0" w:color="auto"/>
              <w:right w:val="single" w:sz="4" w:space="0" w:color="auto"/>
            </w:tcBorders>
          </w:tcPr>
          <w:p w:rsidR="005528A5" w:rsidRPr="001A5A19" w:rsidRDefault="005528A5" w:rsidP="00ED3975">
            <w:pPr>
              <w:pStyle w:val="Normlny0"/>
              <w:jc w:val="center"/>
            </w:pPr>
            <w:r w:rsidRPr="001A5A19">
              <w:t>Text</w:t>
            </w:r>
          </w:p>
        </w:tc>
        <w:tc>
          <w:tcPr>
            <w:tcW w:w="567" w:type="dxa"/>
            <w:tcBorders>
              <w:top w:val="single" w:sz="4" w:space="0" w:color="auto"/>
              <w:left w:val="single" w:sz="4" w:space="0" w:color="auto"/>
              <w:bottom w:val="single" w:sz="4" w:space="0" w:color="auto"/>
              <w:right w:val="single" w:sz="4" w:space="0" w:color="auto"/>
            </w:tcBorders>
          </w:tcPr>
          <w:p w:rsidR="005528A5" w:rsidRPr="001A5A19" w:rsidRDefault="005528A5" w:rsidP="00ED3975">
            <w:pPr>
              <w:pStyle w:val="Normlny0"/>
              <w:jc w:val="center"/>
            </w:pPr>
            <w:r w:rsidRPr="001A5A19">
              <w:t>Zhoda</w:t>
            </w:r>
          </w:p>
        </w:tc>
        <w:tc>
          <w:tcPr>
            <w:tcW w:w="918" w:type="dxa"/>
            <w:tcBorders>
              <w:top w:val="single" w:sz="4" w:space="0" w:color="auto"/>
              <w:left w:val="single" w:sz="4" w:space="0" w:color="auto"/>
              <w:bottom w:val="single" w:sz="4" w:space="0" w:color="auto"/>
              <w:right w:val="single" w:sz="12" w:space="0" w:color="auto"/>
            </w:tcBorders>
          </w:tcPr>
          <w:p w:rsidR="005528A5" w:rsidRPr="001A5A19" w:rsidRDefault="005528A5" w:rsidP="00ED3975">
            <w:pPr>
              <w:pStyle w:val="Normlny0"/>
              <w:jc w:val="center"/>
            </w:pPr>
            <w:r w:rsidRPr="001A5A19">
              <w:t>Poznámky</w:t>
            </w:r>
          </w:p>
        </w:tc>
      </w:tr>
      <w:tr w:rsidR="00BF3128" w:rsidRPr="001A5A19" w:rsidTr="00140BCD">
        <w:tc>
          <w:tcPr>
            <w:tcW w:w="682" w:type="dxa"/>
            <w:tcBorders>
              <w:top w:val="single" w:sz="4" w:space="0" w:color="auto"/>
              <w:left w:val="single" w:sz="12" w:space="0" w:color="auto"/>
              <w:bottom w:val="single" w:sz="4" w:space="0" w:color="auto"/>
              <w:right w:val="single" w:sz="4" w:space="0" w:color="auto"/>
            </w:tcBorders>
          </w:tcPr>
          <w:p w:rsidR="00BF3128" w:rsidRPr="001A5A19" w:rsidRDefault="00DA5737" w:rsidP="00ED3975">
            <w:pPr>
              <w:rPr>
                <w:sz w:val="20"/>
                <w:szCs w:val="20"/>
              </w:rPr>
            </w:pPr>
            <w:r w:rsidRPr="001A5A19">
              <w:rPr>
                <w:sz w:val="20"/>
                <w:szCs w:val="20"/>
              </w:rPr>
              <w:t>Č 3</w:t>
            </w:r>
          </w:p>
          <w:p w:rsidR="00DA5737" w:rsidRPr="001A5A19" w:rsidRDefault="00DA5737" w:rsidP="00ED3975">
            <w:pPr>
              <w:rPr>
                <w:sz w:val="20"/>
                <w:szCs w:val="20"/>
              </w:rPr>
            </w:pPr>
            <w:r w:rsidRPr="001A5A19">
              <w:rPr>
                <w:sz w:val="20"/>
                <w:szCs w:val="20"/>
              </w:rPr>
              <w:t>O</w:t>
            </w:r>
            <w:r w:rsidR="00710390" w:rsidRPr="001A5A19">
              <w:rPr>
                <w:sz w:val="20"/>
                <w:szCs w:val="20"/>
              </w:rPr>
              <w:t xml:space="preserve"> </w:t>
            </w:r>
            <w:r w:rsidRPr="001A5A19">
              <w:rPr>
                <w:sz w:val="20"/>
                <w:szCs w:val="20"/>
              </w:rPr>
              <w:t>8</w:t>
            </w:r>
          </w:p>
        </w:tc>
        <w:tc>
          <w:tcPr>
            <w:tcW w:w="6095" w:type="dxa"/>
            <w:tcBorders>
              <w:top w:val="single" w:sz="4" w:space="0" w:color="auto"/>
              <w:left w:val="single" w:sz="4" w:space="0" w:color="auto"/>
              <w:bottom w:val="single" w:sz="4" w:space="0" w:color="auto"/>
              <w:right w:val="single" w:sz="4" w:space="0" w:color="auto"/>
            </w:tcBorders>
          </w:tcPr>
          <w:p w:rsidR="00BF3128" w:rsidRPr="001A5A19" w:rsidRDefault="00DA5737" w:rsidP="00B8001B">
            <w:pPr>
              <w:adjustRightInd w:val="0"/>
              <w:rPr>
                <w:sz w:val="20"/>
                <w:szCs w:val="20"/>
              </w:rPr>
            </w:pPr>
            <w:r w:rsidRPr="001A5A19">
              <w:rPr>
                <w:sz w:val="20"/>
                <w:szCs w:val="20"/>
              </w:rPr>
              <w:t>Členské štáty zabezpečia, aby každý orgán pre riešenie krízových situácií mal odbornosť, zdroje a operačnú kapacitu na uplatňovanie opatrení na riešenie krízových situácií a aby dokázal vykonávať svoje právomoci s rýchlosťou a pružnosťou, ktoré sú potrebné na dosiahnutie cieľov riešenia krízových situácií.</w:t>
            </w:r>
          </w:p>
        </w:tc>
        <w:tc>
          <w:tcPr>
            <w:tcW w:w="709" w:type="dxa"/>
            <w:tcBorders>
              <w:top w:val="single" w:sz="4" w:space="0" w:color="auto"/>
              <w:left w:val="single" w:sz="4" w:space="0" w:color="auto"/>
              <w:bottom w:val="single" w:sz="4" w:space="0" w:color="auto"/>
              <w:right w:val="single" w:sz="12" w:space="0" w:color="auto"/>
            </w:tcBorders>
          </w:tcPr>
          <w:p w:rsidR="00BF3128" w:rsidRPr="001A5A19" w:rsidRDefault="00EF1C94" w:rsidP="00ED3975">
            <w:pPr>
              <w:jc w:val="center"/>
              <w:rPr>
                <w:sz w:val="20"/>
                <w:szCs w:val="20"/>
              </w:rPr>
            </w:pPr>
            <w:r w:rsidRPr="001A5A19">
              <w:rPr>
                <w:sz w:val="20"/>
                <w:szCs w:val="20"/>
              </w:rPr>
              <w:t>N</w:t>
            </w:r>
          </w:p>
        </w:tc>
        <w:tc>
          <w:tcPr>
            <w:tcW w:w="851" w:type="dxa"/>
            <w:tcBorders>
              <w:top w:val="single" w:sz="4" w:space="0" w:color="auto"/>
              <w:left w:val="nil"/>
              <w:bottom w:val="single" w:sz="4" w:space="0" w:color="auto"/>
              <w:right w:val="single" w:sz="4" w:space="0" w:color="auto"/>
            </w:tcBorders>
          </w:tcPr>
          <w:p w:rsidR="00BF3128" w:rsidRPr="001A5A19" w:rsidRDefault="00DA5737" w:rsidP="00ED3975">
            <w:pPr>
              <w:jc w:val="center"/>
              <w:rPr>
                <w:sz w:val="20"/>
                <w:szCs w:val="20"/>
              </w:rPr>
            </w:pPr>
            <w:r w:rsidRPr="001A5A19">
              <w:rPr>
                <w:sz w:val="20"/>
                <w:szCs w:val="20"/>
              </w:rPr>
              <w:t>371/2014</w:t>
            </w:r>
          </w:p>
          <w:p w:rsidR="00EF1C94" w:rsidRPr="001A5A19" w:rsidRDefault="00EF1C94" w:rsidP="00ED3975">
            <w:pPr>
              <w:jc w:val="center"/>
              <w:rPr>
                <w:b/>
                <w:sz w:val="20"/>
                <w:szCs w:val="20"/>
              </w:rPr>
            </w:pPr>
            <w:r w:rsidRPr="001A5A19">
              <w:rPr>
                <w:b/>
                <w:sz w:val="20"/>
                <w:szCs w:val="20"/>
              </w:rPr>
              <w:t>a návrh zákona</w:t>
            </w:r>
            <w:r w:rsidR="00710390" w:rsidRPr="001A5A19">
              <w:rPr>
                <w:b/>
                <w:sz w:val="20"/>
                <w:szCs w:val="20"/>
              </w:rPr>
              <w:t xml:space="preserve"> čl.VI</w:t>
            </w:r>
            <w:ins w:id="0" w:author="Chandoga Roman" w:date="2021-05-16T23:59:00Z">
              <w:r w:rsidR="00EC7B52">
                <w:rPr>
                  <w:b/>
                  <w:sz w:val="20"/>
                  <w:szCs w:val="20"/>
                </w:rPr>
                <w:t>I</w:t>
              </w:r>
            </w:ins>
          </w:p>
          <w:p w:rsidR="00BF3128" w:rsidRPr="001A5A19" w:rsidRDefault="00BF3128" w:rsidP="00ED3975">
            <w:pPr>
              <w:jc w:val="center"/>
              <w:rPr>
                <w:sz w:val="20"/>
                <w:szCs w:val="20"/>
              </w:rPr>
            </w:pPr>
          </w:p>
          <w:p w:rsidR="00BF3128" w:rsidRPr="001A5A19" w:rsidRDefault="00BF3128" w:rsidP="00ED3975">
            <w:pPr>
              <w:jc w:val="center"/>
              <w:rPr>
                <w:sz w:val="20"/>
                <w:szCs w:val="20"/>
              </w:rPr>
            </w:pPr>
          </w:p>
          <w:p w:rsidR="00BF3128" w:rsidRPr="001A5A19" w:rsidRDefault="00BF3128" w:rsidP="00ED3975">
            <w:pPr>
              <w:jc w:val="center"/>
              <w:rPr>
                <w:sz w:val="20"/>
                <w:szCs w:val="20"/>
              </w:rPr>
            </w:pPr>
          </w:p>
          <w:p w:rsidR="00BF3128" w:rsidRPr="001A5A19" w:rsidRDefault="00BF3128" w:rsidP="00ED3975">
            <w:pPr>
              <w:jc w:val="center"/>
              <w:rPr>
                <w:sz w:val="20"/>
                <w:szCs w:val="20"/>
              </w:rPr>
            </w:pPr>
          </w:p>
          <w:p w:rsidR="00BF3128" w:rsidRPr="001A5A19" w:rsidRDefault="00BF3128" w:rsidP="00ED3975">
            <w:pPr>
              <w:jc w:val="center"/>
              <w:rPr>
                <w:sz w:val="20"/>
                <w:szCs w:val="20"/>
              </w:rPr>
            </w:pPr>
          </w:p>
          <w:p w:rsidR="00BF3128" w:rsidRPr="001A5A19" w:rsidRDefault="00BF3128" w:rsidP="00ED3975">
            <w:pPr>
              <w:jc w:val="center"/>
              <w:rPr>
                <w:sz w:val="20"/>
                <w:szCs w:val="20"/>
              </w:rPr>
            </w:pPr>
          </w:p>
          <w:p w:rsidR="00BF3128" w:rsidRPr="001A5A19" w:rsidRDefault="00BF3128" w:rsidP="00ED3975">
            <w:pPr>
              <w:jc w:val="center"/>
              <w:rPr>
                <w:sz w:val="20"/>
                <w:szCs w:val="20"/>
              </w:rPr>
            </w:pPr>
          </w:p>
          <w:p w:rsidR="00BF3128" w:rsidRPr="001A5A19" w:rsidRDefault="00BF3128" w:rsidP="00ED3975">
            <w:pPr>
              <w:jc w:val="center"/>
              <w:rPr>
                <w:sz w:val="20"/>
                <w:szCs w:val="20"/>
              </w:rPr>
            </w:pPr>
          </w:p>
          <w:p w:rsidR="00BF3128" w:rsidRPr="001A5A19" w:rsidRDefault="00BF3128" w:rsidP="0064057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F3128" w:rsidRPr="001A5A19" w:rsidRDefault="00DA5737" w:rsidP="00ED3975">
            <w:pPr>
              <w:jc w:val="center"/>
              <w:rPr>
                <w:sz w:val="20"/>
                <w:szCs w:val="20"/>
              </w:rPr>
            </w:pPr>
            <w:r w:rsidRPr="001A5A19">
              <w:rPr>
                <w:sz w:val="20"/>
                <w:szCs w:val="20"/>
              </w:rPr>
              <w:t>§ 4</w:t>
            </w:r>
          </w:p>
          <w:p w:rsidR="00DA5737" w:rsidRPr="001A5A19" w:rsidRDefault="00DA5737" w:rsidP="00ED3975">
            <w:pPr>
              <w:jc w:val="center"/>
              <w:rPr>
                <w:sz w:val="20"/>
                <w:szCs w:val="20"/>
              </w:rPr>
            </w:pPr>
            <w:r w:rsidRPr="001A5A19">
              <w:rPr>
                <w:sz w:val="20"/>
                <w:szCs w:val="20"/>
              </w:rPr>
              <w:t>O</w:t>
            </w:r>
            <w:r w:rsidR="00710390" w:rsidRPr="001A5A19">
              <w:rPr>
                <w:sz w:val="20"/>
                <w:szCs w:val="20"/>
              </w:rPr>
              <w:t xml:space="preserve"> </w:t>
            </w:r>
            <w:r w:rsidRPr="001A5A19">
              <w:rPr>
                <w:sz w:val="20"/>
                <w:szCs w:val="20"/>
              </w:rPr>
              <w:t>1</w:t>
            </w: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r w:rsidRPr="001A5A19">
              <w:rPr>
                <w:sz w:val="20"/>
                <w:szCs w:val="20"/>
              </w:rPr>
              <w:t>O 7</w:t>
            </w: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r w:rsidRPr="001A5A19">
              <w:rPr>
                <w:sz w:val="20"/>
                <w:szCs w:val="20"/>
              </w:rPr>
              <w:t>§ 52</w:t>
            </w:r>
          </w:p>
          <w:p w:rsidR="00DA5737" w:rsidRPr="001A5A19" w:rsidRDefault="00DA5737" w:rsidP="00ED3975">
            <w:pPr>
              <w:jc w:val="center"/>
              <w:rPr>
                <w:sz w:val="20"/>
                <w:szCs w:val="20"/>
              </w:rPr>
            </w:pPr>
            <w:r w:rsidRPr="001A5A19">
              <w:rPr>
                <w:sz w:val="20"/>
                <w:szCs w:val="20"/>
              </w:rPr>
              <w:t>O 7</w:t>
            </w:r>
          </w:p>
        </w:tc>
        <w:tc>
          <w:tcPr>
            <w:tcW w:w="5776" w:type="dxa"/>
            <w:tcBorders>
              <w:top w:val="single" w:sz="4" w:space="0" w:color="auto"/>
              <w:left w:val="single" w:sz="4" w:space="0" w:color="auto"/>
              <w:bottom w:val="single" w:sz="4" w:space="0" w:color="auto"/>
              <w:right w:val="single" w:sz="4" w:space="0" w:color="auto"/>
            </w:tcBorders>
          </w:tcPr>
          <w:p w:rsidR="00DA5737" w:rsidRPr="001A5A19" w:rsidRDefault="00DA5737" w:rsidP="00DA5737">
            <w:pPr>
              <w:tabs>
                <w:tab w:val="left" w:pos="360"/>
              </w:tabs>
              <w:jc w:val="both"/>
              <w:rPr>
                <w:sz w:val="20"/>
                <w:szCs w:val="20"/>
              </w:rPr>
            </w:pPr>
            <w:r w:rsidRPr="001A5A19">
              <w:rPr>
                <w:sz w:val="20"/>
                <w:szCs w:val="20"/>
              </w:rPr>
              <w:t>Rada má desať členov. Štyria členovia sú vedúci zamestnanci Národnej banky Slovenska, pričom aspoň jeden zástupca Národnej banky Slovenska je vo funkcii člena Bankovej rady Národnej banky Slovenska, jeden zástupca Národnej banky Slovenska je vedúci zamestnanec, do ktorého riadiacej pôsobnosti patrí organizačný útvar podľa § 3 ods. 2, a štyria členovia sú vedúci zamestnanci Ministerstva financií Slovenskej republiky (ďalej len "ministerstvo"), pričom aspoň jeden zástupca ministerstva je vo funkcii štátneho tajomníka. Členov rady za Národnú banku Slovenska vymenováva a odvoláva guvernér Národnej banky Slovenska a členov rady za ministerstvo vymenováva a odvoláva minister financií Slovenskej republiky. Ďalším členom rady je riaditeľ Agentúry pre riadenie dlhu a likvidity a riaditeľ Štátnej pokladnice.</w:t>
            </w:r>
          </w:p>
          <w:p w:rsidR="00DA5737" w:rsidRPr="001A5A19" w:rsidRDefault="00DA5737" w:rsidP="00DA5737">
            <w:pPr>
              <w:tabs>
                <w:tab w:val="left" w:pos="360"/>
              </w:tabs>
              <w:jc w:val="both"/>
              <w:rPr>
                <w:sz w:val="20"/>
                <w:szCs w:val="20"/>
              </w:rPr>
            </w:pPr>
          </w:p>
          <w:p w:rsidR="00DA5737" w:rsidRPr="001A5A19" w:rsidRDefault="00DA5737" w:rsidP="00DA5737">
            <w:pPr>
              <w:tabs>
                <w:tab w:val="left" w:pos="360"/>
              </w:tabs>
              <w:jc w:val="both"/>
              <w:rPr>
                <w:sz w:val="20"/>
                <w:szCs w:val="20"/>
              </w:rPr>
            </w:pPr>
            <w:r w:rsidRPr="001A5A19">
              <w:rPr>
                <w:sz w:val="20"/>
                <w:szCs w:val="20"/>
              </w:rPr>
              <w:t>Člen rady je povinný vykonávať svoju funkciu s náležitou odbornou starostlivosťou v súlade s týmto zákonom a inými všeobecne záväznými právnymi predpismi, pričom je povinný využívať a zohľadňovať dostupné informácie týkajúce sa výkonu jeho právomocí a pôsobnosti. Člen rady nesmie pri výkone svojej funkcie uprednostniť osobný záujem pred verejným záujmom a musí sa pri výkone svojej funkcie zdržať všetkého, čo môže byť v rozpore s výkonom funkcie člena rady.</w:t>
            </w:r>
          </w:p>
          <w:p w:rsidR="00DA5737" w:rsidRPr="001A5A19" w:rsidRDefault="00DA5737" w:rsidP="00DA5737">
            <w:pPr>
              <w:tabs>
                <w:tab w:val="left" w:pos="360"/>
              </w:tabs>
              <w:jc w:val="both"/>
              <w:rPr>
                <w:sz w:val="20"/>
                <w:szCs w:val="20"/>
              </w:rPr>
            </w:pPr>
          </w:p>
          <w:p w:rsidR="00DA5737" w:rsidRPr="001A5A19" w:rsidRDefault="00DA5737" w:rsidP="00DA5737">
            <w:pPr>
              <w:tabs>
                <w:tab w:val="left" w:pos="360"/>
              </w:tabs>
              <w:jc w:val="both"/>
              <w:rPr>
                <w:sz w:val="20"/>
                <w:szCs w:val="20"/>
              </w:rPr>
            </w:pPr>
            <w:r w:rsidRPr="001A5A19">
              <w:rPr>
                <w:sz w:val="20"/>
                <w:szCs w:val="20"/>
              </w:rPr>
              <w:t>Oprávnené výdavky rady podľa odseku 6, ktoré sú splatné skôr, ako rada môže použiť spôsob ich vymáhania podľa odseku 6 písm. a) alebo písm. c), sa na základe žiadosti rady doručenej ministerstvu môžu uhradiť zo štátnych finančných aktív</w:t>
            </w:r>
            <w:r w:rsidRPr="001A5A19">
              <w:rPr>
                <w:strike/>
                <w:sz w:val="20"/>
                <w:szCs w:val="20"/>
              </w:rPr>
              <w:t xml:space="preserve">, ktoré sa vedú na samostatnom </w:t>
            </w:r>
            <w:r w:rsidRPr="001A5A19">
              <w:rPr>
                <w:strike/>
                <w:sz w:val="20"/>
                <w:szCs w:val="20"/>
              </w:rPr>
              <w:lastRenderedPageBreak/>
              <w:t>mimorozpočtovom účte podľa osobitného predpisu</w:t>
            </w:r>
            <w:r w:rsidRPr="001A5A19">
              <w:rPr>
                <w:sz w:val="20"/>
                <w:szCs w:val="20"/>
              </w:rPr>
              <w:t>.</w:t>
            </w:r>
            <w:r w:rsidRPr="001A5A19">
              <w:rPr>
                <w:sz w:val="20"/>
                <w:szCs w:val="20"/>
                <w:vertAlign w:val="superscript"/>
              </w:rPr>
              <w:t>85a</w:t>
            </w:r>
            <w:r w:rsidRPr="001A5A19">
              <w:rPr>
                <w:sz w:val="20"/>
                <w:szCs w:val="20"/>
              </w:rPr>
              <w:t xml:space="preserve">) Takto uhradené výdavky rada refunduje </w:t>
            </w:r>
            <w:r w:rsidRPr="001A5A19">
              <w:rPr>
                <w:strike/>
                <w:sz w:val="20"/>
                <w:szCs w:val="20"/>
              </w:rPr>
              <w:t>na účet podľa prvej vety</w:t>
            </w:r>
            <w:r w:rsidRPr="001A5A19">
              <w:rPr>
                <w:sz w:val="20"/>
                <w:szCs w:val="20"/>
              </w:rPr>
              <w:t xml:space="preserve"> </w:t>
            </w:r>
            <w:r w:rsidRPr="001A5A19">
              <w:rPr>
                <w:b/>
                <w:sz w:val="20"/>
                <w:szCs w:val="20"/>
              </w:rPr>
              <w:t>podľa pokynov ministerstva na ním určený účet štátnych finančných aktív</w:t>
            </w:r>
            <w:r w:rsidRPr="001A5A19">
              <w:rPr>
                <w:sz w:val="20"/>
                <w:szCs w:val="20"/>
              </w:rPr>
              <w:t xml:space="preserve"> bezodkladne potom, ako uplatní spôsob ich vymáhania podľa odseku 6 písm. a) alebo písm. c).</w:t>
            </w:r>
          </w:p>
          <w:p w:rsidR="00DA5737" w:rsidRPr="001A5A19" w:rsidRDefault="00DA5737" w:rsidP="00DA5737">
            <w:pPr>
              <w:tabs>
                <w:tab w:val="left" w:pos="360"/>
              </w:tabs>
              <w:jc w:val="both"/>
              <w:rPr>
                <w:sz w:val="20"/>
                <w:szCs w:val="20"/>
              </w:rPr>
            </w:pPr>
          </w:p>
          <w:p w:rsidR="00DA5737" w:rsidRPr="001A5A19" w:rsidRDefault="00DA5737" w:rsidP="00DA5737">
            <w:pPr>
              <w:tabs>
                <w:tab w:val="left" w:pos="360"/>
              </w:tabs>
              <w:jc w:val="both"/>
              <w:rPr>
                <w:sz w:val="20"/>
                <w:szCs w:val="20"/>
              </w:rPr>
            </w:pPr>
            <w:r w:rsidRPr="001A5A19">
              <w:rPr>
                <w:sz w:val="20"/>
                <w:szCs w:val="20"/>
                <w:vertAlign w:val="superscript"/>
              </w:rPr>
              <w:t>85</w:t>
            </w:r>
            <w:r w:rsidRPr="001A5A19">
              <w:rPr>
                <w:sz w:val="20"/>
                <w:szCs w:val="20"/>
              </w:rPr>
              <w:t>a) § 8 ods. 1 písm. i) zákona č.  523/2004 Z. z. o rozpočtových pravidlách verejnej správy a o zmene a doplnení niektorých zákonov v znení neskorších predpisov.“</w:t>
            </w:r>
          </w:p>
          <w:p w:rsidR="00BF3128" w:rsidRPr="001A5A19" w:rsidRDefault="00BF3128" w:rsidP="00662ACA">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F3128" w:rsidRPr="001A5A19" w:rsidRDefault="00960892" w:rsidP="00960892">
            <w:pPr>
              <w:jc w:val="center"/>
              <w:rPr>
                <w:sz w:val="20"/>
                <w:szCs w:val="20"/>
              </w:rPr>
            </w:pPr>
            <w:r w:rsidRPr="001A5A19">
              <w:rPr>
                <w:sz w:val="20"/>
                <w:szCs w:val="20"/>
              </w:rPr>
              <w:lastRenderedPageBreak/>
              <w:t>Ú</w:t>
            </w:r>
          </w:p>
        </w:tc>
        <w:tc>
          <w:tcPr>
            <w:tcW w:w="918" w:type="dxa"/>
            <w:tcBorders>
              <w:top w:val="single" w:sz="4" w:space="0" w:color="auto"/>
              <w:left w:val="single" w:sz="4" w:space="0" w:color="auto"/>
              <w:bottom w:val="single" w:sz="4" w:space="0" w:color="auto"/>
              <w:right w:val="single" w:sz="12" w:space="0" w:color="auto"/>
            </w:tcBorders>
          </w:tcPr>
          <w:p w:rsidR="00BF3128" w:rsidRPr="001A5A19" w:rsidRDefault="00BF3128" w:rsidP="00ED3975">
            <w:pPr>
              <w:pStyle w:val="Nadpis1"/>
              <w:rPr>
                <w:b w:val="0"/>
                <w:bCs w:val="0"/>
                <w:sz w:val="20"/>
                <w:szCs w:val="20"/>
              </w:rPr>
            </w:pPr>
          </w:p>
        </w:tc>
      </w:tr>
      <w:tr w:rsidR="008D0F90" w:rsidRPr="001A5A19" w:rsidTr="00140BCD">
        <w:tc>
          <w:tcPr>
            <w:tcW w:w="682" w:type="dxa"/>
            <w:tcBorders>
              <w:top w:val="single" w:sz="4" w:space="0" w:color="auto"/>
              <w:left w:val="single" w:sz="12" w:space="0" w:color="auto"/>
              <w:bottom w:val="single" w:sz="4" w:space="0" w:color="auto"/>
              <w:right w:val="single" w:sz="4" w:space="0" w:color="auto"/>
            </w:tcBorders>
          </w:tcPr>
          <w:p w:rsidR="008D0F90" w:rsidRPr="001A5A19" w:rsidRDefault="008D0F90" w:rsidP="00ED3975">
            <w:pPr>
              <w:rPr>
                <w:sz w:val="20"/>
                <w:szCs w:val="20"/>
              </w:rPr>
            </w:pPr>
            <w:r w:rsidRPr="001A5A19">
              <w:rPr>
                <w:sz w:val="20"/>
                <w:szCs w:val="20"/>
              </w:rPr>
              <w:t>Č 44</w:t>
            </w:r>
          </w:p>
          <w:p w:rsidR="008D0F90" w:rsidRPr="001A5A19" w:rsidRDefault="008D0F90" w:rsidP="00ED3975">
            <w:pPr>
              <w:rPr>
                <w:sz w:val="20"/>
                <w:szCs w:val="20"/>
              </w:rPr>
            </w:pPr>
            <w:r w:rsidRPr="001A5A19">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rsidR="008D0F90" w:rsidRPr="001A5A19" w:rsidRDefault="008D0F90" w:rsidP="008D0F90">
            <w:pPr>
              <w:adjustRightInd w:val="0"/>
              <w:rPr>
                <w:sz w:val="20"/>
                <w:szCs w:val="20"/>
              </w:rPr>
            </w:pPr>
            <w:r w:rsidRPr="001A5A19">
              <w:rPr>
                <w:sz w:val="20"/>
                <w:szCs w:val="20"/>
              </w:rPr>
              <w:t>Orgány pre riešenie krízových situácií nevykonávajú právomoc odpísať dlh alebo právomoc vykonať jeho konverziu vo vzťahu k týmto záväzkom, či už sa na ne vzťahujú právne predpisy členského štátu alebo tretej krajiny:</w:t>
            </w:r>
          </w:p>
          <w:p w:rsidR="008D0F90" w:rsidRPr="001A5A19" w:rsidRDefault="008D0F90" w:rsidP="008D0F90">
            <w:pPr>
              <w:adjustRightInd w:val="0"/>
              <w:rPr>
                <w:sz w:val="20"/>
                <w:szCs w:val="20"/>
              </w:rPr>
            </w:pPr>
          </w:p>
          <w:p w:rsidR="008D0F90" w:rsidRPr="001A5A19" w:rsidRDefault="008D0F90" w:rsidP="008D0F90">
            <w:pPr>
              <w:adjustRightInd w:val="0"/>
              <w:rPr>
                <w:sz w:val="20"/>
                <w:szCs w:val="20"/>
              </w:rPr>
            </w:pPr>
            <w:r w:rsidRPr="001A5A19">
              <w:rPr>
                <w:sz w:val="20"/>
                <w:szCs w:val="20"/>
              </w:rPr>
              <w:t>a) krytým vkladom;</w:t>
            </w:r>
          </w:p>
          <w:p w:rsidR="008D0F90" w:rsidRPr="001A5A19" w:rsidRDefault="008D0F90" w:rsidP="008D0F90">
            <w:pPr>
              <w:adjustRightInd w:val="0"/>
              <w:rPr>
                <w:sz w:val="20"/>
                <w:szCs w:val="20"/>
              </w:rPr>
            </w:pPr>
          </w:p>
          <w:p w:rsidR="008D0F90" w:rsidRPr="001A5A19" w:rsidRDefault="008D0F90" w:rsidP="008D0F90">
            <w:pPr>
              <w:adjustRightInd w:val="0"/>
              <w:rPr>
                <w:sz w:val="20"/>
                <w:szCs w:val="20"/>
              </w:rPr>
            </w:pPr>
            <w:r w:rsidRPr="001A5A19">
              <w:rPr>
                <w:sz w:val="20"/>
                <w:szCs w:val="20"/>
              </w:rPr>
              <w:t>b) zabezpečeným pasívam vrátane krytých dlhopisov a záväzkov vo forme finančných nástrojov používaných na účely hedžingu, ktoré tvoria neoddeliteľnú súčasť krytých fondov a ktoré sú podľa vnútroštátneho práva zabezpečené podobným spôsobom ako kryté dlhopisy;</w:t>
            </w:r>
          </w:p>
          <w:p w:rsidR="008D0F90" w:rsidRPr="001A5A19" w:rsidRDefault="008D0F90" w:rsidP="008D0F90">
            <w:pPr>
              <w:adjustRightInd w:val="0"/>
              <w:rPr>
                <w:sz w:val="20"/>
                <w:szCs w:val="20"/>
              </w:rPr>
            </w:pPr>
          </w:p>
          <w:p w:rsidR="008D0F90" w:rsidRPr="001A5A19" w:rsidRDefault="008D0F90" w:rsidP="008D0F90">
            <w:pPr>
              <w:adjustRightInd w:val="0"/>
              <w:rPr>
                <w:sz w:val="20"/>
                <w:szCs w:val="20"/>
              </w:rPr>
            </w:pPr>
            <w:r w:rsidRPr="001A5A19">
              <w:rPr>
                <w:sz w:val="20"/>
                <w:szCs w:val="20"/>
              </w:rPr>
              <w:t>c) akýmkoľvek záväzkom vznikajúcim v dôsledku toho, že inštitúcia alebo subjekt uvedený v článku 1 ods. 1 písm. b), c) alebo d) tejto smernice má v držbe aktíva alebo peniaze klientov vrátane aktív alebo finančných prostriedkov, ktoré sú v držbe v mene PKIPCP, ako je vymedzené v článku 1 ods. 2 smernice 2009/65/ES, alebo v mene alternatívnych investičných fondov, ako je vymedzené v článku 4 ods. 1 písm. a) smernice Európskeho parlamentu a Rady 2011/61/EÚ (31) za predpokladu, že takýto klient je chránený podľa platného konkurzného práva;</w:t>
            </w:r>
          </w:p>
          <w:p w:rsidR="008D0F90" w:rsidRPr="001A5A19" w:rsidRDefault="008D0F90" w:rsidP="008D0F90">
            <w:pPr>
              <w:adjustRightInd w:val="0"/>
              <w:rPr>
                <w:sz w:val="20"/>
                <w:szCs w:val="20"/>
              </w:rPr>
            </w:pPr>
          </w:p>
          <w:p w:rsidR="008D0F90" w:rsidRPr="001A5A19" w:rsidRDefault="008D0F90" w:rsidP="008D0F90">
            <w:pPr>
              <w:adjustRightInd w:val="0"/>
              <w:rPr>
                <w:sz w:val="20"/>
                <w:szCs w:val="20"/>
              </w:rPr>
            </w:pPr>
            <w:r w:rsidRPr="001A5A19">
              <w:rPr>
                <w:sz w:val="20"/>
                <w:szCs w:val="20"/>
              </w:rPr>
              <w:t>d) akékoľvek záväzky vznikajúce v dôsledku fiduciárneho vzťahu medzi inštitúciou alebo subjektom uvedeným v článku 1 ods. 1 písm. b), c) alebo d) (ako fiduciárom) a iným subjektom (ako príjemcom), za predpokladu, že takýto príjemca je chránený podľa platného konkurzného alebo občianskeho práva;</w:t>
            </w:r>
          </w:p>
          <w:p w:rsidR="008D0F90" w:rsidRPr="001A5A19" w:rsidRDefault="008D0F90" w:rsidP="008D0F90">
            <w:pPr>
              <w:adjustRightInd w:val="0"/>
              <w:rPr>
                <w:sz w:val="20"/>
                <w:szCs w:val="20"/>
              </w:rPr>
            </w:pPr>
          </w:p>
          <w:p w:rsidR="008D0F90" w:rsidRPr="001A5A19" w:rsidRDefault="008D0F90" w:rsidP="008D0F90">
            <w:pPr>
              <w:adjustRightInd w:val="0"/>
              <w:rPr>
                <w:sz w:val="20"/>
                <w:szCs w:val="20"/>
              </w:rPr>
            </w:pPr>
            <w:r w:rsidRPr="001A5A19">
              <w:rPr>
                <w:sz w:val="20"/>
                <w:szCs w:val="20"/>
              </w:rPr>
              <w:t>e) záväzky voči inštitúciám s výnimkou subjektov, ktoré sú súčasťou tej istej skupiny, s pôvodnou lehotou splatnosti menej než sedem dní;</w:t>
            </w:r>
          </w:p>
          <w:p w:rsidR="008D0F90" w:rsidRPr="001A5A19" w:rsidRDefault="008D0F90" w:rsidP="008D0F90">
            <w:pPr>
              <w:adjustRightInd w:val="0"/>
              <w:rPr>
                <w:sz w:val="20"/>
                <w:szCs w:val="20"/>
              </w:rPr>
            </w:pPr>
          </w:p>
          <w:p w:rsidR="008D0F90" w:rsidRPr="001A5A19" w:rsidRDefault="008D0F90" w:rsidP="008D0F90">
            <w:pPr>
              <w:adjustRightInd w:val="0"/>
              <w:rPr>
                <w:sz w:val="20"/>
                <w:szCs w:val="20"/>
              </w:rPr>
            </w:pPr>
            <w:r w:rsidRPr="001A5A19">
              <w:rPr>
                <w:sz w:val="20"/>
                <w:szCs w:val="20"/>
              </w:rPr>
              <w:t xml:space="preserve">f) záväzky so zostávajúcou dobou splatnosti menej ako sedem dní voči systémom alebo prevádzkovateľom systémov vypracovaných podľa </w:t>
            </w:r>
            <w:r w:rsidRPr="001A5A19">
              <w:rPr>
                <w:sz w:val="20"/>
                <w:szCs w:val="20"/>
              </w:rPr>
              <w:lastRenderedPageBreak/>
              <w:t>smernice 98/26/ES alebo ich účastníkom a vyplývajúce z účasti v takomto systéme;</w:t>
            </w:r>
          </w:p>
          <w:p w:rsidR="008D0F90" w:rsidRPr="001A5A19" w:rsidRDefault="008D0F90" w:rsidP="008D0F90">
            <w:pPr>
              <w:adjustRightInd w:val="0"/>
              <w:rPr>
                <w:sz w:val="20"/>
                <w:szCs w:val="20"/>
              </w:rPr>
            </w:pPr>
          </w:p>
          <w:p w:rsidR="008D0F90" w:rsidRPr="001A5A19" w:rsidRDefault="008D0F90" w:rsidP="008D0F90">
            <w:pPr>
              <w:adjustRightInd w:val="0"/>
              <w:rPr>
                <w:sz w:val="20"/>
                <w:szCs w:val="20"/>
              </w:rPr>
            </w:pPr>
            <w:r w:rsidRPr="001A5A19">
              <w:rPr>
                <w:sz w:val="20"/>
                <w:szCs w:val="20"/>
              </w:rPr>
              <w:t>g) záväzku voči ktorémukoľvek z týchto subjektov:</w:t>
            </w:r>
          </w:p>
          <w:p w:rsidR="008D0F90" w:rsidRPr="001A5A19" w:rsidRDefault="008D0F90" w:rsidP="008D0F90">
            <w:pPr>
              <w:adjustRightInd w:val="0"/>
              <w:rPr>
                <w:sz w:val="20"/>
                <w:szCs w:val="20"/>
              </w:rPr>
            </w:pPr>
          </w:p>
          <w:p w:rsidR="008D0F90" w:rsidRPr="001A5A19" w:rsidRDefault="008D0F90" w:rsidP="008D0F90">
            <w:pPr>
              <w:pStyle w:val="Odsekzoznamu"/>
              <w:numPr>
                <w:ilvl w:val="0"/>
                <w:numId w:val="17"/>
              </w:numPr>
              <w:adjustRightInd w:val="0"/>
              <w:rPr>
                <w:sz w:val="20"/>
                <w:szCs w:val="20"/>
              </w:rPr>
            </w:pPr>
            <w:r w:rsidRPr="001A5A19">
              <w:rPr>
                <w:sz w:val="20"/>
                <w:szCs w:val="20"/>
              </w:rPr>
              <w:t>zamestnanec vo vzťahu k splatnej mzde, dôchodkovým dávkam alebo inej pevnej odmene s výnimkou variabilnej zložky odmeny, ktorá sa neupravuje v zákone ani v rámci kolektívneho vyjednávania;</w:t>
            </w:r>
          </w:p>
          <w:p w:rsidR="008D0F90" w:rsidRPr="001A5A19" w:rsidRDefault="008D0F90" w:rsidP="008D0F90">
            <w:pPr>
              <w:adjustRightInd w:val="0"/>
              <w:rPr>
                <w:sz w:val="20"/>
                <w:szCs w:val="20"/>
              </w:rPr>
            </w:pPr>
          </w:p>
          <w:p w:rsidR="008D0F90" w:rsidRPr="001A5A19" w:rsidRDefault="008D0F90" w:rsidP="008D0F90">
            <w:pPr>
              <w:pStyle w:val="Odsekzoznamu"/>
              <w:numPr>
                <w:ilvl w:val="0"/>
                <w:numId w:val="17"/>
              </w:numPr>
              <w:adjustRightInd w:val="0"/>
              <w:rPr>
                <w:sz w:val="20"/>
                <w:szCs w:val="20"/>
              </w:rPr>
            </w:pPr>
            <w:r w:rsidRPr="001A5A19">
              <w:rPr>
                <w:sz w:val="20"/>
                <w:szCs w:val="20"/>
              </w:rPr>
              <w:t>komerčný či obchodný veriteľ na základe poskytovania tovaru alebo služieb kritických pre každodenné fungovanie inštitúcie alebo subjektu uvedeného v článku 1 ods. 1 písmene b), c) alebo d) vrátane služieb IT, verejnoprospešných služieb, služieb súvisiacich s prenájmom, prevádzkou a údržbou priestorov;</w:t>
            </w:r>
          </w:p>
          <w:p w:rsidR="008D0F90" w:rsidRPr="001A5A19" w:rsidRDefault="008D0F90" w:rsidP="008D0F90">
            <w:pPr>
              <w:adjustRightInd w:val="0"/>
              <w:rPr>
                <w:sz w:val="20"/>
                <w:szCs w:val="20"/>
              </w:rPr>
            </w:pPr>
          </w:p>
          <w:p w:rsidR="008D0F90" w:rsidRPr="001A5A19" w:rsidRDefault="008D0F90" w:rsidP="008D0F90">
            <w:pPr>
              <w:pStyle w:val="Odsekzoznamu"/>
              <w:numPr>
                <w:ilvl w:val="0"/>
                <w:numId w:val="17"/>
              </w:numPr>
              <w:adjustRightInd w:val="0"/>
              <w:rPr>
                <w:sz w:val="20"/>
                <w:szCs w:val="20"/>
              </w:rPr>
            </w:pPr>
            <w:r w:rsidRPr="001A5A19">
              <w:rPr>
                <w:sz w:val="20"/>
                <w:szCs w:val="20"/>
              </w:rPr>
              <w:t>daňovým úradom a orgánom sociálneho zabezpečenia za predpokladu, že tieto pasíva sa v súlade s príslušnými právnymi predpismi uprednostňujú;</w:t>
            </w:r>
          </w:p>
          <w:p w:rsidR="008D0F90" w:rsidRPr="001A5A19" w:rsidRDefault="008D0F90" w:rsidP="008D0F90">
            <w:pPr>
              <w:adjustRightInd w:val="0"/>
              <w:rPr>
                <w:sz w:val="20"/>
                <w:szCs w:val="20"/>
              </w:rPr>
            </w:pPr>
          </w:p>
          <w:p w:rsidR="008D0F90" w:rsidRPr="001A5A19" w:rsidRDefault="008D0F90" w:rsidP="008D0F90">
            <w:pPr>
              <w:pStyle w:val="Odsekzoznamu"/>
              <w:numPr>
                <w:ilvl w:val="0"/>
                <w:numId w:val="17"/>
              </w:numPr>
              <w:adjustRightInd w:val="0"/>
              <w:rPr>
                <w:sz w:val="20"/>
                <w:szCs w:val="20"/>
              </w:rPr>
            </w:pPr>
            <w:r w:rsidRPr="001A5A19">
              <w:rPr>
                <w:sz w:val="20"/>
                <w:szCs w:val="20"/>
              </w:rPr>
              <w:t>systémy ochrany vkladov vyplývajúce zo splatných príspevkov v súlade so smernicou 2014/49/EÚ.</w:t>
            </w:r>
          </w:p>
          <w:p w:rsidR="008D0F90" w:rsidRPr="001A5A19" w:rsidRDefault="008D0F90" w:rsidP="008D0F90">
            <w:pPr>
              <w:adjustRightInd w:val="0"/>
              <w:rPr>
                <w:sz w:val="20"/>
                <w:szCs w:val="20"/>
              </w:rPr>
            </w:pPr>
          </w:p>
          <w:p w:rsidR="008D0F90" w:rsidRPr="001A5A19" w:rsidRDefault="008D0F90" w:rsidP="008D0F90">
            <w:pPr>
              <w:adjustRightInd w:val="0"/>
              <w:rPr>
                <w:sz w:val="20"/>
                <w:szCs w:val="20"/>
              </w:rPr>
            </w:pPr>
            <w:r w:rsidRPr="001A5A19">
              <w:rPr>
                <w:sz w:val="20"/>
                <w:szCs w:val="20"/>
              </w:rPr>
              <w:t>Prvý pododsek písm. g) bod i) sa nevzťahuje na variabilnú zložku odmeny osôb podstupujúcich podstatné riziko, ako sa vymedzuje v článku 92 ods. 2 smernice 2013/36/EÚ.</w:t>
            </w:r>
          </w:p>
          <w:p w:rsidR="008D0F90" w:rsidRPr="001A5A19" w:rsidRDefault="008D0F90" w:rsidP="008D0F90">
            <w:pPr>
              <w:adjustRightInd w:val="0"/>
              <w:rPr>
                <w:sz w:val="20"/>
                <w:szCs w:val="20"/>
              </w:rPr>
            </w:pPr>
          </w:p>
          <w:p w:rsidR="008D0F90" w:rsidRPr="001A5A19" w:rsidRDefault="008D0F90" w:rsidP="008D0F90">
            <w:pPr>
              <w:adjustRightInd w:val="0"/>
              <w:rPr>
                <w:sz w:val="20"/>
                <w:szCs w:val="20"/>
              </w:rPr>
            </w:pPr>
            <w:r w:rsidRPr="001A5A19">
              <w:rPr>
                <w:sz w:val="20"/>
                <w:szCs w:val="20"/>
              </w:rPr>
              <w:t>Členské štáty zaistia, aby všetky zabezpečené záväzky spojené s krytým fondom krytých dlhopisov neboli postihnuté, zostali oddelené a s dostatočným financovaním. Ani uvedená požiadavka, ani ustanovenia prvého pododseku písm. b) nebráni orgánom pre riešenie krízových situácií, aby v prípade potreby vykonávali uvedené právomoci vo vzťahu k akejkoľvek časti zabezpečeného záväzku alebo záväzku, na ktoré bol poskytnutý kolaterál presahujúci hodnotu aktív, záloh, záložného práva alebo kolaterálu, voči ktorému je zabezpečený.</w:t>
            </w:r>
          </w:p>
          <w:p w:rsidR="008D0F90" w:rsidRPr="001A5A19" w:rsidRDefault="008D0F90" w:rsidP="008D0F90">
            <w:pPr>
              <w:adjustRightInd w:val="0"/>
              <w:rPr>
                <w:sz w:val="20"/>
                <w:szCs w:val="20"/>
              </w:rPr>
            </w:pPr>
          </w:p>
          <w:p w:rsidR="008D0F90" w:rsidRPr="001A5A19" w:rsidRDefault="008D0F90" w:rsidP="008D0F90">
            <w:pPr>
              <w:adjustRightInd w:val="0"/>
              <w:rPr>
                <w:sz w:val="20"/>
                <w:szCs w:val="20"/>
              </w:rPr>
            </w:pPr>
            <w:r w:rsidRPr="001A5A19">
              <w:rPr>
                <w:sz w:val="20"/>
                <w:szCs w:val="20"/>
              </w:rPr>
              <w:t>Prvý pododsek písm. a) nebráni orgánom pre riešenie krízových situácií, aby v prípade potreby vykonávali tieto právomoci vo vzťahu k akejkoľvek sume vkladu presahujúcej výšku krytia stanovenú v článku 6 smernice 2014/49/EÚ.</w:t>
            </w:r>
          </w:p>
          <w:p w:rsidR="008D0F90" w:rsidRPr="001A5A19" w:rsidRDefault="008D0F90" w:rsidP="008D0F90">
            <w:pPr>
              <w:adjustRightInd w:val="0"/>
              <w:rPr>
                <w:sz w:val="20"/>
                <w:szCs w:val="20"/>
              </w:rPr>
            </w:pPr>
          </w:p>
          <w:p w:rsidR="008D0F90" w:rsidRPr="001A5A19" w:rsidRDefault="008D0F90" w:rsidP="008D0F90">
            <w:pPr>
              <w:adjustRightInd w:val="0"/>
              <w:rPr>
                <w:sz w:val="20"/>
                <w:szCs w:val="20"/>
              </w:rPr>
            </w:pPr>
            <w:r w:rsidRPr="001A5A19">
              <w:rPr>
                <w:sz w:val="20"/>
                <w:szCs w:val="20"/>
              </w:rPr>
              <w:lastRenderedPageBreak/>
              <w:t>Bez toho, aby boli dotknuté pravidlá veľkej majetkovej angažovanosti uvedené v nariadení (EÚ) č. 575/2013 a smernici 2013/36/EÚ, členské štáty zabezpečia, aby orgány poverené riešením krízovej situácie s cieľom umožniť riešiteľnosť krízovej situácie inštitúcií a skupín v súlade s článkom 17 ods. 5 písm. b) tejto smernice obmedzili rozsah, v akom majú iné inštitúcie v držbe záväzky oprávnené na záchranu pomocou vnútorných zdrojov, okrem záväzkov držanými subjektmi, ktoré sú súčasťou rovnakej skupiny.</w:t>
            </w:r>
          </w:p>
        </w:tc>
        <w:tc>
          <w:tcPr>
            <w:tcW w:w="709" w:type="dxa"/>
            <w:tcBorders>
              <w:top w:val="single" w:sz="4" w:space="0" w:color="auto"/>
              <w:left w:val="single" w:sz="4" w:space="0" w:color="auto"/>
              <w:bottom w:val="single" w:sz="4" w:space="0" w:color="auto"/>
              <w:right w:val="single" w:sz="12" w:space="0" w:color="auto"/>
            </w:tcBorders>
          </w:tcPr>
          <w:p w:rsidR="008D0F90" w:rsidRPr="001A5A19" w:rsidRDefault="00EF1C94" w:rsidP="00ED3975">
            <w:pPr>
              <w:jc w:val="center"/>
              <w:rPr>
                <w:sz w:val="20"/>
                <w:szCs w:val="20"/>
              </w:rPr>
            </w:pPr>
            <w:r w:rsidRPr="001A5A19">
              <w:rPr>
                <w:sz w:val="20"/>
                <w:szCs w:val="20"/>
              </w:rPr>
              <w:lastRenderedPageBreak/>
              <w:t>N</w:t>
            </w:r>
          </w:p>
        </w:tc>
        <w:tc>
          <w:tcPr>
            <w:tcW w:w="851" w:type="dxa"/>
            <w:tcBorders>
              <w:top w:val="single" w:sz="4" w:space="0" w:color="auto"/>
              <w:left w:val="nil"/>
              <w:bottom w:val="single" w:sz="4" w:space="0" w:color="auto"/>
              <w:right w:val="single" w:sz="4" w:space="0" w:color="auto"/>
            </w:tcBorders>
          </w:tcPr>
          <w:p w:rsidR="00EF1C94" w:rsidRPr="001A5A19" w:rsidRDefault="00EF1C94" w:rsidP="00EF1C94">
            <w:pPr>
              <w:jc w:val="center"/>
              <w:rPr>
                <w:sz w:val="20"/>
                <w:szCs w:val="20"/>
              </w:rPr>
            </w:pPr>
            <w:r w:rsidRPr="001A5A19">
              <w:rPr>
                <w:sz w:val="20"/>
                <w:szCs w:val="20"/>
              </w:rPr>
              <w:t>371/2014</w:t>
            </w:r>
          </w:p>
          <w:p w:rsidR="008D0F90" w:rsidRPr="001A5A19" w:rsidRDefault="00EF1C94" w:rsidP="00EF1C94">
            <w:pPr>
              <w:jc w:val="center"/>
              <w:rPr>
                <w:sz w:val="20"/>
                <w:szCs w:val="20"/>
              </w:rPr>
            </w:pPr>
            <w:r w:rsidRPr="001A5A19">
              <w:rPr>
                <w:b/>
                <w:sz w:val="20"/>
                <w:szCs w:val="20"/>
              </w:rPr>
              <w:t>a návrh zákona</w:t>
            </w:r>
            <w:r w:rsidR="00710390" w:rsidRPr="001A5A19">
              <w:rPr>
                <w:b/>
                <w:sz w:val="20"/>
                <w:szCs w:val="20"/>
              </w:rPr>
              <w:t xml:space="preserve"> čl.VI</w:t>
            </w:r>
            <w:ins w:id="1" w:author="Chandoga Roman" w:date="2021-05-16T23:59:00Z">
              <w:r w:rsidR="00EC7B52">
                <w:rPr>
                  <w:b/>
                  <w:sz w:val="20"/>
                  <w:szCs w:val="20"/>
                </w:rPr>
                <w:t>I</w:t>
              </w:r>
            </w:ins>
            <w:bookmarkStart w:id="2" w:name="_GoBack"/>
            <w:bookmarkEnd w:id="2"/>
            <w:r w:rsidRPr="001A5A19">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8D0F90" w:rsidRPr="001A5A19" w:rsidRDefault="00A35D45" w:rsidP="00ED3975">
            <w:pPr>
              <w:jc w:val="center"/>
              <w:rPr>
                <w:sz w:val="20"/>
                <w:szCs w:val="20"/>
              </w:rPr>
            </w:pPr>
            <w:r w:rsidRPr="001A5A19">
              <w:rPr>
                <w:sz w:val="20"/>
                <w:szCs w:val="20"/>
              </w:rPr>
              <w:t xml:space="preserve">§ 59 </w:t>
            </w:r>
          </w:p>
          <w:p w:rsidR="00A35D45" w:rsidRPr="001A5A19" w:rsidRDefault="00A35D45" w:rsidP="00ED3975">
            <w:pPr>
              <w:jc w:val="center"/>
              <w:rPr>
                <w:sz w:val="20"/>
                <w:szCs w:val="20"/>
              </w:rPr>
            </w:pPr>
            <w:r w:rsidRPr="001A5A19">
              <w:rPr>
                <w:sz w:val="20"/>
                <w:szCs w:val="20"/>
              </w:rPr>
              <w:t>O 1</w:t>
            </w:r>
          </w:p>
        </w:tc>
        <w:tc>
          <w:tcPr>
            <w:tcW w:w="5776" w:type="dxa"/>
            <w:tcBorders>
              <w:top w:val="single" w:sz="4" w:space="0" w:color="auto"/>
              <w:left w:val="single" w:sz="4" w:space="0" w:color="auto"/>
              <w:bottom w:val="single" w:sz="4" w:space="0" w:color="auto"/>
              <w:right w:val="single" w:sz="4" w:space="0" w:color="auto"/>
            </w:tcBorders>
          </w:tcPr>
          <w:p w:rsidR="008D0F90" w:rsidRPr="001A5A19" w:rsidRDefault="008D0F90" w:rsidP="008D0F90">
            <w:pPr>
              <w:tabs>
                <w:tab w:val="left" w:pos="360"/>
              </w:tabs>
              <w:jc w:val="both"/>
              <w:rPr>
                <w:sz w:val="20"/>
                <w:szCs w:val="20"/>
              </w:rPr>
            </w:pPr>
            <w:r w:rsidRPr="001A5A19">
              <w:rPr>
                <w:sz w:val="20"/>
                <w:szCs w:val="20"/>
              </w:rPr>
              <w:t>Kapitalizácia sa vzťahuje na všetky druhy záväzkov okrem záväzkov podľa tohto odseku a odseku 2. Bez ohľadu na právny poriadok, ktorým sa riadia, nie sú predmetom odpísania alebo konverzie tieto záväzky:</w:t>
            </w:r>
          </w:p>
          <w:p w:rsidR="008D0F90" w:rsidRPr="001A5A19" w:rsidRDefault="008D0F90" w:rsidP="008D0F90">
            <w:pPr>
              <w:tabs>
                <w:tab w:val="left" w:pos="360"/>
              </w:tabs>
              <w:jc w:val="both"/>
              <w:rPr>
                <w:sz w:val="20"/>
                <w:szCs w:val="20"/>
              </w:rPr>
            </w:pPr>
          </w:p>
          <w:p w:rsidR="008D0F90" w:rsidRPr="001A5A19" w:rsidRDefault="008D0F90" w:rsidP="008D0F90">
            <w:pPr>
              <w:tabs>
                <w:tab w:val="left" w:pos="360"/>
              </w:tabs>
              <w:jc w:val="both"/>
              <w:rPr>
                <w:sz w:val="20"/>
                <w:szCs w:val="20"/>
              </w:rPr>
            </w:pPr>
            <w:r w:rsidRPr="001A5A19">
              <w:rPr>
                <w:sz w:val="20"/>
                <w:szCs w:val="20"/>
              </w:rPr>
              <w:t>a) kryté vklady podľa osobitného predpisu,</w:t>
            </w:r>
            <w:r w:rsidRPr="001A5A19">
              <w:rPr>
                <w:sz w:val="20"/>
                <w:szCs w:val="20"/>
                <w:vertAlign w:val="superscript"/>
              </w:rPr>
              <w:t>1</w:t>
            </w:r>
            <w:r w:rsidRPr="001A5A19">
              <w:rPr>
                <w:sz w:val="20"/>
                <w:szCs w:val="20"/>
              </w:rPr>
              <w:t>)</w:t>
            </w:r>
          </w:p>
          <w:p w:rsidR="008D0F90" w:rsidRPr="001A5A19" w:rsidRDefault="008D0F90" w:rsidP="008D0F90">
            <w:pPr>
              <w:tabs>
                <w:tab w:val="left" w:pos="360"/>
              </w:tabs>
              <w:jc w:val="both"/>
              <w:rPr>
                <w:sz w:val="20"/>
                <w:szCs w:val="20"/>
              </w:rPr>
            </w:pPr>
          </w:p>
          <w:p w:rsidR="008D0F90" w:rsidRPr="001A5A19" w:rsidRDefault="008D0F90" w:rsidP="008D0F90">
            <w:pPr>
              <w:tabs>
                <w:tab w:val="left" w:pos="360"/>
              </w:tabs>
              <w:jc w:val="both"/>
              <w:rPr>
                <w:sz w:val="20"/>
                <w:szCs w:val="20"/>
              </w:rPr>
            </w:pPr>
            <w:r w:rsidRPr="001A5A19">
              <w:rPr>
                <w:sz w:val="20"/>
                <w:szCs w:val="20"/>
              </w:rPr>
              <w:t>b) zabezpečené záväzky vrátane krytých dlhopisov</w:t>
            </w:r>
            <w:r w:rsidRPr="001A5A19">
              <w:rPr>
                <w:sz w:val="20"/>
                <w:szCs w:val="20"/>
                <w:vertAlign w:val="superscript"/>
              </w:rPr>
              <w:t>95</w:t>
            </w:r>
            <w:r w:rsidRPr="001A5A19">
              <w:rPr>
                <w:sz w:val="20"/>
                <w:szCs w:val="20"/>
              </w:rPr>
              <w:t>) a záväzkov zo zaisťovacích derivátových nástrojov, ktoré tvoria neoddeliteľnú súčasť krycieho súboru a ktoré sú zabezpečené spôsobom ako kryté dlhopisy, a to do výšky hodnoty zabezpečenia,</w:t>
            </w:r>
          </w:p>
          <w:p w:rsidR="008D0F90" w:rsidRPr="001A5A19" w:rsidRDefault="008D0F90" w:rsidP="008D0F90">
            <w:pPr>
              <w:tabs>
                <w:tab w:val="left" w:pos="360"/>
              </w:tabs>
              <w:jc w:val="both"/>
              <w:rPr>
                <w:sz w:val="20"/>
                <w:szCs w:val="20"/>
              </w:rPr>
            </w:pPr>
          </w:p>
          <w:p w:rsidR="008D0F90" w:rsidRPr="001A5A19" w:rsidRDefault="008D0F90" w:rsidP="008D0F90">
            <w:pPr>
              <w:tabs>
                <w:tab w:val="left" w:pos="360"/>
              </w:tabs>
              <w:jc w:val="both"/>
              <w:rPr>
                <w:sz w:val="20"/>
                <w:szCs w:val="20"/>
              </w:rPr>
            </w:pPr>
            <w:r w:rsidRPr="001A5A19">
              <w:rPr>
                <w:sz w:val="20"/>
                <w:szCs w:val="20"/>
              </w:rPr>
              <w:t>c) záväzky z držby peňažných prostriedkov klientov alebo iných aktív vrátane aktív alebo finančných prostriedkov, ktoré sú v držbe fondu podľa osobitného predpisu</w:t>
            </w:r>
            <w:r w:rsidRPr="001A5A19">
              <w:rPr>
                <w:sz w:val="20"/>
                <w:szCs w:val="20"/>
                <w:vertAlign w:val="superscript"/>
              </w:rPr>
              <w:t>95a</w:t>
            </w:r>
            <w:r w:rsidRPr="001A5A19">
              <w:rPr>
                <w:sz w:val="20"/>
                <w:szCs w:val="20"/>
              </w:rPr>
              <w:t>) za predpokladu, že vybraná inštitúcia alebo osoba podľa § 1 ods. 3 písm. b) až d) je depozitárom tohto fondu podľa osobitného predpisu</w:t>
            </w:r>
            <w:r w:rsidRPr="001A5A19">
              <w:rPr>
                <w:sz w:val="20"/>
                <w:szCs w:val="20"/>
                <w:vertAlign w:val="superscript"/>
              </w:rPr>
              <w:t>95b</w:t>
            </w:r>
            <w:r w:rsidRPr="001A5A19">
              <w:rPr>
                <w:sz w:val="20"/>
                <w:szCs w:val="20"/>
              </w:rPr>
              <w:t>) a klient je osobitne chránený podľa osobitného predpisu,</w:t>
            </w:r>
            <w:r w:rsidRPr="001A5A19">
              <w:rPr>
                <w:sz w:val="20"/>
                <w:szCs w:val="20"/>
                <w:vertAlign w:val="superscript"/>
              </w:rPr>
              <w:t>2</w:t>
            </w:r>
            <w:r w:rsidRPr="001A5A19">
              <w:rPr>
                <w:sz w:val="20"/>
                <w:szCs w:val="20"/>
              </w:rPr>
              <w:t>)</w:t>
            </w:r>
          </w:p>
          <w:p w:rsidR="008D0F90" w:rsidRPr="001A5A19" w:rsidRDefault="008D0F90" w:rsidP="008D0F90">
            <w:pPr>
              <w:tabs>
                <w:tab w:val="left" w:pos="360"/>
              </w:tabs>
              <w:jc w:val="both"/>
              <w:rPr>
                <w:sz w:val="20"/>
                <w:szCs w:val="20"/>
              </w:rPr>
            </w:pPr>
          </w:p>
          <w:p w:rsidR="008D0F90" w:rsidRPr="001A5A19" w:rsidRDefault="008D0F90" w:rsidP="008D0F90">
            <w:pPr>
              <w:tabs>
                <w:tab w:val="left" w:pos="360"/>
              </w:tabs>
              <w:jc w:val="both"/>
              <w:rPr>
                <w:sz w:val="20"/>
                <w:szCs w:val="20"/>
              </w:rPr>
            </w:pPr>
            <w:r w:rsidRPr="001A5A19">
              <w:rPr>
                <w:sz w:val="20"/>
                <w:szCs w:val="20"/>
              </w:rPr>
              <w:t>d) záväzky z fiduciárneho vzťahu, kde vybraná inštitúcia je fiduciárom a klient nadobúdateľom za predpokladu, že taký nadobúdateľ je chránený podľa konkurzného práva alebo občianskeho práva,</w:t>
            </w:r>
          </w:p>
          <w:p w:rsidR="008D0F90" w:rsidRPr="001A5A19" w:rsidRDefault="008D0F90" w:rsidP="008D0F90">
            <w:pPr>
              <w:tabs>
                <w:tab w:val="left" w:pos="360"/>
              </w:tabs>
              <w:jc w:val="both"/>
              <w:rPr>
                <w:sz w:val="20"/>
                <w:szCs w:val="20"/>
              </w:rPr>
            </w:pPr>
            <w:r w:rsidRPr="001A5A19">
              <w:rPr>
                <w:sz w:val="20"/>
                <w:szCs w:val="20"/>
              </w:rPr>
              <w:t>e) záväzky voči vybraným inštitúciám okrem vybraných inštitúcií, ktoré sú súčasťou tej istej skupiny, s pôvodne dohodnutou lehotou splatnosti menej ako sedem dní,</w:t>
            </w:r>
          </w:p>
          <w:p w:rsidR="008D0F90" w:rsidRPr="001A5A19" w:rsidRDefault="008D0F90" w:rsidP="008D0F90">
            <w:pPr>
              <w:tabs>
                <w:tab w:val="left" w:pos="360"/>
              </w:tabs>
              <w:jc w:val="both"/>
              <w:rPr>
                <w:sz w:val="20"/>
                <w:szCs w:val="20"/>
              </w:rPr>
            </w:pPr>
          </w:p>
          <w:p w:rsidR="008D0F90" w:rsidRPr="001A5A19" w:rsidRDefault="008D0F90" w:rsidP="008D0F90">
            <w:pPr>
              <w:tabs>
                <w:tab w:val="left" w:pos="360"/>
              </w:tabs>
              <w:jc w:val="both"/>
              <w:rPr>
                <w:sz w:val="20"/>
                <w:szCs w:val="20"/>
              </w:rPr>
            </w:pPr>
            <w:r w:rsidRPr="001A5A19">
              <w:rPr>
                <w:sz w:val="20"/>
                <w:szCs w:val="20"/>
              </w:rPr>
              <w:t>f) záväzky so zostávajúcou lehotou splatnosti menej ako sedem dní voči platobným systémom podľa osobitného predpisu</w:t>
            </w:r>
            <w:r w:rsidRPr="001A5A19">
              <w:rPr>
                <w:sz w:val="20"/>
                <w:szCs w:val="20"/>
                <w:vertAlign w:val="superscript"/>
              </w:rPr>
              <w:t>95ba</w:t>
            </w:r>
            <w:r w:rsidRPr="001A5A19">
              <w:rPr>
                <w:sz w:val="20"/>
                <w:szCs w:val="20"/>
              </w:rPr>
              <w:t>) alebo voči systémom vyrovnania transakcií s cennými papiermi podľa osobitného predpisu</w:t>
            </w:r>
            <w:r w:rsidRPr="001A5A19">
              <w:rPr>
                <w:sz w:val="20"/>
                <w:szCs w:val="20"/>
                <w:vertAlign w:val="superscript"/>
              </w:rPr>
              <w:t>95bb</w:t>
            </w:r>
            <w:r w:rsidRPr="001A5A19">
              <w:rPr>
                <w:sz w:val="20"/>
                <w:szCs w:val="20"/>
              </w:rPr>
              <w:t>) alebo voči prevádzkovateľom týchto systémov alebo voči ich účastníkom a vyplývajúce z účasti v takom systéme alebo voči centrálnym protistranám s povolením na prevádzku v Európskej únii podľa osobitného predpisu</w:t>
            </w:r>
            <w:r w:rsidRPr="001A5A19">
              <w:rPr>
                <w:sz w:val="20"/>
                <w:szCs w:val="20"/>
                <w:vertAlign w:val="superscript"/>
              </w:rPr>
              <w:t>44c</w:t>
            </w:r>
            <w:r w:rsidRPr="001A5A19">
              <w:rPr>
                <w:sz w:val="20"/>
                <w:szCs w:val="20"/>
              </w:rPr>
              <w:t xml:space="preserve">) a centrálnym protistranám tretích krajín </w:t>
            </w:r>
            <w:r w:rsidRPr="001A5A19">
              <w:rPr>
                <w:sz w:val="20"/>
                <w:szCs w:val="20"/>
              </w:rPr>
              <w:lastRenderedPageBreak/>
              <w:t>uznaným Európskym orgánom pre cenné papiere a trhy podľa osobitného predpisu,</w:t>
            </w:r>
            <w:r w:rsidRPr="001A5A19">
              <w:rPr>
                <w:sz w:val="20"/>
                <w:szCs w:val="20"/>
                <w:vertAlign w:val="superscript"/>
              </w:rPr>
              <w:t>44d</w:t>
            </w:r>
            <w:r w:rsidRPr="001A5A19">
              <w:rPr>
                <w:sz w:val="20"/>
                <w:szCs w:val="20"/>
              </w:rPr>
              <w:t>)</w:t>
            </w:r>
          </w:p>
          <w:p w:rsidR="008D0F90" w:rsidRPr="001A5A19" w:rsidRDefault="008D0F90" w:rsidP="008D0F90">
            <w:pPr>
              <w:tabs>
                <w:tab w:val="left" w:pos="360"/>
              </w:tabs>
              <w:jc w:val="both"/>
              <w:rPr>
                <w:sz w:val="20"/>
                <w:szCs w:val="20"/>
              </w:rPr>
            </w:pPr>
          </w:p>
          <w:p w:rsidR="008D0F90" w:rsidRPr="001A5A19" w:rsidRDefault="008D0F90" w:rsidP="008D0F90">
            <w:pPr>
              <w:tabs>
                <w:tab w:val="left" w:pos="360"/>
              </w:tabs>
              <w:jc w:val="both"/>
              <w:rPr>
                <w:sz w:val="20"/>
                <w:szCs w:val="20"/>
              </w:rPr>
            </w:pPr>
            <w:r w:rsidRPr="001A5A19">
              <w:rPr>
                <w:sz w:val="20"/>
                <w:szCs w:val="20"/>
              </w:rPr>
              <w:t>g) záväzky ku ktorejkoľvek z týchto osôb:</w:t>
            </w:r>
          </w:p>
          <w:p w:rsidR="008D0F90" w:rsidRPr="001A5A19" w:rsidRDefault="008D0F90" w:rsidP="008D0F90">
            <w:pPr>
              <w:tabs>
                <w:tab w:val="left" w:pos="360"/>
              </w:tabs>
              <w:jc w:val="both"/>
              <w:rPr>
                <w:sz w:val="20"/>
                <w:szCs w:val="20"/>
              </w:rPr>
            </w:pPr>
            <w:r w:rsidRPr="001A5A19">
              <w:rPr>
                <w:sz w:val="20"/>
                <w:szCs w:val="20"/>
              </w:rPr>
              <w:t>1. zamestnancovi vo vzťahu k splatnej mzde alebo inému pracovnoprávnemu nároku voči zamestnávateľovi okrem variabilnej zložky odmeňovania, ktorá sa neupravuje v rámci kolektívneho vyjednávania; to sa nevzťahuje na variabilnú zložku odmeňovania zamestnancov, ktorých pracovná činnosť má významný vplyv na rizikový profil inštitúcie,</w:t>
            </w:r>
            <w:r w:rsidRPr="001A5A19">
              <w:rPr>
                <w:sz w:val="20"/>
                <w:szCs w:val="20"/>
                <w:vertAlign w:val="superscript"/>
              </w:rPr>
              <w:t>95c</w:t>
            </w:r>
            <w:r w:rsidRPr="001A5A19">
              <w:rPr>
                <w:sz w:val="20"/>
                <w:szCs w:val="20"/>
              </w:rPr>
              <w:t>) a to ani na úpravu variabilnej zložky odmeňovania v rámci kolektívneho vyjednávania,</w:t>
            </w:r>
          </w:p>
          <w:p w:rsidR="008D0F90" w:rsidRPr="001A5A19" w:rsidRDefault="008D0F90" w:rsidP="008D0F90">
            <w:pPr>
              <w:tabs>
                <w:tab w:val="left" w:pos="360"/>
              </w:tabs>
              <w:jc w:val="both"/>
              <w:rPr>
                <w:sz w:val="20"/>
                <w:szCs w:val="20"/>
              </w:rPr>
            </w:pPr>
            <w:r w:rsidRPr="001A5A19">
              <w:rPr>
                <w:sz w:val="20"/>
                <w:szCs w:val="20"/>
              </w:rPr>
              <w:t>2. komerčnému veriteľovi alebo obchodnému veriteľovi z dôvodu poskytovania tovaru alebo služieb kritických pre každodenné fungovanie vybranej inštitúcie vrátane služieb informačných technológií, verejnoprospešných služieb, služieb súvisiacich s prenájmom, prevádzkou a údržbou priestorov,</w:t>
            </w:r>
          </w:p>
          <w:p w:rsidR="008D0F90" w:rsidRPr="001A5A19" w:rsidRDefault="008D0F90" w:rsidP="008D0F90">
            <w:pPr>
              <w:tabs>
                <w:tab w:val="left" w:pos="360"/>
              </w:tabs>
              <w:jc w:val="both"/>
              <w:rPr>
                <w:sz w:val="20"/>
                <w:szCs w:val="20"/>
              </w:rPr>
            </w:pPr>
            <w:r w:rsidRPr="001A5A19">
              <w:rPr>
                <w:sz w:val="20"/>
                <w:szCs w:val="20"/>
              </w:rPr>
              <w:t>3. daňovému úradu, Sociálnej poisťovni alebo zdravotným poisťovniam,</w:t>
            </w:r>
          </w:p>
          <w:p w:rsidR="008D0F90" w:rsidRPr="001A5A19" w:rsidRDefault="008D0F90" w:rsidP="008D0F90">
            <w:pPr>
              <w:tabs>
                <w:tab w:val="left" w:pos="360"/>
              </w:tabs>
              <w:jc w:val="both"/>
              <w:rPr>
                <w:sz w:val="20"/>
                <w:szCs w:val="20"/>
              </w:rPr>
            </w:pPr>
            <w:r w:rsidRPr="001A5A19">
              <w:rPr>
                <w:sz w:val="20"/>
                <w:szCs w:val="20"/>
              </w:rPr>
              <w:t>4. Fondu ochrany vkladov,</w:t>
            </w:r>
          </w:p>
          <w:p w:rsidR="008D0F90" w:rsidRPr="001A5A19" w:rsidRDefault="008D0F90" w:rsidP="008D0F90">
            <w:pPr>
              <w:tabs>
                <w:tab w:val="left" w:pos="360"/>
              </w:tabs>
              <w:jc w:val="both"/>
              <w:rPr>
                <w:sz w:val="20"/>
                <w:szCs w:val="20"/>
              </w:rPr>
            </w:pPr>
          </w:p>
          <w:p w:rsidR="008D0F90" w:rsidRPr="001A5A19" w:rsidRDefault="008D0F90" w:rsidP="008D0F90">
            <w:pPr>
              <w:tabs>
                <w:tab w:val="left" w:pos="360"/>
              </w:tabs>
              <w:jc w:val="both"/>
              <w:rPr>
                <w:sz w:val="20"/>
                <w:szCs w:val="20"/>
              </w:rPr>
            </w:pPr>
            <w:r w:rsidRPr="001A5A19">
              <w:rPr>
                <w:sz w:val="20"/>
                <w:szCs w:val="20"/>
              </w:rPr>
              <w:t>h) záväzky voči vybranej inštitúcii alebo voči osobe podľa § 1 ods. 3 písm. b) až d), ktorá je súčasťou rezolučnej skupiny, ale sama nie je rezolučným subjektom, bez ohľadu na ich splatnosť; to neplatí, ak z poradia uspokojovania pohľadávok v konkurznom konaní vyplýva, že tieto záväzky by boli v konkurze uspokojené až po uspokojení iných nezabezpečených záväzkov,</w:t>
            </w:r>
            <w:r w:rsidRPr="001A5A19">
              <w:rPr>
                <w:sz w:val="20"/>
                <w:szCs w:val="20"/>
                <w:vertAlign w:val="superscript"/>
              </w:rPr>
              <w:t>95d</w:t>
            </w:r>
            <w:r w:rsidRPr="001A5A19">
              <w:rPr>
                <w:sz w:val="20"/>
                <w:szCs w:val="20"/>
              </w:rPr>
              <w:t>) pričom rada posúdi, či suma nástrojov podľa § 31e ods. 5 postačuje na podporu vykonávania uprednostňovanej stratégie riešenia krízovej situácie.</w:t>
            </w:r>
          </w:p>
          <w:p w:rsidR="008D0F90" w:rsidRPr="001A5A19" w:rsidRDefault="008D0F90" w:rsidP="008D0F90">
            <w:pPr>
              <w:tabs>
                <w:tab w:val="left" w:pos="360"/>
              </w:tabs>
              <w:jc w:val="both"/>
              <w:rPr>
                <w:sz w:val="20"/>
                <w:szCs w:val="20"/>
              </w:rPr>
            </w:pPr>
          </w:p>
          <w:p w:rsidR="008D0F90" w:rsidRPr="001A5A19" w:rsidRDefault="008D0F90" w:rsidP="008D0F90">
            <w:pPr>
              <w:tabs>
                <w:tab w:val="left" w:pos="360"/>
              </w:tabs>
              <w:jc w:val="both"/>
              <w:rPr>
                <w:color w:val="000000" w:themeColor="text1"/>
                <w:sz w:val="20"/>
                <w:szCs w:val="20"/>
              </w:rPr>
            </w:pPr>
            <w:r w:rsidRPr="001A5A19">
              <w:rPr>
                <w:color w:val="000000" w:themeColor="text1"/>
                <w:sz w:val="20"/>
                <w:szCs w:val="20"/>
              </w:rPr>
              <w:t>Poznámka pod čiarou k odkazu 95 znie:</w:t>
            </w:r>
          </w:p>
          <w:p w:rsidR="008D0F90" w:rsidRPr="001A5A19" w:rsidRDefault="008D0F90" w:rsidP="008D0F90">
            <w:pPr>
              <w:tabs>
                <w:tab w:val="left" w:pos="360"/>
              </w:tabs>
              <w:jc w:val="both"/>
              <w:rPr>
                <w:sz w:val="20"/>
                <w:szCs w:val="20"/>
              </w:rPr>
            </w:pPr>
            <w:r w:rsidRPr="001A5A19">
              <w:rPr>
                <w:color w:val="000000" w:themeColor="text1"/>
                <w:sz w:val="20"/>
                <w:szCs w:val="20"/>
                <w:vertAlign w:val="superscript"/>
              </w:rPr>
              <w:t>95</w:t>
            </w:r>
            <w:r w:rsidRPr="001A5A19">
              <w:rPr>
                <w:color w:val="000000" w:themeColor="text1"/>
                <w:sz w:val="20"/>
                <w:szCs w:val="20"/>
              </w:rPr>
              <w:t xml:space="preserve">) </w:t>
            </w:r>
            <w:hyperlink r:id="rId9" w:anchor="paragraf-67" w:tooltip="Odkaz na predpis alebo ustanovenie" w:history="1">
              <w:r w:rsidRPr="001A5A19">
                <w:rPr>
                  <w:rStyle w:val="Hypertextovprepojenie"/>
                  <w:iCs/>
                  <w:color w:val="000000" w:themeColor="text1"/>
                  <w:sz w:val="20"/>
                  <w:szCs w:val="20"/>
                  <w:u w:val="none"/>
                  <w:shd w:val="clear" w:color="auto" w:fill="FFFFFF"/>
                </w:rPr>
                <w:t>§ 67 až 8</w:t>
              </w:r>
              <w:r w:rsidRPr="001A5A19">
                <w:rPr>
                  <w:rStyle w:val="Hypertextovprepojenie"/>
                  <w:iCs/>
                  <w:strike/>
                  <w:color w:val="000000" w:themeColor="text1"/>
                  <w:sz w:val="20"/>
                  <w:szCs w:val="20"/>
                  <w:u w:val="none"/>
                  <w:shd w:val="clear" w:color="auto" w:fill="FFFFFF"/>
                </w:rPr>
                <w:t>0</w:t>
              </w:r>
              <w:r w:rsidRPr="001A5A19">
                <w:rPr>
                  <w:rStyle w:val="Hypertextovprepojenie"/>
                  <w:b/>
                  <w:iCs/>
                  <w:color w:val="000000" w:themeColor="text1"/>
                  <w:sz w:val="20"/>
                  <w:szCs w:val="20"/>
                  <w:u w:val="none"/>
                  <w:shd w:val="clear" w:color="auto" w:fill="FFFFFF"/>
                </w:rPr>
                <w:t>2</w:t>
              </w:r>
              <w:r w:rsidRPr="001A5A19">
                <w:rPr>
                  <w:rStyle w:val="Hypertextovprepojenie"/>
                  <w:iCs/>
                  <w:color w:val="000000" w:themeColor="text1"/>
                  <w:sz w:val="20"/>
                  <w:szCs w:val="20"/>
                  <w:u w:val="none"/>
                  <w:shd w:val="clear" w:color="auto" w:fill="FFFFFF"/>
                </w:rPr>
                <w:t xml:space="preserve"> zákona č. 483/2001 Z. z.</w:t>
              </w:r>
            </w:hyperlink>
            <w:r w:rsidRPr="001A5A19">
              <w:rPr>
                <w:color w:val="000000" w:themeColor="text1"/>
                <w:sz w:val="20"/>
                <w:szCs w:val="20"/>
                <w:shd w:val="clear" w:color="auto" w:fill="FFFFFF"/>
              </w:rPr>
              <w:t> v znení neskorších predpisov.</w:t>
            </w:r>
            <w:r w:rsidRPr="001A5A19">
              <w:rPr>
                <w:color w:val="000000" w:themeColor="text1"/>
                <w:sz w:val="20"/>
                <w:szCs w:val="20"/>
              </w:rPr>
              <w:br/>
            </w:r>
            <w:r w:rsidRPr="001A5A19">
              <w:rPr>
                <w:color w:val="000000" w:themeColor="text1"/>
                <w:sz w:val="20"/>
                <w:szCs w:val="20"/>
                <w:shd w:val="clear" w:color="auto" w:fill="FFFFFF"/>
              </w:rPr>
              <w:t>Nariadenie (EÚ) č. 575/2013</w:t>
            </w:r>
            <w:r w:rsidR="002649CF" w:rsidRPr="001A5A19">
              <w:rPr>
                <w:color w:val="000000" w:themeColor="text1"/>
                <w:sz w:val="20"/>
                <w:szCs w:val="20"/>
                <w:shd w:val="clear" w:color="auto" w:fill="FFFFFF"/>
              </w:rPr>
              <w:t xml:space="preserve"> v platnom znení</w:t>
            </w:r>
            <w:r w:rsidRPr="001A5A19">
              <w:rPr>
                <w:color w:val="000000" w:themeColor="text1"/>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tcPr>
          <w:p w:rsidR="008D0F90" w:rsidRPr="001A5A19" w:rsidRDefault="00960892" w:rsidP="00ED3975">
            <w:pPr>
              <w:jc w:val="center"/>
              <w:rPr>
                <w:sz w:val="20"/>
                <w:szCs w:val="20"/>
              </w:rPr>
            </w:pPr>
            <w:r w:rsidRPr="001A5A19">
              <w:rPr>
                <w:sz w:val="20"/>
                <w:szCs w:val="20"/>
              </w:rPr>
              <w:lastRenderedPageBreak/>
              <w:t>Ú</w:t>
            </w:r>
          </w:p>
        </w:tc>
        <w:tc>
          <w:tcPr>
            <w:tcW w:w="918" w:type="dxa"/>
            <w:tcBorders>
              <w:top w:val="single" w:sz="4" w:space="0" w:color="auto"/>
              <w:left w:val="single" w:sz="4" w:space="0" w:color="auto"/>
              <w:bottom w:val="single" w:sz="4" w:space="0" w:color="auto"/>
              <w:right w:val="single" w:sz="12" w:space="0" w:color="auto"/>
            </w:tcBorders>
          </w:tcPr>
          <w:p w:rsidR="008D0F90" w:rsidRPr="001A5A19" w:rsidRDefault="008D0F90" w:rsidP="00ED3975">
            <w:pPr>
              <w:pStyle w:val="Nadpis1"/>
              <w:rPr>
                <w:b w:val="0"/>
                <w:bCs w:val="0"/>
                <w:sz w:val="20"/>
                <w:szCs w:val="20"/>
              </w:rPr>
            </w:pPr>
          </w:p>
        </w:tc>
      </w:tr>
    </w:tbl>
    <w:p w:rsidR="005528A5" w:rsidRPr="001A5A19" w:rsidRDefault="005528A5" w:rsidP="00ED3975">
      <w:pPr>
        <w:autoSpaceDE/>
        <w:autoSpaceDN/>
        <w:rPr>
          <w:sz w:val="18"/>
          <w:szCs w:val="18"/>
        </w:rPr>
      </w:pPr>
      <w:r w:rsidRPr="001A5A19">
        <w:rPr>
          <w:sz w:val="18"/>
          <w:szCs w:val="18"/>
        </w:rPr>
        <w:lastRenderedPageBreak/>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5528A5" w:rsidRPr="00DE2284">
        <w:tc>
          <w:tcPr>
            <w:tcW w:w="2410" w:type="dxa"/>
            <w:tcBorders>
              <w:top w:val="nil"/>
              <w:left w:val="nil"/>
              <w:bottom w:val="nil"/>
              <w:right w:val="nil"/>
            </w:tcBorders>
          </w:tcPr>
          <w:p w:rsidR="005528A5" w:rsidRPr="001A5A19" w:rsidRDefault="005528A5" w:rsidP="00ED3975">
            <w:pPr>
              <w:pStyle w:val="Normlny0"/>
              <w:autoSpaceDE/>
              <w:autoSpaceDN/>
              <w:rPr>
                <w:sz w:val="18"/>
                <w:szCs w:val="18"/>
                <w:lang w:eastAsia="sk-SK"/>
              </w:rPr>
            </w:pPr>
            <w:r w:rsidRPr="001A5A19">
              <w:rPr>
                <w:sz w:val="18"/>
                <w:szCs w:val="18"/>
                <w:lang w:eastAsia="sk-SK"/>
              </w:rPr>
              <w:t>V stĺpci (1):</w:t>
            </w:r>
          </w:p>
          <w:p w:rsidR="005528A5" w:rsidRPr="001A5A19" w:rsidRDefault="005528A5" w:rsidP="00ED3975">
            <w:pPr>
              <w:autoSpaceDE/>
              <w:autoSpaceDN/>
              <w:rPr>
                <w:sz w:val="18"/>
                <w:szCs w:val="18"/>
              </w:rPr>
            </w:pPr>
            <w:r w:rsidRPr="001A5A19">
              <w:rPr>
                <w:sz w:val="18"/>
                <w:szCs w:val="18"/>
              </w:rPr>
              <w:t>Č – článok</w:t>
            </w:r>
          </w:p>
          <w:p w:rsidR="005528A5" w:rsidRPr="001A5A19" w:rsidRDefault="005528A5" w:rsidP="00ED3975">
            <w:pPr>
              <w:autoSpaceDE/>
              <w:autoSpaceDN/>
              <w:rPr>
                <w:sz w:val="18"/>
                <w:szCs w:val="18"/>
              </w:rPr>
            </w:pPr>
            <w:r w:rsidRPr="001A5A19">
              <w:rPr>
                <w:sz w:val="18"/>
                <w:szCs w:val="18"/>
              </w:rPr>
              <w:t>O – odsek</w:t>
            </w:r>
          </w:p>
          <w:p w:rsidR="005528A5" w:rsidRPr="001A5A19" w:rsidRDefault="005528A5" w:rsidP="00ED3975">
            <w:pPr>
              <w:autoSpaceDE/>
              <w:autoSpaceDN/>
              <w:rPr>
                <w:sz w:val="18"/>
                <w:szCs w:val="18"/>
              </w:rPr>
            </w:pPr>
            <w:r w:rsidRPr="001A5A19">
              <w:rPr>
                <w:sz w:val="18"/>
                <w:szCs w:val="18"/>
              </w:rPr>
              <w:t>V – veta</w:t>
            </w:r>
          </w:p>
          <w:p w:rsidR="005528A5" w:rsidRPr="001A5A19" w:rsidRDefault="005528A5" w:rsidP="00ED3975">
            <w:pPr>
              <w:autoSpaceDE/>
              <w:autoSpaceDN/>
              <w:rPr>
                <w:sz w:val="18"/>
                <w:szCs w:val="18"/>
              </w:rPr>
            </w:pPr>
            <w:r w:rsidRPr="001A5A19">
              <w:rPr>
                <w:sz w:val="18"/>
                <w:szCs w:val="18"/>
              </w:rPr>
              <w:t>P – číslo (písmeno)</w:t>
            </w:r>
          </w:p>
          <w:p w:rsidR="005528A5" w:rsidRPr="001A5A19" w:rsidRDefault="005528A5" w:rsidP="00ED3975">
            <w:pPr>
              <w:autoSpaceDE/>
              <w:autoSpaceDN/>
              <w:rPr>
                <w:sz w:val="18"/>
                <w:szCs w:val="18"/>
              </w:rPr>
            </w:pPr>
          </w:p>
        </w:tc>
        <w:tc>
          <w:tcPr>
            <w:tcW w:w="3780" w:type="dxa"/>
            <w:tcBorders>
              <w:top w:val="nil"/>
              <w:left w:val="nil"/>
              <w:bottom w:val="nil"/>
              <w:right w:val="nil"/>
            </w:tcBorders>
          </w:tcPr>
          <w:p w:rsidR="005528A5" w:rsidRPr="001A5A19" w:rsidRDefault="005528A5" w:rsidP="00ED3975">
            <w:pPr>
              <w:pStyle w:val="Normlny0"/>
              <w:autoSpaceDE/>
              <w:autoSpaceDN/>
              <w:rPr>
                <w:sz w:val="18"/>
                <w:szCs w:val="18"/>
                <w:lang w:eastAsia="sk-SK"/>
              </w:rPr>
            </w:pPr>
            <w:r w:rsidRPr="001A5A19">
              <w:rPr>
                <w:sz w:val="18"/>
                <w:szCs w:val="18"/>
                <w:lang w:eastAsia="sk-SK"/>
              </w:rPr>
              <w:t>V stĺpci (3):</w:t>
            </w:r>
          </w:p>
          <w:p w:rsidR="005528A5" w:rsidRPr="001A5A19" w:rsidRDefault="005528A5" w:rsidP="00ED3975">
            <w:pPr>
              <w:autoSpaceDE/>
              <w:autoSpaceDN/>
              <w:rPr>
                <w:sz w:val="18"/>
                <w:szCs w:val="18"/>
              </w:rPr>
            </w:pPr>
            <w:r w:rsidRPr="001A5A19">
              <w:rPr>
                <w:sz w:val="18"/>
                <w:szCs w:val="18"/>
              </w:rPr>
              <w:t>N – bežná transpozícia</w:t>
            </w:r>
          </w:p>
          <w:p w:rsidR="005528A5" w:rsidRPr="001A5A19" w:rsidRDefault="005528A5" w:rsidP="00ED3975">
            <w:pPr>
              <w:autoSpaceDE/>
              <w:autoSpaceDN/>
              <w:rPr>
                <w:sz w:val="18"/>
                <w:szCs w:val="18"/>
              </w:rPr>
            </w:pPr>
            <w:r w:rsidRPr="001A5A19">
              <w:rPr>
                <w:sz w:val="18"/>
                <w:szCs w:val="18"/>
              </w:rPr>
              <w:t>O – transpozícia s možnosťou voľby</w:t>
            </w:r>
          </w:p>
          <w:p w:rsidR="005528A5" w:rsidRPr="001A5A19" w:rsidRDefault="005528A5" w:rsidP="00ED3975">
            <w:pPr>
              <w:autoSpaceDE/>
              <w:autoSpaceDN/>
              <w:rPr>
                <w:sz w:val="18"/>
                <w:szCs w:val="18"/>
              </w:rPr>
            </w:pPr>
            <w:r w:rsidRPr="001A5A19">
              <w:rPr>
                <w:sz w:val="18"/>
                <w:szCs w:val="18"/>
              </w:rPr>
              <w:t>D – transpozícia podľa úvahy (dobrovoľná)</w:t>
            </w:r>
          </w:p>
          <w:p w:rsidR="005528A5" w:rsidRPr="001A5A19" w:rsidRDefault="005528A5" w:rsidP="00ED3975">
            <w:pPr>
              <w:autoSpaceDE/>
              <w:autoSpaceDN/>
              <w:rPr>
                <w:sz w:val="18"/>
                <w:szCs w:val="18"/>
              </w:rPr>
            </w:pPr>
            <w:r w:rsidRPr="001A5A19">
              <w:rPr>
                <w:sz w:val="18"/>
                <w:szCs w:val="18"/>
              </w:rPr>
              <w:t>n.a. – transpozícia sa neuskutočňuje</w:t>
            </w:r>
          </w:p>
        </w:tc>
        <w:tc>
          <w:tcPr>
            <w:tcW w:w="2340" w:type="dxa"/>
            <w:tcBorders>
              <w:top w:val="nil"/>
              <w:left w:val="nil"/>
              <w:bottom w:val="nil"/>
              <w:right w:val="nil"/>
            </w:tcBorders>
          </w:tcPr>
          <w:p w:rsidR="005528A5" w:rsidRPr="001A5A19" w:rsidRDefault="005528A5" w:rsidP="00ED3975">
            <w:pPr>
              <w:pStyle w:val="Normlny0"/>
              <w:autoSpaceDE/>
              <w:autoSpaceDN/>
              <w:rPr>
                <w:sz w:val="18"/>
                <w:szCs w:val="18"/>
                <w:lang w:eastAsia="sk-SK"/>
              </w:rPr>
            </w:pPr>
            <w:r w:rsidRPr="001A5A19">
              <w:rPr>
                <w:sz w:val="18"/>
                <w:szCs w:val="18"/>
                <w:lang w:eastAsia="sk-SK"/>
              </w:rPr>
              <w:t>V stĺpci (5):</w:t>
            </w:r>
          </w:p>
          <w:p w:rsidR="005528A5" w:rsidRPr="001A5A19" w:rsidRDefault="005528A5" w:rsidP="00ED3975">
            <w:pPr>
              <w:autoSpaceDE/>
              <w:autoSpaceDN/>
              <w:rPr>
                <w:sz w:val="18"/>
                <w:szCs w:val="18"/>
              </w:rPr>
            </w:pPr>
            <w:r w:rsidRPr="001A5A19">
              <w:rPr>
                <w:sz w:val="18"/>
                <w:szCs w:val="18"/>
              </w:rPr>
              <w:t>Č – článok</w:t>
            </w:r>
          </w:p>
          <w:p w:rsidR="005528A5" w:rsidRPr="001A5A19" w:rsidRDefault="005528A5" w:rsidP="00ED3975">
            <w:pPr>
              <w:autoSpaceDE/>
              <w:autoSpaceDN/>
              <w:rPr>
                <w:sz w:val="18"/>
                <w:szCs w:val="18"/>
              </w:rPr>
            </w:pPr>
            <w:r w:rsidRPr="001A5A19">
              <w:rPr>
                <w:sz w:val="18"/>
                <w:szCs w:val="18"/>
              </w:rPr>
              <w:t>§ – paragraf</w:t>
            </w:r>
          </w:p>
          <w:p w:rsidR="005528A5" w:rsidRPr="001A5A19" w:rsidRDefault="005528A5" w:rsidP="00ED3975">
            <w:pPr>
              <w:autoSpaceDE/>
              <w:autoSpaceDN/>
              <w:rPr>
                <w:sz w:val="18"/>
                <w:szCs w:val="18"/>
              </w:rPr>
            </w:pPr>
            <w:r w:rsidRPr="001A5A19">
              <w:rPr>
                <w:sz w:val="18"/>
                <w:szCs w:val="18"/>
              </w:rPr>
              <w:t>O – odsek</w:t>
            </w:r>
          </w:p>
          <w:p w:rsidR="005528A5" w:rsidRPr="001A5A19" w:rsidRDefault="005528A5" w:rsidP="00ED3975">
            <w:pPr>
              <w:autoSpaceDE/>
              <w:autoSpaceDN/>
              <w:rPr>
                <w:sz w:val="18"/>
                <w:szCs w:val="18"/>
              </w:rPr>
            </w:pPr>
            <w:r w:rsidRPr="001A5A19">
              <w:rPr>
                <w:sz w:val="18"/>
                <w:szCs w:val="18"/>
              </w:rPr>
              <w:t>V – veta</w:t>
            </w:r>
          </w:p>
          <w:p w:rsidR="005528A5" w:rsidRPr="001A5A19" w:rsidRDefault="005528A5" w:rsidP="00ED3975">
            <w:pPr>
              <w:autoSpaceDE/>
              <w:autoSpaceDN/>
              <w:rPr>
                <w:sz w:val="18"/>
                <w:szCs w:val="18"/>
              </w:rPr>
            </w:pPr>
            <w:r w:rsidRPr="001A5A19">
              <w:rPr>
                <w:sz w:val="18"/>
                <w:szCs w:val="18"/>
              </w:rPr>
              <w:t>P – písmeno (číslo)</w:t>
            </w:r>
          </w:p>
        </w:tc>
        <w:tc>
          <w:tcPr>
            <w:tcW w:w="7200" w:type="dxa"/>
            <w:tcBorders>
              <w:top w:val="nil"/>
              <w:left w:val="nil"/>
              <w:bottom w:val="nil"/>
              <w:right w:val="nil"/>
            </w:tcBorders>
          </w:tcPr>
          <w:p w:rsidR="005528A5" w:rsidRPr="001A5A19" w:rsidRDefault="005528A5" w:rsidP="00ED3975">
            <w:pPr>
              <w:pStyle w:val="Normlny0"/>
              <w:autoSpaceDE/>
              <w:autoSpaceDN/>
              <w:rPr>
                <w:sz w:val="18"/>
                <w:szCs w:val="18"/>
                <w:lang w:eastAsia="sk-SK"/>
              </w:rPr>
            </w:pPr>
            <w:r w:rsidRPr="001A5A19">
              <w:rPr>
                <w:sz w:val="18"/>
                <w:szCs w:val="18"/>
                <w:lang w:eastAsia="sk-SK"/>
              </w:rPr>
              <w:t>V stĺpci (7):</w:t>
            </w:r>
          </w:p>
          <w:p w:rsidR="005528A5" w:rsidRPr="001A5A19" w:rsidRDefault="005528A5" w:rsidP="00ED3975">
            <w:pPr>
              <w:autoSpaceDE/>
              <w:autoSpaceDN/>
              <w:ind w:left="290" w:hanging="290"/>
              <w:rPr>
                <w:sz w:val="18"/>
                <w:szCs w:val="18"/>
              </w:rPr>
            </w:pPr>
            <w:r w:rsidRPr="001A5A19">
              <w:rPr>
                <w:sz w:val="18"/>
                <w:szCs w:val="18"/>
              </w:rPr>
              <w:t xml:space="preserve">Ú – úplná zhoda (ak bolo ustanovenie smernice prebraté v celom rozsahu, správne, v príslušnej forme, so zabezpečenou inštitucionálnou </w:t>
            </w:r>
            <w:r w:rsidR="0009119F" w:rsidRPr="001A5A19">
              <w:rPr>
                <w:sz w:val="18"/>
                <w:szCs w:val="18"/>
              </w:rPr>
              <w:t>i</w:t>
            </w:r>
            <w:r w:rsidRPr="001A5A19">
              <w:rPr>
                <w:sz w:val="18"/>
                <w:szCs w:val="18"/>
              </w:rPr>
              <w:t>nfraštruktúrou, s príslušnými sankciami a vo vzájomnej súvislosti)</w:t>
            </w:r>
          </w:p>
          <w:p w:rsidR="005528A5" w:rsidRPr="001A5A19" w:rsidRDefault="005528A5" w:rsidP="00ED3975">
            <w:pPr>
              <w:autoSpaceDE/>
              <w:autoSpaceDN/>
              <w:rPr>
                <w:sz w:val="18"/>
                <w:szCs w:val="18"/>
              </w:rPr>
            </w:pPr>
            <w:r w:rsidRPr="001A5A19">
              <w:rPr>
                <w:sz w:val="18"/>
                <w:szCs w:val="18"/>
              </w:rPr>
              <w:t>Č – čiastočná zhoda (ak minimálne jedna z podmienok úplnej zhody nie je splnená)</w:t>
            </w:r>
          </w:p>
          <w:p w:rsidR="005528A5" w:rsidRPr="001A5A19" w:rsidRDefault="005528A5" w:rsidP="00ED3975">
            <w:pPr>
              <w:pStyle w:val="Zarkazkladnhotextu2"/>
              <w:rPr>
                <w:sz w:val="18"/>
                <w:szCs w:val="18"/>
              </w:rPr>
            </w:pPr>
            <w:r w:rsidRPr="001A5A19">
              <w:rPr>
                <w:sz w:val="18"/>
                <w:szCs w:val="18"/>
              </w:rPr>
              <w:t>Ž – žiadna zhoda (ak nebola dosiahnutá ani úplná ani čiast. zhoda alebo k prebratiu dôjde v budúcnosti)</w:t>
            </w:r>
          </w:p>
          <w:p w:rsidR="005528A5" w:rsidRPr="00DE2284" w:rsidRDefault="005528A5" w:rsidP="00ED3975">
            <w:pPr>
              <w:autoSpaceDE/>
              <w:autoSpaceDN/>
              <w:ind w:left="290" w:hanging="290"/>
              <w:rPr>
                <w:sz w:val="18"/>
                <w:szCs w:val="18"/>
              </w:rPr>
            </w:pPr>
            <w:r w:rsidRPr="001A5A19">
              <w:rPr>
                <w:sz w:val="18"/>
                <w:szCs w:val="18"/>
              </w:rPr>
              <w:t>n.a. – neaplikovateľnosť (ak sa ustanovenie smernice netýka SR alebo nie je potrebné ho prebrať)</w:t>
            </w:r>
          </w:p>
        </w:tc>
      </w:tr>
    </w:tbl>
    <w:p w:rsidR="00B04CF9" w:rsidRPr="00DE2284" w:rsidRDefault="00B04CF9" w:rsidP="00DA5737">
      <w:pPr>
        <w:autoSpaceDE/>
        <w:autoSpaceDN/>
        <w:rPr>
          <w:sz w:val="18"/>
          <w:szCs w:val="18"/>
        </w:rPr>
      </w:pPr>
    </w:p>
    <w:sectPr w:rsidR="00B04CF9" w:rsidRPr="00DE2284" w:rsidSect="00B94673">
      <w:footerReference w:type="default" r:id="rId10"/>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ADF" w:rsidRDefault="00074ADF">
      <w:r>
        <w:separator/>
      </w:r>
    </w:p>
  </w:endnote>
  <w:endnote w:type="continuationSeparator" w:id="0">
    <w:p w:rsidR="00074ADF" w:rsidRDefault="00074ADF">
      <w:r>
        <w:continuationSeparator/>
      </w:r>
    </w:p>
  </w:endnote>
  <w:endnote w:type="continuationNotice" w:id="1">
    <w:p w:rsidR="00074ADF" w:rsidRDefault="00074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EUAlbertina_Bold">
    <w:altName w:val="Times New Roman"/>
    <w:panose1 w:val="00000000000000000000"/>
    <w:charset w:val="EE"/>
    <w:family w:val="auto"/>
    <w:notTrueType/>
    <w:pitch w:val="default"/>
    <w:sig w:usb0="00000007" w:usb1="00000000" w:usb2="00000000" w:usb3="00000000" w:csb0="00000003" w:csb1="00000000"/>
  </w:font>
  <w:font w:name="Cambria">
    <w:altName w:val="Palatino Linotype"/>
    <w:panose1 w:val="02040503050406030204"/>
    <w:charset w:val="EE"/>
    <w:family w:val="roman"/>
    <w:pitch w:val="variable"/>
    <w:sig w:usb0="E00006FF" w:usb1="420024FF" w:usb2="02000000" w:usb3="00000000" w:csb0="0000019F" w:csb1="00000000"/>
  </w:font>
  <w:font w:name="Calibri">
    <w:altName w:val="Century Gothic"/>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
    <w:altName w:val="Arial"/>
    <w:panose1 w:val="00000000000000000000"/>
    <w:charset w:val="EE"/>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09" w:rsidRDefault="00127F09" w:rsidP="00707EA1">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E66F8B">
      <w:rPr>
        <w:rStyle w:val="slostrany"/>
        <w:noProof/>
      </w:rPr>
      <w:t>1</w:t>
    </w:r>
    <w:r>
      <w:rPr>
        <w:rStyle w:val="slostrany"/>
      </w:rPr>
      <w:fldChar w:fldCharType="end"/>
    </w:r>
  </w:p>
  <w:p w:rsidR="00127F09" w:rsidRDefault="00127F09">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ADF" w:rsidRDefault="00074ADF">
      <w:r>
        <w:separator/>
      </w:r>
    </w:p>
  </w:footnote>
  <w:footnote w:type="continuationSeparator" w:id="0">
    <w:p w:rsidR="00074ADF" w:rsidRDefault="00074ADF">
      <w:r>
        <w:continuationSeparator/>
      </w:r>
    </w:p>
  </w:footnote>
  <w:footnote w:type="continuationNotice" w:id="1">
    <w:p w:rsidR="00074ADF" w:rsidRDefault="00074AD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2BF"/>
    <w:multiLevelType w:val="hybridMultilevel"/>
    <w:tmpl w:val="C602F142"/>
    <w:lvl w:ilvl="0" w:tplc="FCC6E9B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0CC876D2"/>
    <w:multiLevelType w:val="hybridMultilevel"/>
    <w:tmpl w:val="4CA4BFC8"/>
    <w:lvl w:ilvl="0" w:tplc="5B22BDD6">
      <w:start w:val="1"/>
      <w:numFmt w:val="lowerLetter"/>
      <w:lvlText w:val="%1)"/>
      <w:lvlJc w:val="left"/>
      <w:pPr>
        <w:ind w:left="1146" w:hanging="360"/>
      </w:pPr>
      <w:rPr>
        <w:rFonts w:ascii="Times New Roman" w:eastAsia="Times New Roman" w:hAnsi="Times New Roman" w:cs="Times New Roman" w:hint="default"/>
        <w:b/>
        <w:color w:val="000000" w:themeColor="text1"/>
        <w:sz w:val="20"/>
        <w:szCs w:val="2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240599F"/>
    <w:multiLevelType w:val="singleLevel"/>
    <w:tmpl w:val="27FA0800"/>
    <w:lvl w:ilvl="0">
      <w:start w:val="1"/>
      <w:numFmt w:val="decimal"/>
      <w:lvlText w:val="%1."/>
      <w:legacy w:legacy="1" w:legacySpace="0" w:legacyIndent="278"/>
      <w:lvlJc w:val="left"/>
      <w:rPr>
        <w:rFonts w:ascii="Times New Roman" w:eastAsiaTheme="minorEastAsia" w:hAnsi="Times New Roman" w:cs="Times New Roman"/>
        <w:color w:val="auto"/>
      </w:rPr>
    </w:lvl>
  </w:abstractNum>
  <w:abstractNum w:abstractNumId="4" w15:restartNumberingAfterBreak="0">
    <w:nsid w:val="1CEA05AD"/>
    <w:multiLevelType w:val="hybridMultilevel"/>
    <w:tmpl w:val="37481808"/>
    <w:lvl w:ilvl="0" w:tplc="668468C2">
      <w:start w:val="1"/>
      <w:numFmt w:val="decimal"/>
      <w:lvlText w:val="%1."/>
      <w:lvlJc w:val="left"/>
      <w:pPr>
        <w:ind w:left="1065" w:hanging="360"/>
      </w:pPr>
      <w:rPr>
        <w:rFonts w:cs="Times New Roman" w:hint="default"/>
        <w:i w:val="0"/>
        <w:strike w:val="0"/>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5" w15:restartNumberingAfterBreak="0">
    <w:nsid w:val="21EC1E2B"/>
    <w:multiLevelType w:val="singleLevel"/>
    <w:tmpl w:val="A30EBB68"/>
    <w:lvl w:ilvl="0">
      <w:start w:val="8"/>
      <w:numFmt w:val="lowerLetter"/>
      <w:lvlText w:val="%1)"/>
      <w:legacy w:legacy="1" w:legacySpace="0" w:legacyIndent="288"/>
      <w:lvlJc w:val="left"/>
      <w:rPr>
        <w:rFonts w:ascii="Times New Roman" w:hAnsi="Times New Roman" w:cs="Times New Roman" w:hint="default"/>
      </w:rPr>
    </w:lvl>
  </w:abstractNum>
  <w:abstractNum w:abstractNumId="6" w15:restartNumberingAfterBreak="0">
    <w:nsid w:val="308D5176"/>
    <w:multiLevelType w:val="singleLevel"/>
    <w:tmpl w:val="C2CCB9AE"/>
    <w:lvl w:ilvl="0">
      <w:start w:val="1"/>
      <w:numFmt w:val="decimal"/>
      <w:lvlText w:val="%1."/>
      <w:legacy w:legacy="1" w:legacySpace="0" w:legacyIndent="273"/>
      <w:lvlJc w:val="left"/>
      <w:rPr>
        <w:rFonts w:ascii="Times New Roman" w:hAnsi="Times New Roman" w:cs="Times New Roman" w:hint="default"/>
      </w:rPr>
    </w:lvl>
  </w:abstractNum>
  <w:abstractNum w:abstractNumId="7" w15:restartNumberingAfterBreak="0">
    <w:nsid w:val="35163D30"/>
    <w:multiLevelType w:val="singleLevel"/>
    <w:tmpl w:val="1A92C680"/>
    <w:lvl w:ilvl="0">
      <w:start w:val="7"/>
      <w:numFmt w:val="lowerLetter"/>
      <w:lvlText w:val="%1)"/>
      <w:legacy w:legacy="1" w:legacySpace="0" w:legacyIndent="288"/>
      <w:lvlJc w:val="left"/>
      <w:rPr>
        <w:rFonts w:ascii="Times New Roman" w:hAnsi="Times New Roman" w:cs="Times New Roman" w:hint="default"/>
      </w:rPr>
    </w:lvl>
  </w:abstractNum>
  <w:abstractNum w:abstractNumId="8" w15:restartNumberingAfterBreak="0">
    <w:nsid w:val="3F0D1CFB"/>
    <w:multiLevelType w:val="hybridMultilevel"/>
    <w:tmpl w:val="EFC87308"/>
    <w:lvl w:ilvl="0" w:tplc="4F447C9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1661940"/>
    <w:multiLevelType w:val="hybridMultilevel"/>
    <w:tmpl w:val="7068C9CC"/>
    <w:lvl w:ilvl="0" w:tplc="0EBE0B1E">
      <w:start w:val="1"/>
      <w:numFmt w:val="lowerLetter"/>
      <w:lvlText w:val="%1)"/>
      <w:lvlJc w:val="left"/>
      <w:pPr>
        <w:ind w:left="1146" w:hanging="360"/>
      </w:pPr>
      <w:rPr>
        <w:rFonts w:ascii="Times New Roman" w:eastAsia="Times New Roman" w:hAnsi="Times New Roman" w:cs="Times New Roman" w:hint="default"/>
        <w:color w:val="000000" w:themeColor="text1"/>
        <w:sz w:val="20"/>
        <w:szCs w:val="2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477F0B50"/>
    <w:multiLevelType w:val="hybridMultilevel"/>
    <w:tmpl w:val="71C0327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0A4732B"/>
    <w:multiLevelType w:val="hybridMultilevel"/>
    <w:tmpl w:val="5D445F5A"/>
    <w:lvl w:ilvl="0" w:tplc="041B0017">
      <w:start w:val="2"/>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3AA5F64"/>
    <w:multiLevelType w:val="hybridMultilevel"/>
    <w:tmpl w:val="55562D8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54F32636"/>
    <w:multiLevelType w:val="hybridMultilevel"/>
    <w:tmpl w:val="A88A3908"/>
    <w:lvl w:ilvl="0" w:tplc="7B8E7B4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0002BB4"/>
    <w:multiLevelType w:val="hybridMultilevel"/>
    <w:tmpl w:val="5DAAD1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29406C2"/>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7B85751B"/>
    <w:multiLevelType w:val="singleLevel"/>
    <w:tmpl w:val="B3D20548"/>
    <w:lvl w:ilvl="0">
      <w:start w:val="1"/>
      <w:numFmt w:val="decimal"/>
      <w:lvlText w:val="%1."/>
      <w:legacy w:legacy="1" w:legacySpace="0" w:legacyIndent="278"/>
      <w:lvlJc w:val="left"/>
      <w:rPr>
        <w:rFonts w:ascii="Times New Roman" w:hAnsi="Times New Roman" w:cs="Times New Roman" w:hint="default"/>
        <w:color w:val="auto"/>
      </w:rPr>
    </w:lvl>
  </w:abstractNum>
  <w:num w:numId="1">
    <w:abstractNumId w:val="1"/>
  </w:num>
  <w:num w:numId="2">
    <w:abstractNumId w:val="12"/>
  </w:num>
  <w:num w:numId="3">
    <w:abstractNumId w:val="8"/>
  </w:num>
  <w:num w:numId="4">
    <w:abstractNumId w:val="7"/>
  </w:num>
  <w:num w:numId="5">
    <w:abstractNumId w:val="16"/>
  </w:num>
  <w:num w:numId="6">
    <w:abstractNumId w:val="5"/>
  </w:num>
  <w:num w:numId="7">
    <w:abstractNumId w:val="6"/>
  </w:num>
  <w:num w:numId="8">
    <w:abstractNumId w:val="3"/>
  </w:num>
  <w:num w:numId="9">
    <w:abstractNumId w:val="11"/>
  </w:num>
  <w:num w:numId="10">
    <w:abstractNumId w:val="4"/>
  </w:num>
  <w:num w:numId="11">
    <w:abstractNumId w:val="10"/>
  </w:num>
  <w:num w:numId="12">
    <w:abstractNumId w:val="0"/>
  </w:num>
  <w:num w:numId="13">
    <w:abstractNumId w:val="14"/>
  </w:num>
  <w:num w:numId="14">
    <w:abstractNumId w:val="15"/>
  </w:num>
  <w:num w:numId="15">
    <w:abstractNumId w:val="2"/>
  </w:num>
  <w:num w:numId="16">
    <w:abstractNumId w:val="9"/>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ndoga Roman">
    <w15:presenceInfo w15:providerId="AD" w15:userId="S-1-5-21-3687306193-3854762678-519657110-20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trackRevisions/>
  <w:defaultTabStop w:val="709"/>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A5"/>
    <w:rsid w:val="00000B0F"/>
    <w:rsid w:val="000105ED"/>
    <w:rsid w:val="0001073F"/>
    <w:rsid w:val="00010DCF"/>
    <w:rsid w:val="0001154D"/>
    <w:rsid w:val="00013D30"/>
    <w:rsid w:val="00013D83"/>
    <w:rsid w:val="00014221"/>
    <w:rsid w:val="000150A7"/>
    <w:rsid w:val="00017952"/>
    <w:rsid w:val="00017A6B"/>
    <w:rsid w:val="000230E4"/>
    <w:rsid w:val="00023575"/>
    <w:rsid w:val="00027684"/>
    <w:rsid w:val="000303FB"/>
    <w:rsid w:val="000334BF"/>
    <w:rsid w:val="00037942"/>
    <w:rsid w:val="00037D8B"/>
    <w:rsid w:val="00040774"/>
    <w:rsid w:val="000410B7"/>
    <w:rsid w:val="00043504"/>
    <w:rsid w:val="00044DD8"/>
    <w:rsid w:val="000455A4"/>
    <w:rsid w:val="000459AD"/>
    <w:rsid w:val="00045EF4"/>
    <w:rsid w:val="00047A52"/>
    <w:rsid w:val="00051DB3"/>
    <w:rsid w:val="000524F7"/>
    <w:rsid w:val="000558BE"/>
    <w:rsid w:val="00056521"/>
    <w:rsid w:val="00061CE8"/>
    <w:rsid w:val="00063C89"/>
    <w:rsid w:val="000649CB"/>
    <w:rsid w:val="00065560"/>
    <w:rsid w:val="000661C3"/>
    <w:rsid w:val="00067724"/>
    <w:rsid w:val="00071FF2"/>
    <w:rsid w:val="00074ADF"/>
    <w:rsid w:val="00076F0B"/>
    <w:rsid w:val="0007704B"/>
    <w:rsid w:val="000771B6"/>
    <w:rsid w:val="00077BA2"/>
    <w:rsid w:val="00081BB2"/>
    <w:rsid w:val="00082E21"/>
    <w:rsid w:val="00083213"/>
    <w:rsid w:val="000857BD"/>
    <w:rsid w:val="000864C8"/>
    <w:rsid w:val="00086FC1"/>
    <w:rsid w:val="0008726E"/>
    <w:rsid w:val="00090EBE"/>
    <w:rsid w:val="0009119F"/>
    <w:rsid w:val="00093AB6"/>
    <w:rsid w:val="00094605"/>
    <w:rsid w:val="00097DC4"/>
    <w:rsid w:val="000A1CDD"/>
    <w:rsid w:val="000A29E6"/>
    <w:rsid w:val="000A361E"/>
    <w:rsid w:val="000A3AAE"/>
    <w:rsid w:val="000A4735"/>
    <w:rsid w:val="000B0191"/>
    <w:rsid w:val="000B03A2"/>
    <w:rsid w:val="000B4118"/>
    <w:rsid w:val="000B4E3F"/>
    <w:rsid w:val="000B55D5"/>
    <w:rsid w:val="000B5F3F"/>
    <w:rsid w:val="000B72D3"/>
    <w:rsid w:val="000C028E"/>
    <w:rsid w:val="000C44A8"/>
    <w:rsid w:val="000C6672"/>
    <w:rsid w:val="000C68DF"/>
    <w:rsid w:val="000D2B52"/>
    <w:rsid w:val="000D4A2C"/>
    <w:rsid w:val="000D4C9B"/>
    <w:rsid w:val="000D4D16"/>
    <w:rsid w:val="000D5686"/>
    <w:rsid w:val="000D6360"/>
    <w:rsid w:val="000D77A0"/>
    <w:rsid w:val="000E331C"/>
    <w:rsid w:val="000E4301"/>
    <w:rsid w:val="000E48C1"/>
    <w:rsid w:val="000E5E3C"/>
    <w:rsid w:val="000F0264"/>
    <w:rsid w:val="000F0BF6"/>
    <w:rsid w:val="000F28FC"/>
    <w:rsid w:val="000F46E7"/>
    <w:rsid w:val="000F6362"/>
    <w:rsid w:val="000F6542"/>
    <w:rsid w:val="00100D53"/>
    <w:rsid w:val="00101215"/>
    <w:rsid w:val="00101BED"/>
    <w:rsid w:val="00101F50"/>
    <w:rsid w:val="00102616"/>
    <w:rsid w:val="00103B00"/>
    <w:rsid w:val="00104CEE"/>
    <w:rsid w:val="00104EFF"/>
    <w:rsid w:val="00104FF3"/>
    <w:rsid w:val="001060F6"/>
    <w:rsid w:val="001105C4"/>
    <w:rsid w:val="00111326"/>
    <w:rsid w:val="0011191A"/>
    <w:rsid w:val="00111A99"/>
    <w:rsid w:val="001127F3"/>
    <w:rsid w:val="00114ABB"/>
    <w:rsid w:val="00116FF1"/>
    <w:rsid w:val="00117591"/>
    <w:rsid w:val="00117F62"/>
    <w:rsid w:val="00120072"/>
    <w:rsid w:val="00121A1A"/>
    <w:rsid w:val="00121F74"/>
    <w:rsid w:val="001234FC"/>
    <w:rsid w:val="00123B44"/>
    <w:rsid w:val="00123F93"/>
    <w:rsid w:val="0012553B"/>
    <w:rsid w:val="00125BDA"/>
    <w:rsid w:val="00126E47"/>
    <w:rsid w:val="00127F09"/>
    <w:rsid w:val="00134064"/>
    <w:rsid w:val="00134A69"/>
    <w:rsid w:val="00135CF2"/>
    <w:rsid w:val="00135F23"/>
    <w:rsid w:val="00140444"/>
    <w:rsid w:val="00140BCD"/>
    <w:rsid w:val="00143BC3"/>
    <w:rsid w:val="00144F17"/>
    <w:rsid w:val="001451CC"/>
    <w:rsid w:val="001468A9"/>
    <w:rsid w:val="001475F6"/>
    <w:rsid w:val="00147FE0"/>
    <w:rsid w:val="00157035"/>
    <w:rsid w:val="00160C0E"/>
    <w:rsid w:val="00161FB2"/>
    <w:rsid w:val="0016574E"/>
    <w:rsid w:val="001659CA"/>
    <w:rsid w:val="00166336"/>
    <w:rsid w:val="00166AA3"/>
    <w:rsid w:val="00166F8E"/>
    <w:rsid w:val="00167D7F"/>
    <w:rsid w:val="001712DC"/>
    <w:rsid w:val="00171968"/>
    <w:rsid w:val="0017304D"/>
    <w:rsid w:val="001731E5"/>
    <w:rsid w:val="00173966"/>
    <w:rsid w:val="00174012"/>
    <w:rsid w:val="001740BD"/>
    <w:rsid w:val="0017442D"/>
    <w:rsid w:val="00177467"/>
    <w:rsid w:val="00181C64"/>
    <w:rsid w:val="00183FD9"/>
    <w:rsid w:val="001840D9"/>
    <w:rsid w:val="00184B76"/>
    <w:rsid w:val="00184BD1"/>
    <w:rsid w:val="0018659F"/>
    <w:rsid w:val="00190225"/>
    <w:rsid w:val="001908CD"/>
    <w:rsid w:val="00190F27"/>
    <w:rsid w:val="001928C3"/>
    <w:rsid w:val="0019477E"/>
    <w:rsid w:val="00196B92"/>
    <w:rsid w:val="00197812"/>
    <w:rsid w:val="001A103F"/>
    <w:rsid w:val="001A46B0"/>
    <w:rsid w:val="001A5A19"/>
    <w:rsid w:val="001A75BA"/>
    <w:rsid w:val="001B194E"/>
    <w:rsid w:val="001B1D0A"/>
    <w:rsid w:val="001B2F84"/>
    <w:rsid w:val="001B43FE"/>
    <w:rsid w:val="001B4544"/>
    <w:rsid w:val="001C3B88"/>
    <w:rsid w:val="001C4FC1"/>
    <w:rsid w:val="001C6F4E"/>
    <w:rsid w:val="001D0BEB"/>
    <w:rsid w:val="001D0C23"/>
    <w:rsid w:val="001D28D2"/>
    <w:rsid w:val="001D537C"/>
    <w:rsid w:val="001D6A11"/>
    <w:rsid w:val="001E2A9A"/>
    <w:rsid w:val="001E3FBB"/>
    <w:rsid w:val="001E4B78"/>
    <w:rsid w:val="001E6A04"/>
    <w:rsid w:val="001E7CFC"/>
    <w:rsid w:val="001F28C8"/>
    <w:rsid w:val="001F6B9D"/>
    <w:rsid w:val="00200C35"/>
    <w:rsid w:val="00202692"/>
    <w:rsid w:val="002031EE"/>
    <w:rsid w:val="00204E07"/>
    <w:rsid w:val="00204F59"/>
    <w:rsid w:val="00206A15"/>
    <w:rsid w:val="0021176D"/>
    <w:rsid w:val="002118DB"/>
    <w:rsid w:val="00214135"/>
    <w:rsid w:val="002200E7"/>
    <w:rsid w:val="002203A2"/>
    <w:rsid w:val="00220552"/>
    <w:rsid w:val="00222193"/>
    <w:rsid w:val="002255A1"/>
    <w:rsid w:val="00225F5B"/>
    <w:rsid w:val="00230342"/>
    <w:rsid w:val="002308B9"/>
    <w:rsid w:val="00230B6E"/>
    <w:rsid w:val="00231C08"/>
    <w:rsid w:val="002328AA"/>
    <w:rsid w:val="00232D13"/>
    <w:rsid w:val="002337A1"/>
    <w:rsid w:val="00234B92"/>
    <w:rsid w:val="00235488"/>
    <w:rsid w:val="00240F29"/>
    <w:rsid w:val="00240FC5"/>
    <w:rsid w:val="002421CE"/>
    <w:rsid w:val="00242BEA"/>
    <w:rsid w:val="00243319"/>
    <w:rsid w:val="00243592"/>
    <w:rsid w:val="00243E61"/>
    <w:rsid w:val="00244213"/>
    <w:rsid w:val="00244538"/>
    <w:rsid w:val="00244B55"/>
    <w:rsid w:val="00245E3F"/>
    <w:rsid w:val="00247574"/>
    <w:rsid w:val="00251489"/>
    <w:rsid w:val="00251787"/>
    <w:rsid w:val="00253E3D"/>
    <w:rsid w:val="00257848"/>
    <w:rsid w:val="00257EE5"/>
    <w:rsid w:val="00260365"/>
    <w:rsid w:val="00261E82"/>
    <w:rsid w:val="00264034"/>
    <w:rsid w:val="002649CF"/>
    <w:rsid w:val="00267943"/>
    <w:rsid w:val="00267A87"/>
    <w:rsid w:val="002723D2"/>
    <w:rsid w:val="00272686"/>
    <w:rsid w:val="00273168"/>
    <w:rsid w:val="00273187"/>
    <w:rsid w:val="002732FC"/>
    <w:rsid w:val="0027358A"/>
    <w:rsid w:val="00273C34"/>
    <w:rsid w:val="002742CA"/>
    <w:rsid w:val="00274AAD"/>
    <w:rsid w:val="002763F1"/>
    <w:rsid w:val="00276E2D"/>
    <w:rsid w:val="002803C4"/>
    <w:rsid w:val="00280E02"/>
    <w:rsid w:val="0028129B"/>
    <w:rsid w:val="0028266B"/>
    <w:rsid w:val="00282F3F"/>
    <w:rsid w:val="002835FE"/>
    <w:rsid w:val="00286108"/>
    <w:rsid w:val="002867DF"/>
    <w:rsid w:val="002921D7"/>
    <w:rsid w:val="00295F5F"/>
    <w:rsid w:val="0029754F"/>
    <w:rsid w:val="0029790D"/>
    <w:rsid w:val="002A15A9"/>
    <w:rsid w:val="002A1F6F"/>
    <w:rsid w:val="002A28FB"/>
    <w:rsid w:val="002A333B"/>
    <w:rsid w:val="002A44BB"/>
    <w:rsid w:val="002A4A93"/>
    <w:rsid w:val="002A4EE1"/>
    <w:rsid w:val="002A5038"/>
    <w:rsid w:val="002A5AA1"/>
    <w:rsid w:val="002A5FD6"/>
    <w:rsid w:val="002A7C74"/>
    <w:rsid w:val="002B0384"/>
    <w:rsid w:val="002B14B1"/>
    <w:rsid w:val="002B30BB"/>
    <w:rsid w:val="002B3169"/>
    <w:rsid w:val="002B4702"/>
    <w:rsid w:val="002C0150"/>
    <w:rsid w:val="002C0A7A"/>
    <w:rsid w:val="002C2186"/>
    <w:rsid w:val="002C2BBA"/>
    <w:rsid w:val="002C4CD3"/>
    <w:rsid w:val="002C4EDF"/>
    <w:rsid w:val="002C573B"/>
    <w:rsid w:val="002C795F"/>
    <w:rsid w:val="002D04A7"/>
    <w:rsid w:val="002D0DF8"/>
    <w:rsid w:val="002D1D42"/>
    <w:rsid w:val="002D367D"/>
    <w:rsid w:val="002D3E51"/>
    <w:rsid w:val="002D47BF"/>
    <w:rsid w:val="002D4D28"/>
    <w:rsid w:val="002D5721"/>
    <w:rsid w:val="002D5FE0"/>
    <w:rsid w:val="002D74E6"/>
    <w:rsid w:val="002D7728"/>
    <w:rsid w:val="002E0E6F"/>
    <w:rsid w:val="002E17C6"/>
    <w:rsid w:val="002E184F"/>
    <w:rsid w:val="002E358B"/>
    <w:rsid w:val="002E404D"/>
    <w:rsid w:val="002E5096"/>
    <w:rsid w:val="002E73BF"/>
    <w:rsid w:val="002F090A"/>
    <w:rsid w:val="002F16A8"/>
    <w:rsid w:val="002F2642"/>
    <w:rsid w:val="002F3695"/>
    <w:rsid w:val="002F3B6D"/>
    <w:rsid w:val="002F4D11"/>
    <w:rsid w:val="002F67DD"/>
    <w:rsid w:val="003023A8"/>
    <w:rsid w:val="00302EAA"/>
    <w:rsid w:val="003044D0"/>
    <w:rsid w:val="0030590E"/>
    <w:rsid w:val="00306B44"/>
    <w:rsid w:val="0030711A"/>
    <w:rsid w:val="00311792"/>
    <w:rsid w:val="00312691"/>
    <w:rsid w:val="003150F1"/>
    <w:rsid w:val="00322472"/>
    <w:rsid w:val="003230E0"/>
    <w:rsid w:val="003239C1"/>
    <w:rsid w:val="003242FD"/>
    <w:rsid w:val="0032499E"/>
    <w:rsid w:val="003260B6"/>
    <w:rsid w:val="0032664B"/>
    <w:rsid w:val="00330B83"/>
    <w:rsid w:val="00330D38"/>
    <w:rsid w:val="00331D87"/>
    <w:rsid w:val="00332DE6"/>
    <w:rsid w:val="0034122F"/>
    <w:rsid w:val="00342538"/>
    <w:rsid w:val="003474AA"/>
    <w:rsid w:val="003475FD"/>
    <w:rsid w:val="00352824"/>
    <w:rsid w:val="0035573C"/>
    <w:rsid w:val="00355A64"/>
    <w:rsid w:val="0035615F"/>
    <w:rsid w:val="00356BD0"/>
    <w:rsid w:val="00357ACB"/>
    <w:rsid w:val="00360ABF"/>
    <w:rsid w:val="003612F8"/>
    <w:rsid w:val="003619A9"/>
    <w:rsid w:val="00364744"/>
    <w:rsid w:val="0036507B"/>
    <w:rsid w:val="0036785C"/>
    <w:rsid w:val="00367FF5"/>
    <w:rsid w:val="00370FDD"/>
    <w:rsid w:val="003721E2"/>
    <w:rsid w:val="00380D49"/>
    <w:rsid w:val="0038135F"/>
    <w:rsid w:val="00382505"/>
    <w:rsid w:val="00382934"/>
    <w:rsid w:val="00384010"/>
    <w:rsid w:val="00385591"/>
    <w:rsid w:val="00386E88"/>
    <w:rsid w:val="00387BED"/>
    <w:rsid w:val="00387E1F"/>
    <w:rsid w:val="003903BB"/>
    <w:rsid w:val="00390D35"/>
    <w:rsid w:val="00392DAD"/>
    <w:rsid w:val="00393BC8"/>
    <w:rsid w:val="003953D5"/>
    <w:rsid w:val="003A0B03"/>
    <w:rsid w:val="003A13A3"/>
    <w:rsid w:val="003A14A0"/>
    <w:rsid w:val="003A5462"/>
    <w:rsid w:val="003A5E46"/>
    <w:rsid w:val="003A72FF"/>
    <w:rsid w:val="003A7D1D"/>
    <w:rsid w:val="003A7F09"/>
    <w:rsid w:val="003B0639"/>
    <w:rsid w:val="003B3321"/>
    <w:rsid w:val="003B3457"/>
    <w:rsid w:val="003B52A5"/>
    <w:rsid w:val="003B56A5"/>
    <w:rsid w:val="003B56F6"/>
    <w:rsid w:val="003C0B42"/>
    <w:rsid w:val="003C2E81"/>
    <w:rsid w:val="003C3127"/>
    <w:rsid w:val="003C31D1"/>
    <w:rsid w:val="003C4329"/>
    <w:rsid w:val="003C4836"/>
    <w:rsid w:val="003C5409"/>
    <w:rsid w:val="003D3603"/>
    <w:rsid w:val="003D551B"/>
    <w:rsid w:val="003D6BEF"/>
    <w:rsid w:val="003E3C1A"/>
    <w:rsid w:val="003E61F7"/>
    <w:rsid w:val="003E762A"/>
    <w:rsid w:val="003F08E2"/>
    <w:rsid w:val="003F1585"/>
    <w:rsid w:val="003F268A"/>
    <w:rsid w:val="003F275B"/>
    <w:rsid w:val="003F320E"/>
    <w:rsid w:val="003F4035"/>
    <w:rsid w:val="003F41E4"/>
    <w:rsid w:val="003F44CB"/>
    <w:rsid w:val="003F5FAC"/>
    <w:rsid w:val="003F6416"/>
    <w:rsid w:val="004018A0"/>
    <w:rsid w:val="00402552"/>
    <w:rsid w:val="004035B3"/>
    <w:rsid w:val="00404D06"/>
    <w:rsid w:val="004065A0"/>
    <w:rsid w:val="00406991"/>
    <w:rsid w:val="00410D09"/>
    <w:rsid w:val="00412F86"/>
    <w:rsid w:val="00413563"/>
    <w:rsid w:val="00414381"/>
    <w:rsid w:val="00414652"/>
    <w:rsid w:val="00414E9C"/>
    <w:rsid w:val="00415903"/>
    <w:rsid w:val="00415A38"/>
    <w:rsid w:val="00420486"/>
    <w:rsid w:val="0042087C"/>
    <w:rsid w:val="00421855"/>
    <w:rsid w:val="00423B69"/>
    <w:rsid w:val="004240A7"/>
    <w:rsid w:val="00424478"/>
    <w:rsid w:val="0042661E"/>
    <w:rsid w:val="0043092E"/>
    <w:rsid w:val="004313E7"/>
    <w:rsid w:val="0043225F"/>
    <w:rsid w:val="0043249D"/>
    <w:rsid w:val="004327AA"/>
    <w:rsid w:val="0043618B"/>
    <w:rsid w:val="00437FEF"/>
    <w:rsid w:val="00440EA0"/>
    <w:rsid w:val="0044162C"/>
    <w:rsid w:val="004427CF"/>
    <w:rsid w:val="00443754"/>
    <w:rsid w:val="00443D62"/>
    <w:rsid w:val="00443FB7"/>
    <w:rsid w:val="00444630"/>
    <w:rsid w:val="004511B5"/>
    <w:rsid w:val="00451583"/>
    <w:rsid w:val="004535DA"/>
    <w:rsid w:val="00453B4C"/>
    <w:rsid w:val="004544CF"/>
    <w:rsid w:val="00455FE2"/>
    <w:rsid w:val="00457B75"/>
    <w:rsid w:val="00457BAC"/>
    <w:rsid w:val="00460EB2"/>
    <w:rsid w:val="00461A56"/>
    <w:rsid w:val="0046312D"/>
    <w:rsid w:val="004652D3"/>
    <w:rsid w:val="004670E7"/>
    <w:rsid w:val="0046716C"/>
    <w:rsid w:val="00467794"/>
    <w:rsid w:val="00471444"/>
    <w:rsid w:val="004731B8"/>
    <w:rsid w:val="0047460C"/>
    <w:rsid w:val="00474638"/>
    <w:rsid w:val="00476EE2"/>
    <w:rsid w:val="00477AA3"/>
    <w:rsid w:val="004842DE"/>
    <w:rsid w:val="00485038"/>
    <w:rsid w:val="004903D2"/>
    <w:rsid w:val="00490A15"/>
    <w:rsid w:val="00492548"/>
    <w:rsid w:val="00492B6B"/>
    <w:rsid w:val="004948C8"/>
    <w:rsid w:val="0049606F"/>
    <w:rsid w:val="00496400"/>
    <w:rsid w:val="004A135C"/>
    <w:rsid w:val="004A1612"/>
    <w:rsid w:val="004A5047"/>
    <w:rsid w:val="004B0C6B"/>
    <w:rsid w:val="004B21FA"/>
    <w:rsid w:val="004B3FC1"/>
    <w:rsid w:val="004B4540"/>
    <w:rsid w:val="004B55BB"/>
    <w:rsid w:val="004B7DB3"/>
    <w:rsid w:val="004C3EB8"/>
    <w:rsid w:val="004C4137"/>
    <w:rsid w:val="004C6379"/>
    <w:rsid w:val="004C7098"/>
    <w:rsid w:val="004C7792"/>
    <w:rsid w:val="004D0480"/>
    <w:rsid w:val="004D4310"/>
    <w:rsid w:val="004E0783"/>
    <w:rsid w:val="004E098F"/>
    <w:rsid w:val="004E113D"/>
    <w:rsid w:val="004E303A"/>
    <w:rsid w:val="004E57A0"/>
    <w:rsid w:val="004E5E72"/>
    <w:rsid w:val="004E6067"/>
    <w:rsid w:val="004E6D2D"/>
    <w:rsid w:val="004E79C0"/>
    <w:rsid w:val="004F0F7E"/>
    <w:rsid w:val="004F15A3"/>
    <w:rsid w:val="004F5BE6"/>
    <w:rsid w:val="004F7041"/>
    <w:rsid w:val="004F769C"/>
    <w:rsid w:val="004F7B38"/>
    <w:rsid w:val="0050368C"/>
    <w:rsid w:val="005040C8"/>
    <w:rsid w:val="00504F6D"/>
    <w:rsid w:val="00505BF7"/>
    <w:rsid w:val="00505F05"/>
    <w:rsid w:val="00507E45"/>
    <w:rsid w:val="005104C0"/>
    <w:rsid w:val="0051051E"/>
    <w:rsid w:val="0051414A"/>
    <w:rsid w:val="00514359"/>
    <w:rsid w:val="005157AB"/>
    <w:rsid w:val="0051677C"/>
    <w:rsid w:val="00516FA6"/>
    <w:rsid w:val="00520732"/>
    <w:rsid w:val="00521935"/>
    <w:rsid w:val="005222DC"/>
    <w:rsid w:val="005236D1"/>
    <w:rsid w:val="00523A63"/>
    <w:rsid w:val="005245FB"/>
    <w:rsid w:val="00526837"/>
    <w:rsid w:val="00526866"/>
    <w:rsid w:val="00526E28"/>
    <w:rsid w:val="005273C1"/>
    <w:rsid w:val="00531775"/>
    <w:rsid w:val="00531FA1"/>
    <w:rsid w:val="005336EA"/>
    <w:rsid w:val="00533E4C"/>
    <w:rsid w:val="00534B6E"/>
    <w:rsid w:val="00536304"/>
    <w:rsid w:val="0054001B"/>
    <w:rsid w:val="005445A1"/>
    <w:rsid w:val="00544B81"/>
    <w:rsid w:val="00546EB1"/>
    <w:rsid w:val="0055119D"/>
    <w:rsid w:val="005522F3"/>
    <w:rsid w:val="005528A5"/>
    <w:rsid w:val="00552EC8"/>
    <w:rsid w:val="005545E7"/>
    <w:rsid w:val="00554994"/>
    <w:rsid w:val="0056033D"/>
    <w:rsid w:val="00561655"/>
    <w:rsid w:val="00566FC1"/>
    <w:rsid w:val="00570869"/>
    <w:rsid w:val="00571113"/>
    <w:rsid w:val="00573CC2"/>
    <w:rsid w:val="00575489"/>
    <w:rsid w:val="0057744B"/>
    <w:rsid w:val="0058177A"/>
    <w:rsid w:val="0058198A"/>
    <w:rsid w:val="00581A8A"/>
    <w:rsid w:val="00581F49"/>
    <w:rsid w:val="00582659"/>
    <w:rsid w:val="005828CD"/>
    <w:rsid w:val="00583606"/>
    <w:rsid w:val="005841D9"/>
    <w:rsid w:val="00584F7B"/>
    <w:rsid w:val="005856A7"/>
    <w:rsid w:val="00590096"/>
    <w:rsid w:val="00590423"/>
    <w:rsid w:val="00590768"/>
    <w:rsid w:val="00593400"/>
    <w:rsid w:val="005937E4"/>
    <w:rsid w:val="00593B33"/>
    <w:rsid w:val="00595AA7"/>
    <w:rsid w:val="00597A5D"/>
    <w:rsid w:val="005A2E89"/>
    <w:rsid w:val="005A3804"/>
    <w:rsid w:val="005A47F2"/>
    <w:rsid w:val="005A7243"/>
    <w:rsid w:val="005A7618"/>
    <w:rsid w:val="005A77B1"/>
    <w:rsid w:val="005B00C1"/>
    <w:rsid w:val="005B17F1"/>
    <w:rsid w:val="005B1E0C"/>
    <w:rsid w:val="005B41F3"/>
    <w:rsid w:val="005B4567"/>
    <w:rsid w:val="005B5FCF"/>
    <w:rsid w:val="005B63DA"/>
    <w:rsid w:val="005B77EB"/>
    <w:rsid w:val="005C2B24"/>
    <w:rsid w:val="005C2EBA"/>
    <w:rsid w:val="005C3F37"/>
    <w:rsid w:val="005D2450"/>
    <w:rsid w:val="005D3046"/>
    <w:rsid w:val="005D3A0C"/>
    <w:rsid w:val="005D3FAC"/>
    <w:rsid w:val="005D570A"/>
    <w:rsid w:val="005D64AD"/>
    <w:rsid w:val="005D6A74"/>
    <w:rsid w:val="005E1672"/>
    <w:rsid w:val="005E4FAB"/>
    <w:rsid w:val="005E677B"/>
    <w:rsid w:val="005E72BC"/>
    <w:rsid w:val="005F0262"/>
    <w:rsid w:val="005F0480"/>
    <w:rsid w:val="005F0B98"/>
    <w:rsid w:val="005F2177"/>
    <w:rsid w:val="005F228B"/>
    <w:rsid w:val="005F3083"/>
    <w:rsid w:val="005F354D"/>
    <w:rsid w:val="005F3DCB"/>
    <w:rsid w:val="005F5092"/>
    <w:rsid w:val="005F74D4"/>
    <w:rsid w:val="006007C0"/>
    <w:rsid w:val="00600854"/>
    <w:rsid w:val="00601299"/>
    <w:rsid w:val="006037FC"/>
    <w:rsid w:val="00603E5D"/>
    <w:rsid w:val="00604789"/>
    <w:rsid w:val="0060736F"/>
    <w:rsid w:val="00607A41"/>
    <w:rsid w:val="006125CE"/>
    <w:rsid w:val="00612AC3"/>
    <w:rsid w:val="0061367C"/>
    <w:rsid w:val="006141C6"/>
    <w:rsid w:val="00616314"/>
    <w:rsid w:val="006172BB"/>
    <w:rsid w:val="00617534"/>
    <w:rsid w:val="00622C1C"/>
    <w:rsid w:val="006239F9"/>
    <w:rsid w:val="0062438A"/>
    <w:rsid w:val="0062518E"/>
    <w:rsid w:val="00626168"/>
    <w:rsid w:val="006276B1"/>
    <w:rsid w:val="00631D55"/>
    <w:rsid w:val="00632E6A"/>
    <w:rsid w:val="00635B9D"/>
    <w:rsid w:val="00637CA7"/>
    <w:rsid w:val="00637F4B"/>
    <w:rsid w:val="0064057C"/>
    <w:rsid w:val="00644012"/>
    <w:rsid w:val="006449E4"/>
    <w:rsid w:val="00646A89"/>
    <w:rsid w:val="00652B15"/>
    <w:rsid w:val="00654AFF"/>
    <w:rsid w:val="00654BDF"/>
    <w:rsid w:val="0065633B"/>
    <w:rsid w:val="00656D17"/>
    <w:rsid w:val="00657288"/>
    <w:rsid w:val="0066037E"/>
    <w:rsid w:val="00662ACA"/>
    <w:rsid w:val="00663509"/>
    <w:rsid w:val="00664513"/>
    <w:rsid w:val="00665871"/>
    <w:rsid w:val="006725BB"/>
    <w:rsid w:val="00672AA5"/>
    <w:rsid w:val="006730DF"/>
    <w:rsid w:val="00674BC0"/>
    <w:rsid w:val="0067556B"/>
    <w:rsid w:val="00675655"/>
    <w:rsid w:val="00676BAF"/>
    <w:rsid w:val="00680299"/>
    <w:rsid w:val="006809E2"/>
    <w:rsid w:val="006842C8"/>
    <w:rsid w:val="006845D8"/>
    <w:rsid w:val="00685A06"/>
    <w:rsid w:val="00687496"/>
    <w:rsid w:val="00690062"/>
    <w:rsid w:val="00692963"/>
    <w:rsid w:val="0069349A"/>
    <w:rsid w:val="00693EED"/>
    <w:rsid w:val="006A0126"/>
    <w:rsid w:val="006A0946"/>
    <w:rsid w:val="006A0A5C"/>
    <w:rsid w:val="006A1669"/>
    <w:rsid w:val="006A1985"/>
    <w:rsid w:val="006A1E9F"/>
    <w:rsid w:val="006A23FC"/>
    <w:rsid w:val="006A334D"/>
    <w:rsid w:val="006A4EE0"/>
    <w:rsid w:val="006A4F39"/>
    <w:rsid w:val="006A6625"/>
    <w:rsid w:val="006A6976"/>
    <w:rsid w:val="006B0C35"/>
    <w:rsid w:val="006B4FA0"/>
    <w:rsid w:val="006B720E"/>
    <w:rsid w:val="006B7DE4"/>
    <w:rsid w:val="006C10B0"/>
    <w:rsid w:val="006C2CE5"/>
    <w:rsid w:val="006C2F3E"/>
    <w:rsid w:val="006C4306"/>
    <w:rsid w:val="006C56F2"/>
    <w:rsid w:val="006C6B49"/>
    <w:rsid w:val="006C6F05"/>
    <w:rsid w:val="006D0D9D"/>
    <w:rsid w:val="006D1C16"/>
    <w:rsid w:val="006D279F"/>
    <w:rsid w:val="006E0992"/>
    <w:rsid w:val="006E0EF6"/>
    <w:rsid w:val="006E1955"/>
    <w:rsid w:val="006E3820"/>
    <w:rsid w:val="006E4A50"/>
    <w:rsid w:val="006E5325"/>
    <w:rsid w:val="006E72C2"/>
    <w:rsid w:val="006E7395"/>
    <w:rsid w:val="006E7CC8"/>
    <w:rsid w:val="006F039C"/>
    <w:rsid w:val="006F1BC5"/>
    <w:rsid w:val="006F51DC"/>
    <w:rsid w:val="00701807"/>
    <w:rsid w:val="00703B89"/>
    <w:rsid w:val="007042D1"/>
    <w:rsid w:val="00704C11"/>
    <w:rsid w:val="00705C6F"/>
    <w:rsid w:val="007069BB"/>
    <w:rsid w:val="007070B2"/>
    <w:rsid w:val="00707EA1"/>
    <w:rsid w:val="0071027C"/>
    <w:rsid w:val="00710390"/>
    <w:rsid w:val="0071231B"/>
    <w:rsid w:val="00714C02"/>
    <w:rsid w:val="00715374"/>
    <w:rsid w:val="00720C2F"/>
    <w:rsid w:val="00721438"/>
    <w:rsid w:val="00721BBD"/>
    <w:rsid w:val="00722E28"/>
    <w:rsid w:val="0072406A"/>
    <w:rsid w:val="007242DF"/>
    <w:rsid w:val="00726B84"/>
    <w:rsid w:val="007274E8"/>
    <w:rsid w:val="0072751D"/>
    <w:rsid w:val="00730425"/>
    <w:rsid w:val="00735576"/>
    <w:rsid w:val="00741C21"/>
    <w:rsid w:val="007440EF"/>
    <w:rsid w:val="0074578B"/>
    <w:rsid w:val="00745E29"/>
    <w:rsid w:val="00751FB4"/>
    <w:rsid w:val="00752716"/>
    <w:rsid w:val="00752FD5"/>
    <w:rsid w:val="007533DA"/>
    <w:rsid w:val="00754165"/>
    <w:rsid w:val="00757763"/>
    <w:rsid w:val="00760E4A"/>
    <w:rsid w:val="00766F6B"/>
    <w:rsid w:val="00767D4D"/>
    <w:rsid w:val="00773871"/>
    <w:rsid w:val="00773EFA"/>
    <w:rsid w:val="00774534"/>
    <w:rsid w:val="007746B0"/>
    <w:rsid w:val="00775F5D"/>
    <w:rsid w:val="0078288A"/>
    <w:rsid w:val="007844A3"/>
    <w:rsid w:val="007845E3"/>
    <w:rsid w:val="00787CD1"/>
    <w:rsid w:val="0079021F"/>
    <w:rsid w:val="00790D43"/>
    <w:rsid w:val="0079194B"/>
    <w:rsid w:val="00791F87"/>
    <w:rsid w:val="00792CDE"/>
    <w:rsid w:val="00795CEA"/>
    <w:rsid w:val="007974E2"/>
    <w:rsid w:val="007A01C1"/>
    <w:rsid w:val="007A0ED3"/>
    <w:rsid w:val="007A2B6B"/>
    <w:rsid w:val="007A2CD8"/>
    <w:rsid w:val="007B010A"/>
    <w:rsid w:val="007B02B0"/>
    <w:rsid w:val="007B3839"/>
    <w:rsid w:val="007B5283"/>
    <w:rsid w:val="007B629B"/>
    <w:rsid w:val="007B6450"/>
    <w:rsid w:val="007C21D9"/>
    <w:rsid w:val="007C5C48"/>
    <w:rsid w:val="007C674A"/>
    <w:rsid w:val="007D01CD"/>
    <w:rsid w:val="007D04D7"/>
    <w:rsid w:val="007D0BB9"/>
    <w:rsid w:val="007D2022"/>
    <w:rsid w:val="007D208A"/>
    <w:rsid w:val="007D32F9"/>
    <w:rsid w:val="007D4635"/>
    <w:rsid w:val="007D60F9"/>
    <w:rsid w:val="007E1EF7"/>
    <w:rsid w:val="007E5027"/>
    <w:rsid w:val="007E511F"/>
    <w:rsid w:val="007E57FD"/>
    <w:rsid w:val="007E7121"/>
    <w:rsid w:val="007E7827"/>
    <w:rsid w:val="007E7E61"/>
    <w:rsid w:val="007E7FD8"/>
    <w:rsid w:val="007F0A6B"/>
    <w:rsid w:val="007F2A40"/>
    <w:rsid w:val="007F3339"/>
    <w:rsid w:val="007F3A59"/>
    <w:rsid w:val="007F49B2"/>
    <w:rsid w:val="007F5071"/>
    <w:rsid w:val="00802364"/>
    <w:rsid w:val="00802DE4"/>
    <w:rsid w:val="00804DC6"/>
    <w:rsid w:val="0080716E"/>
    <w:rsid w:val="00807DDD"/>
    <w:rsid w:val="008117DA"/>
    <w:rsid w:val="00811F67"/>
    <w:rsid w:val="00812B4A"/>
    <w:rsid w:val="00812D60"/>
    <w:rsid w:val="00812EC6"/>
    <w:rsid w:val="008169C3"/>
    <w:rsid w:val="0081758A"/>
    <w:rsid w:val="0082013B"/>
    <w:rsid w:val="008222C3"/>
    <w:rsid w:val="008241CB"/>
    <w:rsid w:val="00825A69"/>
    <w:rsid w:val="00826456"/>
    <w:rsid w:val="00826C7F"/>
    <w:rsid w:val="008270A7"/>
    <w:rsid w:val="00831091"/>
    <w:rsid w:val="00832995"/>
    <w:rsid w:val="00835218"/>
    <w:rsid w:val="0083603A"/>
    <w:rsid w:val="00842D1E"/>
    <w:rsid w:val="0084335A"/>
    <w:rsid w:val="008450DB"/>
    <w:rsid w:val="00845570"/>
    <w:rsid w:val="00846473"/>
    <w:rsid w:val="008502EB"/>
    <w:rsid w:val="00850AD1"/>
    <w:rsid w:val="00850B76"/>
    <w:rsid w:val="00851CA6"/>
    <w:rsid w:val="008520EF"/>
    <w:rsid w:val="00860971"/>
    <w:rsid w:val="00863C5C"/>
    <w:rsid w:val="00865033"/>
    <w:rsid w:val="008667CE"/>
    <w:rsid w:val="00870125"/>
    <w:rsid w:val="00872D4E"/>
    <w:rsid w:val="00875106"/>
    <w:rsid w:val="008771B8"/>
    <w:rsid w:val="0088012D"/>
    <w:rsid w:val="00880D49"/>
    <w:rsid w:val="00880EE2"/>
    <w:rsid w:val="0088365B"/>
    <w:rsid w:val="00883E72"/>
    <w:rsid w:val="00884ADB"/>
    <w:rsid w:val="00884DD5"/>
    <w:rsid w:val="00885668"/>
    <w:rsid w:val="008872C7"/>
    <w:rsid w:val="0089275F"/>
    <w:rsid w:val="0089372B"/>
    <w:rsid w:val="00894789"/>
    <w:rsid w:val="00894A44"/>
    <w:rsid w:val="00896CAC"/>
    <w:rsid w:val="0089739C"/>
    <w:rsid w:val="008A1F4A"/>
    <w:rsid w:val="008A2043"/>
    <w:rsid w:val="008A398D"/>
    <w:rsid w:val="008A4081"/>
    <w:rsid w:val="008A6048"/>
    <w:rsid w:val="008A62D6"/>
    <w:rsid w:val="008A6FE8"/>
    <w:rsid w:val="008B0217"/>
    <w:rsid w:val="008B7CC2"/>
    <w:rsid w:val="008C5111"/>
    <w:rsid w:val="008D0F90"/>
    <w:rsid w:val="008D21BB"/>
    <w:rsid w:val="008D2AD4"/>
    <w:rsid w:val="008D3155"/>
    <w:rsid w:val="008D69DC"/>
    <w:rsid w:val="008E018E"/>
    <w:rsid w:val="008E12AE"/>
    <w:rsid w:val="008E1551"/>
    <w:rsid w:val="008E2206"/>
    <w:rsid w:val="008E2CEE"/>
    <w:rsid w:val="008E2EB4"/>
    <w:rsid w:val="008F1347"/>
    <w:rsid w:val="008F3099"/>
    <w:rsid w:val="008F49DE"/>
    <w:rsid w:val="008F4B76"/>
    <w:rsid w:val="008F521C"/>
    <w:rsid w:val="008F7A17"/>
    <w:rsid w:val="008F7CC4"/>
    <w:rsid w:val="009028CF"/>
    <w:rsid w:val="009037DD"/>
    <w:rsid w:val="00903C4D"/>
    <w:rsid w:val="00904CBA"/>
    <w:rsid w:val="00905A78"/>
    <w:rsid w:val="009063A5"/>
    <w:rsid w:val="00907443"/>
    <w:rsid w:val="00910CD7"/>
    <w:rsid w:val="00912463"/>
    <w:rsid w:val="00912B5D"/>
    <w:rsid w:val="00913119"/>
    <w:rsid w:val="00914CB5"/>
    <w:rsid w:val="00916314"/>
    <w:rsid w:val="00916356"/>
    <w:rsid w:val="0091764D"/>
    <w:rsid w:val="00920216"/>
    <w:rsid w:val="00920507"/>
    <w:rsid w:val="009217C6"/>
    <w:rsid w:val="00922633"/>
    <w:rsid w:val="0092303E"/>
    <w:rsid w:val="009240BA"/>
    <w:rsid w:val="009278EA"/>
    <w:rsid w:val="00927A74"/>
    <w:rsid w:val="009313D9"/>
    <w:rsid w:val="00931426"/>
    <w:rsid w:val="00932114"/>
    <w:rsid w:val="0093797C"/>
    <w:rsid w:val="00937F33"/>
    <w:rsid w:val="00940FC6"/>
    <w:rsid w:val="00941796"/>
    <w:rsid w:val="00943D00"/>
    <w:rsid w:val="0094749B"/>
    <w:rsid w:val="00947E67"/>
    <w:rsid w:val="009508A1"/>
    <w:rsid w:val="00952273"/>
    <w:rsid w:val="00952792"/>
    <w:rsid w:val="00954DF2"/>
    <w:rsid w:val="009561E2"/>
    <w:rsid w:val="00956B18"/>
    <w:rsid w:val="0095711A"/>
    <w:rsid w:val="00960892"/>
    <w:rsid w:val="00961617"/>
    <w:rsid w:val="00962C3A"/>
    <w:rsid w:val="00963449"/>
    <w:rsid w:val="00971819"/>
    <w:rsid w:val="00971E96"/>
    <w:rsid w:val="00975124"/>
    <w:rsid w:val="009762F5"/>
    <w:rsid w:val="0098027E"/>
    <w:rsid w:val="00980482"/>
    <w:rsid w:val="00980E7C"/>
    <w:rsid w:val="00982206"/>
    <w:rsid w:val="00983852"/>
    <w:rsid w:val="0098629A"/>
    <w:rsid w:val="0098651E"/>
    <w:rsid w:val="00987818"/>
    <w:rsid w:val="0099085F"/>
    <w:rsid w:val="0099115B"/>
    <w:rsid w:val="00991928"/>
    <w:rsid w:val="0099353B"/>
    <w:rsid w:val="00994215"/>
    <w:rsid w:val="00995588"/>
    <w:rsid w:val="0099775A"/>
    <w:rsid w:val="009A083A"/>
    <w:rsid w:val="009A3828"/>
    <w:rsid w:val="009A3997"/>
    <w:rsid w:val="009A5B01"/>
    <w:rsid w:val="009A6429"/>
    <w:rsid w:val="009A6E62"/>
    <w:rsid w:val="009A7778"/>
    <w:rsid w:val="009A7ECB"/>
    <w:rsid w:val="009B167A"/>
    <w:rsid w:val="009B1EF3"/>
    <w:rsid w:val="009B20EF"/>
    <w:rsid w:val="009B3930"/>
    <w:rsid w:val="009B64B6"/>
    <w:rsid w:val="009B6803"/>
    <w:rsid w:val="009B72B5"/>
    <w:rsid w:val="009C3F09"/>
    <w:rsid w:val="009D0394"/>
    <w:rsid w:val="009D0691"/>
    <w:rsid w:val="009D106C"/>
    <w:rsid w:val="009D2349"/>
    <w:rsid w:val="009D2F0A"/>
    <w:rsid w:val="009D3FAF"/>
    <w:rsid w:val="009D48AD"/>
    <w:rsid w:val="009D4DA4"/>
    <w:rsid w:val="009D738E"/>
    <w:rsid w:val="009E0399"/>
    <w:rsid w:val="009E295F"/>
    <w:rsid w:val="009E3130"/>
    <w:rsid w:val="009E4DD6"/>
    <w:rsid w:val="009E5762"/>
    <w:rsid w:val="009E59CC"/>
    <w:rsid w:val="009E7872"/>
    <w:rsid w:val="009E7A21"/>
    <w:rsid w:val="009E7F22"/>
    <w:rsid w:val="009F0C35"/>
    <w:rsid w:val="009F12A1"/>
    <w:rsid w:val="009F3659"/>
    <w:rsid w:val="009F70C5"/>
    <w:rsid w:val="00A00297"/>
    <w:rsid w:val="00A02516"/>
    <w:rsid w:val="00A02EBD"/>
    <w:rsid w:val="00A04B6D"/>
    <w:rsid w:val="00A0584F"/>
    <w:rsid w:val="00A07407"/>
    <w:rsid w:val="00A102DE"/>
    <w:rsid w:val="00A10AD2"/>
    <w:rsid w:val="00A11EB0"/>
    <w:rsid w:val="00A12429"/>
    <w:rsid w:val="00A13295"/>
    <w:rsid w:val="00A133FA"/>
    <w:rsid w:val="00A16A11"/>
    <w:rsid w:val="00A16F57"/>
    <w:rsid w:val="00A17D9D"/>
    <w:rsid w:val="00A23B1D"/>
    <w:rsid w:val="00A24181"/>
    <w:rsid w:val="00A243B2"/>
    <w:rsid w:val="00A24CF2"/>
    <w:rsid w:val="00A25873"/>
    <w:rsid w:val="00A25889"/>
    <w:rsid w:val="00A2690B"/>
    <w:rsid w:val="00A2760C"/>
    <w:rsid w:val="00A3097C"/>
    <w:rsid w:val="00A30A2E"/>
    <w:rsid w:val="00A319BA"/>
    <w:rsid w:val="00A35D45"/>
    <w:rsid w:val="00A4487B"/>
    <w:rsid w:val="00A45135"/>
    <w:rsid w:val="00A4522E"/>
    <w:rsid w:val="00A4552D"/>
    <w:rsid w:val="00A45922"/>
    <w:rsid w:val="00A50227"/>
    <w:rsid w:val="00A506ED"/>
    <w:rsid w:val="00A57C94"/>
    <w:rsid w:val="00A61B06"/>
    <w:rsid w:val="00A63667"/>
    <w:rsid w:val="00A63E7E"/>
    <w:rsid w:val="00A655B3"/>
    <w:rsid w:val="00A656A2"/>
    <w:rsid w:val="00A67327"/>
    <w:rsid w:val="00A729FE"/>
    <w:rsid w:val="00A74F15"/>
    <w:rsid w:val="00A76850"/>
    <w:rsid w:val="00A77359"/>
    <w:rsid w:val="00A80CB1"/>
    <w:rsid w:val="00A83CFA"/>
    <w:rsid w:val="00A84473"/>
    <w:rsid w:val="00A84E45"/>
    <w:rsid w:val="00A85BF4"/>
    <w:rsid w:val="00A8654E"/>
    <w:rsid w:val="00A87204"/>
    <w:rsid w:val="00A906A0"/>
    <w:rsid w:val="00A9087E"/>
    <w:rsid w:val="00A91F8D"/>
    <w:rsid w:val="00A92D8D"/>
    <w:rsid w:val="00A93133"/>
    <w:rsid w:val="00A9328D"/>
    <w:rsid w:val="00A93E97"/>
    <w:rsid w:val="00A94EA9"/>
    <w:rsid w:val="00A95C73"/>
    <w:rsid w:val="00A95D78"/>
    <w:rsid w:val="00A96205"/>
    <w:rsid w:val="00A973A7"/>
    <w:rsid w:val="00A97DAF"/>
    <w:rsid w:val="00AA055F"/>
    <w:rsid w:val="00AA0A9C"/>
    <w:rsid w:val="00AA1A71"/>
    <w:rsid w:val="00AA4D7E"/>
    <w:rsid w:val="00AA5541"/>
    <w:rsid w:val="00AA7242"/>
    <w:rsid w:val="00AA7491"/>
    <w:rsid w:val="00AB109E"/>
    <w:rsid w:val="00AB1D44"/>
    <w:rsid w:val="00AB2455"/>
    <w:rsid w:val="00AB2FD9"/>
    <w:rsid w:val="00AB5FE4"/>
    <w:rsid w:val="00AB6AE6"/>
    <w:rsid w:val="00AB78FA"/>
    <w:rsid w:val="00AB7E23"/>
    <w:rsid w:val="00AC007D"/>
    <w:rsid w:val="00AC3688"/>
    <w:rsid w:val="00AC47FF"/>
    <w:rsid w:val="00AC5401"/>
    <w:rsid w:val="00AC63CC"/>
    <w:rsid w:val="00AC641C"/>
    <w:rsid w:val="00AD16A8"/>
    <w:rsid w:val="00AD1848"/>
    <w:rsid w:val="00AD1A57"/>
    <w:rsid w:val="00AD22B2"/>
    <w:rsid w:val="00AD259B"/>
    <w:rsid w:val="00AD27DE"/>
    <w:rsid w:val="00AD401F"/>
    <w:rsid w:val="00AD45FC"/>
    <w:rsid w:val="00AD60E3"/>
    <w:rsid w:val="00AD6CD3"/>
    <w:rsid w:val="00AD7EE8"/>
    <w:rsid w:val="00AE1662"/>
    <w:rsid w:val="00AE3FF3"/>
    <w:rsid w:val="00AE4CE7"/>
    <w:rsid w:val="00AE55B6"/>
    <w:rsid w:val="00AE62E4"/>
    <w:rsid w:val="00AE71FE"/>
    <w:rsid w:val="00AE72FB"/>
    <w:rsid w:val="00AF09D0"/>
    <w:rsid w:val="00AF150B"/>
    <w:rsid w:val="00AF7D1D"/>
    <w:rsid w:val="00B0057D"/>
    <w:rsid w:val="00B0190D"/>
    <w:rsid w:val="00B02FD6"/>
    <w:rsid w:val="00B04AE6"/>
    <w:rsid w:val="00B04CF9"/>
    <w:rsid w:val="00B069C2"/>
    <w:rsid w:val="00B10F8C"/>
    <w:rsid w:val="00B130F6"/>
    <w:rsid w:val="00B15D2E"/>
    <w:rsid w:val="00B16299"/>
    <w:rsid w:val="00B16B90"/>
    <w:rsid w:val="00B20775"/>
    <w:rsid w:val="00B21C51"/>
    <w:rsid w:val="00B225CE"/>
    <w:rsid w:val="00B25E9E"/>
    <w:rsid w:val="00B26871"/>
    <w:rsid w:val="00B313BF"/>
    <w:rsid w:val="00B336C6"/>
    <w:rsid w:val="00B33CBD"/>
    <w:rsid w:val="00B35D0E"/>
    <w:rsid w:val="00B400F4"/>
    <w:rsid w:val="00B40339"/>
    <w:rsid w:val="00B40851"/>
    <w:rsid w:val="00B40F47"/>
    <w:rsid w:val="00B416D7"/>
    <w:rsid w:val="00B437FB"/>
    <w:rsid w:val="00B43D26"/>
    <w:rsid w:val="00B45D29"/>
    <w:rsid w:val="00B46709"/>
    <w:rsid w:val="00B46A4E"/>
    <w:rsid w:val="00B46C5B"/>
    <w:rsid w:val="00B4743E"/>
    <w:rsid w:val="00B47D16"/>
    <w:rsid w:val="00B507E9"/>
    <w:rsid w:val="00B51844"/>
    <w:rsid w:val="00B519B6"/>
    <w:rsid w:val="00B52D54"/>
    <w:rsid w:val="00B54538"/>
    <w:rsid w:val="00B577E4"/>
    <w:rsid w:val="00B6008C"/>
    <w:rsid w:val="00B62586"/>
    <w:rsid w:val="00B63964"/>
    <w:rsid w:val="00B65104"/>
    <w:rsid w:val="00B66335"/>
    <w:rsid w:val="00B6669F"/>
    <w:rsid w:val="00B672A1"/>
    <w:rsid w:val="00B675C4"/>
    <w:rsid w:val="00B701D6"/>
    <w:rsid w:val="00B71A8B"/>
    <w:rsid w:val="00B7747E"/>
    <w:rsid w:val="00B8001B"/>
    <w:rsid w:val="00B8071A"/>
    <w:rsid w:val="00B80C59"/>
    <w:rsid w:val="00B80D5C"/>
    <w:rsid w:val="00B81143"/>
    <w:rsid w:val="00B8145C"/>
    <w:rsid w:val="00B827EF"/>
    <w:rsid w:val="00B82C97"/>
    <w:rsid w:val="00B8348C"/>
    <w:rsid w:val="00B846A6"/>
    <w:rsid w:val="00B855A9"/>
    <w:rsid w:val="00B86444"/>
    <w:rsid w:val="00B9078C"/>
    <w:rsid w:val="00B92F66"/>
    <w:rsid w:val="00B931BD"/>
    <w:rsid w:val="00B94673"/>
    <w:rsid w:val="00B94A93"/>
    <w:rsid w:val="00B95D4E"/>
    <w:rsid w:val="00B95EED"/>
    <w:rsid w:val="00BA18BE"/>
    <w:rsid w:val="00BA30BB"/>
    <w:rsid w:val="00BA31A1"/>
    <w:rsid w:val="00BA59EF"/>
    <w:rsid w:val="00BA6A88"/>
    <w:rsid w:val="00BA6C80"/>
    <w:rsid w:val="00BB5113"/>
    <w:rsid w:val="00BB58C2"/>
    <w:rsid w:val="00BB5E90"/>
    <w:rsid w:val="00BB6813"/>
    <w:rsid w:val="00BC25C4"/>
    <w:rsid w:val="00BC3581"/>
    <w:rsid w:val="00BD2738"/>
    <w:rsid w:val="00BD2C93"/>
    <w:rsid w:val="00BD378A"/>
    <w:rsid w:val="00BD72C0"/>
    <w:rsid w:val="00BD775E"/>
    <w:rsid w:val="00BD7A77"/>
    <w:rsid w:val="00BE0762"/>
    <w:rsid w:val="00BE1E2C"/>
    <w:rsid w:val="00BE2A90"/>
    <w:rsid w:val="00BE2BB2"/>
    <w:rsid w:val="00BE2CB6"/>
    <w:rsid w:val="00BE36CB"/>
    <w:rsid w:val="00BE494D"/>
    <w:rsid w:val="00BE4A8D"/>
    <w:rsid w:val="00BE5CD3"/>
    <w:rsid w:val="00BE6EF7"/>
    <w:rsid w:val="00BE7A95"/>
    <w:rsid w:val="00BF182B"/>
    <w:rsid w:val="00BF1DA7"/>
    <w:rsid w:val="00BF3128"/>
    <w:rsid w:val="00BF4157"/>
    <w:rsid w:val="00BF532F"/>
    <w:rsid w:val="00BF5B18"/>
    <w:rsid w:val="00BF6B09"/>
    <w:rsid w:val="00BF703A"/>
    <w:rsid w:val="00BF7539"/>
    <w:rsid w:val="00C034AB"/>
    <w:rsid w:val="00C03CEA"/>
    <w:rsid w:val="00C06CD1"/>
    <w:rsid w:val="00C11A06"/>
    <w:rsid w:val="00C1307A"/>
    <w:rsid w:val="00C155CD"/>
    <w:rsid w:val="00C15F1E"/>
    <w:rsid w:val="00C24160"/>
    <w:rsid w:val="00C24168"/>
    <w:rsid w:val="00C25AB8"/>
    <w:rsid w:val="00C268A9"/>
    <w:rsid w:val="00C312BC"/>
    <w:rsid w:val="00C323A0"/>
    <w:rsid w:val="00C34FB7"/>
    <w:rsid w:val="00C3533D"/>
    <w:rsid w:val="00C358D7"/>
    <w:rsid w:val="00C37898"/>
    <w:rsid w:val="00C37C16"/>
    <w:rsid w:val="00C413FF"/>
    <w:rsid w:val="00C42A94"/>
    <w:rsid w:val="00C43163"/>
    <w:rsid w:val="00C46947"/>
    <w:rsid w:val="00C469BD"/>
    <w:rsid w:val="00C46E9B"/>
    <w:rsid w:val="00C47242"/>
    <w:rsid w:val="00C47AFB"/>
    <w:rsid w:val="00C47DE3"/>
    <w:rsid w:val="00C51976"/>
    <w:rsid w:val="00C54892"/>
    <w:rsid w:val="00C550DF"/>
    <w:rsid w:val="00C55D12"/>
    <w:rsid w:val="00C565B4"/>
    <w:rsid w:val="00C60AF0"/>
    <w:rsid w:val="00C60D51"/>
    <w:rsid w:val="00C62EE6"/>
    <w:rsid w:val="00C6380A"/>
    <w:rsid w:val="00C677AC"/>
    <w:rsid w:val="00C70251"/>
    <w:rsid w:val="00C7322F"/>
    <w:rsid w:val="00C73279"/>
    <w:rsid w:val="00C7397F"/>
    <w:rsid w:val="00C7472E"/>
    <w:rsid w:val="00C74CDB"/>
    <w:rsid w:val="00C75D8F"/>
    <w:rsid w:val="00C76D94"/>
    <w:rsid w:val="00C80013"/>
    <w:rsid w:val="00C81435"/>
    <w:rsid w:val="00C81FDB"/>
    <w:rsid w:val="00C820A9"/>
    <w:rsid w:val="00C857C2"/>
    <w:rsid w:val="00C85E59"/>
    <w:rsid w:val="00C85F3A"/>
    <w:rsid w:val="00C90987"/>
    <w:rsid w:val="00C90E13"/>
    <w:rsid w:val="00C91AF3"/>
    <w:rsid w:val="00C92059"/>
    <w:rsid w:val="00C9270F"/>
    <w:rsid w:val="00C9435A"/>
    <w:rsid w:val="00C951BD"/>
    <w:rsid w:val="00C95AC1"/>
    <w:rsid w:val="00CA05E1"/>
    <w:rsid w:val="00CA0DF6"/>
    <w:rsid w:val="00CA1422"/>
    <w:rsid w:val="00CA2FFE"/>
    <w:rsid w:val="00CA3B0B"/>
    <w:rsid w:val="00CA3C17"/>
    <w:rsid w:val="00CA3C46"/>
    <w:rsid w:val="00CB08CB"/>
    <w:rsid w:val="00CB0DB9"/>
    <w:rsid w:val="00CB1737"/>
    <w:rsid w:val="00CB449F"/>
    <w:rsid w:val="00CB5AD0"/>
    <w:rsid w:val="00CC083E"/>
    <w:rsid w:val="00CC1386"/>
    <w:rsid w:val="00CD30BF"/>
    <w:rsid w:val="00CD3268"/>
    <w:rsid w:val="00CD5927"/>
    <w:rsid w:val="00CD7FD1"/>
    <w:rsid w:val="00CE0050"/>
    <w:rsid w:val="00CE02E2"/>
    <w:rsid w:val="00CE1645"/>
    <w:rsid w:val="00CE1679"/>
    <w:rsid w:val="00CE1B8C"/>
    <w:rsid w:val="00CE3E42"/>
    <w:rsid w:val="00CE40F4"/>
    <w:rsid w:val="00CE5F13"/>
    <w:rsid w:val="00CE5F83"/>
    <w:rsid w:val="00CE680F"/>
    <w:rsid w:val="00CE70E8"/>
    <w:rsid w:val="00CE7F0D"/>
    <w:rsid w:val="00CF3773"/>
    <w:rsid w:val="00CF38D7"/>
    <w:rsid w:val="00CF6042"/>
    <w:rsid w:val="00CF6C7E"/>
    <w:rsid w:val="00CF736F"/>
    <w:rsid w:val="00D01D15"/>
    <w:rsid w:val="00D0248D"/>
    <w:rsid w:val="00D033DF"/>
    <w:rsid w:val="00D040EA"/>
    <w:rsid w:val="00D041E4"/>
    <w:rsid w:val="00D04864"/>
    <w:rsid w:val="00D05032"/>
    <w:rsid w:val="00D05154"/>
    <w:rsid w:val="00D061AD"/>
    <w:rsid w:val="00D06841"/>
    <w:rsid w:val="00D07CB4"/>
    <w:rsid w:val="00D07E55"/>
    <w:rsid w:val="00D1118F"/>
    <w:rsid w:val="00D113AC"/>
    <w:rsid w:val="00D11A45"/>
    <w:rsid w:val="00D1237D"/>
    <w:rsid w:val="00D12E53"/>
    <w:rsid w:val="00D136EB"/>
    <w:rsid w:val="00D17C9F"/>
    <w:rsid w:val="00D2252D"/>
    <w:rsid w:val="00D23179"/>
    <w:rsid w:val="00D23CCD"/>
    <w:rsid w:val="00D2466B"/>
    <w:rsid w:val="00D256B3"/>
    <w:rsid w:val="00D26566"/>
    <w:rsid w:val="00D27168"/>
    <w:rsid w:val="00D271FE"/>
    <w:rsid w:val="00D27457"/>
    <w:rsid w:val="00D305D9"/>
    <w:rsid w:val="00D3162C"/>
    <w:rsid w:val="00D3179A"/>
    <w:rsid w:val="00D31AE4"/>
    <w:rsid w:val="00D335D2"/>
    <w:rsid w:val="00D33609"/>
    <w:rsid w:val="00D35B54"/>
    <w:rsid w:val="00D36D42"/>
    <w:rsid w:val="00D37773"/>
    <w:rsid w:val="00D4008E"/>
    <w:rsid w:val="00D4024A"/>
    <w:rsid w:val="00D40890"/>
    <w:rsid w:val="00D478D7"/>
    <w:rsid w:val="00D53559"/>
    <w:rsid w:val="00D54312"/>
    <w:rsid w:val="00D55128"/>
    <w:rsid w:val="00D60D00"/>
    <w:rsid w:val="00D61834"/>
    <w:rsid w:val="00D62227"/>
    <w:rsid w:val="00D67605"/>
    <w:rsid w:val="00D7506B"/>
    <w:rsid w:val="00D756AE"/>
    <w:rsid w:val="00D76312"/>
    <w:rsid w:val="00D80548"/>
    <w:rsid w:val="00D8247F"/>
    <w:rsid w:val="00D847BC"/>
    <w:rsid w:val="00D8644C"/>
    <w:rsid w:val="00D872D2"/>
    <w:rsid w:val="00D875B5"/>
    <w:rsid w:val="00D87E2A"/>
    <w:rsid w:val="00D92123"/>
    <w:rsid w:val="00D92370"/>
    <w:rsid w:val="00D926CB"/>
    <w:rsid w:val="00D95084"/>
    <w:rsid w:val="00D9629D"/>
    <w:rsid w:val="00D967E9"/>
    <w:rsid w:val="00D96D3D"/>
    <w:rsid w:val="00D9721A"/>
    <w:rsid w:val="00DA082D"/>
    <w:rsid w:val="00DA1758"/>
    <w:rsid w:val="00DA1D30"/>
    <w:rsid w:val="00DA2048"/>
    <w:rsid w:val="00DA2306"/>
    <w:rsid w:val="00DA47E5"/>
    <w:rsid w:val="00DA5737"/>
    <w:rsid w:val="00DA5DCC"/>
    <w:rsid w:val="00DB0114"/>
    <w:rsid w:val="00DB2890"/>
    <w:rsid w:val="00DB43BE"/>
    <w:rsid w:val="00DB4D15"/>
    <w:rsid w:val="00DB6723"/>
    <w:rsid w:val="00DC1750"/>
    <w:rsid w:val="00DC3D50"/>
    <w:rsid w:val="00DC4657"/>
    <w:rsid w:val="00DC4881"/>
    <w:rsid w:val="00DC49A3"/>
    <w:rsid w:val="00DD0AC7"/>
    <w:rsid w:val="00DD35A1"/>
    <w:rsid w:val="00DD3A45"/>
    <w:rsid w:val="00DD4BFA"/>
    <w:rsid w:val="00DD4E7F"/>
    <w:rsid w:val="00DD53E0"/>
    <w:rsid w:val="00DE0FF2"/>
    <w:rsid w:val="00DE1217"/>
    <w:rsid w:val="00DE1332"/>
    <w:rsid w:val="00DE18CD"/>
    <w:rsid w:val="00DE2284"/>
    <w:rsid w:val="00DE3729"/>
    <w:rsid w:val="00DF0D2F"/>
    <w:rsid w:val="00DF17FC"/>
    <w:rsid w:val="00DF3742"/>
    <w:rsid w:val="00DF4F1A"/>
    <w:rsid w:val="00DF7592"/>
    <w:rsid w:val="00E02CF1"/>
    <w:rsid w:val="00E03914"/>
    <w:rsid w:val="00E0505F"/>
    <w:rsid w:val="00E111F9"/>
    <w:rsid w:val="00E113D9"/>
    <w:rsid w:val="00E11BC7"/>
    <w:rsid w:val="00E12973"/>
    <w:rsid w:val="00E132DB"/>
    <w:rsid w:val="00E13A8E"/>
    <w:rsid w:val="00E1425B"/>
    <w:rsid w:val="00E14CA3"/>
    <w:rsid w:val="00E15261"/>
    <w:rsid w:val="00E20936"/>
    <w:rsid w:val="00E20CED"/>
    <w:rsid w:val="00E22BA5"/>
    <w:rsid w:val="00E23F42"/>
    <w:rsid w:val="00E26DDF"/>
    <w:rsid w:val="00E31350"/>
    <w:rsid w:val="00E32504"/>
    <w:rsid w:val="00E32AF2"/>
    <w:rsid w:val="00E33A07"/>
    <w:rsid w:val="00E34126"/>
    <w:rsid w:val="00E346CF"/>
    <w:rsid w:val="00E36264"/>
    <w:rsid w:val="00E37041"/>
    <w:rsid w:val="00E37089"/>
    <w:rsid w:val="00E3789C"/>
    <w:rsid w:val="00E40047"/>
    <w:rsid w:val="00E40D47"/>
    <w:rsid w:val="00E41514"/>
    <w:rsid w:val="00E44F32"/>
    <w:rsid w:val="00E46E42"/>
    <w:rsid w:val="00E505FA"/>
    <w:rsid w:val="00E50D89"/>
    <w:rsid w:val="00E55013"/>
    <w:rsid w:val="00E55A2E"/>
    <w:rsid w:val="00E57E88"/>
    <w:rsid w:val="00E647B8"/>
    <w:rsid w:val="00E66F8B"/>
    <w:rsid w:val="00E66F9B"/>
    <w:rsid w:val="00E70543"/>
    <w:rsid w:val="00E70C62"/>
    <w:rsid w:val="00E70CE6"/>
    <w:rsid w:val="00E70D41"/>
    <w:rsid w:val="00E7313B"/>
    <w:rsid w:val="00E75067"/>
    <w:rsid w:val="00E75BE9"/>
    <w:rsid w:val="00E7603D"/>
    <w:rsid w:val="00E80049"/>
    <w:rsid w:val="00E80303"/>
    <w:rsid w:val="00E808A9"/>
    <w:rsid w:val="00E809D3"/>
    <w:rsid w:val="00E80B57"/>
    <w:rsid w:val="00E827AA"/>
    <w:rsid w:val="00E82C04"/>
    <w:rsid w:val="00E8492C"/>
    <w:rsid w:val="00E8644B"/>
    <w:rsid w:val="00E86995"/>
    <w:rsid w:val="00E879D6"/>
    <w:rsid w:val="00E87F1C"/>
    <w:rsid w:val="00E90E12"/>
    <w:rsid w:val="00E920E2"/>
    <w:rsid w:val="00E923D7"/>
    <w:rsid w:val="00E94563"/>
    <w:rsid w:val="00E9694F"/>
    <w:rsid w:val="00E9756B"/>
    <w:rsid w:val="00EA127F"/>
    <w:rsid w:val="00EA19B9"/>
    <w:rsid w:val="00EA1EF7"/>
    <w:rsid w:val="00EA2DDF"/>
    <w:rsid w:val="00EA2EC1"/>
    <w:rsid w:val="00EA350C"/>
    <w:rsid w:val="00EA4DD0"/>
    <w:rsid w:val="00EA50BA"/>
    <w:rsid w:val="00EB04D8"/>
    <w:rsid w:val="00EB1360"/>
    <w:rsid w:val="00EB13F8"/>
    <w:rsid w:val="00EB1BEE"/>
    <w:rsid w:val="00EB7C46"/>
    <w:rsid w:val="00EC1B04"/>
    <w:rsid w:val="00EC2937"/>
    <w:rsid w:val="00EC5158"/>
    <w:rsid w:val="00EC7B52"/>
    <w:rsid w:val="00ED1720"/>
    <w:rsid w:val="00ED1822"/>
    <w:rsid w:val="00ED20CF"/>
    <w:rsid w:val="00ED2892"/>
    <w:rsid w:val="00ED3398"/>
    <w:rsid w:val="00ED3975"/>
    <w:rsid w:val="00ED43D5"/>
    <w:rsid w:val="00ED466E"/>
    <w:rsid w:val="00ED5D7D"/>
    <w:rsid w:val="00EE0632"/>
    <w:rsid w:val="00EE20F0"/>
    <w:rsid w:val="00EE2AA4"/>
    <w:rsid w:val="00EE39B1"/>
    <w:rsid w:val="00EE47D0"/>
    <w:rsid w:val="00EE5A80"/>
    <w:rsid w:val="00EE7BA5"/>
    <w:rsid w:val="00EE7C0D"/>
    <w:rsid w:val="00EE7D31"/>
    <w:rsid w:val="00EF1C94"/>
    <w:rsid w:val="00EF2508"/>
    <w:rsid w:val="00EF5ECA"/>
    <w:rsid w:val="00F00E41"/>
    <w:rsid w:val="00F01E95"/>
    <w:rsid w:val="00F039DA"/>
    <w:rsid w:val="00F04207"/>
    <w:rsid w:val="00F045F1"/>
    <w:rsid w:val="00F05246"/>
    <w:rsid w:val="00F06084"/>
    <w:rsid w:val="00F1314E"/>
    <w:rsid w:val="00F14364"/>
    <w:rsid w:val="00F144C3"/>
    <w:rsid w:val="00F156E7"/>
    <w:rsid w:val="00F16496"/>
    <w:rsid w:val="00F20D69"/>
    <w:rsid w:val="00F219FF"/>
    <w:rsid w:val="00F261C0"/>
    <w:rsid w:val="00F26B8C"/>
    <w:rsid w:val="00F3189E"/>
    <w:rsid w:val="00F31F21"/>
    <w:rsid w:val="00F31F6F"/>
    <w:rsid w:val="00F338F7"/>
    <w:rsid w:val="00F33C9D"/>
    <w:rsid w:val="00F343D0"/>
    <w:rsid w:val="00F3655B"/>
    <w:rsid w:val="00F4215A"/>
    <w:rsid w:val="00F423A8"/>
    <w:rsid w:val="00F42FBE"/>
    <w:rsid w:val="00F4425F"/>
    <w:rsid w:val="00F463C1"/>
    <w:rsid w:val="00F46500"/>
    <w:rsid w:val="00F473FD"/>
    <w:rsid w:val="00F50A9B"/>
    <w:rsid w:val="00F50E44"/>
    <w:rsid w:val="00F52794"/>
    <w:rsid w:val="00F550BC"/>
    <w:rsid w:val="00F55551"/>
    <w:rsid w:val="00F567DE"/>
    <w:rsid w:val="00F6099A"/>
    <w:rsid w:val="00F61439"/>
    <w:rsid w:val="00F61B06"/>
    <w:rsid w:val="00F64A02"/>
    <w:rsid w:val="00F65FD8"/>
    <w:rsid w:val="00F6762E"/>
    <w:rsid w:val="00F71AE6"/>
    <w:rsid w:val="00F759F4"/>
    <w:rsid w:val="00F75E0E"/>
    <w:rsid w:val="00F774F0"/>
    <w:rsid w:val="00F77589"/>
    <w:rsid w:val="00F80991"/>
    <w:rsid w:val="00F83C44"/>
    <w:rsid w:val="00F83D96"/>
    <w:rsid w:val="00F856D0"/>
    <w:rsid w:val="00F8655C"/>
    <w:rsid w:val="00F908A4"/>
    <w:rsid w:val="00F937FA"/>
    <w:rsid w:val="00F93A2B"/>
    <w:rsid w:val="00F93C65"/>
    <w:rsid w:val="00F94EDF"/>
    <w:rsid w:val="00FA374A"/>
    <w:rsid w:val="00FA3AB5"/>
    <w:rsid w:val="00FA4D35"/>
    <w:rsid w:val="00FA79BF"/>
    <w:rsid w:val="00FA79E3"/>
    <w:rsid w:val="00FB20EE"/>
    <w:rsid w:val="00FB21CF"/>
    <w:rsid w:val="00FB431D"/>
    <w:rsid w:val="00FB4915"/>
    <w:rsid w:val="00FB52ED"/>
    <w:rsid w:val="00FB561F"/>
    <w:rsid w:val="00FB73A6"/>
    <w:rsid w:val="00FB7911"/>
    <w:rsid w:val="00FC014C"/>
    <w:rsid w:val="00FC0293"/>
    <w:rsid w:val="00FC0A3C"/>
    <w:rsid w:val="00FC21A0"/>
    <w:rsid w:val="00FC431F"/>
    <w:rsid w:val="00FC4E3B"/>
    <w:rsid w:val="00FC58E3"/>
    <w:rsid w:val="00FC5A4E"/>
    <w:rsid w:val="00FD15AD"/>
    <w:rsid w:val="00FD3CB2"/>
    <w:rsid w:val="00FD6E6F"/>
    <w:rsid w:val="00FE1099"/>
    <w:rsid w:val="00FE2284"/>
    <w:rsid w:val="00FE240C"/>
    <w:rsid w:val="00FE3500"/>
    <w:rsid w:val="00FE66CD"/>
    <w:rsid w:val="00FE7506"/>
    <w:rsid w:val="00FE7889"/>
    <w:rsid w:val="00FE7DB2"/>
    <w:rsid w:val="00FF2F41"/>
    <w:rsid w:val="00FF3987"/>
    <w:rsid w:val="00FF6B76"/>
    <w:rsid w:val="00FF782D"/>
    <w:rsid w:val="759994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9FA63E"/>
  <w14:defaultImageDpi w14:val="0"/>
  <w15:docId w15:val="{5B3945E8-9CFF-4CE0-9FF2-622F559F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4BC0"/>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B94673"/>
    <w:pPr>
      <w:keepNext/>
      <w:jc w:val="center"/>
      <w:outlineLvl w:val="0"/>
    </w:pPr>
    <w:rPr>
      <w:b/>
      <w:bCs/>
    </w:rPr>
  </w:style>
  <w:style w:type="paragraph" w:styleId="Nadpis2">
    <w:name w:val="heading 2"/>
    <w:basedOn w:val="Normlny"/>
    <w:next w:val="Normlny"/>
    <w:link w:val="Nadpis2Char"/>
    <w:uiPriority w:val="99"/>
    <w:qFormat/>
    <w:rsid w:val="00B94673"/>
    <w:pPr>
      <w:keepNext/>
      <w:spacing w:before="120"/>
      <w:jc w:val="center"/>
      <w:outlineLvl w:val="1"/>
    </w:pPr>
    <w:rPr>
      <w:b/>
      <w:bCs/>
      <w:sz w:val="20"/>
      <w:szCs w:val="20"/>
    </w:rPr>
  </w:style>
  <w:style w:type="paragraph" w:styleId="Nadpis3">
    <w:name w:val="heading 3"/>
    <w:basedOn w:val="Normlny"/>
    <w:next w:val="Normlny"/>
    <w:link w:val="Nadpis3Char"/>
    <w:uiPriority w:val="99"/>
    <w:qFormat/>
    <w:rsid w:val="00B94673"/>
    <w:pPr>
      <w:keepNext/>
      <w:adjustRightInd w:val="0"/>
      <w:outlineLvl w:val="2"/>
    </w:pPr>
    <w:rPr>
      <w:b/>
      <w:bCs/>
      <w:sz w:val="18"/>
      <w:szCs w:val="18"/>
      <w:lang w:val="en-US" w:eastAsia="en-US"/>
    </w:rPr>
  </w:style>
  <w:style w:type="paragraph" w:styleId="Nadpis4">
    <w:name w:val="heading 4"/>
    <w:basedOn w:val="Normlny"/>
    <w:next w:val="Normlny"/>
    <w:link w:val="Nadpis4Char"/>
    <w:uiPriority w:val="99"/>
    <w:qFormat/>
    <w:rsid w:val="00B94673"/>
    <w:pPr>
      <w:keepNext/>
      <w:jc w:val="center"/>
      <w:outlineLvl w:val="3"/>
    </w:pPr>
    <w:rPr>
      <w:b/>
      <w:bCs/>
      <w:sz w:val="22"/>
      <w:szCs w:val="22"/>
    </w:rPr>
  </w:style>
  <w:style w:type="paragraph" w:styleId="Nadpis5">
    <w:name w:val="heading 5"/>
    <w:basedOn w:val="Normlny"/>
    <w:next w:val="Normlny"/>
    <w:link w:val="Nadpis5Char"/>
    <w:uiPriority w:val="99"/>
    <w:qFormat/>
    <w:rsid w:val="00B94673"/>
    <w:pPr>
      <w:keepNext/>
      <w:adjustRightInd w:val="0"/>
      <w:outlineLvl w:val="4"/>
    </w:pPr>
    <w:rPr>
      <w:rFonts w:ascii="EUAlbertina_Bold" w:hAnsi="EUAlbertina_Bold" w:cs="EUAlbertina_Bold"/>
      <w:b/>
      <w:bCs/>
      <w:sz w:val="19"/>
      <w:szCs w:val="19"/>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B94673"/>
    <w:rPr>
      <w:rFonts w:ascii="Cambria" w:hAnsi="Cambria" w:cs="Cambria"/>
      <w:b/>
      <w:bCs/>
      <w:kern w:val="32"/>
      <w:sz w:val="32"/>
      <w:szCs w:val="32"/>
    </w:rPr>
  </w:style>
  <w:style w:type="character" w:customStyle="1" w:styleId="Nadpis2Char">
    <w:name w:val="Nadpis 2 Char"/>
    <w:basedOn w:val="Predvolenpsmoodseku"/>
    <w:link w:val="Nadpis2"/>
    <w:uiPriority w:val="99"/>
    <w:locked/>
    <w:rsid w:val="00B94673"/>
    <w:rPr>
      <w:rFonts w:ascii="Cambria" w:hAnsi="Cambria" w:cs="Cambria"/>
      <w:b/>
      <w:bCs/>
      <w:i/>
      <w:iCs/>
      <w:sz w:val="28"/>
      <w:szCs w:val="28"/>
    </w:rPr>
  </w:style>
  <w:style w:type="character" w:customStyle="1" w:styleId="Nadpis3Char">
    <w:name w:val="Nadpis 3 Char"/>
    <w:basedOn w:val="Predvolenpsmoodseku"/>
    <w:link w:val="Nadpis3"/>
    <w:uiPriority w:val="99"/>
    <w:semiHidden/>
    <w:locked/>
    <w:rsid w:val="00B94673"/>
    <w:rPr>
      <w:rFonts w:ascii="Cambria" w:hAnsi="Cambria" w:cs="Cambria"/>
      <w:b/>
      <w:bCs/>
      <w:sz w:val="26"/>
      <w:szCs w:val="26"/>
    </w:rPr>
  </w:style>
  <w:style w:type="character" w:customStyle="1" w:styleId="Nadpis4Char">
    <w:name w:val="Nadpis 4 Char"/>
    <w:basedOn w:val="Predvolenpsmoodseku"/>
    <w:link w:val="Nadpis4"/>
    <w:uiPriority w:val="99"/>
    <w:semiHidden/>
    <w:locked/>
    <w:rsid w:val="00B94673"/>
    <w:rPr>
      <w:rFonts w:ascii="Calibri" w:hAnsi="Calibri" w:cs="Calibri"/>
      <w:b/>
      <w:bCs/>
      <w:sz w:val="28"/>
      <w:szCs w:val="28"/>
    </w:rPr>
  </w:style>
  <w:style w:type="character" w:customStyle="1" w:styleId="Nadpis5Char">
    <w:name w:val="Nadpis 5 Char"/>
    <w:basedOn w:val="Predvolenpsmoodseku"/>
    <w:link w:val="Nadpis5"/>
    <w:uiPriority w:val="99"/>
    <w:semiHidden/>
    <w:locked/>
    <w:rsid w:val="00B94673"/>
    <w:rPr>
      <w:rFonts w:ascii="Calibri" w:hAnsi="Calibri" w:cs="Calibri"/>
      <w:b/>
      <w:bCs/>
      <w:i/>
      <w:iCs/>
      <w:sz w:val="26"/>
      <w:szCs w:val="26"/>
    </w:rPr>
  </w:style>
  <w:style w:type="paragraph" w:styleId="Hlavika">
    <w:name w:val="header"/>
    <w:basedOn w:val="Normlny"/>
    <w:link w:val="HlavikaChar"/>
    <w:uiPriority w:val="99"/>
    <w:rsid w:val="00B94673"/>
    <w:pPr>
      <w:tabs>
        <w:tab w:val="center" w:pos="4536"/>
        <w:tab w:val="right" w:pos="9072"/>
      </w:tabs>
    </w:pPr>
  </w:style>
  <w:style w:type="character" w:customStyle="1" w:styleId="HlavikaChar">
    <w:name w:val="Hlavička Char"/>
    <w:basedOn w:val="Predvolenpsmoodseku"/>
    <w:link w:val="Hlavika"/>
    <w:uiPriority w:val="99"/>
    <w:locked/>
    <w:rsid w:val="00B94673"/>
    <w:rPr>
      <w:rFonts w:cs="Times New Roman"/>
      <w:sz w:val="24"/>
      <w:szCs w:val="24"/>
    </w:rPr>
  </w:style>
  <w:style w:type="paragraph" w:styleId="Zkladntext3">
    <w:name w:val="Body Text 3"/>
    <w:basedOn w:val="Normlny"/>
    <w:link w:val="Zkladntext3Char"/>
    <w:uiPriority w:val="99"/>
    <w:rsid w:val="00B94673"/>
    <w:pPr>
      <w:spacing w:line="240" w:lineRule="atLeast"/>
      <w:jc w:val="both"/>
    </w:pPr>
  </w:style>
  <w:style w:type="character" w:customStyle="1" w:styleId="Zkladntext3Char">
    <w:name w:val="Základný text 3 Char"/>
    <w:basedOn w:val="Predvolenpsmoodseku"/>
    <w:link w:val="Zkladntext3"/>
    <w:uiPriority w:val="99"/>
    <w:semiHidden/>
    <w:locked/>
    <w:rsid w:val="00B94673"/>
    <w:rPr>
      <w:rFonts w:cs="Times New Roman"/>
      <w:sz w:val="16"/>
      <w:szCs w:val="16"/>
    </w:rPr>
  </w:style>
  <w:style w:type="paragraph" w:styleId="Zkladntext2">
    <w:name w:val="Body Text 2"/>
    <w:basedOn w:val="Normlny"/>
    <w:link w:val="Zkladntext2Char"/>
    <w:uiPriority w:val="99"/>
    <w:rsid w:val="00B94673"/>
    <w:pPr>
      <w:jc w:val="both"/>
    </w:pPr>
    <w:rPr>
      <w:sz w:val="18"/>
      <w:szCs w:val="18"/>
    </w:rPr>
  </w:style>
  <w:style w:type="character" w:customStyle="1" w:styleId="Zkladntext2Char">
    <w:name w:val="Základný text 2 Char"/>
    <w:basedOn w:val="Predvolenpsmoodseku"/>
    <w:link w:val="Zkladntext2"/>
    <w:uiPriority w:val="99"/>
    <w:semiHidden/>
    <w:locked/>
    <w:rsid w:val="00B94673"/>
    <w:rPr>
      <w:rFonts w:cs="Times New Roman"/>
      <w:sz w:val="24"/>
      <w:szCs w:val="24"/>
    </w:rPr>
  </w:style>
  <w:style w:type="paragraph" w:customStyle="1" w:styleId="Normlny0">
    <w:name w:val="_Normálny"/>
    <w:basedOn w:val="Normlny"/>
    <w:uiPriority w:val="99"/>
    <w:rsid w:val="00B94673"/>
    <w:rPr>
      <w:sz w:val="20"/>
      <w:szCs w:val="20"/>
      <w:lang w:eastAsia="en-US"/>
    </w:rPr>
  </w:style>
  <w:style w:type="paragraph" w:styleId="Textpoznmkypodiarou">
    <w:name w:val="footnote text"/>
    <w:basedOn w:val="Normlny"/>
    <w:link w:val="TextpoznmkypodiarouChar"/>
    <w:uiPriority w:val="99"/>
    <w:semiHidden/>
    <w:rsid w:val="00B94673"/>
    <w:rPr>
      <w:sz w:val="20"/>
      <w:szCs w:val="20"/>
    </w:rPr>
  </w:style>
  <w:style w:type="character" w:customStyle="1" w:styleId="TextpoznmkypodiarouChar">
    <w:name w:val="Text poznámky pod čiarou Char"/>
    <w:basedOn w:val="Predvolenpsmoodseku"/>
    <w:link w:val="Textpoznmkypodiarou"/>
    <w:uiPriority w:val="99"/>
    <w:semiHidden/>
    <w:locked/>
    <w:rsid w:val="00B94673"/>
    <w:rPr>
      <w:rFonts w:cs="Times New Roman"/>
      <w:sz w:val="20"/>
      <w:szCs w:val="20"/>
    </w:rPr>
  </w:style>
  <w:style w:type="paragraph" w:customStyle="1" w:styleId="abc">
    <w:name w:val="abc"/>
    <w:basedOn w:val="Normlny"/>
    <w:uiPriority w:val="99"/>
    <w:rsid w:val="00B94673"/>
    <w:pPr>
      <w:widowControl w:val="0"/>
      <w:tabs>
        <w:tab w:val="left" w:pos="360"/>
        <w:tab w:val="left" w:pos="680"/>
      </w:tabs>
      <w:jc w:val="both"/>
    </w:pPr>
    <w:rPr>
      <w:sz w:val="20"/>
      <w:szCs w:val="20"/>
      <w:lang w:eastAsia="en-US"/>
    </w:rPr>
  </w:style>
  <w:style w:type="paragraph" w:customStyle="1" w:styleId="PARA">
    <w:name w:val="PARA"/>
    <w:basedOn w:val="Normlny"/>
    <w:next w:val="Normlny"/>
    <w:uiPriority w:val="99"/>
    <w:rsid w:val="00B94673"/>
    <w:pPr>
      <w:keepNext/>
      <w:keepLines/>
      <w:tabs>
        <w:tab w:val="left" w:pos="680"/>
      </w:tabs>
      <w:spacing w:before="240" w:after="120"/>
      <w:jc w:val="center"/>
    </w:pPr>
    <w:rPr>
      <w:lang w:val="en-US"/>
    </w:rPr>
  </w:style>
  <w:style w:type="character" w:styleId="Odkaznapoznmkupodiarou">
    <w:name w:val="footnote reference"/>
    <w:basedOn w:val="Predvolenpsmoodseku"/>
    <w:uiPriority w:val="99"/>
    <w:semiHidden/>
    <w:rsid w:val="00B94673"/>
    <w:rPr>
      <w:rFonts w:cs="Times New Roman"/>
      <w:vertAlign w:val="superscript"/>
    </w:rPr>
  </w:style>
  <w:style w:type="paragraph" w:styleId="Pta">
    <w:name w:val="footer"/>
    <w:basedOn w:val="Normlny"/>
    <w:link w:val="PtaChar"/>
    <w:uiPriority w:val="99"/>
    <w:rsid w:val="00B94673"/>
    <w:pPr>
      <w:tabs>
        <w:tab w:val="center" w:pos="4536"/>
        <w:tab w:val="right" w:pos="9072"/>
      </w:tabs>
      <w:autoSpaceDE/>
      <w:autoSpaceDN/>
    </w:pPr>
  </w:style>
  <w:style w:type="character" w:customStyle="1" w:styleId="PtaChar">
    <w:name w:val="Päta Char"/>
    <w:basedOn w:val="Predvolenpsmoodseku"/>
    <w:link w:val="Pta"/>
    <w:uiPriority w:val="99"/>
    <w:semiHidden/>
    <w:locked/>
    <w:rsid w:val="00B94673"/>
    <w:rPr>
      <w:rFonts w:cs="Times New Roman"/>
      <w:sz w:val="24"/>
      <w:szCs w:val="24"/>
    </w:rPr>
  </w:style>
  <w:style w:type="paragraph" w:styleId="Zarkazkladnhotextu2">
    <w:name w:val="Body Text Indent 2"/>
    <w:basedOn w:val="Normlny"/>
    <w:link w:val="Zarkazkladnhotextu2Char"/>
    <w:uiPriority w:val="99"/>
    <w:rsid w:val="00B94673"/>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sid w:val="00B94673"/>
    <w:rPr>
      <w:rFonts w:cs="Times New Roman"/>
      <w:sz w:val="24"/>
      <w:szCs w:val="24"/>
    </w:rPr>
  </w:style>
  <w:style w:type="character" w:styleId="slostrany">
    <w:name w:val="page number"/>
    <w:basedOn w:val="Predvolenpsmoodseku"/>
    <w:uiPriority w:val="99"/>
    <w:rsid w:val="00B94673"/>
    <w:rPr>
      <w:rFonts w:cs="Times New Roman"/>
    </w:rPr>
  </w:style>
  <w:style w:type="paragraph" w:customStyle="1" w:styleId="Point1">
    <w:name w:val="Point 1"/>
    <w:basedOn w:val="Normlny"/>
    <w:uiPriority w:val="99"/>
    <w:rsid w:val="00B94673"/>
    <w:pPr>
      <w:autoSpaceDE/>
      <w:autoSpaceDN/>
      <w:spacing w:before="120" w:after="120" w:line="360" w:lineRule="auto"/>
      <w:ind w:left="1417" w:hanging="567"/>
    </w:pPr>
    <w:rPr>
      <w:lang w:eastAsia="en-US"/>
    </w:rPr>
  </w:style>
  <w:style w:type="paragraph" w:styleId="Zkladntext">
    <w:name w:val="Body Text"/>
    <w:basedOn w:val="Normlny"/>
    <w:link w:val="ZkladntextChar"/>
    <w:uiPriority w:val="99"/>
    <w:rsid w:val="00B94673"/>
    <w:pPr>
      <w:adjustRightInd w:val="0"/>
    </w:pPr>
    <w:rPr>
      <w:sz w:val="18"/>
      <w:szCs w:val="18"/>
      <w:lang w:eastAsia="en-US"/>
    </w:rPr>
  </w:style>
  <w:style w:type="character" w:customStyle="1" w:styleId="ZkladntextChar">
    <w:name w:val="Základný text Char"/>
    <w:basedOn w:val="Predvolenpsmoodseku"/>
    <w:link w:val="Zkladntext"/>
    <w:uiPriority w:val="99"/>
    <w:semiHidden/>
    <w:locked/>
    <w:rsid w:val="00B94673"/>
    <w:rPr>
      <w:rFonts w:cs="Times New Roman"/>
      <w:sz w:val="24"/>
      <w:szCs w:val="24"/>
    </w:rPr>
  </w:style>
  <w:style w:type="paragraph" w:styleId="Zarkazkladnhotextu3">
    <w:name w:val="Body Text Indent 3"/>
    <w:basedOn w:val="Normlny"/>
    <w:link w:val="Zarkazkladnhotextu3Char"/>
    <w:uiPriority w:val="99"/>
    <w:rsid w:val="00B94673"/>
    <w:pPr>
      <w:ind w:firstLine="360"/>
      <w:jc w:val="both"/>
    </w:pPr>
    <w:rPr>
      <w:sz w:val="18"/>
      <w:szCs w:val="18"/>
    </w:rPr>
  </w:style>
  <w:style w:type="character" w:customStyle="1" w:styleId="Zarkazkladnhotextu3Char">
    <w:name w:val="Zarážka základného textu 3 Char"/>
    <w:basedOn w:val="Predvolenpsmoodseku"/>
    <w:link w:val="Zarkazkladnhotextu3"/>
    <w:uiPriority w:val="99"/>
    <w:semiHidden/>
    <w:locked/>
    <w:rsid w:val="00B94673"/>
    <w:rPr>
      <w:rFonts w:cs="Times New Roman"/>
      <w:sz w:val="16"/>
      <w:szCs w:val="16"/>
    </w:rPr>
  </w:style>
  <w:style w:type="paragraph" w:customStyle="1" w:styleId="Paragraphedeliste">
    <w:name w:val="Paragraphe de liste"/>
    <w:basedOn w:val="Normlny"/>
    <w:uiPriority w:val="99"/>
    <w:rsid w:val="00B94673"/>
    <w:pPr>
      <w:autoSpaceDE/>
      <w:autoSpaceDN/>
      <w:ind w:left="720"/>
    </w:pPr>
    <w:rPr>
      <w:lang w:eastAsia="en-US"/>
    </w:rPr>
  </w:style>
  <w:style w:type="paragraph" w:customStyle="1" w:styleId="Default">
    <w:name w:val="Default"/>
    <w:uiPriority w:val="99"/>
    <w:rsid w:val="00B94673"/>
    <w:pPr>
      <w:autoSpaceDE w:val="0"/>
      <w:autoSpaceDN w:val="0"/>
      <w:adjustRightInd w:val="0"/>
      <w:spacing w:after="0" w:line="240" w:lineRule="auto"/>
    </w:pPr>
    <w:rPr>
      <w:color w:val="000000"/>
      <w:sz w:val="24"/>
      <w:szCs w:val="24"/>
      <w:lang w:val="en-US" w:eastAsia="en-US"/>
    </w:rPr>
  </w:style>
  <w:style w:type="character" w:styleId="Siln">
    <w:name w:val="Strong"/>
    <w:basedOn w:val="Predvolenpsmoodseku"/>
    <w:uiPriority w:val="99"/>
    <w:qFormat/>
    <w:rsid w:val="00B94673"/>
    <w:rPr>
      <w:rFonts w:cs="Times New Roman"/>
      <w:b/>
      <w:bCs/>
    </w:rPr>
  </w:style>
  <w:style w:type="paragraph" w:customStyle="1" w:styleId="ManualNumPar1">
    <w:name w:val="Manual NumPar 1"/>
    <w:basedOn w:val="Normlny"/>
    <w:next w:val="Normlny"/>
    <w:uiPriority w:val="99"/>
    <w:rsid w:val="00B94673"/>
    <w:pPr>
      <w:autoSpaceDE/>
      <w:autoSpaceDN/>
      <w:spacing w:before="120" w:after="120" w:line="360" w:lineRule="auto"/>
      <w:ind w:left="850" w:hanging="850"/>
    </w:pPr>
    <w:rPr>
      <w:lang w:eastAsia="en-US"/>
    </w:rPr>
  </w:style>
  <w:style w:type="paragraph" w:customStyle="1" w:styleId="Point0">
    <w:name w:val="Point 0"/>
    <w:basedOn w:val="Normlny"/>
    <w:uiPriority w:val="99"/>
    <w:rsid w:val="00B94673"/>
    <w:pPr>
      <w:autoSpaceDE/>
      <w:autoSpaceDN/>
      <w:spacing w:before="120" w:after="120" w:line="360" w:lineRule="auto"/>
      <w:ind w:left="850" w:hanging="850"/>
    </w:pPr>
    <w:rPr>
      <w:lang w:eastAsia="en-US"/>
    </w:rPr>
  </w:style>
  <w:style w:type="paragraph" w:customStyle="1" w:styleId="Text4">
    <w:name w:val="Text 4"/>
    <w:basedOn w:val="Normlny"/>
    <w:uiPriority w:val="99"/>
    <w:rsid w:val="00B94673"/>
    <w:pPr>
      <w:autoSpaceDE/>
      <w:autoSpaceDN/>
      <w:spacing w:before="120" w:after="120" w:line="360" w:lineRule="auto"/>
      <w:ind w:left="850"/>
    </w:pPr>
    <w:rPr>
      <w:lang w:eastAsia="en-US"/>
    </w:rPr>
  </w:style>
  <w:style w:type="paragraph" w:styleId="Textbubliny">
    <w:name w:val="Balloon Text"/>
    <w:basedOn w:val="Normlny"/>
    <w:link w:val="TextbublinyChar"/>
    <w:uiPriority w:val="99"/>
    <w:semiHidden/>
    <w:unhideWhenUsed/>
    <w:rsid w:val="003F08E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F08E2"/>
    <w:rPr>
      <w:rFonts w:ascii="Tahoma" w:hAnsi="Tahoma" w:cs="Tahoma"/>
      <w:sz w:val="16"/>
      <w:szCs w:val="16"/>
    </w:rPr>
  </w:style>
  <w:style w:type="paragraph" w:styleId="Textkomentra">
    <w:name w:val="annotation text"/>
    <w:basedOn w:val="Normlny"/>
    <w:link w:val="TextkomentraChar"/>
    <w:uiPriority w:val="99"/>
    <w:rsid w:val="006125CE"/>
    <w:rPr>
      <w:sz w:val="20"/>
      <w:szCs w:val="20"/>
    </w:rPr>
  </w:style>
  <w:style w:type="character" w:customStyle="1" w:styleId="TextkomentraChar">
    <w:name w:val="Text komentára Char"/>
    <w:basedOn w:val="Predvolenpsmoodseku"/>
    <w:link w:val="Textkomentra"/>
    <w:uiPriority w:val="99"/>
    <w:locked/>
    <w:rsid w:val="006125CE"/>
    <w:rPr>
      <w:rFonts w:cs="Times New Roman"/>
      <w:sz w:val="20"/>
      <w:szCs w:val="20"/>
    </w:rPr>
  </w:style>
  <w:style w:type="character" w:styleId="Odkaznakomentr">
    <w:name w:val="annotation reference"/>
    <w:basedOn w:val="Predvolenpsmoodseku"/>
    <w:uiPriority w:val="99"/>
    <w:rsid w:val="006125CE"/>
    <w:rPr>
      <w:rFonts w:cs="Times New Roman"/>
      <w:sz w:val="16"/>
      <w:szCs w:val="16"/>
    </w:rPr>
  </w:style>
  <w:style w:type="paragraph" w:styleId="Odsekzoznamu">
    <w:name w:val="List Paragraph"/>
    <w:aliases w:val="body,Odsek zoznamu2"/>
    <w:basedOn w:val="Normlny"/>
    <w:link w:val="OdsekzoznamuChar"/>
    <w:uiPriority w:val="34"/>
    <w:qFormat/>
    <w:rsid w:val="002308B9"/>
    <w:pPr>
      <w:ind w:left="720"/>
      <w:contextualSpacing/>
    </w:pPr>
  </w:style>
  <w:style w:type="paragraph" w:styleId="Predmetkomentra">
    <w:name w:val="annotation subject"/>
    <w:basedOn w:val="Textkomentra"/>
    <w:next w:val="Textkomentra"/>
    <w:link w:val="PredmetkomentraChar"/>
    <w:uiPriority w:val="99"/>
    <w:rsid w:val="006125CE"/>
    <w:rPr>
      <w:b/>
      <w:bCs/>
    </w:rPr>
  </w:style>
  <w:style w:type="character" w:customStyle="1" w:styleId="PredmetkomentraChar">
    <w:name w:val="Predmet komentára Char"/>
    <w:basedOn w:val="TextkomentraChar"/>
    <w:link w:val="Predmetkomentra"/>
    <w:uiPriority w:val="99"/>
    <w:locked/>
    <w:rsid w:val="006125CE"/>
    <w:rPr>
      <w:rFonts w:cs="Times New Roman"/>
      <w:b/>
      <w:bCs/>
      <w:sz w:val="20"/>
      <w:szCs w:val="20"/>
    </w:rPr>
  </w:style>
  <w:style w:type="character" w:styleId="Hypertextovprepojenie">
    <w:name w:val="Hyperlink"/>
    <w:basedOn w:val="Predvolenpsmoodseku"/>
    <w:uiPriority w:val="99"/>
    <w:rsid w:val="008502EB"/>
    <w:rPr>
      <w:rFonts w:cs="Times New Roman"/>
      <w:color w:val="0000FF" w:themeColor="hyperlink"/>
      <w:u w:val="single"/>
    </w:rPr>
  </w:style>
  <w:style w:type="character" w:customStyle="1" w:styleId="FontStyle35">
    <w:name w:val="Font Style35"/>
    <w:basedOn w:val="Predvolenpsmoodseku"/>
    <w:uiPriority w:val="99"/>
    <w:rsid w:val="000558BE"/>
    <w:rPr>
      <w:rFonts w:ascii="Bookman Old Style" w:hAnsi="Bookman Old Style" w:cs="Bookman Old Style"/>
      <w:color w:val="000000"/>
      <w:sz w:val="20"/>
      <w:szCs w:val="20"/>
    </w:rPr>
  </w:style>
  <w:style w:type="paragraph" w:customStyle="1" w:styleId="Style9">
    <w:name w:val="Style9"/>
    <w:basedOn w:val="Normlny"/>
    <w:uiPriority w:val="99"/>
    <w:rsid w:val="000558BE"/>
    <w:pPr>
      <w:widowControl w:val="0"/>
      <w:adjustRightInd w:val="0"/>
      <w:spacing w:line="274" w:lineRule="exact"/>
      <w:ind w:hanging="341"/>
      <w:jc w:val="both"/>
    </w:pPr>
    <w:rPr>
      <w:rFonts w:ascii="Bookman Old Style" w:eastAsiaTheme="minorEastAsia" w:hAnsi="Bookman Old Style"/>
    </w:rPr>
  </w:style>
  <w:style w:type="paragraph" w:customStyle="1" w:styleId="Style11">
    <w:name w:val="Style11"/>
    <w:basedOn w:val="Normlny"/>
    <w:uiPriority w:val="99"/>
    <w:rsid w:val="00514359"/>
    <w:pPr>
      <w:widowControl w:val="0"/>
      <w:adjustRightInd w:val="0"/>
      <w:spacing w:line="271" w:lineRule="exact"/>
      <w:ind w:firstLine="250"/>
      <w:jc w:val="both"/>
    </w:pPr>
    <w:rPr>
      <w:rFonts w:ascii="Bookman Old Style" w:eastAsiaTheme="minorEastAsia" w:hAnsi="Bookman Old Style"/>
    </w:rPr>
  </w:style>
  <w:style w:type="paragraph" w:customStyle="1" w:styleId="CM1">
    <w:name w:val="CM1"/>
    <w:basedOn w:val="Normlny"/>
    <w:next w:val="Normlny"/>
    <w:uiPriority w:val="99"/>
    <w:rsid w:val="001234FC"/>
    <w:pPr>
      <w:adjustRightInd w:val="0"/>
    </w:pPr>
    <w:rPr>
      <w:rFonts w:ascii="EUAlbertina" w:eastAsiaTheme="minorEastAsia" w:hAnsi="EUAlbertina"/>
    </w:rPr>
  </w:style>
  <w:style w:type="paragraph" w:customStyle="1" w:styleId="Style6">
    <w:name w:val="Style6"/>
    <w:basedOn w:val="Normlny"/>
    <w:uiPriority w:val="99"/>
    <w:rsid w:val="009E4DD6"/>
    <w:pPr>
      <w:widowControl w:val="0"/>
      <w:adjustRightInd w:val="0"/>
      <w:spacing w:line="269" w:lineRule="exact"/>
      <w:ind w:hanging="274"/>
      <w:jc w:val="both"/>
    </w:pPr>
    <w:rPr>
      <w:rFonts w:ascii="Bookman Old Style" w:eastAsiaTheme="minorEastAsia" w:hAnsi="Bookman Old Style"/>
    </w:rPr>
  </w:style>
  <w:style w:type="paragraph" w:customStyle="1" w:styleId="Style8">
    <w:name w:val="Style8"/>
    <w:basedOn w:val="Normlny"/>
    <w:uiPriority w:val="99"/>
    <w:rsid w:val="002C795F"/>
    <w:pPr>
      <w:widowControl w:val="0"/>
      <w:adjustRightInd w:val="0"/>
      <w:jc w:val="both"/>
    </w:pPr>
    <w:rPr>
      <w:rFonts w:ascii="Bookman Old Style" w:eastAsiaTheme="minorEastAsia" w:hAnsi="Bookman Old Style"/>
    </w:rPr>
  </w:style>
  <w:style w:type="paragraph" w:customStyle="1" w:styleId="Style10">
    <w:name w:val="Style10"/>
    <w:basedOn w:val="Normlny"/>
    <w:uiPriority w:val="99"/>
    <w:rsid w:val="002C795F"/>
    <w:pPr>
      <w:widowControl w:val="0"/>
      <w:adjustRightInd w:val="0"/>
    </w:pPr>
    <w:rPr>
      <w:rFonts w:ascii="Bookman Old Style" w:eastAsiaTheme="minorEastAsia" w:hAnsi="Bookman Old Style"/>
    </w:rPr>
  </w:style>
  <w:style w:type="paragraph" w:customStyle="1" w:styleId="CM4">
    <w:name w:val="CM4"/>
    <w:basedOn w:val="Normlny"/>
    <w:next w:val="Normlny"/>
    <w:uiPriority w:val="99"/>
    <w:rsid w:val="00FF2F41"/>
    <w:pPr>
      <w:adjustRightInd w:val="0"/>
    </w:pPr>
    <w:rPr>
      <w:rFonts w:ascii="EUAlbertina" w:eastAsiaTheme="minorEastAsia" w:hAnsi="EUAlbertina"/>
    </w:rPr>
  </w:style>
  <w:style w:type="paragraph" w:styleId="Revzia">
    <w:name w:val="Revision"/>
    <w:hidden/>
    <w:uiPriority w:val="99"/>
    <w:semiHidden/>
    <w:rsid w:val="007D208A"/>
    <w:pPr>
      <w:spacing w:after="0" w:line="240" w:lineRule="auto"/>
    </w:pPr>
    <w:rPr>
      <w:sz w:val="24"/>
      <w:szCs w:val="24"/>
    </w:rPr>
  </w:style>
  <w:style w:type="character" w:customStyle="1" w:styleId="OdsekzoznamuChar">
    <w:name w:val="Odsek zoznamu Char"/>
    <w:aliases w:val="body Char,Odsek zoznamu2 Char"/>
    <w:basedOn w:val="Predvolenpsmoodseku"/>
    <w:link w:val="Odsekzoznamu"/>
    <w:uiPriority w:val="34"/>
    <w:locked/>
    <w:rsid w:val="00DE18CD"/>
    <w:rPr>
      <w:sz w:val="24"/>
      <w:szCs w:val="24"/>
    </w:rPr>
  </w:style>
  <w:style w:type="paragraph" w:customStyle="1" w:styleId="norm2">
    <w:name w:val="norm2"/>
    <w:basedOn w:val="Normlny"/>
    <w:rsid w:val="000A29E6"/>
    <w:pPr>
      <w:autoSpaceDE/>
      <w:autoSpaceDN/>
      <w:spacing w:before="120" w:line="312"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0391">
      <w:bodyDiv w:val="1"/>
      <w:marLeft w:val="0"/>
      <w:marRight w:val="0"/>
      <w:marTop w:val="0"/>
      <w:marBottom w:val="0"/>
      <w:divBdr>
        <w:top w:val="none" w:sz="0" w:space="0" w:color="auto"/>
        <w:left w:val="none" w:sz="0" w:space="0" w:color="auto"/>
        <w:bottom w:val="none" w:sz="0" w:space="0" w:color="auto"/>
        <w:right w:val="none" w:sz="0" w:space="0" w:color="auto"/>
      </w:divBdr>
    </w:div>
    <w:div w:id="1019505665">
      <w:bodyDiv w:val="1"/>
      <w:marLeft w:val="0"/>
      <w:marRight w:val="0"/>
      <w:marTop w:val="0"/>
      <w:marBottom w:val="0"/>
      <w:divBdr>
        <w:top w:val="none" w:sz="0" w:space="0" w:color="auto"/>
        <w:left w:val="none" w:sz="0" w:space="0" w:color="auto"/>
        <w:bottom w:val="none" w:sz="0" w:space="0" w:color="auto"/>
        <w:right w:val="none" w:sz="0" w:space="0" w:color="auto"/>
      </w:divBdr>
    </w:div>
    <w:div w:id="1128358656">
      <w:bodyDiv w:val="1"/>
      <w:marLeft w:val="0"/>
      <w:marRight w:val="0"/>
      <w:marTop w:val="0"/>
      <w:marBottom w:val="0"/>
      <w:divBdr>
        <w:top w:val="none" w:sz="0" w:space="0" w:color="auto"/>
        <w:left w:val="none" w:sz="0" w:space="0" w:color="auto"/>
        <w:bottom w:val="none" w:sz="0" w:space="0" w:color="auto"/>
        <w:right w:val="none" w:sz="0" w:space="0" w:color="auto"/>
      </w:divBdr>
    </w:div>
    <w:div w:id="1193880402">
      <w:bodyDiv w:val="1"/>
      <w:marLeft w:val="0"/>
      <w:marRight w:val="0"/>
      <w:marTop w:val="0"/>
      <w:marBottom w:val="0"/>
      <w:divBdr>
        <w:top w:val="none" w:sz="0" w:space="0" w:color="auto"/>
        <w:left w:val="none" w:sz="0" w:space="0" w:color="auto"/>
        <w:bottom w:val="none" w:sz="0" w:space="0" w:color="auto"/>
        <w:right w:val="none" w:sz="0" w:space="0" w:color="auto"/>
      </w:divBdr>
    </w:div>
    <w:div w:id="1605191972">
      <w:bodyDiv w:val="1"/>
      <w:marLeft w:val="0"/>
      <w:marRight w:val="0"/>
      <w:marTop w:val="0"/>
      <w:marBottom w:val="0"/>
      <w:divBdr>
        <w:top w:val="none" w:sz="0" w:space="0" w:color="auto"/>
        <w:left w:val="none" w:sz="0" w:space="0" w:color="auto"/>
        <w:bottom w:val="none" w:sz="0" w:space="0" w:color="auto"/>
        <w:right w:val="none" w:sz="0" w:space="0" w:color="auto"/>
      </w:divBdr>
    </w:div>
    <w:div w:id="1875729702">
      <w:marLeft w:val="0"/>
      <w:marRight w:val="0"/>
      <w:marTop w:val="0"/>
      <w:marBottom w:val="0"/>
      <w:divBdr>
        <w:top w:val="none" w:sz="0" w:space="0" w:color="auto"/>
        <w:left w:val="none" w:sz="0" w:space="0" w:color="auto"/>
        <w:bottom w:val="none" w:sz="0" w:space="0" w:color="auto"/>
        <w:right w:val="none" w:sz="0" w:space="0" w:color="auto"/>
      </w:divBdr>
    </w:div>
    <w:div w:id="1875729703">
      <w:marLeft w:val="0"/>
      <w:marRight w:val="0"/>
      <w:marTop w:val="0"/>
      <w:marBottom w:val="0"/>
      <w:divBdr>
        <w:top w:val="none" w:sz="0" w:space="0" w:color="auto"/>
        <w:left w:val="none" w:sz="0" w:space="0" w:color="auto"/>
        <w:bottom w:val="none" w:sz="0" w:space="0" w:color="auto"/>
        <w:right w:val="none" w:sz="0" w:space="0" w:color="auto"/>
      </w:divBdr>
      <w:divsChild>
        <w:div w:id="1875729710">
          <w:marLeft w:val="255"/>
          <w:marRight w:val="0"/>
          <w:marTop w:val="75"/>
          <w:marBottom w:val="0"/>
          <w:divBdr>
            <w:top w:val="none" w:sz="0" w:space="0" w:color="auto"/>
            <w:left w:val="none" w:sz="0" w:space="0" w:color="auto"/>
            <w:bottom w:val="none" w:sz="0" w:space="0" w:color="auto"/>
            <w:right w:val="none" w:sz="0" w:space="0" w:color="auto"/>
          </w:divBdr>
        </w:div>
        <w:div w:id="1875729711">
          <w:marLeft w:val="255"/>
          <w:marRight w:val="0"/>
          <w:marTop w:val="75"/>
          <w:marBottom w:val="0"/>
          <w:divBdr>
            <w:top w:val="none" w:sz="0" w:space="0" w:color="auto"/>
            <w:left w:val="none" w:sz="0" w:space="0" w:color="auto"/>
            <w:bottom w:val="none" w:sz="0" w:space="0" w:color="auto"/>
            <w:right w:val="none" w:sz="0" w:space="0" w:color="auto"/>
          </w:divBdr>
        </w:div>
      </w:divsChild>
    </w:div>
    <w:div w:id="1875729704">
      <w:marLeft w:val="0"/>
      <w:marRight w:val="0"/>
      <w:marTop w:val="0"/>
      <w:marBottom w:val="0"/>
      <w:divBdr>
        <w:top w:val="none" w:sz="0" w:space="0" w:color="auto"/>
        <w:left w:val="none" w:sz="0" w:space="0" w:color="auto"/>
        <w:bottom w:val="none" w:sz="0" w:space="0" w:color="auto"/>
        <w:right w:val="none" w:sz="0" w:space="0" w:color="auto"/>
      </w:divBdr>
    </w:div>
    <w:div w:id="1875729707">
      <w:marLeft w:val="0"/>
      <w:marRight w:val="0"/>
      <w:marTop w:val="0"/>
      <w:marBottom w:val="0"/>
      <w:divBdr>
        <w:top w:val="none" w:sz="0" w:space="0" w:color="auto"/>
        <w:left w:val="none" w:sz="0" w:space="0" w:color="auto"/>
        <w:bottom w:val="none" w:sz="0" w:space="0" w:color="auto"/>
        <w:right w:val="none" w:sz="0" w:space="0" w:color="auto"/>
      </w:divBdr>
      <w:divsChild>
        <w:div w:id="1875729706">
          <w:marLeft w:val="0"/>
          <w:marRight w:val="0"/>
          <w:marTop w:val="0"/>
          <w:marBottom w:val="0"/>
          <w:divBdr>
            <w:top w:val="none" w:sz="0" w:space="0" w:color="auto"/>
            <w:left w:val="none" w:sz="0" w:space="0" w:color="auto"/>
            <w:bottom w:val="none" w:sz="0" w:space="0" w:color="auto"/>
            <w:right w:val="none" w:sz="0" w:space="0" w:color="auto"/>
          </w:divBdr>
          <w:divsChild>
            <w:div w:id="1875729709">
              <w:marLeft w:val="0"/>
              <w:marRight w:val="0"/>
              <w:marTop w:val="0"/>
              <w:marBottom w:val="0"/>
              <w:divBdr>
                <w:top w:val="none" w:sz="0" w:space="0" w:color="auto"/>
                <w:left w:val="none" w:sz="0" w:space="0" w:color="auto"/>
                <w:bottom w:val="none" w:sz="0" w:space="0" w:color="auto"/>
                <w:right w:val="none" w:sz="0" w:space="0" w:color="auto"/>
              </w:divBdr>
              <w:divsChild>
                <w:div w:id="1875729705">
                  <w:marLeft w:val="0"/>
                  <w:marRight w:val="0"/>
                  <w:marTop w:val="0"/>
                  <w:marBottom w:val="0"/>
                  <w:divBdr>
                    <w:top w:val="none" w:sz="0" w:space="0" w:color="auto"/>
                    <w:left w:val="none" w:sz="0" w:space="0" w:color="auto"/>
                    <w:bottom w:val="none" w:sz="0" w:space="0" w:color="auto"/>
                    <w:right w:val="none" w:sz="0" w:space="0" w:color="auto"/>
                  </w:divBdr>
                  <w:divsChild>
                    <w:div w:id="18757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729712">
      <w:marLeft w:val="0"/>
      <w:marRight w:val="0"/>
      <w:marTop w:val="0"/>
      <w:marBottom w:val="0"/>
      <w:divBdr>
        <w:top w:val="none" w:sz="0" w:space="0" w:color="auto"/>
        <w:left w:val="none" w:sz="0" w:space="0" w:color="auto"/>
        <w:bottom w:val="none" w:sz="0" w:space="0" w:color="auto"/>
        <w:right w:val="none" w:sz="0" w:space="0" w:color="auto"/>
      </w:divBdr>
    </w:div>
    <w:div w:id="1981497769">
      <w:bodyDiv w:val="1"/>
      <w:marLeft w:val="0"/>
      <w:marRight w:val="0"/>
      <w:marTop w:val="0"/>
      <w:marBottom w:val="0"/>
      <w:divBdr>
        <w:top w:val="none" w:sz="0" w:space="0" w:color="auto"/>
        <w:left w:val="none" w:sz="0" w:space="0" w:color="auto"/>
        <w:bottom w:val="none" w:sz="0" w:space="0" w:color="auto"/>
        <w:right w:val="none" w:sz="0" w:space="0" w:color="auto"/>
      </w:divBdr>
      <w:divsChild>
        <w:div w:id="864053161">
          <w:marLeft w:val="0"/>
          <w:marRight w:val="0"/>
          <w:marTop w:val="0"/>
          <w:marBottom w:val="0"/>
          <w:divBdr>
            <w:top w:val="none" w:sz="0" w:space="0" w:color="auto"/>
            <w:left w:val="none" w:sz="0" w:space="0" w:color="auto"/>
            <w:bottom w:val="none" w:sz="0" w:space="0" w:color="auto"/>
            <w:right w:val="none" w:sz="0" w:space="0" w:color="auto"/>
          </w:divBdr>
          <w:divsChild>
            <w:div w:id="1620455395">
              <w:marLeft w:val="0"/>
              <w:marRight w:val="0"/>
              <w:marTop w:val="0"/>
              <w:marBottom w:val="0"/>
              <w:divBdr>
                <w:top w:val="none" w:sz="0" w:space="0" w:color="auto"/>
                <w:left w:val="none" w:sz="0" w:space="0" w:color="auto"/>
                <w:bottom w:val="none" w:sz="0" w:space="0" w:color="auto"/>
                <w:right w:val="none" w:sz="0" w:space="0" w:color="auto"/>
              </w:divBdr>
              <w:divsChild>
                <w:div w:id="110323675">
                  <w:marLeft w:val="0"/>
                  <w:marRight w:val="0"/>
                  <w:marTop w:val="0"/>
                  <w:marBottom w:val="0"/>
                  <w:divBdr>
                    <w:top w:val="none" w:sz="0" w:space="0" w:color="auto"/>
                    <w:left w:val="none" w:sz="0" w:space="0" w:color="auto"/>
                    <w:bottom w:val="none" w:sz="0" w:space="0" w:color="auto"/>
                    <w:right w:val="none" w:sz="0" w:space="0" w:color="auto"/>
                  </w:divBdr>
                  <w:divsChild>
                    <w:div w:id="1589266984">
                      <w:marLeft w:val="-150"/>
                      <w:marRight w:val="-150"/>
                      <w:marTop w:val="0"/>
                      <w:marBottom w:val="0"/>
                      <w:divBdr>
                        <w:top w:val="none" w:sz="0" w:space="0" w:color="auto"/>
                        <w:left w:val="none" w:sz="0" w:space="0" w:color="auto"/>
                        <w:bottom w:val="none" w:sz="0" w:space="0" w:color="auto"/>
                        <w:right w:val="none" w:sz="0" w:space="0" w:color="auto"/>
                      </w:divBdr>
                      <w:divsChild>
                        <w:div w:id="443112397">
                          <w:marLeft w:val="0"/>
                          <w:marRight w:val="0"/>
                          <w:marTop w:val="0"/>
                          <w:marBottom w:val="0"/>
                          <w:divBdr>
                            <w:top w:val="none" w:sz="0" w:space="0" w:color="auto"/>
                            <w:left w:val="none" w:sz="0" w:space="0" w:color="auto"/>
                            <w:bottom w:val="none" w:sz="0" w:space="0" w:color="auto"/>
                            <w:right w:val="none" w:sz="0" w:space="0" w:color="auto"/>
                          </w:divBdr>
                          <w:divsChild>
                            <w:div w:id="1850409705">
                              <w:marLeft w:val="0"/>
                              <w:marRight w:val="0"/>
                              <w:marTop w:val="0"/>
                              <w:marBottom w:val="0"/>
                              <w:divBdr>
                                <w:top w:val="none" w:sz="0" w:space="0" w:color="auto"/>
                                <w:left w:val="none" w:sz="0" w:space="0" w:color="auto"/>
                                <w:bottom w:val="none" w:sz="0" w:space="0" w:color="auto"/>
                                <w:right w:val="none" w:sz="0" w:space="0" w:color="auto"/>
                              </w:divBdr>
                              <w:divsChild>
                                <w:div w:id="526334889">
                                  <w:marLeft w:val="0"/>
                                  <w:marRight w:val="0"/>
                                  <w:marTop w:val="0"/>
                                  <w:marBottom w:val="300"/>
                                  <w:divBdr>
                                    <w:top w:val="none" w:sz="0" w:space="0" w:color="auto"/>
                                    <w:left w:val="none" w:sz="0" w:space="0" w:color="auto"/>
                                    <w:bottom w:val="none" w:sz="0" w:space="0" w:color="auto"/>
                                    <w:right w:val="none" w:sz="0" w:space="0" w:color="auto"/>
                                  </w:divBdr>
                                  <w:divsChild>
                                    <w:div w:id="804005388">
                                      <w:marLeft w:val="0"/>
                                      <w:marRight w:val="0"/>
                                      <w:marTop w:val="0"/>
                                      <w:marBottom w:val="0"/>
                                      <w:divBdr>
                                        <w:top w:val="none" w:sz="0" w:space="0" w:color="auto"/>
                                        <w:left w:val="none" w:sz="0" w:space="0" w:color="auto"/>
                                        <w:bottom w:val="none" w:sz="0" w:space="0" w:color="auto"/>
                                        <w:right w:val="none" w:sz="0" w:space="0" w:color="auto"/>
                                      </w:divBdr>
                                      <w:divsChild>
                                        <w:div w:id="1668627748">
                                          <w:marLeft w:val="0"/>
                                          <w:marRight w:val="0"/>
                                          <w:marTop w:val="0"/>
                                          <w:marBottom w:val="0"/>
                                          <w:divBdr>
                                            <w:top w:val="none" w:sz="0" w:space="0" w:color="auto"/>
                                            <w:left w:val="none" w:sz="0" w:space="0" w:color="auto"/>
                                            <w:bottom w:val="none" w:sz="0" w:space="0" w:color="auto"/>
                                            <w:right w:val="none" w:sz="0" w:space="0" w:color="auto"/>
                                          </w:divBdr>
                                          <w:divsChild>
                                            <w:div w:id="1697317454">
                                              <w:marLeft w:val="0"/>
                                              <w:marRight w:val="0"/>
                                              <w:marTop w:val="0"/>
                                              <w:marBottom w:val="0"/>
                                              <w:divBdr>
                                                <w:top w:val="none" w:sz="0" w:space="0" w:color="auto"/>
                                                <w:left w:val="none" w:sz="0" w:space="0" w:color="auto"/>
                                                <w:bottom w:val="none" w:sz="0" w:space="0" w:color="auto"/>
                                                <w:right w:val="none" w:sz="0" w:space="0" w:color="auto"/>
                                              </w:divBdr>
                                              <w:divsChild>
                                                <w:div w:id="85075186">
                                                  <w:marLeft w:val="0"/>
                                                  <w:marRight w:val="0"/>
                                                  <w:marTop w:val="0"/>
                                                  <w:marBottom w:val="0"/>
                                                  <w:divBdr>
                                                    <w:top w:val="none" w:sz="0" w:space="0" w:color="auto"/>
                                                    <w:left w:val="none" w:sz="0" w:space="0" w:color="auto"/>
                                                    <w:bottom w:val="none" w:sz="0" w:space="0" w:color="auto"/>
                                                    <w:right w:val="none" w:sz="0" w:space="0" w:color="auto"/>
                                                  </w:divBdr>
                                                  <w:divsChild>
                                                    <w:div w:id="1185437982">
                                                      <w:marLeft w:val="0"/>
                                                      <w:marRight w:val="0"/>
                                                      <w:marTop w:val="0"/>
                                                      <w:marBottom w:val="0"/>
                                                      <w:divBdr>
                                                        <w:top w:val="none" w:sz="0" w:space="0" w:color="auto"/>
                                                        <w:left w:val="none" w:sz="0" w:space="0" w:color="auto"/>
                                                        <w:bottom w:val="none" w:sz="0" w:space="0" w:color="auto"/>
                                                        <w:right w:val="none" w:sz="0" w:space="0" w:color="auto"/>
                                                      </w:divBdr>
                                                      <w:divsChild>
                                                        <w:div w:id="1752920587">
                                                          <w:marLeft w:val="0"/>
                                                          <w:marRight w:val="0"/>
                                                          <w:marTop w:val="0"/>
                                                          <w:marBottom w:val="0"/>
                                                          <w:divBdr>
                                                            <w:top w:val="none" w:sz="0" w:space="0" w:color="auto"/>
                                                            <w:left w:val="none" w:sz="0" w:space="0" w:color="auto"/>
                                                            <w:bottom w:val="none" w:sz="0" w:space="0" w:color="auto"/>
                                                            <w:right w:val="none" w:sz="0" w:space="0" w:color="auto"/>
                                                          </w:divBdr>
                                                          <w:divsChild>
                                                            <w:div w:id="4341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pravne-predpisy/SK/ZZ/2001/48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8b_TZ_2014_59_CBD"/>
    <f:field ref="objsubject" par="" edit="true" text=""/>
    <f:field ref="objcreatedby" par="" text="Poloma, Tomáš, Ing."/>
    <f:field ref="objcreatedat" par="" text="20.4.2021 15:30:13"/>
    <f:field ref="objchangedby" par="" text="Administrator, System"/>
    <f:field ref="objmodifiedat" par="" text="20.4.2021 15:30:1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E403D36-3AAF-4AC0-9BEF-612BABC2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1734</Words>
  <Characters>9886</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Chandoga Roman</cp:lastModifiedBy>
  <cp:revision>2</cp:revision>
  <cp:lastPrinted>2017-05-17T08:15:00Z</cp:lastPrinted>
  <dcterms:created xsi:type="dcterms:W3CDTF">2021-05-16T22:37:00Z</dcterms:created>
  <dcterms:modified xsi:type="dcterms:W3CDTF">2021-05-16T22:37:00Z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style="width:100.16%;" width="100%"&gt;	&lt;tbody&gt;		&lt;tr&gt;			&lt;td colspan="5" style="width:100.0%;height:36px;"&gt;			&lt;h2 align="center"&gt;&lt;strong&gt;Scenár 2: Verejnosť sa zúčastňuje na diskusii o tvorbe práv</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Bankové a finančné inštitúcie_x000d_
Cenné papiere_x000d_
Poistenie a ochrana vkladov</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Tomáš Poloma</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483/2001 Z. z. o bankách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Materiál sa predkladá na základe Plánu legislatívnych úloh vlády Slovenskej republiky na rok 2021_x000d_
</vt:lpwstr>
  </property>
  <property fmtid="{D5CDD505-2E9C-101B-9397-08002B2CF9AE}" pid="23" name="FSC#SKEDITIONSLOVLEX@103.510:plnynazovpredpis">
    <vt:lpwstr> Zákon, ktorým sa mení a dopĺňa zákon č. 483/2001 Z. z. o bankách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MF/003875/2021-632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LP/2021/178</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3 ods. 1 písm. b), čl. 4, čl. 26 ods. 2, čl. 49 až 66 Zmluvy o fungovaní Európskej únie (Ú. v. EÚ C 202, 7.6.2016) v platnom znení,_x000d_
protokol č. 4 o Štatúte Európskeho systému centrálnych bánk a Európskej centrálnej banky pripojený k Zmluve o fungovan</vt:lpwstr>
  </property>
  <property fmtid="{D5CDD505-2E9C-101B-9397-08002B2CF9AE}" pid="47" name="FSC#SKEDITIONSLOVLEX@103.510:AttrStrListDocPropSekundarneLegPravoPO">
    <vt:lpwstr>smernica Európskeho parlamentu a Rady (EÚ) 2019/2162 z 27. novembra 2019 o emisii krytých dlhopisov a verejnom dohľade nad krytými dlhopismi a ktorou sa menia smernice 2009/65/ES a 2014/59/EÚ (Ú. v. EÚ L 328, 18.12.2019), gestor: MF SR, spolugestor: NBS,_x000d_</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vo veci C-452/04, Fidium Finanz AG proti Bundesanstalt für Finanzdienstleistungsaufsicht, [2006],_x000d_
Výrok rozhodnutia:  Vnútroštátna právna úprava, podľa ktorej členský štát na výkon činnosti poskytovania úverov v rámci podnikateľske</vt:lpwstr>
  </property>
  <property fmtid="{D5CDD505-2E9C-101B-9397-08002B2CF9AE}" pid="52" name="FSC#SKEDITIONSLOVLEX@103.510:AttrStrListDocPropLehotaPrebratieSmernice">
    <vt:lpwstr>Lehota na prebratie smernice (EÚ) 2019/2162 je stanovená do 8. júla 2021._x000d_
Lehota na prebratie smernice 2014/49/EÚ bola stanovená do 3. júla 2015 s výnimkou  článku 8 ods. 4 kde bola stanovená lehota do 31. mája 2016._x000d_
Lehota na prebranie smernice 2014/59</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2013/36/EÚ v platnom znení bola prebratá do zákona č. 483/2001 Z. z. o bankách a o zmene a doplnení niektorých zákonov v znení neskorších predpisov, do zákona č. 566/2001 Z. z. o cenných papieroch a investičných službách a o zmene a doplnení niek</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19. 3. 2021</vt:lpwstr>
  </property>
  <property fmtid="{D5CDD505-2E9C-101B-9397-08002B2CF9AE}" pid="59" name="FSC#SKEDITIONSLOVLEX@103.510:AttrDateDocPropUkonceniePKK">
    <vt:lpwstr>1. 4. 2021</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&lt;p&gt;Navrhovaná právna úprava by mala mať prevažne pozitívny dopad na podnikateľské prostredie, najmä vďaka zvýšeniu dôvery investorov, čím sa zlepší prístupu k&amp;nbsp;financovaniu úverov zabezpečených nehnuteľnosťami prostredníctvom vydávania krytých dlhopis</vt:lpwstr>
  </property>
  <property fmtid="{D5CDD505-2E9C-101B-9397-08002B2CF9AE}" pid="66" name="FSC#SKEDITIONSLOVLEX@103.510:AttrStrListDocPropAltRiesenia">
    <vt:lpwstr>Alternatívne riešenia neboli zvažované. Nulový variant nie je možné realizovať, keďže ide o transpozíciu smernice v nutnom rozsahu a v prípade nesplnenia povinnosti transpozície Európska komisia začne voči Slovenskej republike konanie o porušení podľa Zml</vt:lpwstr>
  </property>
  <property fmtid="{D5CDD505-2E9C-101B-9397-08002B2CF9AE}" pid="67" name="FSC#SKEDITIONSLOVLEX@103.510:AttrStrListDocPropStanoviskoGest">
    <vt:lpwstr>&lt;p&gt;Stála pracovná komisia na posudzovanie vybraných vplyvov neuplatňuje k materiálu žiadne pripomienky ani odporúčania.&lt;/p&gt;&lt;p&gt;Stála pracovná komisia na posudzovanie vybraných vplyvov vyjadruje súhlasné stanovisko s&amp;nbsp;materiálom predloženým na predbežné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 Slovenskej republiky</vt:lpwstr>
  </property>
  <property fmtid="{D5CDD505-2E9C-101B-9397-08002B2CF9AE}" pid="137" name="FSC#SKEDITIONSLOVLEX@103.510:AttrStrListDocPropUznesenieNaVedomie">
    <vt:lpwstr>predseda Národnej rady Slovenskej republiky_x000d_
guvernér Národnej banky Slovenska</vt:lpwstr>
  </property>
  <property fmtid="{D5CDD505-2E9C-101B-9397-08002B2CF9AE}" pid="138" name="FSC#SKEDITIONSLOVLEX@103.510:funkciaPred">
    <vt:lpwstr>referent</vt:lpwstr>
  </property>
  <property fmtid="{D5CDD505-2E9C-101B-9397-08002B2CF9AE}" pid="139" name="FSC#SKEDITIONSLOVLEX@103.510:funkciaPredAkuzativ">
    <vt:lpwstr>referentovi</vt:lpwstr>
  </property>
  <property fmtid="{D5CDD505-2E9C-101B-9397-08002B2CF9AE}" pid="140" name="FSC#SKEDITIONSLOVLEX@103.510:funkciaPredDativ">
    <vt:lpwstr>referenta</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20. 4. 2021</vt:lpwstr>
  </property>
  <property fmtid="{D5CDD505-2E9C-101B-9397-08002B2CF9AE}" pid="151" name="FSC#COOSYSTEM@1.1:Container">
    <vt:lpwstr>COO.2145.1000.3.4330796</vt:lpwstr>
  </property>
  <property fmtid="{D5CDD505-2E9C-101B-9397-08002B2CF9AE}" pid="152" name="FSC#FSCFOLIO@1.1001:docpropproject">
    <vt:lpwstr/>
  </property>
</Properties>
</file>