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44438" w14:textId="77777777" w:rsidR="00257F17" w:rsidRPr="005B1167" w:rsidRDefault="00257F17" w:rsidP="00257F17">
      <w:pPr>
        <w:jc w:val="center"/>
        <w:rPr>
          <w:b/>
          <w:color w:val="000000" w:themeColor="text1"/>
          <w:sz w:val="20"/>
        </w:rPr>
      </w:pPr>
      <w:r w:rsidRPr="005B1167">
        <w:rPr>
          <w:b/>
          <w:color w:val="000000" w:themeColor="text1"/>
          <w:sz w:val="20"/>
        </w:rPr>
        <w:t>TABUĽKA ZHODY</w:t>
      </w:r>
    </w:p>
    <w:p w14:paraId="21F9E0A7" w14:textId="77777777" w:rsidR="00257F17" w:rsidRPr="005B1167" w:rsidRDefault="000E7315" w:rsidP="00257F17">
      <w:pPr>
        <w:jc w:val="center"/>
        <w:rPr>
          <w:b/>
          <w:color w:val="000000" w:themeColor="text1"/>
          <w:sz w:val="20"/>
        </w:rPr>
      </w:pPr>
      <w:r w:rsidRPr="005B1167">
        <w:rPr>
          <w:b/>
          <w:color w:val="000000" w:themeColor="text1"/>
          <w:sz w:val="20"/>
        </w:rPr>
        <w:t xml:space="preserve">návrhu </w:t>
      </w:r>
      <w:r w:rsidR="00257F17" w:rsidRPr="005B1167">
        <w:rPr>
          <w:b/>
          <w:color w:val="000000" w:themeColor="text1"/>
          <w:sz w:val="20"/>
        </w:rPr>
        <w:t>právneho predpisu s právom Európskej únie</w:t>
      </w:r>
    </w:p>
    <w:p w14:paraId="0A2C2503" w14:textId="77777777" w:rsidR="00257F17" w:rsidRPr="005B1167" w:rsidRDefault="00257F17" w:rsidP="00257F17">
      <w:pPr>
        <w:jc w:val="center"/>
        <w:rPr>
          <w:b/>
          <w:color w:val="000000" w:themeColor="text1"/>
          <w:sz w:val="20"/>
        </w:rPr>
      </w:pPr>
    </w:p>
    <w:tbl>
      <w:tblPr>
        <w:tblW w:w="13779" w:type="dxa"/>
        <w:tblInd w:w="-6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0"/>
        <w:gridCol w:w="3960"/>
        <w:gridCol w:w="900"/>
        <w:gridCol w:w="1302"/>
        <w:gridCol w:w="926"/>
        <w:gridCol w:w="3685"/>
        <w:gridCol w:w="709"/>
        <w:gridCol w:w="1577"/>
      </w:tblGrid>
      <w:tr w:rsidR="00D57752" w:rsidRPr="005B1167" w14:paraId="291B2746" w14:textId="77777777" w:rsidTr="007C3A0C">
        <w:tc>
          <w:tcPr>
            <w:tcW w:w="7808" w:type="dxa"/>
            <w:gridSpan w:val="5"/>
            <w:tcBorders>
              <w:top w:val="single" w:sz="4" w:space="0" w:color="auto"/>
              <w:bottom w:val="single" w:sz="4" w:space="0" w:color="auto"/>
              <w:right w:val="single" w:sz="4" w:space="0" w:color="auto"/>
            </w:tcBorders>
          </w:tcPr>
          <w:p w14:paraId="5A949C5C" w14:textId="77777777" w:rsidR="00257F17" w:rsidRPr="005B1167" w:rsidRDefault="00257F17" w:rsidP="007C3A0C">
            <w:pPr>
              <w:jc w:val="center"/>
              <w:rPr>
                <w:rFonts w:eastAsia="Arial Unicode MS"/>
                <w:b/>
                <w:bCs/>
                <w:color w:val="000000" w:themeColor="text1"/>
                <w:sz w:val="20"/>
              </w:rPr>
            </w:pPr>
          </w:p>
          <w:p w14:paraId="123F5F13" w14:textId="5FA3B275" w:rsidR="00257F17" w:rsidRPr="005B1167" w:rsidRDefault="00257F17" w:rsidP="00564A31">
            <w:pPr>
              <w:pStyle w:val="Normlnywebov"/>
              <w:spacing w:before="0" w:beforeAutospacing="0" w:after="0" w:afterAutospacing="0"/>
              <w:jc w:val="both"/>
              <w:rPr>
                <w:rFonts w:eastAsia="Arial Unicode MS"/>
                <w:b/>
                <w:bCs/>
                <w:color w:val="000000" w:themeColor="text1"/>
                <w:sz w:val="20"/>
                <w:szCs w:val="20"/>
                <w:lang w:eastAsia="cs-CZ"/>
              </w:rPr>
            </w:pPr>
            <w:r w:rsidRPr="005B1167">
              <w:rPr>
                <w:rFonts w:eastAsia="Arial Unicode MS"/>
                <w:b/>
                <w:bCs/>
                <w:color w:val="000000" w:themeColor="text1"/>
                <w:sz w:val="20"/>
                <w:szCs w:val="20"/>
                <w:lang w:eastAsia="cs-CZ"/>
              </w:rPr>
              <w:t xml:space="preserve">SMERNICA EURÓPSKEHO PARLAMENTU A RADY </w:t>
            </w:r>
            <w:r w:rsidR="008C2805" w:rsidRPr="005B1167">
              <w:rPr>
                <w:b/>
                <w:color w:val="000000" w:themeColor="text1"/>
                <w:sz w:val="20"/>
                <w:szCs w:val="20"/>
              </w:rPr>
              <w:t>(EÚ) 2019/520</w:t>
            </w:r>
            <w:r w:rsidR="004C0F65" w:rsidRPr="005B1167">
              <w:rPr>
                <w:b/>
                <w:color w:val="000000" w:themeColor="text1"/>
                <w:sz w:val="20"/>
                <w:szCs w:val="20"/>
              </w:rPr>
              <w:t xml:space="preserve"> </w:t>
            </w:r>
            <w:r w:rsidR="008C2805" w:rsidRPr="005B1167">
              <w:rPr>
                <w:b/>
                <w:color w:val="000000" w:themeColor="text1"/>
                <w:sz w:val="20"/>
                <w:szCs w:val="20"/>
              </w:rPr>
              <w:t xml:space="preserve">z 19. marca 2019 o </w:t>
            </w:r>
            <w:proofErr w:type="spellStart"/>
            <w:r w:rsidR="008C2805" w:rsidRPr="005B1167">
              <w:rPr>
                <w:b/>
                <w:color w:val="000000" w:themeColor="text1"/>
                <w:sz w:val="20"/>
                <w:szCs w:val="20"/>
              </w:rPr>
              <w:t>interoperabilite</w:t>
            </w:r>
            <w:proofErr w:type="spellEnd"/>
            <w:r w:rsidR="008C2805" w:rsidRPr="005B1167">
              <w:rPr>
                <w:b/>
                <w:color w:val="000000" w:themeColor="text1"/>
                <w:sz w:val="20"/>
                <w:szCs w:val="20"/>
              </w:rPr>
              <w:t xml:space="preserve"> elektronických cestných mýtnych systémov a uľahčení cezhraničnej výmeny informácií o neuhradenom cestnom mýte v</w:t>
            </w:r>
            <w:r w:rsidR="00B019E3" w:rsidRPr="005B1167">
              <w:rPr>
                <w:b/>
                <w:color w:val="000000" w:themeColor="text1"/>
                <w:sz w:val="20"/>
                <w:szCs w:val="20"/>
              </w:rPr>
              <w:t> </w:t>
            </w:r>
            <w:r w:rsidR="008C2805" w:rsidRPr="005B1167">
              <w:rPr>
                <w:b/>
                <w:color w:val="000000" w:themeColor="text1"/>
                <w:sz w:val="20"/>
                <w:szCs w:val="20"/>
              </w:rPr>
              <w:t>Únii</w:t>
            </w:r>
            <w:r w:rsidR="00B019E3" w:rsidRPr="005B1167">
              <w:rPr>
                <w:b/>
                <w:color w:val="000000" w:themeColor="text1"/>
                <w:sz w:val="20"/>
                <w:szCs w:val="20"/>
              </w:rPr>
              <w:t>(prepracované znenie)</w:t>
            </w:r>
            <w:r w:rsidR="009D23E4" w:rsidRPr="005B1167">
              <w:rPr>
                <w:b/>
                <w:color w:val="000000" w:themeColor="text1"/>
                <w:sz w:val="20"/>
                <w:szCs w:val="20"/>
              </w:rPr>
              <w:t xml:space="preserve"> </w:t>
            </w:r>
            <w:r w:rsidR="008C2805" w:rsidRPr="005B1167">
              <w:rPr>
                <w:b/>
                <w:color w:val="000000" w:themeColor="text1"/>
                <w:sz w:val="20"/>
                <w:szCs w:val="20"/>
                <w:shd w:val="clear" w:color="auto" w:fill="FFFFFF"/>
              </w:rPr>
              <w:t>(Ú. v. EÚ L 91</w:t>
            </w:r>
            <w:r w:rsidR="00564A31" w:rsidRPr="005B1167">
              <w:rPr>
                <w:b/>
                <w:color w:val="000000" w:themeColor="text1"/>
                <w:sz w:val="20"/>
                <w:szCs w:val="20"/>
                <w:shd w:val="clear" w:color="auto" w:fill="FFFFFF"/>
              </w:rPr>
              <w:t xml:space="preserve">, </w:t>
            </w:r>
            <w:r w:rsidR="008C2805" w:rsidRPr="005B1167">
              <w:rPr>
                <w:b/>
                <w:iCs/>
                <w:color w:val="000000" w:themeColor="text1"/>
                <w:sz w:val="20"/>
                <w:szCs w:val="20"/>
                <w:lang w:eastAsia="cs-CZ"/>
              </w:rPr>
              <w:t>29.3.2019</w:t>
            </w:r>
            <w:r w:rsidR="008C2805" w:rsidRPr="005B1167">
              <w:rPr>
                <w:b/>
                <w:color w:val="000000" w:themeColor="text1"/>
                <w:sz w:val="20"/>
                <w:szCs w:val="20"/>
                <w:shd w:val="clear" w:color="auto" w:fill="FFFFFF"/>
              </w:rPr>
              <w:t>)</w:t>
            </w:r>
          </w:p>
          <w:p w14:paraId="242F13BA" w14:textId="77777777" w:rsidR="00257F17" w:rsidRPr="005B1167" w:rsidRDefault="00257F17" w:rsidP="007C3A0C">
            <w:pPr>
              <w:jc w:val="center"/>
              <w:rPr>
                <w:rFonts w:eastAsia="Arial Unicode MS"/>
                <w:b/>
                <w:bCs/>
                <w:color w:val="000000" w:themeColor="text1"/>
                <w:sz w:val="20"/>
              </w:rPr>
            </w:pPr>
          </w:p>
        </w:tc>
        <w:tc>
          <w:tcPr>
            <w:tcW w:w="5971" w:type="dxa"/>
            <w:gridSpan w:val="3"/>
            <w:tcBorders>
              <w:top w:val="single" w:sz="4" w:space="0" w:color="auto"/>
              <w:left w:val="single" w:sz="4" w:space="0" w:color="auto"/>
              <w:bottom w:val="single" w:sz="4" w:space="0" w:color="auto"/>
            </w:tcBorders>
          </w:tcPr>
          <w:p w14:paraId="3D148669" w14:textId="77777777" w:rsidR="00257F17" w:rsidRPr="005B1167" w:rsidRDefault="00257F17" w:rsidP="007C3A0C">
            <w:pPr>
              <w:jc w:val="center"/>
              <w:rPr>
                <w:b/>
                <w:color w:val="000000" w:themeColor="text1"/>
                <w:sz w:val="20"/>
              </w:rPr>
            </w:pPr>
            <w:r w:rsidRPr="005B1167">
              <w:rPr>
                <w:b/>
                <w:color w:val="000000" w:themeColor="text1"/>
                <w:sz w:val="20"/>
              </w:rPr>
              <w:t>Právne predpisy Slovenskej republiky</w:t>
            </w:r>
          </w:p>
          <w:p w14:paraId="57753AB1" w14:textId="77777777" w:rsidR="00257F17" w:rsidRPr="005B1167" w:rsidRDefault="00626901" w:rsidP="00626901">
            <w:pPr>
              <w:jc w:val="both"/>
              <w:rPr>
                <w:b/>
                <w:color w:val="000000" w:themeColor="text1"/>
                <w:sz w:val="20"/>
              </w:rPr>
            </w:pPr>
            <w:r w:rsidRPr="005B1167">
              <w:rPr>
                <w:b/>
                <w:color w:val="000000"/>
                <w:sz w:val="20"/>
              </w:rPr>
              <w:t xml:space="preserve">Návrh zákona, ktorým </w:t>
            </w:r>
            <w:r w:rsidRPr="005B1167">
              <w:rPr>
                <w:rStyle w:val="Zstupntext"/>
                <w:b/>
                <w:color w:val="000000"/>
                <w:sz w:val="20"/>
              </w:rPr>
              <w:t xml:space="preserve">sa mení a dopĺňa zákon č. </w:t>
            </w:r>
            <w:hyperlink r:id="rId8" w:tooltip="Odkaz na predpis alebo ustanovenie" w:history="1">
              <w:r w:rsidRPr="005B1167">
                <w:rPr>
                  <w:b/>
                  <w:color w:val="000000"/>
                  <w:sz w:val="20"/>
                </w:rPr>
                <w:t xml:space="preserve">474/2013 Z. z. </w:t>
              </w:r>
            </w:hyperlink>
            <w:r w:rsidRPr="005B1167">
              <w:rPr>
                <w:b/>
                <w:color w:val="000000"/>
                <w:sz w:val="20"/>
              </w:rPr>
              <w:br/>
              <w:t xml:space="preserve">o výbere mýta za užívanie vymedzených úsekov pozemných komunikácií a o zmene a doplnení niektorých zákonov v znení neskorších predpisov a ktorým sa menia a dopĺňajú niektoré zákony </w:t>
            </w:r>
            <w:r w:rsidRPr="005B1167">
              <w:rPr>
                <w:b/>
                <w:color w:val="000000" w:themeColor="text1"/>
                <w:sz w:val="20"/>
              </w:rPr>
              <w:t>(ďalej len „návrh zákona“)</w:t>
            </w:r>
          </w:p>
          <w:p w14:paraId="47597C41" w14:textId="0BCC7A51" w:rsidR="00E1759D" w:rsidRPr="005B1167" w:rsidRDefault="008C2805" w:rsidP="00626901">
            <w:pPr>
              <w:jc w:val="both"/>
              <w:rPr>
                <w:b/>
                <w:color w:val="000000" w:themeColor="text1"/>
                <w:sz w:val="20"/>
              </w:rPr>
            </w:pPr>
            <w:r w:rsidRPr="005B1167">
              <w:rPr>
                <w:b/>
                <w:color w:val="000000" w:themeColor="text1"/>
                <w:sz w:val="20"/>
              </w:rPr>
              <w:t>Zákon č.</w:t>
            </w:r>
            <w:r w:rsidR="009D23E4" w:rsidRPr="005B1167">
              <w:rPr>
                <w:b/>
                <w:color w:val="000000" w:themeColor="text1"/>
                <w:sz w:val="20"/>
              </w:rPr>
              <w:t xml:space="preserve"> </w:t>
            </w:r>
            <w:r w:rsidRPr="005B1167">
              <w:rPr>
                <w:b/>
                <w:color w:val="000000" w:themeColor="text1"/>
                <w:sz w:val="20"/>
              </w:rPr>
              <w:t xml:space="preserve">474/2013 Z. z. o výbere mýta za užívanie vymedzených úsekov pozemných komunikácií a o zmene a doplnení niektorých zákonov </w:t>
            </w:r>
            <w:r w:rsidR="00626901" w:rsidRPr="005B1167">
              <w:rPr>
                <w:b/>
                <w:color w:val="000000" w:themeColor="text1"/>
                <w:sz w:val="20"/>
              </w:rPr>
              <w:t>v znení neskorš</w:t>
            </w:r>
            <w:r w:rsidR="00664ECB" w:rsidRPr="005B1167">
              <w:rPr>
                <w:b/>
                <w:color w:val="000000" w:themeColor="text1"/>
                <w:sz w:val="20"/>
              </w:rPr>
              <w:t>ích predpisov(ďalej len „</w:t>
            </w:r>
            <w:r w:rsidR="00626901" w:rsidRPr="005B1167">
              <w:rPr>
                <w:b/>
                <w:color w:val="000000" w:themeColor="text1"/>
                <w:sz w:val="20"/>
              </w:rPr>
              <w:t>474/2013 Z. z.“)</w:t>
            </w:r>
          </w:p>
          <w:p w14:paraId="4F00AF4A" w14:textId="77777777" w:rsidR="00FB3311" w:rsidRPr="005B1167" w:rsidRDefault="008C2805" w:rsidP="0045471E">
            <w:pPr>
              <w:jc w:val="both"/>
              <w:rPr>
                <w:ins w:id="0" w:author="Pšenka, Tomáš" w:date="2021-05-20T11:56:00Z"/>
                <w:b/>
                <w:color w:val="000000" w:themeColor="text1"/>
                <w:sz w:val="20"/>
              </w:rPr>
            </w:pPr>
            <w:r w:rsidRPr="005B1167">
              <w:rPr>
                <w:b/>
                <w:color w:val="000000" w:themeColor="text1"/>
                <w:sz w:val="20"/>
              </w:rPr>
              <w:t xml:space="preserve">Zákon č. </w:t>
            </w:r>
            <w:r w:rsidR="00626901" w:rsidRPr="005B1167">
              <w:rPr>
                <w:b/>
                <w:color w:val="000000" w:themeColor="text1"/>
                <w:sz w:val="20"/>
              </w:rPr>
              <w:t>575/2001</w:t>
            </w:r>
            <w:r w:rsidRPr="005B1167">
              <w:rPr>
                <w:b/>
                <w:color w:val="000000" w:themeColor="text1"/>
                <w:sz w:val="20"/>
              </w:rPr>
              <w:t xml:space="preserve"> Z. z. o</w:t>
            </w:r>
            <w:r w:rsidR="00626901" w:rsidRPr="005B1167">
              <w:rPr>
                <w:b/>
                <w:color w:val="000000" w:themeColor="text1"/>
                <w:sz w:val="20"/>
              </w:rPr>
              <w:t> organizácii činnosti vlády a organizácii ústrednej štátnej správy v znení neskorších predpisov (ďalej len „575/2001 Z. z.</w:t>
            </w:r>
            <w:r w:rsidR="00656DBD" w:rsidRPr="005B1167">
              <w:rPr>
                <w:b/>
                <w:color w:val="000000" w:themeColor="text1"/>
                <w:sz w:val="20"/>
              </w:rPr>
              <w:t>“</w:t>
            </w:r>
            <w:r w:rsidR="00626901" w:rsidRPr="005B1167">
              <w:rPr>
                <w:b/>
                <w:color w:val="000000" w:themeColor="text1"/>
                <w:sz w:val="20"/>
              </w:rPr>
              <w:t>)</w:t>
            </w:r>
          </w:p>
          <w:p w14:paraId="68519660" w14:textId="77777777" w:rsidR="00D577A7" w:rsidRPr="005B1167" w:rsidRDefault="00D577A7" w:rsidP="0045471E">
            <w:pPr>
              <w:jc w:val="both"/>
              <w:rPr>
                <w:b/>
                <w:color w:val="000000" w:themeColor="text1"/>
                <w:sz w:val="20"/>
              </w:rPr>
            </w:pPr>
            <w:r w:rsidRPr="005B1167">
              <w:rPr>
                <w:b/>
                <w:color w:val="000000" w:themeColor="text1"/>
                <w:sz w:val="20"/>
              </w:rPr>
              <w:t>Zákon č. 8/2009 Z. z. o cestnej premávke a o zmene a doplnení niektorých zákonov znení neskorších predpisov (ďalej len „8/2009 Z. z.“)</w:t>
            </w:r>
          </w:p>
          <w:p w14:paraId="1D02E1AE" w14:textId="77777777" w:rsidR="00D577A7" w:rsidRPr="005B1167" w:rsidRDefault="00D577A7" w:rsidP="0045471E">
            <w:pPr>
              <w:jc w:val="both"/>
              <w:rPr>
                <w:b/>
                <w:color w:val="000000" w:themeColor="text1"/>
                <w:sz w:val="20"/>
              </w:rPr>
            </w:pPr>
            <w:r w:rsidRPr="005B1167">
              <w:rPr>
                <w:b/>
                <w:color w:val="000000" w:themeColor="text1"/>
                <w:sz w:val="20"/>
              </w:rPr>
              <w:t>Zákon č. 171/1993 Z. z. o Policajnom zbore v znení neskorších predpisov (ďalej len „</w:t>
            </w:r>
            <w:r w:rsidR="00CA18CE" w:rsidRPr="005B1167">
              <w:rPr>
                <w:b/>
                <w:color w:val="000000" w:themeColor="text1"/>
                <w:sz w:val="20"/>
              </w:rPr>
              <w:t>171/1993 Z. z.“)</w:t>
            </w:r>
          </w:p>
          <w:p w14:paraId="12988CE8" w14:textId="77777777" w:rsidR="00A270E9" w:rsidRPr="005B1167" w:rsidRDefault="00A270E9" w:rsidP="00A270E9">
            <w:pPr>
              <w:jc w:val="both"/>
              <w:rPr>
                <w:b/>
                <w:color w:val="000000" w:themeColor="text1"/>
                <w:sz w:val="20"/>
              </w:rPr>
            </w:pPr>
            <w:r w:rsidRPr="005B1167">
              <w:rPr>
                <w:b/>
                <w:color w:val="000000" w:themeColor="text1"/>
                <w:sz w:val="20"/>
              </w:rPr>
              <w:t>Zákon č. 56/2018 Z. z. o posudzovaní zhody výrobku, sprístupňovaní určeného výrobku na trhu a o zmene a doplnení niektorých zákonov (ďalej len „56/2018 Z. z.“)</w:t>
            </w:r>
          </w:p>
          <w:p w14:paraId="016258B5" w14:textId="77777777" w:rsidR="000A5CAF" w:rsidRPr="005B1167" w:rsidRDefault="000A5CAF" w:rsidP="00A270E9">
            <w:pPr>
              <w:jc w:val="both"/>
              <w:rPr>
                <w:b/>
                <w:color w:val="000000" w:themeColor="text1"/>
                <w:sz w:val="20"/>
              </w:rPr>
            </w:pPr>
            <w:r w:rsidRPr="005B1167">
              <w:rPr>
                <w:b/>
                <w:color w:val="000000" w:themeColor="text1"/>
                <w:sz w:val="20"/>
              </w:rPr>
              <w:t>Zákon č. 106/2018 Z. z. o prevádzke vozidiel v cestnej premávke a o zmene a doplnení niektorých zákonov v znení neskorších predpisov (ďalej len „106/2018 Z. z.“</w:t>
            </w:r>
            <w:r w:rsidR="00D86018" w:rsidRPr="005B1167">
              <w:rPr>
                <w:b/>
                <w:color w:val="000000" w:themeColor="text1"/>
                <w:sz w:val="20"/>
              </w:rPr>
              <w:t>)</w:t>
            </w:r>
          </w:p>
          <w:p w14:paraId="34F1C29D" w14:textId="77777777" w:rsidR="000057CF" w:rsidRPr="005B1167" w:rsidRDefault="000057CF" w:rsidP="00A270E9">
            <w:pPr>
              <w:jc w:val="both"/>
              <w:rPr>
                <w:b/>
                <w:color w:val="000000" w:themeColor="text1"/>
                <w:sz w:val="20"/>
              </w:rPr>
            </w:pPr>
            <w:r w:rsidRPr="005B1167">
              <w:rPr>
                <w:b/>
                <w:color w:val="000000" w:themeColor="text1"/>
                <w:sz w:val="20"/>
              </w:rPr>
              <w:t>Zákon č. 18/2018 Z. z. o ochrane osobných údajov a o zmene a doplnení niektorých zákonov v znení neskorších predpisov</w:t>
            </w:r>
            <w:r w:rsidR="00DE062C" w:rsidRPr="005B1167">
              <w:rPr>
                <w:b/>
                <w:color w:val="000000" w:themeColor="text1"/>
                <w:sz w:val="20"/>
              </w:rPr>
              <w:t xml:space="preserve"> (ďalej len „18/2018 Z. z.“)</w:t>
            </w:r>
          </w:p>
          <w:p w14:paraId="39C3D6FB" w14:textId="77777777" w:rsidR="00DE062C" w:rsidRPr="005B1167" w:rsidRDefault="00DE062C" w:rsidP="00A270E9">
            <w:pPr>
              <w:jc w:val="both"/>
              <w:rPr>
                <w:b/>
                <w:color w:val="000000" w:themeColor="text1"/>
                <w:sz w:val="20"/>
              </w:rPr>
            </w:pPr>
            <w:r w:rsidRPr="005B1167">
              <w:rPr>
                <w:b/>
                <w:color w:val="000000" w:themeColor="text1"/>
                <w:sz w:val="20"/>
              </w:rPr>
              <w:t>Zákon č. 351/2011 Z. z. o elektronických komunikáciách v znení neskorších predpisov (ďalej len „351/2011 Z. z.“)</w:t>
            </w:r>
          </w:p>
        </w:tc>
      </w:tr>
      <w:tr w:rsidR="00210742" w:rsidRPr="005B1167" w14:paraId="49694478" w14:textId="77777777" w:rsidTr="006A66A3">
        <w:tc>
          <w:tcPr>
            <w:tcW w:w="720" w:type="dxa"/>
            <w:tcBorders>
              <w:top w:val="single" w:sz="4" w:space="0" w:color="auto"/>
              <w:bottom w:val="single" w:sz="4" w:space="0" w:color="auto"/>
              <w:right w:val="single" w:sz="4" w:space="0" w:color="auto"/>
            </w:tcBorders>
          </w:tcPr>
          <w:p w14:paraId="11BE808C" w14:textId="77777777" w:rsidR="00210742" w:rsidRPr="005B1167" w:rsidRDefault="00210742" w:rsidP="00210742">
            <w:pPr>
              <w:jc w:val="center"/>
              <w:rPr>
                <w:color w:val="000000" w:themeColor="text1"/>
                <w:sz w:val="20"/>
              </w:rPr>
            </w:pPr>
            <w:r w:rsidRPr="005B1167">
              <w:rPr>
                <w:color w:val="000000" w:themeColor="text1"/>
                <w:sz w:val="20"/>
              </w:rPr>
              <w:t>1</w:t>
            </w:r>
          </w:p>
        </w:tc>
        <w:tc>
          <w:tcPr>
            <w:tcW w:w="3960" w:type="dxa"/>
            <w:tcBorders>
              <w:top w:val="single" w:sz="4" w:space="0" w:color="auto"/>
              <w:left w:val="single" w:sz="4" w:space="0" w:color="auto"/>
              <w:bottom w:val="single" w:sz="4" w:space="0" w:color="auto"/>
              <w:right w:val="single" w:sz="4" w:space="0" w:color="auto"/>
            </w:tcBorders>
          </w:tcPr>
          <w:p w14:paraId="545645B6" w14:textId="77777777" w:rsidR="00210742" w:rsidRPr="005B1167" w:rsidRDefault="00210742" w:rsidP="007C3A0C">
            <w:pPr>
              <w:jc w:val="center"/>
              <w:rPr>
                <w:color w:val="000000" w:themeColor="text1"/>
                <w:sz w:val="20"/>
              </w:rPr>
            </w:pPr>
            <w:r w:rsidRPr="005B1167">
              <w:rPr>
                <w:color w:val="000000" w:themeColor="text1"/>
                <w:sz w:val="20"/>
              </w:rPr>
              <w:t>2</w:t>
            </w:r>
          </w:p>
        </w:tc>
        <w:tc>
          <w:tcPr>
            <w:tcW w:w="900" w:type="dxa"/>
            <w:tcBorders>
              <w:top w:val="single" w:sz="4" w:space="0" w:color="auto"/>
              <w:left w:val="single" w:sz="4" w:space="0" w:color="auto"/>
              <w:bottom w:val="single" w:sz="4" w:space="0" w:color="auto"/>
              <w:right w:val="single" w:sz="4" w:space="0" w:color="auto"/>
            </w:tcBorders>
          </w:tcPr>
          <w:p w14:paraId="0CBD4291" w14:textId="77777777" w:rsidR="00210742" w:rsidRPr="005B1167" w:rsidRDefault="00210742" w:rsidP="00210742">
            <w:pPr>
              <w:jc w:val="center"/>
              <w:rPr>
                <w:color w:val="000000" w:themeColor="text1"/>
                <w:sz w:val="20"/>
              </w:rPr>
            </w:pPr>
            <w:r w:rsidRPr="005B1167">
              <w:rPr>
                <w:color w:val="000000" w:themeColor="text1"/>
                <w:sz w:val="20"/>
              </w:rPr>
              <w:t>3</w:t>
            </w:r>
          </w:p>
        </w:tc>
        <w:tc>
          <w:tcPr>
            <w:tcW w:w="1302" w:type="dxa"/>
            <w:tcBorders>
              <w:top w:val="single" w:sz="4" w:space="0" w:color="auto"/>
              <w:left w:val="single" w:sz="4" w:space="0" w:color="auto"/>
              <w:bottom w:val="single" w:sz="4" w:space="0" w:color="auto"/>
              <w:right w:val="single" w:sz="4" w:space="0" w:color="auto"/>
            </w:tcBorders>
          </w:tcPr>
          <w:p w14:paraId="53AF7A49" w14:textId="77777777" w:rsidR="00210742" w:rsidRPr="005B1167" w:rsidRDefault="00210742" w:rsidP="00210742">
            <w:pPr>
              <w:jc w:val="center"/>
              <w:rPr>
                <w:color w:val="000000" w:themeColor="text1"/>
                <w:sz w:val="20"/>
              </w:rPr>
            </w:pPr>
            <w:r w:rsidRPr="005B1167">
              <w:rPr>
                <w:color w:val="000000" w:themeColor="text1"/>
                <w:sz w:val="20"/>
              </w:rPr>
              <w:t>4</w:t>
            </w:r>
          </w:p>
        </w:tc>
        <w:tc>
          <w:tcPr>
            <w:tcW w:w="926" w:type="dxa"/>
            <w:tcBorders>
              <w:top w:val="single" w:sz="4" w:space="0" w:color="auto"/>
              <w:left w:val="single" w:sz="4" w:space="0" w:color="auto"/>
              <w:bottom w:val="single" w:sz="4" w:space="0" w:color="auto"/>
              <w:right w:val="single" w:sz="4" w:space="0" w:color="auto"/>
            </w:tcBorders>
          </w:tcPr>
          <w:p w14:paraId="0DF3128C" w14:textId="77777777" w:rsidR="00210742" w:rsidRPr="005B1167" w:rsidRDefault="00210742" w:rsidP="00210742">
            <w:pPr>
              <w:jc w:val="center"/>
              <w:rPr>
                <w:color w:val="000000" w:themeColor="text1"/>
                <w:sz w:val="20"/>
              </w:rPr>
            </w:pPr>
            <w:r w:rsidRPr="005B1167">
              <w:rPr>
                <w:color w:val="000000" w:themeColor="text1"/>
                <w:sz w:val="20"/>
              </w:rPr>
              <w:t>5</w:t>
            </w:r>
          </w:p>
        </w:tc>
        <w:tc>
          <w:tcPr>
            <w:tcW w:w="3685" w:type="dxa"/>
            <w:tcBorders>
              <w:top w:val="single" w:sz="4" w:space="0" w:color="auto"/>
              <w:left w:val="single" w:sz="4" w:space="0" w:color="auto"/>
              <w:bottom w:val="single" w:sz="4" w:space="0" w:color="auto"/>
              <w:right w:val="single" w:sz="4" w:space="0" w:color="auto"/>
            </w:tcBorders>
          </w:tcPr>
          <w:p w14:paraId="411B3809" w14:textId="77777777" w:rsidR="00210742" w:rsidRPr="005B1167" w:rsidRDefault="00210742" w:rsidP="007C3A0C">
            <w:pPr>
              <w:jc w:val="center"/>
              <w:rPr>
                <w:color w:val="000000" w:themeColor="text1"/>
                <w:sz w:val="20"/>
              </w:rPr>
            </w:pPr>
            <w:r w:rsidRPr="005B1167">
              <w:rPr>
                <w:color w:val="000000" w:themeColor="text1"/>
                <w:sz w:val="20"/>
              </w:rPr>
              <w:t>6</w:t>
            </w:r>
          </w:p>
        </w:tc>
        <w:tc>
          <w:tcPr>
            <w:tcW w:w="709" w:type="dxa"/>
            <w:tcBorders>
              <w:top w:val="single" w:sz="4" w:space="0" w:color="auto"/>
              <w:left w:val="single" w:sz="4" w:space="0" w:color="auto"/>
              <w:bottom w:val="single" w:sz="4" w:space="0" w:color="auto"/>
              <w:right w:val="single" w:sz="4" w:space="0" w:color="auto"/>
            </w:tcBorders>
          </w:tcPr>
          <w:p w14:paraId="4C418D6E" w14:textId="77777777" w:rsidR="00210742" w:rsidRPr="005B1167" w:rsidRDefault="00210742" w:rsidP="007C3A0C">
            <w:pPr>
              <w:rPr>
                <w:color w:val="000000" w:themeColor="text1"/>
                <w:sz w:val="20"/>
              </w:rPr>
            </w:pPr>
            <w:r w:rsidRPr="005B1167">
              <w:rPr>
                <w:color w:val="000000" w:themeColor="text1"/>
                <w:sz w:val="20"/>
              </w:rPr>
              <w:t>7</w:t>
            </w:r>
          </w:p>
        </w:tc>
        <w:tc>
          <w:tcPr>
            <w:tcW w:w="1577" w:type="dxa"/>
            <w:tcBorders>
              <w:top w:val="single" w:sz="4" w:space="0" w:color="auto"/>
              <w:left w:val="single" w:sz="4" w:space="0" w:color="auto"/>
              <w:bottom w:val="single" w:sz="4" w:space="0" w:color="auto"/>
            </w:tcBorders>
          </w:tcPr>
          <w:p w14:paraId="09DB9ED7" w14:textId="77777777" w:rsidR="00210742" w:rsidRPr="005B1167" w:rsidRDefault="00210742" w:rsidP="007C3A0C">
            <w:pPr>
              <w:jc w:val="center"/>
              <w:rPr>
                <w:color w:val="000000" w:themeColor="text1"/>
                <w:sz w:val="20"/>
              </w:rPr>
            </w:pPr>
            <w:r w:rsidRPr="005B1167">
              <w:rPr>
                <w:color w:val="000000" w:themeColor="text1"/>
                <w:sz w:val="20"/>
              </w:rPr>
              <w:t>8</w:t>
            </w:r>
          </w:p>
        </w:tc>
      </w:tr>
      <w:tr w:rsidR="00D57752" w:rsidRPr="005B1167" w14:paraId="0A7A0B1E" w14:textId="77777777" w:rsidTr="006A66A3">
        <w:tc>
          <w:tcPr>
            <w:tcW w:w="720" w:type="dxa"/>
            <w:tcBorders>
              <w:top w:val="single" w:sz="4" w:space="0" w:color="auto"/>
              <w:bottom w:val="single" w:sz="4" w:space="0" w:color="auto"/>
              <w:right w:val="single" w:sz="4" w:space="0" w:color="auto"/>
            </w:tcBorders>
          </w:tcPr>
          <w:p w14:paraId="6674896E" w14:textId="77777777" w:rsidR="00257F17" w:rsidRPr="005B1167" w:rsidRDefault="00257F17" w:rsidP="007C3A0C">
            <w:pPr>
              <w:rPr>
                <w:b/>
                <w:color w:val="000000" w:themeColor="text1"/>
                <w:sz w:val="20"/>
              </w:rPr>
            </w:pPr>
            <w:r w:rsidRPr="005B1167">
              <w:rPr>
                <w:b/>
                <w:color w:val="000000" w:themeColor="text1"/>
                <w:sz w:val="20"/>
              </w:rPr>
              <w:t>Článok</w:t>
            </w:r>
          </w:p>
          <w:p w14:paraId="1FC93900" w14:textId="77777777" w:rsidR="00257F17" w:rsidRPr="005B1167" w:rsidRDefault="00257F17" w:rsidP="007C3A0C">
            <w:pPr>
              <w:rPr>
                <w:b/>
                <w:color w:val="000000" w:themeColor="text1"/>
                <w:sz w:val="20"/>
              </w:rPr>
            </w:pPr>
            <w:r w:rsidRPr="005B1167">
              <w:rPr>
                <w:b/>
                <w:color w:val="000000" w:themeColor="text1"/>
                <w:sz w:val="20"/>
              </w:rPr>
              <w:t>(Č, O,    V, P)</w:t>
            </w:r>
          </w:p>
        </w:tc>
        <w:tc>
          <w:tcPr>
            <w:tcW w:w="3960" w:type="dxa"/>
            <w:tcBorders>
              <w:top w:val="single" w:sz="4" w:space="0" w:color="auto"/>
              <w:left w:val="single" w:sz="4" w:space="0" w:color="auto"/>
              <w:bottom w:val="single" w:sz="4" w:space="0" w:color="auto"/>
              <w:right w:val="single" w:sz="4" w:space="0" w:color="auto"/>
            </w:tcBorders>
          </w:tcPr>
          <w:p w14:paraId="059C6808" w14:textId="77777777" w:rsidR="00257F17" w:rsidRPr="005B1167" w:rsidRDefault="00257F17" w:rsidP="007C3A0C">
            <w:pPr>
              <w:jc w:val="center"/>
              <w:rPr>
                <w:b/>
                <w:color w:val="000000" w:themeColor="text1"/>
                <w:sz w:val="20"/>
              </w:rPr>
            </w:pPr>
            <w:r w:rsidRPr="005B1167">
              <w:rPr>
                <w:b/>
                <w:color w:val="000000" w:themeColor="text1"/>
                <w:sz w:val="20"/>
              </w:rPr>
              <w:t>Text</w:t>
            </w:r>
          </w:p>
          <w:p w14:paraId="5C4FA2C4" w14:textId="77777777" w:rsidR="00257F17" w:rsidRPr="005B1167" w:rsidRDefault="00257F17" w:rsidP="007C3A0C">
            <w:pPr>
              <w:rPr>
                <w:b/>
                <w:color w:val="000000" w:themeColor="text1"/>
                <w:sz w:val="20"/>
              </w:rPr>
            </w:pPr>
            <w:r w:rsidRPr="005B1167">
              <w:rPr>
                <w:b/>
                <w:color w:val="000000" w:themeColor="text1"/>
                <w:sz w:val="20"/>
              </w:rPr>
              <w:t> </w:t>
            </w:r>
          </w:p>
        </w:tc>
        <w:tc>
          <w:tcPr>
            <w:tcW w:w="900" w:type="dxa"/>
            <w:tcBorders>
              <w:top w:val="single" w:sz="4" w:space="0" w:color="auto"/>
              <w:left w:val="single" w:sz="4" w:space="0" w:color="auto"/>
              <w:bottom w:val="single" w:sz="4" w:space="0" w:color="auto"/>
              <w:right w:val="single" w:sz="4" w:space="0" w:color="auto"/>
            </w:tcBorders>
          </w:tcPr>
          <w:p w14:paraId="76242B51" w14:textId="77777777" w:rsidR="00257F17" w:rsidRPr="005B1167" w:rsidRDefault="00257F17" w:rsidP="00210742">
            <w:pPr>
              <w:rPr>
                <w:b/>
                <w:color w:val="000000" w:themeColor="text1"/>
                <w:sz w:val="20"/>
              </w:rPr>
            </w:pPr>
            <w:r w:rsidRPr="005B1167">
              <w:rPr>
                <w:b/>
                <w:color w:val="000000" w:themeColor="text1"/>
                <w:sz w:val="20"/>
              </w:rPr>
              <w:t xml:space="preserve">Spôsob </w:t>
            </w:r>
            <w:proofErr w:type="spellStart"/>
            <w:r w:rsidRPr="005B1167">
              <w:rPr>
                <w:b/>
                <w:color w:val="000000" w:themeColor="text1"/>
                <w:sz w:val="20"/>
              </w:rPr>
              <w:t>trans</w:t>
            </w:r>
            <w:proofErr w:type="spellEnd"/>
            <w:r w:rsidRPr="005B1167">
              <w:rPr>
                <w:b/>
                <w:color w:val="000000" w:themeColor="text1"/>
                <w:sz w:val="20"/>
              </w:rPr>
              <w:t>-pozície</w:t>
            </w:r>
          </w:p>
        </w:tc>
        <w:tc>
          <w:tcPr>
            <w:tcW w:w="1302" w:type="dxa"/>
            <w:tcBorders>
              <w:top w:val="single" w:sz="4" w:space="0" w:color="auto"/>
              <w:left w:val="single" w:sz="4" w:space="0" w:color="auto"/>
              <w:bottom w:val="single" w:sz="4" w:space="0" w:color="auto"/>
              <w:right w:val="single" w:sz="4" w:space="0" w:color="auto"/>
            </w:tcBorders>
          </w:tcPr>
          <w:p w14:paraId="649EB4C4" w14:textId="77777777" w:rsidR="00257F17" w:rsidRPr="005B1167" w:rsidRDefault="00257F17" w:rsidP="007C3A0C">
            <w:pPr>
              <w:jc w:val="center"/>
              <w:rPr>
                <w:b/>
                <w:color w:val="000000" w:themeColor="text1"/>
                <w:sz w:val="20"/>
              </w:rPr>
            </w:pPr>
            <w:r w:rsidRPr="005B1167">
              <w:rPr>
                <w:b/>
                <w:color w:val="000000" w:themeColor="text1"/>
                <w:sz w:val="20"/>
              </w:rPr>
              <w:t>Číslo</w:t>
            </w:r>
          </w:p>
        </w:tc>
        <w:tc>
          <w:tcPr>
            <w:tcW w:w="926" w:type="dxa"/>
            <w:tcBorders>
              <w:top w:val="single" w:sz="4" w:space="0" w:color="auto"/>
              <w:left w:val="single" w:sz="4" w:space="0" w:color="auto"/>
              <w:bottom w:val="single" w:sz="4" w:space="0" w:color="auto"/>
              <w:right w:val="single" w:sz="4" w:space="0" w:color="auto"/>
            </w:tcBorders>
          </w:tcPr>
          <w:p w14:paraId="3789A43C" w14:textId="77777777" w:rsidR="00257F17" w:rsidRPr="005B1167" w:rsidRDefault="00257F17" w:rsidP="007C3A0C">
            <w:pPr>
              <w:rPr>
                <w:b/>
                <w:color w:val="000000" w:themeColor="text1"/>
                <w:sz w:val="20"/>
              </w:rPr>
            </w:pPr>
            <w:r w:rsidRPr="005B1167">
              <w:rPr>
                <w:b/>
                <w:color w:val="000000" w:themeColor="text1"/>
                <w:sz w:val="20"/>
              </w:rPr>
              <w:t>Článok</w:t>
            </w:r>
          </w:p>
          <w:p w14:paraId="366E7441" w14:textId="77777777" w:rsidR="00257F17" w:rsidRPr="005B1167" w:rsidRDefault="00257F17" w:rsidP="007C3A0C">
            <w:pPr>
              <w:rPr>
                <w:b/>
                <w:color w:val="000000" w:themeColor="text1"/>
                <w:sz w:val="20"/>
              </w:rPr>
            </w:pPr>
            <w:r w:rsidRPr="005B1167">
              <w:rPr>
                <w:b/>
                <w:color w:val="000000" w:themeColor="text1"/>
                <w:sz w:val="20"/>
              </w:rPr>
              <w:t>(Č,</w:t>
            </w:r>
            <w:r w:rsidR="006A19BF" w:rsidRPr="005B1167">
              <w:rPr>
                <w:b/>
                <w:color w:val="000000" w:themeColor="text1"/>
                <w:sz w:val="20"/>
              </w:rPr>
              <w:t xml:space="preserve"> §, O,  </w:t>
            </w:r>
            <w:r w:rsidRPr="005B1167">
              <w:rPr>
                <w:b/>
                <w:color w:val="000000" w:themeColor="text1"/>
                <w:sz w:val="20"/>
              </w:rPr>
              <w:t>V,P)</w:t>
            </w:r>
          </w:p>
        </w:tc>
        <w:tc>
          <w:tcPr>
            <w:tcW w:w="3685" w:type="dxa"/>
            <w:tcBorders>
              <w:top w:val="single" w:sz="4" w:space="0" w:color="auto"/>
              <w:left w:val="single" w:sz="4" w:space="0" w:color="auto"/>
              <w:bottom w:val="single" w:sz="4" w:space="0" w:color="auto"/>
              <w:right w:val="single" w:sz="4" w:space="0" w:color="auto"/>
            </w:tcBorders>
          </w:tcPr>
          <w:p w14:paraId="466EAF04" w14:textId="77777777" w:rsidR="00257F17" w:rsidRPr="005B1167" w:rsidRDefault="00257F17" w:rsidP="007C3A0C">
            <w:pPr>
              <w:jc w:val="center"/>
              <w:rPr>
                <w:b/>
                <w:color w:val="000000" w:themeColor="text1"/>
                <w:sz w:val="20"/>
              </w:rPr>
            </w:pPr>
            <w:r w:rsidRPr="005B1167">
              <w:rPr>
                <w:b/>
                <w:color w:val="000000" w:themeColor="text1"/>
                <w:sz w:val="20"/>
              </w:rPr>
              <w:t>Text</w:t>
            </w:r>
          </w:p>
          <w:p w14:paraId="1F3CF848" w14:textId="77777777" w:rsidR="00257F17" w:rsidRPr="005B1167" w:rsidRDefault="00257F17" w:rsidP="007C3A0C">
            <w:pPr>
              <w:rPr>
                <w:b/>
                <w:color w:val="000000" w:themeColor="text1"/>
                <w:sz w:val="20"/>
              </w:rPr>
            </w:pPr>
            <w:r w:rsidRPr="005B1167">
              <w:rPr>
                <w:b/>
                <w:color w:val="000000" w:themeColor="text1"/>
                <w:sz w:val="20"/>
              </w:rPr>
              <w:t> </w:t>
            </w:r>
          </w:p>
          <w:p w14:paraId="010DB51B" w14:textId="77777777" w:rsidR="00257F17" w:rsidRPr="005B1167" w:rsidRDefault="00257F17" w:rsidP="007C3A0C">
            <w:pPr>
              <w:rPr>
                <w:b/>
                <w:color w:val="000000" w:themeColor="text1"/>
                <w:sz w:val="20"/>
              </w:rPr>
            </w:pPr>
            <w:r w:rsidRPr="005B1167">
              <w:rPr>
                <w:b/>
                <w:color w:val="000000" w:themeColor="text1"/>
                <w:sz w:val="20"/>
              </w:rPr>
              <w:t> </w:t>
            </w:r>
          </w:p>
          <w:p w14:paraId="05E98336" w14:textId="77777777" w:rsidR="00257F17" w:rsidRPr="005B1167" w:rsidRDefault="00257F17" w:rsidP="007C3A0C">
            <w:pPr>
              <w:rPr>
                <w:b/>
                <w:color w:val="000000" w:themeColor="text1"/>
                <w:sz w:val="20"/>
              </w:rPr>
            </w:pPr>
            <w:r w:rsidRPr="005B1167">
              <w:rPr>
                <w:b/>
                <w:color w:val="000000" w:themeColor="text1"/>
                <w:sz w:val="20"/>
              </w:rPr>
              <w:t> </w:t>
            </w:r>
          </w:p>
        </w:tc>
        <w:tc>
          <w:tcPr>
            <w:tcW w:w="709" w:type="dxa"/>
            <w:tcBorders>
              <w:top w:val="single" w:sz="4" w:space="0" w:color="auto"/>
              <w:left w:val="single" w:sz="4" w:space="0" w:color="auto"/>
              <w:bottom w:val="single" w:sz="4" w:space="0" w:color="auto"/>
              <w:right w:val="single" w:sz="4" w:space="0" w:color="auto"/>
            </w:tcBorders>
          </w:tcPr>
          <w:p w14:paraId="6A5B5D26" w14:textId="77777777" w:rsidR="00257F17" w:rsidRPr="005B1167" w:rsidRDefault="00257F17" w:rsidP="007C3A0C">
            <w:pPr>
              <w:rPr>
                <w:b/>
                <w:color w:val="000000" w:themeColor="text1"/>
                <w:sz w:val="20"/>
              </w:rPr>
            </w:pPr>
            <w:r w:rsidRPr="005B1167">
              <w:rPr>
                <w:b/>
                <w:color w:val="000000" w:themeColor="text1"/>
                <w:sz w:val="20"/>
              </w:rPr>
              <w:t>Zhoda</w:t>
            </w:r>
          </w:p>
        </w:tc>
        <w:tc>
          <w:tcPr>
            <w:tcW w:w="1577" w:type="dxa"/>
            <w:tcBorders>
              <w:top w:val="single" w:sz="4" w:space="0" w:color="auto"/>
              <w:left w:val="single" w:sz="4" w:space="0" w:color="auto"/>
              <w:bottom w:val="single" w:sz="4" w:space="0" w:color="auto"/>
            </w:tcBorders>
          </w:tcPr>
          <w:p w14:paraId="4E11586C" w14:textId="77777777" w:rsidR="00257F17" w:rsidRPr="005B1167" w:rsidRDefault="00257F17" w:rsidP="007C3A0C">
            <w:pPr>
              <w:jc w:val="center"/>
              <w:rPr>
                <w:b/>
                <w:color w:val="000000" w:themeColor="text1"/>
                <w:sz w:val="20"/>
              </w:rPr>
            </w:pPr>
            <w:r w:rsidRPr="005B1167">
              <w:rPr>
                <w:b/>
                <w:color w:val="000000" w:themeColor="text1"/>
                <w:sz w:val="20"/>
              </w:rPr>
              <w:t>Poznámky</w:t>
            </w:r>
          </w:p>
        </w:tc>
      </w:tr>
      <w:tr w:rsidR="00D57752" w:rsidRPr="005B1167" w14:paraId="4C0B3BC8" w14:textId="77777777" w:rsidTr="00AA7787">
        <w:trPr>
          <w:trHeight w:val="2125"/>
        </w:trPr>
        <w:tc>
          <w:tcPr>
            <w:tcW w:w="720" w:type="dxa"/>
            <w:tcBorders>
              <w:top w:val="single" w:sz="4" w:space="0" w:color="auto"/>
              <w:bottom w:val="single" w:sz="4" w:space="0" w:color="auto"/>
              <w:right w:val="single" w:sz="4" w:space="0" w:color="auto"/>
            </w:tcBorders>
          </w:tcPr>
          <w:p w14:paraId="07093640" w14:textId="77777777" w:rsidR="00652507" w:rsidRPr="005B1167" w:rsidRDefault="0045561E" w:rsidP="007C3A0C">
            <w:pPr>
              <w:rPr>
                <w:color w:val="000000" w:themeColor="text1"/>
                <w:sz w:val="20"/>
              </w:rPr>
            </w:pPr>
            <w:r w:rsidRPr="005B1167">
              <w:rPr>
                <w:color w:val="000000" w:themeColor="text1"/>
                <w:sz w:val="20"/>
              </w:rPr>
              <w:lastRenderedPageBreak/>
              <w:t>Č:</w:t>
            </w:r>
            <w:r w:rsidR="002D3C52" w:rsidRPr="005B1167">
              <w:rPr>
                <w:color w:val="000000" w:themeColor="text1"/>
                <w:sz w:val="20"/>
              </w:rPr>
              <w:t xml:space="preserve"> 1</w:t>
            </w:r>
          </w:p>
          <w:p w14:paraId="0772D925" w14:textId="77777777" w:rsidR="002F276B" w:rsidRPr="005B1167" w:rsidRDefault="002F276B" w:rsidP="007C3A0C">
            <w:pPr>
              <w:rPr>
                <w:color w:val="000000" w:themeColor="text1"/>
                <w:sz w:val="20"/>
              </w:rPr>
            </w:pPr>
          </w:p>
          <w:p w14:paraId="5C011424" w14:textId="77777777" w:rsidR="002F276B" w:rsidRPr="005B1167" w:rsidRDefault="002F276B" w:rsidP="007C3A0C">
            <w:pPr>
              <w:rPr>
                <w:color w:val="000000" w:themeColor="text1"/>
                <w:sz w:val="20"/>
              </w:rPr>
            </w:pPr>
          </w:p>
          <w:p w14:paraId="306E8FA8" w14:textId="77777777" w:rsidR="00980409" w:rsidRPr="005B1167" w:rsidRDefault="00980409" w:rsidP="007C3A0C">
            <w:pPr>
              <w:rPr>
                <w:color w:val="000000" w:themeColor="text1"/>
                <w:sz w:val="20"/>
              </w:rPr>
            </w:pPr>
          </w:p>
          <w:p w14:paraId="1C89ED0F" w14:textId="77777777" w:rsidR="00980409" w:rsidRPr="005B1167" w:rsidRDefault="00980409" w:rsidP="007C3A0C">
            <w:pPr>
              <w:rPr>
                <w:color w:val="000000" w:themeColor="text1"/>
                <w:sz w:val="20"/>
              </w:rPr>
            </w:pPr>
          </w:p>
          <w:p w14:paraId="725827CC" w14:textId="77777777" w:rsidR="008F7A3D" w:rsidRPr="005B1167" w:rsidRDefault="008F7A3D" w:rsidP="007C3A0C">
            <w:pPr>
              <w:rPr>
                <w:color w:val="000000" w:themeColor="text1"/>
                <w:sz w:val="20"/>
              </w:rPr>
            </w:pPr>
          </w:p>
          <w:p w14:paraId="3AFBA4A9" w14:textId="77777777" w:rsidR="008F7A3D" w:rsidRPr="005B1167" w:rsidRDefault="008F7A3D" w:rsidP="007C3A0C">
            <w:pPr>
              <w:rPr>
                <w:color w:val="000000" w:themeColor="text1"/>
                <w:sz w:val="20"/>
              </w:rPr>
            </w:pPr>
          </w:p>
          <w:p w14:paraId="62E8C26E" w14:textId="77777777" w:rsidR="002F276B" w:rsidRPr="005B1167" w:rsidRDefault="002F276B" w:rsidP="007C3A0C">
            <w:pPr>
              <w:rPr>
                <w:color w:val="000000" w:themeColor="text1"/>
                <w:sz w:val="20"/>
              </w:rPr>
            </w:pPr>
          </w:p>
          <w:p w14:paraId="1677EA67" w14:textId="77777777" w:rsidR="008F7A3D" w:rsidRPr="005B1167" w:rsidRDefault="008F7A3D" w:rsidP="007C3A0C">
            <w:pPr>
              <w:rPr>
                <w:color w:val="000000" w:themeColor="text1"/>
                <w:sz w:val="20"/>
              </w:rPr>
            </w:pPr>
          </w:p>
          <w:p w14:paraId="11682F3D" w14:textId="77777777" w:rsidR="008F7A3D" w:rsidRPr="005B1167" w:rsidRDefault="008F7A3D" w:rsidP="007C3A0C">
            <w:pPr>
              <w:rPr>
                <w:color w:val="000000" w:themeColor="text1"/>
                <w:sz w:val="20"/>
              </w:rPr>
            </w:pPr>
          </w:p>
          <w:p w14:paraId="64E8E504" w14:textId="77777777" w:rsidR="008F7A3D" w:rsidRPr="005B1167" w:rsidRDefault="008F7A3D" w:rsidP="007C3A0C">
            <w:pPr>
              <w:rPr>
                <w:color w:val="000000" w:themeColor="text1"/>
                <w:sz w:val="20"/>
              </w:rPr>
            </w:pPr>
          </w:p>
          <w:p w14:paraId="55A6AA96" w14:textId="77777777" w:rsidR="008F7A3D" w:rsidRPr="005B1167" w:rsidRDefault="008F7A3D" w:rsidP="007C3A0C">
            <w:pPr>
              <w:rPr>
                <w:color w:val="000000" w:themeColor="text1"/>
                <w:sz w:val="20"/>
              </w:rPr>
            </w:pPr>
          </w:p>
          <w:p w14:paraId="75EB180D" w14:textId="77777777" w:rsidR="008F7A3D" w:rsidRPr="005B1167" w:rsidRDefault="008F7A3D" w:rsidP="007C3A0C">
            <w:pPr>
              <w:rPr>
                <w:color w:val="000000" w:themeColor="text1"/>
                <w:sz w:val="20"/>
              </w:rPr>
            </w:pPr>
          </w:p>
          <w:p w14:paraId="5706A993" w14:textId="77777777" w:rsidR="008F7A3D" w:rsidRPr="005B1167" w:rsidRDefault="008F7A3D" w:rsidP="007C3A0C">
            <w:pPr>
              <w:rPr>
                <w:color w:val="000000" w:themeColor="text1"/>
                <w:sz w:val="20"/>
              </w:rPr>
            </w:pPr>
          </w:p>
          <w:p w14:paraId="35A45A2C" w14:textId="77777777" w:rsidR="008F7A3D" w:rsidRPr="005B1167" w:rsidRDefault="008F7A3D" w:rsidP="007C3A0C">
            <w:pPr>
              <w:rPr>
                <w:color w:val="000000" w:themeColor="text1"/>
                <w:sz w:val="20"/>
              </w:rPr>
            </w:pPr>
          </w:p>
          <w:p w14:paraId="7D2427CB" w14:textId="77777777" w:rsidR="008F7A3D" w:rsidRPr="005B1167" w:rsidRDefault="008F7A3D" w:rsidP="007C3A0C">
            <w:pPr>
              <w:rPr>
                <w:color w:val="000000" w:themeColor="text1"/>
                <w:sz w:val="20"/>
              </w:rPr>
            </w:pPr>
          </w:p>
          <w:p w14:paraId="6F178078" w14:textId="77777777" w:rsidR="008F7A3D" w:rsidRPr="005B1167" w:rsidRDefault="008F7A3D" w:rsidP="007C3A0C">
            <w:pPr>
              <w:rPr>
                <w:color w:val="000000" w:themeColor="text1"/>
                <w:sz w:val="20"/>
              </w:rPr>
            </w:pPr>
          </w:p>
          <w:p w14:paraId="73A860D2" w14:textId="77777777" w:rsidR="008F7A3D" w:rsidRPr="005B1167" w:rsidRDefault="008F7A3D" w:rsidP="007C3A0C">
            <w:pPr>
              <w:rPr>
                <w:color w:val="000000" w:themeColor="text1"/>
                <w:sz w:val="20"/>
              </w:rPr>
            </w:pPr>
          </w:p>
          <w:p w14:paraId="1D97416A" w14:textId="77777777" w:rsidR="008F7A3D" w:rsidRPr="005B1167" w:rsidRDefault="008F7A3D" w:rsidP="007C3A0C">
            <w:pPr>
              <w:rPr>
                <w:color w:val="000000" w:themeColor="text1"/>
                <w:sz w:val="20"/>
              </w:rPr>
            </w:pPr>
          </w:p>
          <w:p w14:paraId="4EB5535A" w14:textId="77777777" w:rsidR="008F7A3D" w:rsidRPr="005B1167" w:rsidRDefault="008F7A3D" w:rsidP="007C3A0C">
            <w:pPr>
              <w:rPr>
                <w:color w:val="000000" w:themeColor="text1"/>
                <w:sz w:val="20"/>
              </w:rPr>
            </w:pPr>
          </w:p>
          <w:p w14:paraId="1D4B875A" w14:textId="77777777" w:rsidR="008F7A3D" w:rsidRPr="005B1167" w:rsidRDefault="008F7A3D" w:rsidP="007C3A0C">
            <w:pPr>
              <w:rPr>
                <w:color w:val="000000" w:themeColor="text1"/>
                <w:sz w:val="20"/>
              </w:rPr>
            </w:pPr>
          </w:p>
          <w:p w14:paraId="7594517F" w14:textId="77777777" w:rsidR="008F7A3D" w:rsidRPr="005B1167" w:rsidRDefault="008F7A3D" w:rsidP="007C3A0C">
            <w:pPr>
              <w:rPr>
                <w:color w:val="000000" w:themeColor="text1"/>
                <w:sz w:val="20"/>
              </w:rPr>
            </w:pPr>
          </w:p>
          <w:p w14:paraId="5607721E" w14:textId="77777777" w:rsidR="008F7A3D" w:rsidRPr="005B1167" w:rsidRDefault="008F7A3D" w:rsidP="007C3A0C">
            <w:pPr>
              <w:rPr>
                <w:color w:val="000000" w:themeColor="text1"/>
                <w:sz w:val="20"/>
              </w:rPr>
            </w:pPr>
          </w:p>
          <w:p w14:paraId="76B1C1D6" w14:textId="77777777" w:rsidR="008F7A3D" w:rsidRPr="005B1167" w:rsidRDefault="008F7A3D" w:rsidP="007C3A0C">
            <w:pPr>
              <w:rPr>
                <w:color w:val="000000" w:themeColor="text1"/>
                <w:sz w:val="20"/>
              </w:rPr>
            </w:pPr>
          </w:p>
          <w:p w14:paraId="1C661FE3" w14:textId="77777777" w:rsidR="008F7A3D" w:rsidRPr="005B1167" w:rsidRDefault="008F7A3D" w:rsidP="007C3A0C">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14E205BC" w14:textId="77777777" w:rsidR="0024682B" w:rsidRPr="005B1167" w:rsidRDefault="0024682B" w:rsidP="009C207B">
            <w:pPr>
              <w:jc w:val="center"/>
              <w:rPr>
                <w:b/>
                <w:sz w:val="20"/>
              </w:rPr>
            </w:pPr>
            <w:r w:rsidRPr="005B1167">
              <w:rPr>
                <w:b/>
                <w:sz w:val="20"/>
              </w:rPr>
              <w:t>Predmet úpravy a rozsah pôsobnosti</w:t>
            </w:r>
          </w:p>
          <w:p w14:paraId="3E02AE9A" w14:textId="77777777" w:rsidR="0024682B" w:rsidRPr="005B1167" w:rsidRDefault="0024682B" w:rsidP="00CF39AD">
            <w:pPr>
              <w:rPr>
                <w:rFonts w:eastAsiaTheme="minorHAnsi"/>
                <w:lang w:eastAsia="en-US"/>
              </w:rPr>
            </w:pPr>
          </w:p>
          <w:p w14:paraId="07F1115B" w14:textId="77777777" w:rsidR="0024682B" w:rsidRPr="005B1167" w:rsidRDefault="0024682B" w:rsidP="00CF39AD">
            <w:pPr>
              <w:jc w:val="both"/>
              <w:rPr>
                <w:sz w:val="20"/>
              </w:rPr>
            </w:pPr>
            <w:r w:rsidRPr="005B1167">
              <w:rPr>
                <w:sz w:val="20"/>
              </w:rPr>
              <w:t>1. Táto smernica stanovuje podmienky potrebné na tieto účely:</w:t>
            </w:r>
          </w:p>
          <w:p w14:paraId="46338781" w14:textId="77777777" w:rsidR="0024682B" w:rsidRPr="005B1167" w:rsidRDefault="0024682B" w:rsidP="00CF39AD">
            <w:pPr>
              <w:jc w:val="both"/>
              <w:rPr>
                <w:sz w:val="20"/>
              </w:rPr>
            </w:pPr>
            <w:r w:rsidRPr="005B1167">
              <w:rPr>
                <w:sz w:val="20"/>
              </w:rPr>
              <w:t xml:space="preserve">a) na zaručenie </w:t>
            </w:r>
            <w:proofErr w:type="spellStart"/>
            <w:r w:rsidRPr="005B1167">
              <w:rPr>
                <w:sz w:val="20"/>
              </w:rPr>
              <w:t>interoperability</w:t>
            </w:r>
            <w:proofErr w:type="spellEnd"/>
            <w:r w:rsidRPr="005B1167">
              <w:rPr>
                <w:sz w:val="20"/>
              </w:rPr>
              <w:t xml:space="preserve"> elektronických cestných mýtnych systémov v celej cestnej sieti Únie, na všetkých mestských a </w:t>
            </w:r>
            <w:proofErr w:type="spellStart"/>
            <w:r w:rsidRPr="005B1167">
              <w:rPr>
                <w:sz w:val="20"/>
              </w:rPr>
              <w:t>mimomestských</w:t>
            </w:r>
            <w:proofErr w:type="spellEnd"/>
            <w:r w:rsidRPr="005B1167">
              <w:rPr>
                <w:sz w:val="20"/>
              </w:rPr>
              <w:t xml:space="preserve"> diaľniciach, cestách vyššej a nižšej kategórie a rôznych stavebných konštrukciách ako tunely alebo mosty a použitie trajektov; a</w:t>
            </w:r>
          </w:p>
          <w:p w14:paraId="41E24996" w14:textId="77777777" w:rsidR="0024682B" w:rsidRPr="005B1167" w:rsidRDefault="0024682B" w:rsidP="00CF39AD">
            <w:pPr>
              <w:jc w:val="both"/>
              <w:rPr>
                <w:sz w:val="20"/>
              </w:rPr>
            </w:pPr>
            <w:r w:rsidRPr="005B1167">
              <w:rPr>
                <w:sz w:val="20"/>
              </w:rPr>
              <w:t>b) na uľahčenie cezhraničnej výmeny údajov o evidencii vozidiel, pokiaľ ide o vozidlá a vlastníkov alebo držiteľov vozidiel, v prípade ktorých došlo k neuhradeniu cestného poplatku akéhokoľvek druhu v Únii.</w:t>
            </w:r>
          </w:p>
          <w:p w14:paraId="212DE4A6" w14:textId="77777777" w:rsidR="0024682B" w:rsidRPr="005B1167" w:rsidRDefault="0024682B" w:rsidP="00CF39AD">
            <w:pPr>
              <w:jc w:val="both"/>
              <w:rPr>
                <w:sz w:val="20"/>
              </w:rPr>
            </w:pPr>
          </w:p>
          <w:p w14:paraId="78A97005" w14:textId="77777777" w:rsidR="0024682B" w:rsidRPr="005B1167" w:rsidRDefault="0024682B" w:rsidP="00CF39AD">
            <w:pPr>
              <w:jc w:val="both"/>
              <w:rPr>
                <w:sz w:val="20"/>
              </w:rPr>
            </w:pPr>
            <w:r w:rsidRPr="005B1167">
              <w:rPr>
                <w:sz w:val="20"/>
              </w:rPr>
              <w:t>V záujme dodržiavania zásady subsidiarity sa táto smernica uplatňuje bez toho, aby boli ovplyvnené rozhodnutia členských štátov vyberať cestné poplatky za určité typy vozidiel a určovať výšku týchto poplatkov a účel, na ktorý sa vyberajú.</w:t>
            </w:r>
          </w:p>
          <w:p w14:paraId="173B671B" w14:textId="77777777" w:rsidR="0024682B" w:rsidRPr="005B1167" w:rsidRDefault="0024682B" w:rsidP="00CF39AD">
            <w:pPr>
              <w:jc w:val="both"/>
              <w:rPr>
                <w:ins w:id="1" w:author="Saganová, Slávka" w:date="2021-05-25T14:01:00Z"/>
                <w:sz w:val="20"/>
              </w:rPr>
            </w:pPr>
          </w:p>
          <w:p w14:paraId="5CEF30E0" w14:textId="77777777" w:rsidR="004337B8" w:rsidRPr="005B1167" w:rsidRDefault="004337B8" w:rsidP="00CF39AD">
            <w:pPr>
              <w:jc w:val="both"/>
              <w:rPr>
                <w:ins w:id="2" w:author="Saganová, Slávka" w:date="2021-05-25T14:01:00Z"/>
                <w:sz w:val="20"/>
              </w:rPr>
            </w:pPr>
          </w:p>
          <w:p w14:paraId="5F32F8CF" w14:textId="77777777" w:rsidR="004337B8" w:rsidRPr="005B1167" w:rsidRDefault="004337B8" w:rsidP="00CF39AD">
            <w:pPr>
              <w:jc w:val="both"/>
              <w:rPr>
                <w:ins w:id="3" w:author="Saganová, Slávka" w:date="2021-05-25T14:01:00Z"/>
                <w:sz w:val="20"/>
              </w:rPr>
            </w:pPr>
          </w:p>
          <w:p w14:paraId="41800B92" w14:textId="77777777" w:rsidR="004337B8" w:rsidRPr="005B1167" w:rsidRDefault="004337B8" w:rsidP="00CF39AD">
            <w:pPr>
              <w:jc w:val="both"/>
              <w:rPr>
                <w:ins w:id="4" w:author="Saganová, Slávka" w:date="2021-05-27T12:33:00Z"/>
                <w:sz w:val="20"/>
              </w:rPr>
            </w:pPr>
          </w:p>
          <w:p w14:paraId="6848A8DE" w14:textId="77777777" w:rsidR="00760D40" w:rsidRPr="005B1167" w:rsidRDefault="00760D40" w:rsidP="00CF39AD">
            <w:pPr>
              <w:jc w:val="both"/>
              <w:rPr>
                <w:ins w:id="5" w:author="Saganová, Slávka" w:date="2021-05-27T12:34:00Z"/>
                <w:sz w:val="20"/>
              </w:rPr>
            </w:pPr>
          </w:p>
          <w:p w14:paraId="46833BC4" w14:textId="77777777" w:rsidR="00760D40" w:rsidRPr="005B1167" w:rsidRDefault="00760D40" w:rsidP="00CF39AD">
            <w:pPr>
              <w:jc w:val="both"/>
              <w:rPr>
                <w:ins w:id="6" w:author="Saganová, Slávka" w:date="2021-05-27T12:34:00Z"/>
                <w:sz w:val="20"/>
              </w:rPr>
            </w:pPr>
          </w:p>
          <w:p w14:paraId="3398B65B" w14:textId="77777777" w:rsidR="00760D40" w:rsidRPr="005B1167" w:rsidRDefault="00760D40" w:rsidP="00CF39AD">
            <w:pPr>
              <w:jc w:val="both"/>
              <w:rPr>
                <w:ins w:id="7" w:author="Saganová, Slávka" w:date="2021-05-27T12:33:00Z"/>
                <w:sz w:val="20"/>
              </w:rPr>
            </w:pPr>
          </w:p>
          <w:p w14:paraId="049886F8" w14:textId="77777777" w:rsidR="00760D40" w:rsidRPr="005B1167" w:rsidRDefault="00760D40" w:rsidP="00CF39AD">
            <w:pPr>
              <w:jc w:val="both"/>
              <w:rPr>
                <w:ins w:id="8" w:author="Saganová, Slávka" w:date="2021-05-27T12:38:00Z"/>
                <w:sz w:val="20"/>
              </w:rPr>
            </w:pPr>
          </w:p>
          <w:p w14:paraId="6A7E9DA0" w14:textId="77777777" w:rsidR="00760D40" w:rsidRPr="005B1167" w:rsidRDefault="00760D40" w:rsidP="00CF39AD">
            <w:pPr>
              <w:jc w:val="both"/>
              <w:rPr>
                <w:ins w:id="9" w:author="Saganová, Slávka" w:date="2021-05-27T12:38:00Z"/>
                <w:sz w:val="20"/>
              </w:rPr>
            </w:pPr>
          </w:p>
          <w:p w14:paraId="1671F28C" w14:textId="77777777" w:rsidR="00760D40" w:rsidRPr="005B1167" w:rsidRDefault="00760D40" w:rsidP="00CF39AD">
            <w:pPr>
              <w:jc w:val="both"/>
              <w:rPr>
                <w:ins w:id="10" w:author="Saganová, Slávka" w:date="2021-05-27T12:38:00Z"/>
                <w:sz w:val="20"/>
              </w:rPr>
            </w:pPr>
          </w:p>
          <w:p w14:paraId="2C729C28" w14:textId="77777777" w:rsidR="00760D40" w:rsidRPr="005B1167" w:rsidRDefault="00760D40" w:rsidP="00CF39AD">
            <w:pPr>
              <w:jc w:val="both"/>
              <w:rPr>
                <w:ins w:id="11" w:author="Saganová, Slávka" w:date="2021-05-27T12:38:00Z"/>
                <w:sz w:val="20"/>
              </w:rPr>
            </w:pPr>
          </w:p>
          <w:p w14:paraId="43DD8652" w14:textId="77777777" w:rsidR="00760D40" w:rsidRPr="005B1167" w:rsidRDefault="00760D40" w:rsidP="00CF39AD">
            <w:pPr>
              <w:jc w:val="both"/>
              <w:rPr>
                <w:ins w:id="12" w:author="Saganová, Slávka" w:date="2021-05-27T12:38:00Z"/>
                <w:sz w:val="20"/>
              </w:rPr>
            </w:pPr>
          </w:p>
          <w:p w14:paraId="2476BED3" w14:textId="77777777" w:rsidR="00760D40" w:rsidRPr="005B1167" w:rsidRDefault="00760D40" w:rsidP="00CF39AD">
            <w:pPr>
              <w:jc w:val="both"/>
              <w:rPr>
                <w:ins w:id="13" w:author="Saganová, Slávka" w:date="2021-05-27T12:38:00Z"/>
                <w:sz w:val="20"/>
              </w:rPr>
            </w:pPr>
          </w:p>
          <w:p w14:paraId="7A835F9E" w14:textId="77777777" w:rsidR="00760D40" w:rsidRPr="005B1167" w:rsidRDefault="00760D40" w:rsidP="00CF39AD">
            <w:pPr>
              <w:jc w:val="both"/>
              <w:rPr>
                <w:ins w:id="14" w:author="Saganová, Slávka" w:date="2021-05-27T12:38:00Z"/>
                <w:sz w:val="20"/>
              </w:rPr>
            </w:pPr>
          </w:p>
          <w:p w14:paraId="1CF82EBB" w14:textId="77777777" w:rsidR="00760D40" w:rsidRPr="005B1167" w:rsidRDefault="00760D40" w:rsidP="00CF39AD">
            <w:pPr>
              <w:jc w:val="both"/>
              <w:rPr>
                <w:ins w:id="15" w:author="Saganová, Slávka" w:date="2021-05-27T12:38:00Z"/>
                <w:sz w:val="20"/>
              </w:rPr>
            </w:pPr>
          </w:p>
          <w:p w14:paraId="782578FF" w14:textId="77777777" w:rsidR="00760D40" w:rsidRPr="005B1167" w:rsidRDefault="00760D40" w:rsidP="00CF39AD">
            <w:pPr>
              <w:jc w:val="both"/>
              <w:rPr>
                <w:ins w:id="16" w:author="Saganová, Slávka" w:date="2021-05-27T12:38:00Z"/>
                <w:sz w:val="20"/>
              </w:rPr>
            </w:pPr>
          </w:p>
          <w:p w14:paraId="509FD043" w14:textId="77777777" w:rsidR="00760D40" w:rsidRPr="005B1167" w:rsidRDefault="00760D40" w:rsidP="00CF39AD">
            <w:pPr>
              <w:jc w:val="both"/>
              <w:rPr>
                <w:ins w:id="17" w:author="Saganová, Slávka" w:date="2021-05-27T12:38:00Z"/>
                <w:sz w:val="20"/>
              </w:rPr>
            </w:pPr>
          </w:p>
          <w:p w14:paraId="1E057D79" w14:textId="77777777" w:rsidR="00760D40" w:rsidRPr="005B1167" w:rsidRDefault="00760D40" w:rsidP="00CF39AD">
            <w:pPr>
              <w:jc w:val="both"/>
              <w:rPr>
                <w:ins w:id="18" w:author="Saganová, Slávka" w:date="2021-05-27T12:38:00Z"/>
                <w:sz w:val="20"/>
              </w:rPr>
            </w:pPr>
          </w:p>
          <w:p w14:paraId="53AB4A58" w14:textId="77777777" w:rsidR="00760D40" w:rsidRPr="005B1167" w:rsidRDefault="00760D40" w:rsidP="00CF39AD">
            <w:pPr>
              <w:jc w:val="both"/>
              <w:rPr>
                <w:ins w:id="19" w:author="Saganová, Slávka" w:date="2021-05-27T12:38:00Z"/>
                <w:sz w:val="20"/>
              </w:rPr>
            </w:pPr>
          </w:p>
          <w:p w14:paraId="6D50056E" w14:textId="77777777" w:rsidR="00760D40" w:rsidRPr="005B1167" w:rsidRDefault="00760D40" w:rsidP="00CF39AD">
            <w:pPr>
              <w:jc w:val="both"/>
              <w:rPr>
                <w:ins w:id="20" w:author="Saganová, Slávka" w:date="2021-05-27T12:38:00Z"/>
                <w:sz w:val="20"/>
              </w:rPr>
            </w:pPr>
          </w:p>
          <w:p w14:paraId="31ED49A5" w14:textId="77777777" w:rsidR="00760D40" w:rsidRPr="005B1167" w:rsidRDefault="00760D40" w:rsidP="00CF39AD">
            <w:pPr>
              <w:jc w:val="both"/>
              <w:rPr>
                <w:ins w:id="21" w:author="Saganová, Slávka" w:date="2021-05-27T12:38:00Z"/>
                <w:sz w:val="20"/>
              </w:rPr>
            </w:pPr>
          </w:p>
          <w:p w14:paraId="772EFC01" w14:textId="77777777" w:rsidR="00760D40" w:rsidRPr="005B1167" w:rsidRDefault="00760D40" w:rsidP="00CF39AD">
            <w:pPr>
              <w:jc w:val="both"/>
              <w:rPr>
                <w:ins w:id="22" w:author="Saganová, Slávka" w:date="2021-05-27T12:39:00Z"/>
                <w:sz w:val="20"/>
              </w:rPr>
            </w:pPr>
          </w:p>
          <w:p w14:paraId="6086B3FD" w14:textId="77777777" w:rsidR="00760D40" w:rsidRPr="005B1167" w:rsidRDefault="00760D40" w:rsidP="00CF39AD">
            <w:pPr>
              <w:jc w:val="both"/>
              <w:rPr>
                <w:ins w:id="23" w:author="Saganová, Slávka" w:date="2021-05-27T12:39:00Z"/>
                <w:sz w:val="20"/>
              </w:rPr>
            </w:pPr>
          </w:p>
          <w:p w14:paraId="2AB3D40B" w14:textId="77777777" w:rsidR="00760D40" w:rsidRPr="005B1167" w:rsidRDefault="00760D40" w:rsidP="00CF39AD">
            <w:pPr>
              <w:jc w:val="both"/>
              <w:rPr>
                <w:ins w:id="24" w:author="Saganová, Slávka" w:date="2021-05-27T12:39:00Z"/>
                <w:sz w:val="20"/>
              </w:rPr>
            </w:pPr>
          </w:p>
          <w:p w14:paraId="4FDA6963" w14:textId="77777777" w:rsidR="00760D40" w:rsidRPr="005B1167" w:rsidRDefault="00760D40" w:rsidP="00CF39AD">
            <w:pPr>
              <w:jc w:val="both"/>
              <w:rPr>
                <w:ins w:id="25" w:author="Saganová, Slávka" w:date="2021-05-27T12:39:00Z"/>
                <w:sz w:val="20"/>
              </w:rPr>
            </w:pPr>
          </w:p>
          <w:p w14:paraId="0909C812" w14:textId="77777777" w:rsidR="00760D40" w:rsidRPr="005B1167" w:rsidRDefault="00760D40" w:rsidP="00CF39AD">
            <w:pPr>
              <w:jc w:val="both"/>
              <w:rPr>
                <w:ins w:id="26" w:author="Saganová, Slávka" w:date="2021-05-27T12:39:00Z"/>
                <w:sz w:val="20"/>
              </w:rPr>
            </w:pPr>
          </w:p>
          <w:p w14:paraId="574D0A7E" w14:textId="77777777" w:rsidR="00760D40" w:rsidRPr="005B1167" w:rsidRDefault="00760D40" w:rsidP="00CF39AD">
            <w:pPr>
              <w:jc w:val="both"/>
              <w:rPr>
                <w:ins w:id="27" w:author="Saganová, Slávka" w:date="2021-05-27T12:39:00Z"/>
                <w:sz w:val="20"/>
              </w:rPr>
            </w:pPr>
          </w:p>
          <w:p w14:paraId="41986734" w14:textId="77777777" w:rsidR="00760D40" w:rsidRPr="005B1167" w:rsidRDefault="00760D40" w:rsidP="00CF39AD">
            <w:pPr>
              <w:jc w:val="both"/>
              <w:rPr>
                <w:ins w:id="28" w:author="Saganová, Slávka" w:date="2021-05-27T12:39:00Z"/>
                <w:sz w:val="20"/>
              </w:rPr>
            </w:pPr>
          </w:p>
          <w:p w14:paraId="0EBC1128" w14:textId="77777777" w:rsidR="00760D40" w:rsidRPr="005B1167" w:rsidRDefault="00760D40" w:rsidP="00CF39AD">
            <w:pPr>
              <w:jc w:val="both"/>
              <w:rPr>
                <w:ins w:id="29" w:author="Saganová, Slávka" w:date="2021-05-27T12:39:00Z"/>
                <w:sz w:val="20"/>
              </w:rPr>
            </w:pPr>
          </w:p>
          <w:p w14:paraId="5FEAE826" w14:textId="77777777" w:rsidR="00760D40" w:rsidRPr="005B1167" w:rsidRDefault="00760D40" w:rsidP="00CF39AD">
            <w:pPr>
              <w:jc w:val="both"/>
              <w:rPr>
                <w:ins w:id="30" w:author="Saganová, Slávka" w:date="2021-05-27T12:39:00Z"/>
                <w:sz w:val="20"/>
              </w:rPr>
            </w:pPr>
          </w:p>
          <w:p w14:paraId="51D8D19F" w14:textId="77777777" w:rsidR="00760D40" w:rsidRPr="005B1167" w:rsidRDefault="00760D40" w:rsidP="00CF39AD">
            <w:pPr>
              <w:jc w:val="both"/>
              <w:rPr>
                <w:ins w:id="31" w:author="Saganová, Slávka" w:date="2021-05-27T12:39:00Z"/>
                <w:sz w:val="20"/>
              </w:rPr>
            </w:pPr>
          </w:p>
          <w:p w14:paraId="05EE961C" w14:textId="77777777" w:rsidR="00760D40" w:rsidRPr="005B1167" w:rsidRDefault="00760D40" w:rsidP="00CF39AD">
            <w:pPr>
              <w:jc w:val="both"/>
              <w:rPr>
                <w:ins w:id="32" w:author="Saganová, Slávka" w:date="2021-05-27T12:39:00Z"/>
                <w:sz w:val="20"/>
              </w:rPr>
            </w:pPr>
          </w:p>
          <w:p w14:paraId="2D015F61" w14:textId="77777777" w:rsidR="00760D40" w:rsidRPr="005B1167" w:rsidRDefault="00760D40" w:rsidP="00CF39AD">
            <w:pPr>
              <w:jc w:val="both"/>
              <w:rPr>
                <w:ins w:id="33" w:author="Saganová, Slávka" w:date="2021-05-27T12:39:00Z"/>
                <w:sz w:val="20"/>
              </w:rPr>
            </w:pPr>
          </w:p>
          <w:p w14:paraId="28B4D05A" w14:textId="77777777" w:rsidR="00760D40" w:rsidRPr="005B1167" w:rsidRDefault="00760D40" w:rsidP="00CF39AD">
            <w:pPr>
              <w:jc w:val="both"/>
              <w:rPr>
                <w:ins w:id="34" w:author="Saganová, Slávka" w:date="2021-05-27T12:39:00Z"/>
                <w:sz w:val="20"/>
              </w:rPr>
            </w:pPr>
          </w:p>
          <w:p w14:paraId="3BA9C471" w14:textId="77777777" w:rsidR="00760D40" w:rsidRPr="005B1167" w:rsidRDefault="00760D40" w:rsidP="00CF39AD">
            <w:pPr>
              <w:jc w:val="both"/>
              <w:rPr>
                <w:ins w:id="35" w:author="Saganová, Slávka" w:date="2021-05-27T12:39:00Z"/>
                <w:sz w:val="20"/>
              </w:rPr>
            </w:pPr>
          </w:p>
          <w:p w14:paraId="7AE20248" w14:textId="77777777" w:rsidR="00760D40" w:rsidRPr="005B1167" w:rsidRDefault="00760D40" w:rsidP="00CF39AD">
            <w:pPr>
              <w:jc w:val="both"/>
              <w:rPr>
                <w:ins w:id="36" w:author="Saganová, Slávka" w:date="2021-05-27T12:39:00Z"/>
                <w:sz w:val="20"/>
              </w:rPr>
            </w:pPr>
          </w:p>
          <w:p w14:paraId="4B7E7F30" w14:textId="77777777" w:rsidR="00760D40" w:rsidRPr="005B1167" w:rsidRDefault="00760D40" w:rsidP="00CF39AD">
            <w:pPr>
              <w:jc w:val="both"/>
              <w:rPr>
                <w:ins w:id="37" w:author="Saganová, Slávka" w:date="2021-05-27T12:39:00Z"/>
                <w:sz w:val="20"/>
              </w:rPr>
            </w:pPr>
          </w:p>
          <w:p w14:paraId="4EE2382B" w14:textId="77777777" w:rsidR="00760D40" w:rsidRPr="005B1167" w:rsidRDefault="00760D40" w:rsidP="00CF39AD">
            <w:pPr>
              <w:jc w:val="both"/>
              <w:rPr>
                <w:ins w:id="38" w:author="Saganová, Slávka" w:date="2021-05-27T12:39:00Z"/>
                <w:sz w:val="20"/>
              </w:rPr>
            </w:pPr>
          </w:p>
          <w:p w14:paraId="57919A65" w14:textId="77777777" w:rsidR="00760D40" w:rsidRPr="005B1167" w:rsidRDefault="00760D40" w:rsidP="00CF39AD">
            <w:pPr>
              <w:jc w:val="both"/>
              <w:rPr>
                <w:ins w:id="39" w:author="Saganová, Slávka" w:date="2021-05-27T12:39:00Z"/>
                <w:sz w:val="20"/>
              </w:rPr>
            </w:pPr>
          </w:p>
          <w:p w14:paraId="07DCE731" w14:textId="77777777" w:rsidR="00760D40" w:rsidRPr="005B1167" w:rsidRDefault="00760D40" w:rsidP="00CF39AD">
            <w:pPr>
              <w:jc w:val="both"/>
              <w:rPr>
                <w:ins w:id="40" w:author="Saganová, Slávka" w:date="2021-05-27T12:39:00Z"/>
                <w:sz w:val="20"/>
              </w:rPr>
            </w:pPr>
          </w:p>
          <w:p w14:paraId="409DF5C1" w14:textId="77777777" w:rsidR="00760D40" w:rsidRPr="005B1167" w:rsidRDefault="00760D40" w:rsidP="00CF39AD">
            <w:pPr>
              <w:jc w:val="both"/>
              <w:rPr>
                <w:ins w:id="41" w:author="Saganová, Slávka" w:date="2021-05-27T12:39:00Z"/>
                <w:sz w:val="20"/>
              </w:rPr>
            </w:pPr>
          </w:p>
          <w:p w14:paraId="06E9B460" w14:textId="77777777" w:rsidR="00760D40" w:rsidRPr="005B1167" w:rsidRDefault="00760D40" w:rsidP="00CF39AD">
            <w:pPr>
              <w:jc w:val="both"/>
              <w:rPr>
                <w:ins w:id="42" w:author="Saganová, Slávka" w:date="2021-05-27T12:39:00Z"/>
                <w:sz w:val="20"/>
              </w:rPr>
            </w:pPr>
          </w:p>
          <w:p w14:paraId="4EB97062" w14:textId="77777777" w:rsidR="00760D40" w:rsidRPr="005B1167" w:rsidRDefault="00760D40" w:rsidP="00CF39AD">
            <w:pPr>
              <w:jc w:val="both"/>
              <w:rPr>
                <w:ins w:id="43" w:author="Saganová, Slávka" w:date="2021-05-27T12:39:00Z"/>
                <w:sz w:val="20"/>
              </w:rPr>
            </w:pPr>
          </w:p>
          <w:p w14:paraId="3B195191" w14:textId="77777777" w:rsidR="00760D40" w:rsidRPr="005B1167" w:rsidRDefault="00760D40" w:rsidP="00CF39AD">
            <w:pPr>
              <w:jc w:val="both"/>
              <w:rPr>
                <w:ins w:id="44" w:author="Saganová, Slávka" w:date="2021-05-27T12:39:00Z"/>
                <w:sz w:val="20"/>
              </w:rPr>
            </w:pPr>
          </w:p>
          <w:p w14:paraId="555B0C14" w14:textId="77777777" w:rsidR="00760D40" w:rsidRPr="005B1167" w:rsidRDefault="00760D40" w:rsidP="00CF39AD">
            <w:pPr>
              <w:jc w:val="both"/>
              <w:rPr>
                <w:ins w:id="45" w:author="Saganová, Slávka" w:date="2021-05-27T12:39:00Z"/>
                <w:sz w:val="20"/>
              </w:rPr>
            </w:pPr>
          </w:p>
          <w:p w14:paraId="20EB4464" w14:textId="77777777" w:rsidR="00760D40" w:rsidRPr="005B1167" w:rsidRDefault="00760D40" w:rsidP="00CF39AD">
            <w:pPr>
              <w:jc w:val="both"/>
              <w:rPr>
                <w:ins w:id="46" w:author="Saganová, Slávka" w:date="2021-05-27T12:39:00Z"/>
                <w:sz w:val="20"/>
              </w:rPr>
            </w:pPr>
          </w:p>
          <w:p w14:paraId="7CAB8418" w14:textId="77777777" w:rsidR="00760D40" w:rsidRPr="005B1167" w:rsidRDefault="00760D40" w:rsidP="00CF39AD">
            <w:pPr>
              <w:jc w:val="both"/>
              <w:rPr>
                <w:ins w:id="47" w:author="Saganová, Slávka" w:date="2021-05-27T12:39:00Z"/>
                <w:sz w:val="20"/>
              </w:rPr>
            </w:pPr>
          </w:p>
          <w:p w14:paraId="5AF78FC4" w14:textId="77777777" w:rsidR="00760D40" w:rsidRPr="005B1167" w:rsidRDefault="00760D40" w:rsidP="00CF39AD">
            <w:pPr>
              <w:jc w:val="both"/>
              <w:rPr>
                <w:ins w:id="48" w:author="Saganová, Slávka" w:date="2021-05-27T12:39:00Z"/>
                <w:sz w:val="20"/>
              </w:rPr>
            </w:pPr>
          </w:p>
          <w:p w14:paraId="66534691" w14:textId="77777777" w:rsidR="00760D40" w:rsidRPr="005B1167" w:rsidRDefault="00760D40" w:rsidP="00CF39AD">
            <w:pPr>
              <w:jc w:val="both"/>
              <w:rPr>
                <w:ins w:id="49" w:author="Saganová, Slávka" w:date="2021-05-27T12:39:00Z"/>
                <w:sz w:val="20"/>
              </w:rPr>
            </w:pPr>
          </w:p>
          <w:p w14:paraId="23C705E3" w14:textId="77777777" w:rsidR="00760D40" w:rsidRPr="005B1167" w:rsidRDefault="00760D40" w:rsidP="00CF39AD">
            <w:pPr>
              <w:jc w:val="both"/>
              <w:rPr>
                <w:ins w:id="50" w:author="Saganová, Slávka" w:date="2021-05-27T12:39:00Z"/>
                <w:sz w:val="20"/>
              </w:rPr>
            </w:pPr>
          </w:p>
          <w:p w14:paraId="2539ADCF" w14:textId="77777777" w:rsidR="00760D40" w:rsidRPr="005B1167" w:rsidRDefault="00760D40" w:rsidP="00CF39AD">
            <w:pPr>
              <w:jc w:val="both"/>
              <w:rPr>
                <w:ins w:id="51" w:author="Saganová, Slávka" w:date="2021-05-27T12:39:00Z"/>
                <w:sz w:val="20"/>
              </w:rPr>
            </w:pPr>
          </w:p>
          <w:p w14:paraId="30CD9798" w14:textId="77777777" w:rsidR="00760D40" w:rsidRPr="005B1167" w:rsidRDefault="00760D40" w:rsidP="00CF39AD">
            <w:pPr>
              <w:jc w:val="both"/>
              <w:rPr>
                <w:ins w:id="52" w:author="Saganová, Slávka" w:date="2021-05-27T12:39:00Z"/>
                <w:sz w:val="20"/>
              </w:rPr>
            </w:pPr>
          </w:p>
          <w:p w14:paraId="5A3D814D" w14:textId="77777777" w:rsidR="00760D40" w:rsidRPr="005B1167" w:rsidRDefault="00760D40" w:rsidP="00CF39AD">
            <w:pPr>
              <w:jc w:val="both"/>
              <w:rPr>
                <w:ins w:id="53" w:author="Saganová, Slávka" w:date="2021-05-27T12:39:00Z"/>
                <w:sz w:val="20"/>
              </w:rPr>
            </w:pPr>
          </w:p>
          <w:p w14:paraId="04965412" w14:textId="77777777" w:rsidR="00760D40" w:rsidRPr="005B1167" w:rsidRDefault="00760D40" w:rsidP="00CF39AD">
            <w:pPr>
              <w:jc w:val="both"/>
              <w:rPr>
                <w:ins w:id="54" w:author="Saganová, Slávka" w:date="2021-05-27T12:38:00Z"/>
                <w:sz w:val="20"/>
              </w:rPr>
            </w:pPr>
          </w:p>
          <w:p w14:paraId="1623FC00" w14:textId="77777777" w:rsidR="00760D40" w:rsidRPr="005B1167" w:rsidRDefault="00760D40" w:rsidP="00CF39AD">
            <w:pPr>
              <w:jc w:val="both"/>
              <w:rPr>
                <w:sz w:val="20"/>
              </w:rPr>
            </w:pPr>
          </w:p>
          <w:p w14:paraId="7D874E15" w14:textId="77777777" w:rsidR="007231AB" w:rsidRPr="005B1167" w:rsidRDefault="007231AB" w:rsidP="00CF39AD">
            <w:pPr>
              <w:jc w:val="both"/>
              <w:rPr>
                <w:sz w:val="20"/>
              </w:rPr>
            </w:pPr>
          </w:p>
          <w:p w14:paraId="4ACB83C6" w14:textId="77777777" w:rsidR="007231AB" w:rsidRPr="005B1167" w:rsidRDefault="007231AB" w:rsidP="00CF39AD">
            <w:pPr>
              <w:jc w:val="both"/>
              <w:rPr>
                <w:sz w:val="20"/>
              </w:rPr>
            </w:pPr>
          </w:p>
          <w:p w14:paraId="7C8B1E6A" w14:textId="77777777" w:rsidR="0024682B" w:rsidRPr="005B1167" w:rsidRDefault="0024682B" w:rsidP="00CF39AD">
            <w:pPr>
              <w:jc w:val="both"/>
              <w:rPr>
                <w:sz w:val="20"/>
              </w:rPr>
            </w:pPr>
            <w:r w:rsidRPr="005B1167">
              <w:rPr>
                <w:sz w:val="20"/>
              </w:rPr>
              <w:t>2. Články 3 až 22 sa neuplatňujú na:</w:t>
            </w:r>
          </w:p>
          <w:p w14:paraId="001AC066" w14:textId="77777777" w:rsidR="0024682B" w:rsidRPr="005B1167" w:rsidRDefault="0024682B" w:rsidP="00CF39AD">
            <w:pPr>
              <w:jc w:val="both"/>
              <w:rPr>
                <w:sz w:val="20"/>
              </w:rPr>
            </w:pPr>
            <w:r w:rsidRPr="005B1167">
              <w:rPr>
                <w:sz w:val="20"/>
              </w:rPr>
              <w:t>a) cestné mýtne systémy, ktoré nie sú elektronické v zmysle článku 2 bodu (10); a</w:t>
            </w:r>
          </w:p>
          <w:p w14:paraId="1D53AE26" w14:textId="77777777" w:rsidR="0024682B" w:rsidRPr="005B1167" w:rsidRDefault="0024682B" w:rsidP="00CF39AD">
            <w:pPr>
              <w:jc w:val="both"/>
              <w:rPr>
                <w:sz w:val="20"/>
              </w:rPr>
            </w:pPr>
            <w:r w:rsidRPr="005B1167">
              <w:rPr>
                <w:sz w:val="20"/>
              </w:rPr>
              <w:t>b) malé čisto miestne cestné mýtne systémy, pri ktorých by náklady na zabezpečenie zhody s požiadavkami článkov 3 až 22 boli neúmerné v porovnaní s prínosmi.</w:t>
            </w:r>
          </w:p>
          <w:p w14:paraId="2E4C97E9" w14:textId="77777777" w:rsidR="0024682B" w:rsidRPr="005B1167" w:rsidRDefault="0024682B" w:rsidP="00CF39AD">
            <w:pPr>
              <w:jc w:val="both"/>
              <w:rPr>
                <w:sz w:val="20"/>
              </w:rPr>
            </w:pPr>
          </w:p>
          <w:p w14:paraId="4B6C9F09" w14:textId="77777777" w:rsidR="0024682B" w:rsidRPr="005B1167" w:rsidRDefault="0024682B" w:rsidP="00CF39AD">
            <w:pPr>
              <w:jc w:val="both"/>
              <w:rPr>
                <w:sz w:val="20"/>
              </w:rPr>
            </w:pPr>
            <w:r w:rsidRPr="005B1167">
              <w:rPr>
                <w:sz w:val="20"/>
              </w:rPr>
              <w:t>3. Táto smernica sa neuplatňuje na poplatky za parkovanie.</w:t>
            </w:r>
          </w:p>
          <w:p w14:paraId="211DEA7F" w14:textId="77777777" w:rsidR="0024682B" w:rsidRPr="005B1167" w:rsidRDefault="0024682B" w:rsidP="00CF39AD">
            <w:pPr>
              <w:jc w:val="both"/>
              <w:rPr>
                <w:ins w:id="55" w:author="Saganová, Slávka" w:date="2021-05-25T14:04:00Z"/>
                <w:sz w:val="20"/>
              </w:rPr>
            </w:pPr>
          </w:p>
          <w:p w14:paraId="13B9D5E4" w14:textId="77777777" w:rsidR="00861AE5" w:rsidRPr="005B1167" w:rsidRDefault="00861AE5" w:rsidP="00CF39AD">
            <w:pPr>
              <w:jc w:val="both"/>
              <w:rPr>
                <w:ins w:id="56" w:author="Saganová, Slávka" w:date="2021-05-27T14:44:00Z"/>
                <w:sz w:val="20"/>
              </w:rPr>
            </w:pPr>
          </w:p>
          <w:p w14:paraId="5B4F57CE" w14:textId="77777777" w:rsidR="00137FA5" w:rsidRPr="005B1167" w:rsidRDefault="00137FA5" w:rsidP="00CF39AD">
            <w:pPr>
              <w:jc w:val="both"/>
              <w:rPr>
                <w:ins w:id="57" w:author="Saganová, Slávka" w:date="2021-05-27T14:44:00Z"/>
                <w:sz w:val="20"/>
              </w:rPr>
            </w:pPr>
          </w:p>
          <w:p w14:paraId="0DE85AB9" w14:textId="77777777" w:rsidR="00137FA5" w:rsidRPr="005B1167" w:rsidRDefault="00137FA5" w:rsidP="00CF39AD">
            <w:pPr>
              <w:jc w:val="both"/>
              <w:rPr>
                <w:ins w:id="58" w:author="Saganová, Slávka" w:date="2021-05-27T14:44:00Z"/>
                <w:sz w:val="20"/>
              </w:rPr>
            </w:pPr>
          </w:p>
          <w:p w14:paraId="25ED195D" w14:textId="77777777" w:rsidR="00137FA5" w:rsidRPr="005B1167" w:rsidRDefault="00137FA5" w:rsidP="00CF39AD">
            <w:pPr>
              <w:jc w:val="both"/>
              <w:rPr>
                <w:ins w:id="59" w:author="Saganová, Slávka" w:date="2021-05-27T14:47:00Z"/>
                <w:sz w:val="20"/>
              </w:rPr>
            </w:pPr>
          </w:p>
          <w:p w14:paraId="13F2DA6E" w14:textId="77777777" w:rsidR="00137FA5" w:rsidRPr="005B1167" w:rsidRDefault="00137FA5" w:rsidP="00CF39AD">
            <w:pPr>
              <w:jc w:val="both"/>
              <w:rPr>
                <w:ins w:id="60" w:author="Saganová, Slávka" w:date="2021-05-27T14:47:00Z"/>
                <w:sz w:val="20"/>
              </w:rPr>
            </w:pPr>
          </w:p>
          <w:p w14:paraId="66B27909" w14:textId="77777777" w:rsidR="00137FA5" w:rsidRPr="005B1167" w:rsidRDefault="00137FA5" w:rsidP="00CF39AD">
            <w:pPr>
              <w:jc w:val="both"/>
              <w:rPr>
                <w:ins w:id="61" w:author="Saganová, Slávka" w:date="2021-05-27T14:47:00Z"/>
                <w:sz w:val="20"/>
              </w:rPr>
            </w:pPr>
          </w:p>
          <w:p w14:paraId="67DA4E9F" w14:textId="77777777" w:rsidR="00137FA5" w:rsidRPr="005B1167" w:rsidRDefault="00137FA5" w:rsidP="00CF39AD">
            <w:pPr>
              <w:jc w:val="both"/>
              <w:rPr>
                <w:ins w:id="62" w:author="Saganová, Slávka" w:date="2021-05-27T14:47:00Z"/>
                <w:sz w:val="20"/>
              </w:rPr>
            </w:pPr>
          </w:p>
          <w:p w14:paraId="3D07095F" w14:textId="77777777" w:rsidR="00137FA5" w:rsidRPr="005B1167" w:rsidRDefault="00137FA5" w:rsidP="00CF39AD">
            <w:pPr>
              <w:jc w:val="both"/>
              <w:rPr>
                <w:ins w:id="63" w:author="Saganová, Slávka" w:date="2021-05-27T14:47:00Z"/>
                <w:sz w:val="20"/>
              </w:rPr>
            </w:pPr>
          </w:p>
          <w:p w14:paraId="51FF52A9" w14:textId="77777777" w:rsidR="00137FA5" w:rsidRPr="005B1167" w:rsidRDefault="00137FA5" w:rsidP="00CF39AD">
            <w:pPr>
              <w:jc w:val="both"/>
              <w:rPr>
                <w:ins w:id="64" w:author="Saganová, Slávka" w:date="2021-05-27T14:48:00Z"/>
                <w:sz w:val="20"/>
              </w:rPr>
            </w:pPr>
          </w:p>
          <w:p w14:paraId="4B12EC5E" w14:textId="77777777" w:rsidR="00ED159D" w:rsidRPr="005B1167" w:rsidRDefault="00ED159D" w:rsidP="00CF39AD">
            <w:pPr>
              <w:jc w:val="both"/>
              <w:rPr>
                <w:ins w:id="65" w:author="Saganová, Slávka" w:date="2021-05-27T14:48:00Z"/>
                <w:sz w:val="20"/>
              </w:rPr>
            </w:pPr>
          </w:p>
          <w:p w14:paraId="3002BD39" w14:textId="77777777" w:rsidR="00ED159D" w:rsidRPr="005B1167" w:rsidRDefault="00ED159D" w:rsidP="00CF39AD">
            <w:pPr>
              <w:jc w:val="both"/>
              <w:rPr>
                <w:ins w:id="66" w:author="Saganová, Slávka" w:date="2021-05-27T14:48:00Z"/>
                <w:sz w:val="20"/>
              </w:rPr>
            </w:pPr>
          </w:p>
          <w:p w14:paraId="7421FCD6" w14:textId="77777777" w:rsidR="00ED159D" w:rsidRPr="005B1167" w:rsidRDefault="00ED159D" w:rsidP="00CF39AD">
            <w:pPr>
              <w:jc w:val="both"/>
              <w:rPr>
                <w:ins w:id="67" w:author="Saganová, Slávka" w:date="2021-05-27T14:48:00Z"/>
                <w:sz w:val="20"/>
              </w:rPr>
            </w:pPr>
          </w:p>
          <w:p w14:paraId="56ED825F" w14:textId="77777777" w:rsidR="00ED159D" w:rsidRPr="005B1167" w:rsidRDefault="00ED159D" w:rsidP="00CF39AD">
            <w:pPr>
              <w:jc w:val="both"/>
              <w:rPr>
                <w:ins w:id="68" w:author="Saganová, Slávka" w:date="2021-05-27T14:48:00Z"/>
                <w:sz w:val="20"/>
              </w:rPr>
            </w:pPr>
          </w:p>
          <w:p w14:paraId="70AF4E40" w14:textId="77777777" w:rsidR="00ED159D" w:rsidRPr="005B1167" w:rsidRDefault="00ED159D" w:rsidP="00CF39AD">
            <w:pPr>
              <w:jc w:val="both"/>
              <w:rPr>
                <w:ins w:id="69" w:author="Saganová, Slávka" w:date="2021-05-27T14:48:00Z"/>
                <w:sz w:val="20"/>
              </w:rPr>
            </w:pPr>
          </w:p>
          <w:p w14:paraId="1059E1FE" w14:textId="77777777" w:rsidR="00ED159D" w:rsidRPr="005B1167" w:rsidRDefault="00ED159D" w:rsidP="00CF39AD">
            <w:pPr>
              <w:jc w:val="both"/>
              <w:rPr>
                <w:ins w:id="70" w:author="Saganová, Slávka" w:date="2021-05-27T14:48:00Z"/>
                <w:sz w:val="20"/>
              </w:rPr>
            </w:pPr>
          </w:p>
          <w:p w14:paraId="633F80BF" w14:textId="77777777" w:rsidR="00137FA5" w:rsidRPr="005B1167" w:rsidRDefault="00137FA5" w:rsidP="00CF39AD">
            <w:pPr>
              <w:jc w:val="both"/>
              <w:rPr>
                <w:ins w:id="71" w:author="Saganová, Slávka" w:date="2021-05-27T14:49:00Z"/>
                <w:sz w:val="20"/>
              </w:rPr>
            </w:pPr>
          </w:p>
          <w:p w14:paraId="163B176D" w14:textId="77777777" w:rsidR="00ED159D" w:rsidRPr="005B1167" w:rsidRDefault="00ED159D" w:rsidP="00CF39AD">
            <w:pPr>
              <w:jc w:val="both"/>
              <w:rPr>
                <w:ins w:id="72" w:author="Saganová, Slávka" w:date="2021-05-27T14:49:00Z"/>
                <w:sz w:val="20"/>
              </w:rPr>
            </w:pPr>
          </w:p>
          <w:p w14:paraId="73FE639F" w14:textId="77777777" w:rsidR="00ED159D" w:rsidRPr="005B1167" w:rsidRDefault="00ED159D" w:rsidP="00CF39AD">
            <w:pPr>
              <w:jc w:val="both"/>
              <w:rPr>
                <w:ins w:id="73" w:author="Saganová, Slávka" w:date="2021-05-27T14:49:00Z"/>
                <w:sz w:val="20"/>
              </w:rPr>
            </w:pPr>
          </w:p>
          <w:p w14:paraId="0140BF5B" w14:textId="77777777" w:rsidR="00ED159D" w:rsidRPr="005B1167" w:rsidRDefault="00ED159D" w:rsidP="00CF39AD">
            <w:pPr>
              <w:jc w:val="both"/>
              <w:rPr>
                <w:sz w:val="20"/>
              </w:rPr>
            </w:pPr>
          </w:p>
          <w:p w14:paraId="2BF9AB73" w14:textId="77777777" w:rsidR="00B164E0" w:rsidRPr="005B1167" w:rsidRDefault="00B164E0" w:rsidP="00CF39AD">
            <w:pPr>
              <w:jc w:val="both"/>
              <w:rPr>
                <w:ins w:id="74" w:author="Pšenka, Tomáš" w:date="2021-06-21T13:54:00Z"/>
                <w:sz w:val="20"/>
              </w:rPr>
            </w:pPr>
          </w:p>
          <w:p w14:paraId="243326C2" w14:textId="77777777" w:rsidR="006328EB" w:rsidRPr="005B1167" w:rsidRDefault="006328EB" w:rsidP="00CF39AD">
            <w:pPr>
              <w:jc w:val="both"/>
              <w:rPr>
                <w:sz w:val="20"/>
              </w:rPr>
            </w:pPr>
          </w:p>
          <w:p w14:paraId="2FAEFEAB" w14:textId="77777777" w:rsidR="006129D1" w:rsidRPr="005B1167" w:rsidRDefault="006129D1" w:rsidP="00CF39AD">
            <w:pPr>
              <w:jc w:val="both"/>
              <w:rPr>
                <w:sz w:val="20"/>
              </w:rPr>
            </w:pPr>
          </w:p>
          <w:p w14:paraId="5962A67F" w14:textId="28F3B9AD" w:rsidR="0024682B" w:rsidRPr="005B1167" w:rsidRDefault="0024682B" w:rsidP="00CF39AD">
            <w:pPr>
              <w:jc w:val="both"/>
              <w:rPr>
                <w:sz w:val="20"/>
              </w:rPr>
            </w:pPr>
            <w:r w:rsidRPr="005B1167">
              <w:rPr>
                <w:sz w:val="20"/>
              </w:rPr>
              <w:t xml:space="preserve">4. Cieľ </w:t>
            </w:r>
            <w:proofErr w:type="spellStart"/>
            <w:r w:rsidRPr="005B1167">
              <w:rPr>
                <w:sz w:val="20"/>
              </w:rPr>
              <w:t>interoperability</w:t>
            </w:r>
            <w:proofErr w:type="spellEnd"/>
            <w:r w:rsidRPr="005B1167">
              <w:rPr>
                <w:sz w:val="20"/>
              </w:rPr>
              <w:t xml:space="preserve"> elektronických cestných mýtnych systémov v Únii zabezpečí Európska služba elektronického výberu mýta (EETS), ktorá musí byť doplnkom národných </w:t>
            </w:r>
            <w:r w:rsidRPr="005B1167">
              <w:rPr>
                <w:sz w:val="20"/>
              </w:rPr>
              <w:lastRenderedPageBreak/>
              <w:t>elektronických mýtnych služieb členských štátov.</w:t>
            </w:r>
          </w:p>
          <w:p w14:paraId="389A394E" w14:textId="77777777" w:rsidR="0024682B" w:rsidRPr="005B1167" w:rsidRDefault="0024682B" w:rsidP="00CF39AD">
            <w:pPr>
              <w:jc w:val="both"/>
              <w:rPr>
                <w:sz w:val="20"/>
              </w:rPr>
            </w:pPr>
          </w:p>
          <w:p w14:paraId="0F953B5B" w14:textId="77777777" w:rsidR="003947EE" w:rsidRPr="005B1167" w:rsidRDefault="003947EE" w:rsidP="00CF39AD">
            <w:pPr>
              <w:jc w:val="both"/>
              <w:rPr>
                <w:sz w:val="20"/>
              </w:rPr>
            </w:pPr>
          </w:p>
          <w:p w14:paraId="6B12D99D" w14:textId="77777777" w:rsidR="003947EE" w:rsidRPr="005B1167" w:rsidRDefault="003947EE" w:rsidP="00CF39AD">
            <w:pPr>
              <w:jc w:val="both"/>
              <w:rPr>
                <w:sz w:val="20"/>
              </w:rPr>
            </w:pPr>
          </w:p>
          <w:p w14:paraId="4D3347C8" w14:textId="77777777" w:rsidR="003947EE" w:rsidRPr="005B1167" w:rsidRDefault="003947EE" w:rsidP="00CF39AD">
            <w:pPr>
              <w:jc w:val="both"/>
              <w:rPr>
                <w:sz w:val="20"/>
              </w:rPr>
            </w:pPr>
          </w:p>
          <w:p w14:paraId="4355A54A" w14:textId="77777777" w:rsidR="003947EE" w:rsidRPr="005B1167" w:rsidRDefault="003947EE" w:rsidP="00CF39AD">
            <w:pPr>
              <w:jc w:val="both"/>
              <w:rPr>
                <w:sz w:val="20"/>
              </w:rPr>
            </w:pPr>
          </w:p>
          <w:p w14:paraId="47B2D55C" w14:textId="77777777" w:rsidR="003947EE" w:rsidRPr="005B1167" w:rsidRDefault="003947EE" w:rsidP="00CF39AD">
            <w:pPr>
              <w:jc w:val="both"/>
              <w:rPr>
                <w:sz w:val="20"/>
              </w:rPr>
            </w:pPr>
          </w:p>
          <w:p w14:paraId="32AFFD38" w14:textId="77777777" w:rsidR="003947EE" w:rsidRPr="005B1167" w:rsidRDefault="003947EE" w:rsidP="00CF39AD">
            <w:pPr>
              <w:jc w:val="both"/>
              <w:rPr>
                <w:sz w:val="20"/>
              </w:rPr>
            </w:pPr>
          </w:p>
          <w:p w14:paraId="24921C2C" w14:textId="77777777" w:rsidR="003947EE" w:rsidRPr="005B1167" w:rsidRDefault="003947EE" w:rsidP="00CF39AD">
            <w:pPr>
              <w:jc w:val="both"/>
              <w:rPr>
                <w:sz w:val="20"/>
              </w:rPr>
            </w:pPr>
          </w:p>
          <w:p w14:paraId="144F7AC3" w14:textId="77777777" w:rsidR="003947EE" w:rsidRPr="005B1167" w:rsidRDefault="003947EE" w:rsidP="00CF39AD">
            <w:pPr>
              <w:jc w:val="both"/>
              <w:rPr>
                <w:sz w:val="20"/>
              </w:rPr>
            </w:pPr>
          </w:p>
          <w:p w14:paraId="482535D9" w14:textId="77777777" w:rsidR="003947EE" w:rsidRPr="005B1167" w:rsidRDefault="003947EE" w:rsidP="00CF39AD">
            <w:pPr>
              <w:jc w:val="both"/>
              <w:rPr>
                <w:sz w:val="20"/>
              </w:rPr>
            </w:pPr>
          </w:p>
          <w:p w14:paraId="568FA9B6" w14:textId="77777777" w:rsidR="0066227F" w:rsidRPr="005B1167" w:rsidRDefault="0066227F" w:rsidP="00CF39AD">
            <w:pPr>
              <w:jc w:val="both"/>
              <w:rPr>
                <w:sz w:val="20"/>
              </w:rPr>
            </w:pPr>
          </w:p>
          <w:p w14:paraId="606E89D3" w14:textId="77777777" w:rsidR="003947EE" w:rsidRPr="005B1167" w:rsidRDefault="003947EE" w:rsidP="00CF39AD">
            <w:pPr>
              <w:jc w:val="both"/>
              <w:rPr>
                <w:sz w:val="20"/>
              </w:rPr>
            </w:pPr>
          </w:p>
          <w:p w14:paraId="0BA6B89F" w14:textId="77777777" w:rsidR="00E85384" w:rsidRPr="005B1167" w:rsidRDefault="00E85384" w:rsidP="00CF39AD">
            <w:pPr>
              <w:jc w:val="both"/>
              <w:rPr>
                <w:sz w:val="20"/>
              </w:rPr>
            </w:pPr>
          </w:p>
          <w:p w14:paraId="0BAA5446" w14:textId="75B06885" w:rsidR="0024682B" w:rsidRPr="005B1167" w:rsidRDefault="0024682B" w:rsidP="00CF39AD">
            <w:pPr>
              <w:jc w:val="both"/>
              <w:rPr>
                <w:sz w:val="20"/>
              </w:rPr>
            </w:pPr>
            <w:r w:rsidRPr="005B1167">
              <w:rPr>
                <w:sz w:val="20"/>
              </w:rPr>
              <w:t>5. Ak sa vo vnútroštátnom práve vyžaduje oznámenie užívateľovi o povinnosti uhradiť cestný poplatok pred tým, než sa považuje za neuhradený, členské štáty môžu túto smernicu uplatniť aj na účely identifikácie vlastníka alebo držiteľa vozidla a vozidla na účely oznámenia, iba ak sú splnené všetky tieto podmienky:</w:t>
            </w:r>
          </w:p>
          <w:p w14:paraId="206FB522" w14:textId="77777777" w:rsidR="0024682B" w:rsidRPr="005B1167" w:rsidRDefault="0024682B" w:rsidP="00CF39AD">
            <w:pPr>
              <w:jc w:val="both"/>
              <w:rPr>
                <w:sz w:val="20"/>
              </w:rPr>
            </w:pPr>
            <w:r w:rsidRPr="005B1167">
              <w:rPr>
                <w:sz w:val="20"/>
              </w:rPr>
              <w:t>a) neexistujú iné prostriedky identifikácie vlastníka alebo držiteľa vozidla; a</w:t>
            </w:r>
          </w:p>
          <w:p w14:paraId="78849990" w14:textId="77777777" w:rsidR="0024682B" w:rsidRPr="005B1167" w:rsidRDefault="0024682B" w:rsidP="00CF39AD">
            <w:pPr>
              <w:jc w:val="both"/>
              <w:rPr>
                <w:sz w:val="20"/>
              </w:rPr>
            </w:pPr>
            <w:r w:rsidRPr="005B1167">
              <w:rPr>
                <w:sz w:val="20"/>
              </w:rPr>
              <w:t>b) oznámenie majiteľovi alebo držiteľovi vozidla o povinnosti uhradiť cestný poplatok je povinnou etapou v postupe vymáhania úhrady cestného poplatku podľa vnútroštátneho práva.</w:t>
            </w:r>
          </w:p>
          <w:p w14:paraId="12041CB5" w14:textId="77777777" w:rsidR="0024682B" w:rsidRPr="005B1167" w:rsidRDefault="0024682B" w:rsidP="00CF39AD">
            <w:pPr>
              <w:jc w:val="both"/>
              <w:rPr>
                <w:sz w:val="20"/>
              </w:rPr>
            </w:pPr>
          </w:p>
          <w:p w14:paraId="42CDF4BD" w14:textId="77777777" w:rsidR="008F7A3D" w:rsidRPr="005B1167" w:rsidRDefault="0024682B" w:rsidP="00AA7787">
            <w:pPr>
              <w:jc w:val="both"/>
              <w:rPr>
                <w:rFonts w:eastAsia="Arial Unicode MS"/>
                <w:b/>
                <w:color w:val="000000" w:themeColor="text1"/>
                <w:sz w:val="20"/>
              </w:rPr>
            </w:pPr>
            <w:r w:rsidRPr="005B1167">
              <w:rPr>
                <w:sz w:val="20"/>
              </w:rPr>
              <w:t>6. Ak členský štát uplatňuje odsek 5, prijme potrebné opatrenia s cieľom zabezpečiť, aby verejné orgány uplatňovali následné konanie v súvislosti s povinnosťou uhradiť cestný poplatok. Odkazy na neuhradenie cestného poplatku v tejto smernici zahŕňajú prípady, na ktoré sa vzťahuje odsek 5, ak členský štát, v ktorom došlo k neuhradeniu cestného poplatku, uplatňuje uvedený odsek.</w:t>
            </w:r>
          </w:p>
        </w:tc>
        <w:tc>
          <w:tcPr>
            <w:tcW w:w="900" w:type="dxa"/>
            <w:tcBorders>
              <w:top w:val="single" w:sz="4" w:space="0" w:color="auto"/>
              <w:left w:val="single" w:sz="4" w:space="0" w:color="auto"/>
              <w:bottom w:val="single" w:sz="4" w:space="0" w:color="auto"/>
              <w:right w:val="single" w:sz="4" w:space="0" w:color="auto"/>
            </w:tcBorders>
          </w:tcPr>
          <w:p w14:paraId="7232DE35" w14:textId="77777777" w:rsidR="002D3C52" w:rsidRPr="005B1167" w:rsidRDefault="004337B8" w:rsidP="007C3A0C">
            <w:pPr>
              <w:jc w:val="center"/>
              <w:rPr>
                <w:color w:val="000000" w:themeColor="text1"/>
                <w:sz w:val="20"/>
              </w:rPr>
            </w:pPr>
            <w:r w:rsidRPr="005B1167">
              <w:rPr>
                <w:color w:val="000000" w:themeColor="text1"/>
                <w:sz w:val="20"/>
              </w:rPr>
              <w:lastRenderedPageBreak/>
              <w:t>N</w:t>
            </w:r>
          </w:p>
          <w:p w14:paraId="24839882" w14:textId="77777777" w:rsidR="002D3C52" w:rsidRPr="005B1167" w:rsidRDefault="002D3C52" w:rsidP="007C3A0C">
            <w:pPr>
              <w:jc w:val="center"/>
              <w:rPr>
                <w:color w:val="000000" w:themeColor="text1"/>
                <w:sz w:val="20"/>
              </w:rPr>
            </w:pPr>
          </w:p>
          <w:p w14:paraId="677E7370" w14:textId="77777777" w:rsidR="004E2863" w:rsidRPr="005B1167" w:rsidRDefault="004E2863" w:rsidP="007C3A0C">
            <w:pPr>
              <w:jc w:val="center"/>
              <w:rPr>
                <w:color w:val="000000" w:themeColor="text1"/>
                <w:sz w:val="20"/>
              </w:rPr>
            </w:pPr>
          </w:p>
          <w:p w14:paraId="791F8313" w14:textId="77777777" w:rsidR="004E2863" w:rsidRPr="005B1167" w:rsidRDefault="004E2863" w:rsidP="007C3A0C">
            <w:pPr>
              <w:jc w:val="center"/>
              <w:rPr>
                <w:color w:val="000000" w:themeColor="text1"/>
                <w:sz w:val="20"/>
              </w:rPr>
            </w:pPr>
          </w:p>
          <w:p w14:paraId="48F4659D" w14:textId="77777777" w:rsidR="004E2863" w:rsidRPr="005B1167" w:rsidRDefault="004E2863" w:rsidP="007C3A0C">
            <w:pPr>
              <w:jc w:val="center"/>
              <w:rPr>
                <w:color w:val="000000" w:themeColor="text1"/>
                <w:sz w:val="20"/>
              </w:rPr>
            </w:pPr>
          </w:p>
          <w:p w14:paraId="62EB1FA9" w14:textId="77777777" w:rsidR="004E2863" w:rsidRPr="005B1167" w:rsidRDefault="004E2863" w:rsidP="007C3A0C">
            <w:pPr>
              <w:jc w:val="center"/>
              <w:rPr>
                <w:color w:val="000000" w:themeColor="text1"/>
                <w:sz w:val="20"/>
              </w:rPr>
            </w:pPr>
          </w:p>
          <w:p w14:paraId="712A7840" w14:textId="77777777" w:rsidR="004E2863" w:rsidRPr="005B1167" w:rsidRDefault="004E2863" w:rsidP="007C3A0C">
            <w:pPr>
              <w:jc w:val="center"/>
              <w:rPr>
                <w:color w:val="000000" w:themeColor="text1"/>
                <w:sz w:val="20"/>
              </w:rPr>
            </w:pPr>
          </w:p>
          <w:p w14:paraId="055411A2" w14:textId="77777777" w:rsidR="004E2863" w:rsidRPr="005B1167" w:rsidRDefault="004E2863" w:rsidP="007C3A0C">
            <w:pPr>
              <w:jc w:val="center"/>
              <w:rPr>
                <w:color w:val="000000" w:themeColor="text1"/>
                <w:sz w:val="20"/>
              </w:rPr>
            </w:pPr>
          </w:p>
          <w:p w14:paraId="05353A5D" w14:textId="77777777" w:rsidR="004E2863" w:rsidRPr="005B1167" w:rsidRDefault="004E2863" w:rsidP="007C3A0C">
            <w:pPr>
              <w:jc w:val="center"/>
              <w:rPr>
                <w:color w:val="000000" w:themeColor="text1"/>
                <w:sz w:val="20"/>
              </w:rPr>
            </w:pPr>
          </w:p>
          <w:p w14:paraId="660CB256" w14:textId="77777777" w:rsidR="004E2863" w:rsidRPr="005B1167" w:rsidRDefault="004E2863" w:rsidP="007C3A0C">
            <w:pPr>
              <w:jc w:val="center"/>
              <w:rPr>
                <w:color w:val="000000" w:themeColor="text1"/>
                <w:sz w:val="20"/>
              </w:rPr>
            </w:pPr>
          </w:p>
          <w:p w14:paraId="1022820F" w14:textId="77777777" w:rsidR="004E2863" w:rsidRPr="005B1167" w:rsidRDefault="004E2863" w:rsidP="007C3A0C">
            <w:pPr>
              <w:jc w:val="center"/>
              <w:rPr>
                <w:color w:val="000000" w:themeColor="text1"/>
                <w:sz w:val="20"/>
              </w:rPr>
            </w:pPr>
          </w:p>
          <w:p w14:paraId="16E433BF" w14:textId="77777777" w:rsidR="004E2863" w:rsidRPr="005B1167" w:rsidRDefault="004E2863" w:rsidP="007C3A0C">
            <w:pPr>
              <w:jc w:val="center"/>
              <w:rPr>
                <w:color w:val="000000" w:themeColor="text1"/>
                <w:sz w:val="20"/>
              </w:rPr>
            </w:pPr>
          </w:p>
          <w:p w14:paraId="4BA1E600" w14:textId="77777777" w:rsidR="004E2863" w:rsidRPr="005B1167" w:rsidRDefault="004E2863" w:rsidP="007C3A0C">
            <w:pPr>
              <w:jc w:val="center"/>
              <w:rPr>
                <w:color w:val="000000" w:themeColor="text1"/>
                <w:sz w:val="20"/>
              </w:rPr>
            </w:pPr>
          </w:p>
          <w:p w14:paraId="1D017002" w14:textId="77777777" w:rsidR="004E2863" w:rsidRPr="005B1167" w:rsidRDefault="004E2863" w:rsidP="007C3A0C">
            <w:pPr>
              <w:jc w:val="center"/>
              <w:rPr>
                <w:color w:val="000000" w:themeColor="text1"/>
                <w:sz w:val="20"/>
              </w:rPr>
            </w:pPr>
          </w:p>
          <w:p w14:paraId="5B32C6AE" w14:textId="77777777" w:rsidR="004E2863" w:rsidRPr="005B1167" w:rsidRDefault="004E2863" w:rsidP="007C3A0C">
            <w:pPr>
              <w:jc w:val="center"/>
              <w:rPr>
                <w:color w:val="000000" w:themeColor="text1"/>
                <w:sz w:val="20"/>
              </w:rPr>
            </w:pPr>
          </w:p>
          <w:p w14:paraId="45FCE5C4" w14:textId="77777777" w:rsidR="004E2863" w:rsidRPr="005B1167" w:rsidRDefault="004E2863" w:rsidP="007C3A0C">
            <w:pPr>
              <w:jc w:val="center"/>
              <w:rPr>
                <w:color w:val="000000" w:themeColor="text1"/>
                <w:sz w:val="20"/>
              </w:rPr>
            </w:pPr>
          </w:p>
          <w:p w14:paraId="120760E7" w14:textId="77777777" w:rsidR="004E2863" w:rsidRPr="005B1167" w:rsidRDefault="004E2863" w:rsidP="007C3A0C">
            <w:pPr>
              <w:jc w:val="center"/>
              <w:rPr>
                <w:color w:val="000000" w:themeColor="text1"/>
                <w:sz w:val="20"/>
              </w:rPr>
            </w:pPr>
          </w:p>
          <w:p w14:paraId="401D4972" w14:textId="77777777" w:rsidR="004E2863" w:rsidRPr="005B1167" w:rsidRDefault="004E2863" w:rsidP="007C3A0C">
            <w:pPr>
              <w:jc w:val="center"/>
              <w:rPr>
                <w:color w:val="000000" w:themeColor="text1"/>
                <w:sz w:val="20"/>
              </w:rPr>
            </w:pPr>
          </w:p>
          <w:p w14:paraId="3E9777DA" w14:textId="77777777" w:rsidR="004E2863" w:rsidRPr="005B1167" w:rsidRDefault="004E2863" w:rsidP="007C3A0C">
            <w:pPr>
              <w:jc w:val="center"/>
              <w:rPr>
                <w:color w:val="000000" w:themeColor="text1"/>
                <w:sz w:val="20"/>
              </w:rPr>
            </w:pPr>
          </w:p>
          <w:p w14:paraId="53DDAD14" w14:textId="77777777" w:rsidR="004E2863" w:rsidRPr="005B1167" w:rsidRDefault="004E2863" w:rsidP="007C3A0C">
            <w:pPr>
              <w:jc w:val="center"/>
              <w:rPr>
                <w:color w:val="000000" w:themeColor="text1"/>
                <w:sz w:val="20"/>
              </w:rPr>
            </w:pPr>
          </w:p>
          <w:p w14:paraId="7A45ABA8" w14:textId="77777777" w:rsidR="004E2863" w:rsidRPr="005B1167" w:rsidRDefault="004E2863" w:rsidP="007C3A0C">
            <w:pPr>
              <w:jc w:val="center"/>
              <w:rPr>
                <w:color w:val="000000" w:themeColor="text1"/>
                <w:sz w:val="20"/>
              </w:rPr>
            </w:pPr>
          </w:p>
          <w:p w14:paraId="5DD7529A" w14:textId="77777777" w:rsidR="004E2863" w:rsidRPr="005B1167" w:rsidRDefault="004E2863" w:rsidP="007C3A0C">
            <w:pPr>
              <w:jc w:val="center"/>
              <w:rPr>
                <w:color w:val="000000" w:themeColor="text1"/>
                <w:sz w:val="20"/>
              </w:rPr>
            </w:pPr>
          </w:p>
          <w:p w14:paraId="2888C07A" w14:textId="77777777" w:rsidR="004E2863" w:rsidRPr="005B1167" w:rsidRDefault="004E2863" w:rsidP="007C3A0C">
            <w:pPr>
              <w:jc w:val="center"/>
              <w:rPr>
                <w:color w:val="000000" w:themeColor="text1"/>
                <w:sz w:val="20"/>
              </w:rPr>
            </w:pPr>
          </w:p>
          <w:p w14:paraId="214CDCB1" w14:textId="77777777" w:rsidR="004E2863" w:rsidRPr="005B1167" w:rsidRDefault="004E2863" w:rsidP="007C3A0C">
            <w:pPr>
              <w:jc w:val="center"/>
              <w:rPr>
                <w:ins w:id="75" w:author="Saganová, Slávka" w:date="2021-05-25T14:03:00Z"/>
                <w:color w:val="000000" w:themeColor="text1"/>
                <w:sz w:val="20"/>
              </w:rPr>
            </w:pPr>
          </w:p>
          <w:p w14:paraId="1CBB3A02" w14:textId="77777777" w:rsidR="00861AE5" w:rsidRPr="005B1167" w:rsidRDefault="00861AE5" w:rsidP="007C3A0C">
            <w:pPr>
              <w:jc w:val="center"/>
              <w:rPr>
                <w:ins w:id="76" w:author="Saganová, Slávka" w:date="2021-05-25T14:03:00Z"/>
                <w:color w:val="000000" w:themeColor="text1"/>
                <w:sz w:val="20"/>
              </w:rPr>
            </w:pPr>
          </w:p>
          <w:p w14:paraId="55AD320C" w14:textId="77777777" w:rsidR="00861AE5" w:rsidRPr="005B1167" w:rsidRDefault="00861AE5" w:rsidP="007C3A0C">
            <w:pPr>
              <w:jc w:val="center"/>
              <w:rPr>
                <w:ins w:id="77" w:author="Saganová, Slávka" w:date="2021-05-25T14:03:00Z"/>
                <w:color w:val="000000" w:themeColor="text1"/>
                <w:sz w:val="20"/>
              </w:rPr>
            </w:pPr>
          </w:p>
          <w:p w14:paraId="7065CF99" w14:textId="77777777" w:rsidR="00861AE5" w:rsidRPr="005B1167" w:rsidRDefault="00861AE5" w:rsidP="007C3A0C">
            <w:pPr>
              <w:jc w:val="center"/>
              <w:rPr>
                <w:ins w:id="78" w:author="Saganová, Slávka" w:date="2021-05-27T12:33:00Z"/>
                <w:color w:val="000000" w:themeColor="text1"/>
                <w:sz w:val="20"/>
              </w:rPr>
            </w:pPr>
          </w:p>
          <w:p w14:paraId="0CDA073D" w14:textId="77777777" w:rsidR="00760D40" w:rsidRPr="005B1167" w:rsidRDefault="00760D40" w:rsidP="007C3A0C">
            <w:pPr>
              <w:jc w:val="center"/>
              <w:rPr>
                <w:ins w:id="79" w:author="Saganová, Slávka" w:date="2021-05-27T12:33:00Z"/>
                <w:color w:val="000000" w:themeColor="text1"/>
                <w:sz w:val="20"/>
              </w:rPr>
            </w:pPr>
          </w:p>
          <w:p w14:paraId="23545CF2" w14:textId="77777777" w:rsidR="00760D40" w:rsidRPr="005B1167" w:rsidRDefault="00760D40" w:rsidP="007C3A0C">
            <w:pPr>
              <w:jc w:val="center"/>
              <w:rPr>
                <w:ins w:id="80" w:author="Saganová, Slávka" w:date="2021-05-27T12:33:00Z"/>
                <w:color w:val="000000" w:themeColor="text1"/>
                <w:sz w:val="20"/>
              </w:rPr>
            </w:pPr>
          </w:p>
          <w:p w14:paraId="767E62B6" w14:textId="77777777" w:rsidR="00760D40" w:rsidRPr="005B1167" w:rsidRDefault="00760D40" w:rsidP="007C3A0C">
            <w:pPr>
              <w:jc w:val="center"/>
              <w:rPr>
                <w:ins w:id="81" w:author="Saganová, Slávka" w:date="2021-05-27T12:34:00Z"/>
                <w:color w:val="000000" w:themeColor="text1"/>
                <w:sz w:val="20"/>
              </w:rPr>
            </w:pPr>
          </w:p>
          <w:p w14:paraId="699DE629" w14:textId="77777777" w:rsidR="00760D40" w:rsidRPr="005B1167" w:rsidRDefault="00760D40" w:rsidP="007C3A0C">
            <w:pPr>
              <w:jc w:val="center"/>
              <w:rPr>
                <w:ins w:id="82" w:author="Saganová, Slávka" w:date="2021-05-27T12:34:00Z"/>
                <w:color w:val="000000" w:themeColor="text1"/>
                <w:sz w:val="20"/>
              </w:rPr>
            </w:pPr>
          </w:p>
          <w:p w14:paraId="6993B172" w14:textId="77777777" w:rsidR="00760D40" w:rsidRPr="005B1167" w:rsidRDefault="00760D40" w:rsidP="007C3A0C">
            <w:pPr>
              <w:jc w:val="center"/>
              <w:rPr>
                <w:ins w:id="83" w:author="Saganová, Slávka" w:date="2021-05-27T12:38:00Z"/>
                <w:color w:val="000000" w:themeColor="text1"/>
                <w:sz w:val="20"/>
              </w:rPr>
            </w:pPr>
          </w:p>
          <w:p w14:paraId="620B5A99" w14:textId="77777777" w:rsidR="00760D40" w:rsidRPr="005B1167" w:rsidRDefault="00760D40" w:rsidP="007C3A0C">
            <w:pPr>
              <w:jc w:val="center"/>
              <w:rPr>
                <w:ins w:id="84" w:author="Saganová, Slávka" w:date="2021-05-27T12:38:00Z"/>
                <w:color w:val="000000" w:themeColor="text1"/>
                <w:sz w:val="20"/>
              </w:rPr>
            </w:pPr>
          </w:p>
          <w:p w14:paraId="689F86E8" w14:textId="77777777" w:rsidR="00760D40" w:rsidRPr="005B1167" w:rsidRDefault="00760D40" w:rsidP="007C3A0C">
            <w:pPr>
              <w:jc w:val="center"/>
              <w:rPr>
                <w:ins w:id="85" w:author="Saganová, Slávka" w:date="2021-05-27T12:38:00Z"/>
                <w:color w:val="000000" w:themeColor="text1"/>
                <w:sz w:val="20"/>
              </w:rPr>
            </w:pPr>
          </w:p>
          <w:p w14:paraId="4B075EA1" w14:textId="77777777" w:rsidR="00760D40" w:rsidRPr="005B1167" w:rsidRDefault="00760D40" w:rsidP="007C3A0C">
            <w:pPr>
              <w:jc w:val="center"/>
              <w:rPr>
                <w:ins w:id="86" w:author="Saganová, Slávka" w:date="2021-05-27T12:38:00Z"/>
                <w:color w:val="000000" w:themeColor="text1"/>
                <w:sz w:val="20"/>
              </w:rPr>
            </w:pPr>
          </w:p>
          <w:p w14:paraId="74C612FD" w14:textId="77777777" w:rsidR="00760D40" w:rsidRPr="005B1167" w:rsidRDefault="00760D40" w:rsidP="007C3A0C">
            <w:pPr>
              <w:jc w:val="center"/>
              <w:rPr>
                <w:ins w:id="87" w:author="Saganová, Slávka" w:date="2021-05-27T12:38:00Z"/>
                <w:color w:val="000000" w:themeColor="text1"/>
                <w:sz w:val="20"/>
              </w:rPr>
            </w:pPr>
          </w:p>
          <w:p w14:paraId="6DD35F34" w14:textId="77777777" w:rsidR="00760D40" w:rsidRPr="005B1167" w:rsidRDefault="00760D40" w:rsidP="007C3A0C">
            <w:pPr>
              <w:jc w:val="center"/>
              <w:rPr>
                <w:ins w:id="88" w:author="Saganová, Slávka" w:date="2021-05-27T12:38:00Z"/>
                <w:color w:val="000000" w:themeColor="text1"/>
                <w:sz w:val="20"/>
              </w:rPr>
            </w:pPr>
          </w:p>
          <w:p w14:paraId="60F8524A" w14:textId="77777777" w:rsidR="00760D40" w:rsidRPr="005B1167" w:rsidRDefault="00760D40" w:rsidP="007C3A0C">
            <w:pPr>
              <w:jc w:val="center"/>
              <w:rPr>
                <w:ins w:id="89" w:author="Saganová, Slávka" w:date="2021-05-27T12:38:00Z"/>
                <w:color w:val="000000" w:themeColor="text1"/>
                <w:sz w:val="20"/>
              </w:rPr>
            </w:pPr>
          </w:p>
          <w:p w14:paraId="3179B939" w14:textId="77777777" w:rsidR="00760D40" w:rsidRPr="005B1167" w:rsidRDefault="00760D40" w:rsidP="007C3A0C">
            <w:pPr>
              <w:jc w:val="center"/>
              <w:rPr>
                <w:ins w:id="90" w:author="Saganová, Slávka" w:date="2021-05-27T12:38:00Z"/>
                <w:color w:val="000000" w:themeColor="text1"/>
                <w:sz w:val="20"/>
              </w:rPr>
            </w:pPr>
          </w:p>
          <w:p w14:paraId="25C39F78" w14:textId="77777777" w:rsidR="00760D40" w:rsidRPr="005B1167" w:rsidRDefault="00760D40" w:rsidP="007C3A0C">
            <w:pPr>
              <w:jc w:val="center"/>
              <w:rPr>
                <w:ins w:id="91" w:author="Saganová, Slávka" w:date="2021-05-27T12:39:00Z"/>
                <w:color w:val="000000" w:themeColor="text1"/>
                <w:sz w:val="20"/>
              </w:rPr>
            </w:pPr>
          </w:p>
          <w:p w14:paraId="5CC97750" w14:textId="77777777" w:rsidR="00760D40" w:rsidRPr="005B1167" w:rsidRDefault="00760D40" w:rsidP="007C3A0C">
            <w:pPr>
              <w:jc w:val="center"/>
              <w:rPr>
                <w:ins w:id="92" w:author="Saganová, Slávka" w:date="2021-05-27T12:39:00Z"/>
                <w:color w:val="000000" w:themeColor="text1"/>
                <w:sz w:val="20"/>
              </w:rPr>
            </w:pPr>
          </w:p>
          <w:p w14:paraId="37F32529" w14:textId="77777777" w:rsidR="00760D40" w:rsidRPr="005B1167" w:rsidRDefault="00760D40" w:rsidP="007C3A0C">
            <w:pPr>
              <w:jc w:val="center"/>
              <w:rPr>
                <w:ins w:id="93" w:author="Saganová, Slávka" w:date="2021-05-27T12:39:00Z"/>
                <w:color w:val="000000" w:themeColor="text1"/>
                <w:sz w:val="20"/>
              </w:rPr>
            </w:pPr>
          </w:p>
          <w:p w14:paraId="05E55B5B" w14:textId="77777777" w:rsidR="00760D40" w:rsidRPr="005B1167" w:rsidRDefault="00760D40" w:rsidP="007C3A0C">
            <w:pPr>
              <w:jc w:val="center"/>
              <w:rPr>
                <w:ins w:id="94" w:author="Saganová, Slávka" w:date="2021-05-27T12:39:00Z"/>
                <w:color w:val="000000" w:themeColor="text1"/>
                <w:sz w:val="20"/>
              </w:rPr>
            </w:pPr>
          </w:p>
          <w:p w14:paraId="4AEE7425" w14:textId="77777777" w:rsidR="00760D40" w:rsidRPr="005B1167" w:rsidRDefault="00760D40" w:rsidP="007C3A0C">
            <w:pPr>
              <w:jc w:val="center"/>
              <w:rPr>
                <w:ins w:id="95" w:author="Saganová, Slávka" w:date="2021-05-27T12:39:00Z"/>
                <w:color w:val="000000" w:themeColor="text1"/>
                <w:sz w:val="20"/>
              </w:rPr>
            </w:pPr>
          </w:p>
          <w:p w14:paraId="38EA9139" w14:textId="77777777" w:rsidR="00760D40" w:rsidRPr="005B1167" w:rsidRDefault="00760D40" w:rsidP="007C3A0C">
            <w:pPr>
              <w:jc w:val="center"/>
              <w:rPr>
                <w:ins w:id="96" w:author="Saganová, Slávka" w:date="2021-05-27T12:39:00Z"/>
                <w:color w:val="000000" w:themeColor="text1"/>
                <w:sz w:val="20"/>
              </w:rPr>
            </w:pPr>
          </w:p>
          <w:p w14:paraId="19D2131F" w14:textId="77777777" w:rsidR="00760D40" w:rsidRPr="005B1167" w:rsidRDefault="00760D40" w:rsidP="007C3A0C">
            <w:pPr>
              <w:jc w:val="center"/>
              <w:rPr>
                <w:ins w:id="97" w:author="Saganová, Slávka" w:date="2021-05-27T12:39:00Z"/>
                <w:color w:val="000000" w:themeColor="text1"/>
                <w:sz w:val="20"/>
              </w:rPr>
            </w:pPr>
          </w:p>
          <w:p w14:paraId="2B3456D1" w14:textId="77777777" w:rsidR="00760D40" w:rsidRPr="005B1167" w:rsidRDefault="00760D40" w:rsidP="007C3A0C">
            <w:pPr>
              <w:jc w:val="center"/>
              <w:rPr>
                <w:ins w:id="98" w:author="Saganová, Slávka" w:date="2021-05-27T12:39:00Z"/>
                <w:color w:val="000000" w:themeColor="text1"/>
                <w:sz w:val="20"/>
              </w:rPr>
            </w:pPr>
          </w:p>
          <w:p w14:paraId="11F35F81" w14:textId="77777777" w:rsidR="00760D40" w:rsidRPr="005B1167" w:rsidRDefault="00760D40" w:rsidP="007C3A0C">
            <w:pPr>
              <w:jc w:val="center"/>
              <w:rPr>
                <w:ins w:id="99" w:author="Saganová, Slávka" w:date="2021-05-27T12:39:00Z"/>
                <w:color w:val="000000" w:themeColor="text1"/>
                <w:sz w:val="20"/>
              </w:rPr>
            </w:pPr>
          </w:p>
          <w:p w14:paraId="40A38798" w14:textId="77777777" w:rsidR="00760D40" w:rsidRPr="005B1167" w:rsidRDefault="00760D40" w:rsidP="007C3A0C">
            <w:pPr>
              <w:jc w:val="center"/>
              <w:rPr>
                <w:ins w:id="100" w:author="Saganová, Slávka" w:date="2021-05-27T12:39:00Z"/>
                <w:color w:val="000000" w:themeColor="text1"/>
                <w:sz w:val="20"/>
              </w:rPr>
            </w:pPr>
          </w:p>
          <w:p w14:paraId="5C95A0BE" w14:textId="77777777" w:rsidR="00760D40" w:rsidRPr="005B1167" w:rsidRDefault="00760D40" w:rsidP="007C3A0C">
            <w:pPr>
              <w:jc w:val="center"/>
              <w:rPr>
                <w:ins w:id="101" w:author="Saganová, Slávka" w:date="2021-05-27T12:39:00Z"/>
                <w:color w:val="000000" w:themeColor="text1"/>
                <w:sz w:val="20"/>
              </w:rPr>
            </w:pPr>
          </w:p>
          <w:p w14:paraId="734480A5" w14:textId="77777777" w:rsidR="00760D40" w:rsidRPr="005B1167" w:rsidRDefault="00760D40" w:rsidP="007C3A0C">
            <w:pPr>
              <w:jc w:val="center"/>
              <w:rPr>
                <w:ins w:id="102" w:author="Saganová, Slávka" w:date="2021-05-27T12:39:00Z"/>
                <w:color w:val="000000" w:themeColor="text1"/>
                <w:sz w:val="20"/>
              </w:rPr>
            </w:pPr>
          </w:p>
          <w:p w14:paraId="2608422A" w14:textId="77777777" w:rsidR="00760D40" w:rsidRPr="005B1167" w:rsidRDefault="00760D40" w:rsidP="007C3A0C">
            <w:pPr>
              <w:jc w:val="center"/>
              <w:rPr>
                <w:ins w:id="103" w:author="Saganová, Slávka" w:date="2021-05-27T12:39:00Z"/>
                <w:color w:val="000000" w:themeColor="text1"/>
                <w:sz w:val="20"/>
              </w:rPr>
            </w:pPr>
          </w:p>
          <w:p w14:paraId="25DF016D" w14:textId="77777777" w:rsidR="00760D40" w:rsidRPr="005B1167" w:rsidRDefault="00760D40" w:rsidP="007C3A0C">
            <w:pPr>
              <w:jc w:val="center"/>
              <w:rPr>
                <w:ins w:id="104" w:author="Saganová, Slávka" w:date="2021-05-27T12:39:00Z"/>
                <w:color w:val="000000" w:themeColor="text1"/>
                <w:sz w:val="20"/>
              </w:rPr>
            </w:pPr>
          </w:p>
          <w:p w14:paraId="774686F7" w14:textId="77777777" w:rsidR="00760D40" w:rsidRPr="005B1167" w:rsidRDefault="00760D40" w:rsidP="007C3A0C">
            <w:pPr>
              <w:jc w:val="center"/>
              <w:rPr>
                <w:ins w:id="105" w:author="Saganová, Slávka" w:date="2021-05-27T12:39:00Z"/>
                <w:color w:val="000000" w:themeColor="text1"/>
                <w:sz w:val="20"/>
              </w:rPr>
            </w:pPr>
          </w:p>
          <w:p w14:paraId="67B49FCC" w14:textId="77777777" w:rsidR="00760D40" w:rsidRPr="005B1167" w:rsidRDefault="00760D40" w:rsidP="007C3A0C">
            <w:pPr>
              <w:jc w:val="center"/>
              <w:rPr>
                <w:ins w:id="106" w:author="Saganová, Slávka" w:date="2021-05-27T12:39:00Z"/>
                <w:color w:val="000000" w:themeColor="text1"/>
                <w:sz w:val="20"/>
              </w:rPr>
            </w:pPr>
          </w:p>
          <w:p w14:paraId="17634EDF" w14:textId="77777777" w:rsidR="00760D40" w:rsidRPr="005B1167" w:rsidRDefault="00760D40" w:rsidP="007C3A0C">
            <w:pPr>
              <w:jc w:val="center"/>
              <w:rPr>
                <w:ins w:id="107" w:author="Saganová, Slávka" w:date="2021-05-27T12:39:00Z"/>
                <w:color w:val="000000" w:themeColor="text1"/>
                <w:sz w:val="20"/>
              </w:rPr>
            </w:pPr>
          </w:p>
          <w:p w14:paraId="57D57ADB" w14:textId="77777777" w:rsidR="00760D40" w:rsidRPr="005B1167" w:rsidRDefault="00760D40" w:rsidP="007C3A0C">
            <w:pPr>
              <w:jc w:val="center"/>
              <w:rPr>
                <w:ins w:id="108" w:author="Saganová, Slávka" w:date="2021-05-27T12:39:00Z"/>
                <w:color w:val="000000" w:themeColor="text1"/>
                <w:sz w:val="20"/>
              </w:rPr>
            </w:pPr>
          </w:p>
          <w:p w14:paraId="33D70617" w14:textId="77777777" w:rsidR="00760D40" w:rsidRPr="005B1167" w:rsidRDefault="00760D40" w:rsidP="007C3A0C">
            <w:pPr>
              <w:jc w:val="center"/>
              <w:rPr>
                <w:ins w:id="109" w:author="Saganová, Slávka" w:date="2021-05-27T12:39:00Z"/>
                <w:color w:val="000000" w:themeColor="text1"/>
                <w:sz w:val="20"/>
              </w:rPr>
            </w:pPr>
          </w:p>
          <w:p w14:paraId="5B1174B9" w14:textId="77777777" w:rsidR="00760D40" w:rsidRPr="005B1167" w:rsidRDefault="00760D40" w:rsidP="007C3A0C">
            <w:pPr>
              <w:jc w:val="center"/>
              <w:rPr>
                <w:ins w:id="110" w:author="Saganová, Slávka" w:date="2021-05-27T12:39:00Z"/>
                <w:color w:val="000000" w:themeColor="text1"/>
                <w:sz w:val="20"/>
              </w:rPr>
            </w:pPr>
          </w:p>
          <w:p w14:paraId="47B7CB47" w14:textId="77777777" w:rsidR="00760D40" w:rsidRPr="005B1167" w:rsidRDefault="00760D40" w:rsidP="007C3A0C">
            <w:pPr>
              <w:jc w:val="center"/>
              <w:rPr>
                <w:ins w:id="111" w:author="Saganová, Slávka" w:date="2021-05-27T12:39:00Z"/>
                <w:color w:val="000000" w:themeColor="text1"/>
                <w:sz w:val="20"/>
              </w:rPr>
            </w:pPr>
          </w:p>
          <w:p w14:paraId="70FE361C" w14:textId="77777777" w:rsidR="00760D40" w:rsidRPr="005B1167" w:rsidRDefault="00760D40" w:rsidP="007C3A0C">
            <w:pPr>
              <w:jc w:val="center"/>
              <w:rPr>
                <w:ins w:id="112" w:author="Saganová, Slávka" w:date="2021-05-27T12:39:00Z"/>
                <w:color w:val="000000" w:themeColor="text1"/>
                <w:sz w:val="20"/>
              </w:rPr>
            </w:pPr>
          </w:p>
          <w:p w14:paraId="636ECFC6" w14:textId="77777777" w:rsidR="00760D40" w:rsidRPr="005B1167" w:rsidRDefault="00760D40" w:rsidP="007C3A0C">
            <w:pPr>
              <w:jc w:val="center"/>
              <w:rPr>
                <w:ins w:id="113" w:author="Saganová, Slávka" w:date="2021-05-27T12:39:00Z"/>
                <w:color w:val="000000" w:themeColor="text1"/>
                <w:sz w:val="20"/>
              </w:rPr>
            </w:pPr>
          </w:p>
          <w:p w14:paraId="2D25C5A8" w14:textId="77777777" w:rsidR="00760D40" w:rsidRPr="005B1167" w:rsidRDefault="00760D40" w:rsidP="007C3A0C">
            <w:pPr>
              <w:jc w:val="center"/>
              <w:rPr>
                <w:ins w:id="114" w:author="Saganová, Slávka" w:date="2021-05-27T12:39:00Z"/>
                <w:color w:val="000000" w:themeColor="text1"/>
                <w:sz w:val="20"/>
              </w:rPr>
            </w:pPr>
          </w:p>
          <w:p w14:paraId="1D1C98FF" w14:textId="77777777" w:rsidR="00760D40" w:rsidRPr="005B1167" w:rsidRDefault="00760D40" w:rsidP="007C3A0C">
            <w:pPr>
              <w:jc w:val="center"/>
              <w:rPr>
                <w:ins w:id="115" w:author="Saganová, Slávka" w:date="2021-05-27T12:39:00Z"/>
                <w:color w:val="000000" w:themeColor="text1"/>
                <w:sz w:val="20"/>
              </w:rPr>
            </w:pPr>
          </w:p>
          <w:p w14:paraId="6D2635BE" w14:textId="77777777" w:rsidR="00760D40" w:rsidRPr="005B1167" w:rsidRDefault="00760D40" w:rsidP="007C3A0C">
            <w:pPr>
              <w:jc w:val="center"/>
              <w:rPr>
                <w:ins w:id="116" w:author="Saganová, Slávka" w:date="2021-05-27T12:39:00Z"/>
                <w:color w:val="000000" w:themeColor="text1"/>
                <w:sz w:val="20"/>
              </w:rPr>
            </w:pPr>
          </w:p>
          <w:p w14:paraId="6DE8A252" w14:textId="77777777" w:rsidR="00760D40" w:rsidRPr="005B1167" w:rsidRDefault="00760D40" w:rsidP="007C3A0C">
            <w:pPr>
              <w:jc w:val="center"/>
              <w:rPr>
                <w:ins w:id="117" w:author="Saganová, Slávka" w:date="2021-05-27T12:39:00Z"/>
                <w:color w:val="000000" w:themeColor="text1"/>
                <w:sz w:val="20"/>
              </w:rPr>
            </w:pPr>
          </w:p>
          <w:p w14:paraId="10A81E00" w14:textId="77777777" w:rsidR="00760D40" w:rsidRPr="005B1167" w:rsidRDefault="00760D40" w:rsidP="007C3A0C">
            <w:pPr>
              <w:jc w:val="center"/>
              <w:rPr>
                <w:ins w:id="118" w:author="Saganová, Slávka" w:date="2021-05-27T12:39:00Z"/>
                <w:color w:val="000000" w:themeColor="text1"/>
                <w:sz w:val="20"/>
              </w:rPr>
            </w:pPr>
          </w:p>
          <w:p w14:paraId="1C93A35E" w14:textId="77777777" w:rsidR="00760D40" w:rsidRPr="005B1167" w:rsidRDefault="00760D40" w:rsidP="007C3A0C">
            <w:pPr>
              <w:jc w:val="center"/>
              <w:rPr>
                <w:ins w:id="119" w:author="Saganová, Slávka" w:date="2021-05-27T12:39:00Z"/>
                <w:color w:val="000000" w:themeColor="text1"/>
                <w:sz w:val="20"/>
              </w:rPr>
            </w:pPr>
          </w:p>
          <w:p w14:paraId="66EF1DEB" w14:textId="77777777" w:rsidR="00760D40" w:rsidRPr="005B1167" w:rsidRDefault="00760D40" w:rsidP="007C3A0C">
            <w:pPr>
              <w:jc w:val="center"/>
              <w:rPr>
                <w:ins w:id="120" w:author="Saganová, Slávka" w:date="2021-05-27T12:39:00Z"/>
                <w:color w:val="000000" w:themeColor="text1"/>
                <w:sz w:val="20"/>
              </w:rPr>
            </w:pPr>
          </w:p>
          <w:p w14:paraId="7E5BB93A" w14:textId="77777777" w:rsidR="00760D40" w:rsidRPr="005B1167" w:rsidRDefault="00760D40" w:rsidP="007C3A0C">
            <w:pPr>
              <w:jc w:val="center"/>
              <w:rPr>
                <w:ins w:id="121" w:author="Saganová, Slávka" w:date="2021-05-27T12:39:00Z"/>
                <w:color w:val="000000" w:themeColor="text1"/>
                <w:sz w:val="20"/>
              </w:rPr>
            </w:pPr>
          </w:p>
          <w:p w14:paraId="1FDDE5C0" w14:textId="77777777" w:rsidR="00760D40" w:rsidRPr="005B1167" w:rsidRDefault="00760D40" w:rsidP="007C3A0C">
            <w:pPr>
              <w:jc w:val="center"/>
              <w:rPr>
                <w:ins w:id="122" w:author="Saganová, Slávka" w:date="2021-05-27T12:39:00Z"/>
                <w:color w:val="000000" w:themeColor="text1"/>
                <w:sz w:val="20"/>
              </w:rPr>
            </w:pPr>
          </w:p>
          <w:p w14:paraId="1EC3BE02" w14:textId="77777777" w:rsidR="00760D40" w:rsidRPr="005B1167" w:rsidRDefault="00760D40" w:rsidP="007C3A0C">
            <w:pPr>
              <w:jc w:val="center"/>
              <w:rPr>
                <w:ins w:id="123" w:author="Saganová, Slávka" w:date="2021-05-27T12:39:00Z"/>
                <w:color w:val="000000" w:themeColor="text1"/>
                <w:sz w:val="20"/>
              </w:rPr>
            </w:pPr>
          </w:p>
          <w:p w14:paraId="565D2299" w14:textId="77777777" w:rsidR="00760D40" w:rsidRPr="005B1167" w:rsidRDefault="00760D40" w:rsidP="007C3A0C">
            <w:pPr>
              <w:jc w:val="center"/>
              <w:rPr>
                <w:ins w:id="124" w:author="Saganová, Slávka" w:date="2021-05-27T12:39:00Z"/>
                <w:color w:val="000000" w:themeColor="text1"/>
                <w:sz w:val="20"/>
              </w:rPr>
            </w:pPr>
          </w:p>
          <w:p w14:paraId="4E05398C" w14:textId="77777777" w:rsidR="00760D40" w:rsidRPr="005B1167" w:rsidRDefault="00760D40" w:rsidP="007C3A0C">
            <w:pPr>
              <w:jc w:val="center"/>
              <w:rPr>
                <w:ins w:id="125" w:author="Saganová, Slávka" w:date="2021-05-27T12:39:00Z"/>
                <w:color w:val="000000" w:themeColor="text1"/>
                <w:sz w:val="20"/>
              </w:rPr>
            </w:pPr>
          </w:p>
          <w:p w14:paraId="397D9444" w14:textId="77777777" w:rsidR="00760D40" w:rsidRPr="005B1167" w:rsidRDefault="00760D40" w:rsidP="007C3A0C">
            <w:pPr>
              <w:jc w:val="center"/>
              <w:rPr>
                <w:ins w:id="126" w:author="Saganová, Slávka" w:date="2021-05-27T12:39:00Z"/>
                <w:color w:val="000000" w:themeColor="text1"/>
                <w:sz w:val="20"/>
              </w:rPr>
            </w:pPr>
          </w:p>
          <w:p w14:paraId="21ADB777" w14:textId="77777777" w:rsidR="00760D40" w:rsidRPr="005B1167" w:rsidRDefault="00760D40" w:rsidP="007C3A0C">
            <w:pPr>
              <w:jc w:val="center"/>
              <w:rPr>
                <w:ins w:id="127" w:author="Saganová, Slávka" w:date="2021-05-27T12:39:00Z"/>
                <w:color w:val="000000" w:themeColor="text1"/>
                <w:sz w:val="20"/>
              </w:rPr>
            </w:pPr>
          </w:p>
          <w:p w14:paraId="20642401" w14:textId="77777777" w:rsidR="00760D40" w:rsidRPr="005B1167" w:rsidRDefault="00760D40" w:rsidP="007C3A0C">
            <w:pPr>
              <w:jc w:val="center"/>
              <w:rPr>
                <w:ins w:id="128" w:author="Saganová, Slávka" w:date="2021-05-27T12:39:00Z"/>
                <w:color w:val="000000" w:themeColor="text1"/>
                <w:sz w:val="20"/>
              </w:rPr>
            </w:pPr>
          </w:p>
          <w:p w14:paraId="3CC5F0B0" w14:textId="77777777" w:rsidR="00760D40" w:rsidRPr="005B1167" w:rsidRDefault="00760D40" w:rsidP="0056675E">
            <w:pPr>
              <w:rPr>
                <w:color w:val="000000" w:themeColor="text1"/>
                <w:sz w:val="20"/>
              </w:rPr>
            </w:pPr>
          </w:p>
          <w:p w14:paraId="10AF5DDE" w14:textId="77777777" w:rsidR="007231AB" w:rsidRPr="005B1167" w:rsidRDefault="007231AB" w:rsidP="0097318D">
            <w:pPr>
              <w:jc w:val="center"/>
              <w:rPr>
                <w:color w:val="000000" w:themeColor="text1"/>
                <w:sz w:val="20"/>
              </w:rPr>
            </w:pPr>
          </w:p>
          <w:p w14:paraId="32B0BD87" w14:textId="77777777" w:rsidR="007231AB" w:rsidRPr="005B1167" w:rsidRDefault="007231AB" w:rsidP="0097318D">
            <w:pPr>
              <w:jc w:val="center"/>
              <w:rPr>
                <w:color w:val="000000" w:themeColor="text1"/>
                <w:sz w:val="20"/>
              </w:rPr>
            </w:pPr>
          </w:p>
          <w:p w14:paraId="4163C081" w14:textId="77777777" w:rsidR="004E2863" w:rsidRPr="005B1167" w:rsidRDefault="00760D40" w:rsidP="0097318D">
            <w:pPr>
              <w:jc w:val="center"/>
              <w:rPr>
                <w:color w:val="000000" w:themeColor="text1"/>
                <w:sz w:val="20"/>
              </w:rPr>
            </w:pPr>
            <w:r w:rsidRPr="005B1167">
              <w:rPr>
                <w:color w:val="000000" w:themeColor="text1"/>
                <w:sz w:val="20"/>
              </w:rPr>
              <w:t>N</w:t>
            </w:r>
          </w:p>
          <w:p w14:paraId="2ADCF440" w14:textId="77777777" w:rsidR="004E2863" w:rsidRPr="005B1167" w:rsidRDefault="004E2863" w:rsidP="007C3A0C">
            <w:pPr>
              <w:jc w:val="center"/>
              <w:rPr>
                <w:color w:val="000000" w:themeColor="text1"/>
                <w:sz w:val="20"/>
              </w:rPr>
            </w:pPr>
          </w:p>
          <w:p w14:paraId="7992F77D" w14:textId="77777777" w:rsidR="004E2863" w:rsidRPr="005B1167" w:rsidRDefault="004E2863" w:rsidP="007C3A0C">
            <w:pPr>
              <w:jc w:val="center"/>
              <w:rPr>
                <w:color w:val="000000" w:themeColor="text1"/>
                <w:sz w:val="20"/>
              </w:rPr>
            </w:pPr>
          </w:p>
          <w:p w14:paraId="162D781D" w14:textId="77777777" w:rsidR="004E2863" w:rsidRPr="005B1167" w:rsidRDefault="004E2863" w:rsidP="007C3A0C">
            <w:pPr>
              <w:jc w:val="center"/>
              <w:rPr>
                <w:color w:val="000000" w:themeColor="text1"/>
                <w:sz w:val="20"/>
              </w:rPr>
            </w:pPr>
          </w:p>
          <w:p w14:paraId="6965B431" w14:textId="77777777" w:rsidR="004E2863" w:rsidRPr="005B1167" w:rsidRDefault="004E2863" w:rsidP="007C3A0C">
            <w:pPr>
              <w:jc w:val="center"/>
              <w:rPr>
                <w:color w:val="000000" w:themeColor="text1"/>
                <w:sz w:val="20"/>
              </w:rPr>
            </w:pPr>
          </w:p>
          <w:p w14:paraId="7DBEBCD3" w14:textId="77777777" w:rsidR="004E2863" w:rsidRPr="005B1167" w:rsidRDefault="004E2863" w:rsidP="007C3A0C">
            <w:pPr>
              <w:jc w:val="center"/>
              <w:rPr>
                <w:color w:val="000000" w:themeColor="text1"/>
                <w:sz w:val="20"/>
              </w:rPr>
            </w:pPr>
          </w:p>
          <w:p w14:paraId="195EE29D" w14:textId="77777777" w:rsidR="004E2863" w:rsidRPr="005B1167" w:rsidDel="007C044F" w:rsidRDefault="004E2863" w:rsidP="007C3A0C">
            <w:pPr>
              <w:jc w:val="center"/>
              <w:rPr>
                <w:del w:id="129" w:author="Saganová, Slávka" w:date="2021-05-27T12:44:00Z"/>
                <w:color w:val="000000" w:themeColor="text1"/>
                <w:sz w:val="20"/>
              </w:rPr>
            </w:pPr>
          </w:p>
          <w:p w14:paraId="68287387" w14:textId="77777777" w:rsidR="004E2863" w:rsidRPr="005B1167" w:rsidRDefault="004E2863" w:rsidP="007C3A0C">
            <w:pPr>
              <w:jc w:val="center"/>
              <w:rPr>
                <w:color w:val="000000" w:themeColor="text1"/>
                <w:sz w:val="20"/>
              </w:rPr>
            </w:pPr>
          </w:p>
          <w:p w14:paraId="72E501B8" w14:textId="77777777" w:rsidR="00861AE5" w:rsidRPr="005B1167" w:rsidRDefault="00861AE5" w:rsidP="00F93968">
            <w:pPr>
              <w:rPr>
                <w:ins w:id="130" w:author="Saganová, Slávka" w:date="2021-05-27T14:44:00Z"/>
                <w:color w:val="000000" w:themeColor="text1"/>
                <w:sz w:val="20"/>
              </w:rPr>
            </w:pPr>
          </w:p>
          <w:p w14:paraId="567FDD76" w14:textId="77777777" w:rsidR="00137FA5" w:rsidRPr="005B1167" w:rsidRDefault="00137FA5" w:rsidP="00F93968">
            <w:pPr>
              <w:rPr>
                <w:ins w:id="131" w:author="Saganová, Slávka" w:date="2021-05-27T14:44:00Z"/>
                <w:color w:val="000000" w:themeColor="text1"/>
                <w:sz w:val="20"/>
              </w:rPr>
            </w:pPr>
          </w:p>
          <w:p w14:paraId="025FEE2F" w14:textId="77777777" w:rsidR="00137FA5" w:rsidRPr="005B1167" w:rsidRDefault="00137FA5" w:rsidP="00F93968">
            <w:pPr>
              <w:rPr>
                <w:ins w:id="132" w:author="Saganová, Slávka" w:date="2021-05-27T14:44:00Z"/>
                <w:color w:val="000000" w:themeColor="text1"/>
                <w:sz w:val="20"/>
              </w:rPr>
            </w:pPr>
          </w:p>
          <w:p w14:paraId="35412D48" w14:textId="77777777" w:rsidR="00137FA5" w:rsidRPr="005B1167" w:rsidRDefault="00137FA5" w:rsidP="00F93968">
            <w:pPr>
              <w:rPr>
                <w:ins w:id="133" w:author="Saganová, Slávka" w:date="2021-05-27T14:47:00Z"/>
                <w:color w:val="000000" w:themeColor="text1"/>
                <w:sz w:val="20"/>
              </w:rPr>
            </w:pPr>
          </w:p>
          <w:p w14:paraId="20730372" w14:textId="77777777" w:rsidR="00137FA5" w:rsidRPr="005B1167" w:rsidRDefault="00137FA5" w:rsidP="00F93968">
            <w:pPr>
              <w:rPr>
                <w:ins w:id="134" w:author="Saganová, Slávka" w:date="2021-05-27T14:47:00Z"/>
                <w:color w:val="000000" w:themeColor="text1"/>
                <w:sz w:val="20"/>
              </w:rPr>
            </w:pPr>
          </w:p>
          <w:p w14:paraId="7757E030" w14:textId="77777777" w:rsidR="00137FA5" w:rsidRPr="005B1167" w:rsidRDefault="00137FA5" w:rsidP="00F93968">
            <w:pPr>
              <w:rPr>
                <w:ins w:id="135" w:author="Saganová, Slávka" w:date="2021-05-27T14:47:00Z"/>
                <w:color w:val="000000" w:themeColor="text1"/>
                <w:sz w:val="20"/>
              </w:rPr>
            </w:pPr>
          </w:p>
          <w:p w14:paraId="01407EFD" w14:textId="77777777" w:rsidR="00137FA5" w:rsidRPr="005B1167" w:rsidRDefault="00137FA5" w:rsidP="00F93968">
            <w:pPr>
              <w:rPr>
                <w:ins w:id="136" w:author="Saganová, Slávka" w:date="2021-05-27T14:47:00Z"/>
                <w:color w:val="000000" w:themeColor="text1"/>
                <w:sz w:val="20"/>
              </w:rPr>
            </w:pPr>
          </w:p>
          <w:p w14:paraId="2254529B" w14:textId="77777777" w:rsidR="00137FA5" w:rsidRPr="005B1167" w:rsidRDefault="00137FA5" w:rsidP="00F93968">
            <w:pPr>
              <w:rPr>
                <w:ins w:id="137" w:author="Saganová, Slávka" w:date="2021-05-27T14:47:00Z"/>
                <w:color w:val="000000" w:themeColor="text1"/>
                <w:sz w:val="20"/>
              </w:rPr>
            </w:pPr>
          </w:p>
          <w:p w14:paraId="17F1BB9C" w14:textId="77777777" w:rsidR="00137FA5" w:rsidRPr="005B1167" w:rsidRDefault="00137FA5" w:rsidP="00F93968">
            <w:pPr>
              <w:rPr>
                <w:ins w:id="138" w:author="Saganová, Slávka" w:date="2021-05-27T14:47:00Z"/>
                <w:color w:val="000000" w:themeColor="text1"/>
                <w:sz w:val="20"/>
              </w:rPr>
            </w:pPr>
          </w:p>
          <w:p w14:paraId="2FB71099" w14:textId="77777777" w:rsidR="00137FA5" w:rsidRPr="005B1167" w:rsidRDefault="00137FA5" w:rsidP="00F93968">
            <w:pPr>
              <w:rPr>
                <w:ins w:id="139" w:author="Saganová, Slávka" w:date="2021-05-27T14:44:00Z"/>
                <w:color w:val="000000" w:themeColor="text1"/>
                <w:sz w:val="20"/>
              </w:rPr>
            </w:pPr>
          </w:p>
          <w:p w14:paraId="1D049344" w14:textId="77777777" w:rsidR="00137FA5" w:rsidRPr="005B1167" w:rsidRDefault="00137FA5" w:rsidP="00F93968">
            <w:pPr>
              <w:rPr>
                <w:ins w:id="140" w:author="Saganová, Slávka" w:date="2021-05-27T14:48:00Z"/>
                <w:color w:val="000000" w:themeColor="text1"/>
                <w:sz w:val="20"/>
              </w:rPr>
            </w:pPr>
          </w:p>
          <w:p w14:paraId="53925315" w14:textId="77777777" w:rsidR="00ED159D" w:rsidRPr="005B1167" w:rsidRDefault="00ED159D" w:rsidP="00F93968">
            <w:pPr>
              <w:rPr>
                <w:ins w:id="141" w:author="Saganová, Slávka" w:date="2021-05-27T14:48:00Z"/>
                <w:color w:val="000000" w:themeColor="text1"/>
                <w:sz w:val="20"/>
              </w:rPr>
            </w:pPr>
          </w:p>
          <w:p w14:paraId="2F8A37BD" w14:textId="77777777" w:rsidR="00ED159D" w:rsidRPr="005B1167" w:rsidRDefault="00ED159D" w:rsidP="00F93968">
            <w:pPr>
              <w:rPr>
                <w:ins w:id="142" w:author="Saganová, Slávka" w:date="2021-05-27T14:48:00Z"/>
                <w:color w:val="000000" w:themeColor="text1"/>
                <w:sz w:val="20"/>
              </w:rPr>
            </w:pPr>
          </w:p>
          <w:p w14:paraId="64892D6B" w14:textId="77777777" w:rsidR="00ED159D" w:rsidRPr="005B1167" w:rsidRDefault="00ED159D" w:rsidP="00F93968">
            <w:pPr>
              <w:rPr>
                <w:ins w:id="143" w:author="Saganová, Slávka" w:date="2021-05-27T14:48:00Z"/>
                <w:color w:val="000000" w:themeColor="text1"/>
                <w:sz w:val="20"/>
              </w:rPr>
            </w:pPr>
          </w:p>
          <w:p w14:paraId="7DA040F4" w14:textId="77777777" w:rsidR="00ED159D" w:rsidRPr="005B1167" w:rsidRDefault="00ED159D" w:rsidP="00F93968">
            <w:pPr>
              <w:rPr>
                <w:ins w:id="144" w:author="Saganová, Slávka" w:date="2021-05-27T14:48:00Z"/>
                <w:color w:val="000000" w:themeColor="text1"/>
                <w:sz w:val="20"/>
              </w:rPr>
            </w:pPr>
          </w:p>
          <w:p w14:paraId="07E8BDBD" w14:textId="77777777" w:rsidR="00ED159D" w:rsidRPr="005B1167" w:rsidRDefault="00ED159D" w:rsidP="00F93968">
            <w:pPr>
              <w:rPr>
                <w:ins w:id="145" w:author="Saganová, Slávka" w:date="2021-05-27T14:48:00Z"/>
                <w:color w:val="000000" w:themeColor="text1"/>
                <w:sz w:val="20"/>
              </w:rPr>
            </w:pPr>
          </w:p>
          <w:p w14:paraId="06C3C11F" w14:textId="77777777" w:rsidR="00ED159D" w:rsidRPr="005B1167" w:rsidRDefault="00ED159D" w:rsidP="00F93968">
            <w:pPr>
              <w:rPr>
                <w:ins w:id="146" w:author="Saganová, Slávka" w:date="2021-05-27T14:48:00Z"/>
                <w:color w:val="000000" w:themeColor="text1"/>
                <w:sz w:val="20"/>
              </w:rPr>
            </w:pPr>
          </w:p>
          <w:p w14:paraId="1ED4845A" w14:textId="77777777" w:rsidR="00ED159D" w:rsidRPr="005B1167" w:rsidRDefault="00ED159D" w:rsidP="00F93968">
            <w:pPr>
              <w:rPr>
                <w:ins w:id="147" w:author="Saganová, Slávka" w:date="2021-05-27T14:48:00Z"/>
                <w:color w:val="000000" w:themeColor="text1"/>
                <w:sz w:val="20"/>
              </w:rPr>
            </w:pPr>
          </w:p>
          <w:p w14:paraId="59E62C1D" w14:textId="77777777" w:rsidR="00ED159D" w:rsidRPr="005B1167" w:rsidRDefault="00ED159D" w:rsidP="00F93968">
            <w:pPr>
              <w:rPr>
                <w:ins w:id="148" w:author="Saganová, Slávka" w:date="2021-05-27T14:49:00Z"/>
                <w:color w:val="000000" w:themeColor="text1"/>
                <w:sz w:val="20"/>
              </w:rPr>
            </w:pPr>
          </w:p>
          <w:p w14:paraId="6E372FF2" w14:textId="77777777" w:rsidR="00ED159D" w:rsidRPr="005B1167" w:rsidRDefault="00ED159D" w:rsidP="00F93968">
            <w:pPr>
              <w:rPr>
                <w:ins w:id="149" w:author="Saganová, Slávka" w:date="2021-05-27T14:49:00Z"/>
                <w:color w:val="000000" w:themeColor="text1"/>
                <w:sz w:val="20"/>
              </w:rPr>
            </w:pPr>
          </w:p>
          <w:p w14:paraId="563747D4" w14:textId="77777777" w:rsidR="00ED159D" w:rsidRPr="005B1167" w:rsidRDefault="00ED159D" w:rsidP="00F93968">
            <w:pPr>
              <w:rPr>
                <w:ins w:id="150" w:author="Saganová, Slávka" w:date="2021-05-27T14:49:00Z"/>
                <w:color w:val="000000" w:themeColor="text1"/>
                <w:sz w:val="20"/>
              </w:rPr>
            </w:pPr>
          </w:p>
          <w:p w14:paraId="21CB8608" w14:textId="77777777" w:rsidR="00ED159D" w:rsidRPr="005B1167" w:rsidRDefault="00ED159D" w:rsidP="00F93968">
            <w:pPr>
              <w:rPr>
                <w:ins w:id="151" w:author="Saganová, Slávka" w:date="2021-06-14T14:31:00Z"/>
                <w:color w:val="000000" w:themeColor="text1"/>
                <w:sz w:val="20"/>
              </w:rPr>
            </w:pPr>
          </w:p>
          <w:p w14:paraId="17E1979B" w14:textId="77777777" w:rsidR="0066227F" w:rsidRPr="005B1167" w:rsidRDefault="0066227F" w:rsidP="00F93968">
            <w:pPr>
              <w:rPr>
                <w:color w:val="000000" w:themeColor="text1"/>
                <w:sz w:val="20"/>
              </w:rPr>
            </w:pPr>
          </w:p>
          <w:p w14:paraId="4481DFB6" w14:textId="77777777" w:rsidR="00B164E0" w:rsidRPr="005B1167" w:rsidRDefault="00B164E0" w:rsidP="007C3A0C">
            <w:pPr>
              <w:jc w:val="center"/>
              <w:rPr>
                <w:color w:val="000000" w:themeColor="text1"/>
                <w:sz w:val="20"/>
              </w:rPr>
            </w:pPr>
          </w:p>
          <w:p w14:paraId="4570311E" w14:textId="77777777" w:rsidR="004E2863" w:rsidRPr="005B1167" w:rsidRDefault="003947EE" w:rsidP="007C3A0C">
            <w:pPr>
              <w:jc w:val="center"/>
              <w:rPr>
                <w:color w:val="000000" w:themeColor="text1"/>
                <w:sz w:val="20"/>
              </w:rPr>
            </w:pPr>
            <w:r w:rsidRPr="005B1167">
              <w:rPr>
                <w:color w:val="000000" w:themeColor="text1"/>
                <w:sz w:val="20"/>
              </w:rPr>
              <w:t>N</w:t>
            </w:r>
          </w:p>
          <w:p w14:paraId="7C192A3B" w14:textId="77777777" w:rsidR="004E2863" w:rsidRPr="005B1167" w:rsidRDefault="004E2863" w:rsidP="007C3A0C">
            <w:pPr>
              <w:jc w:val="center"/>
              <w:rPr>
                <w:color w:val="000000" w:themeColor="text1"/>
                <w:sz w:val="20"/>
              </w:rPr>
            </w:pPr>
          </w:p>
          <w:p w14:paraId="6C760D92" w14:textId="77777777" w:rsidR="004E2863" w:rsidRPr="005B1167" w:rsidRDefault="004E2863" w:rsidP="007C3A0C">
            <w:pPr>
              <w:jc w:val="center"/>
              <w:rPr>
                <w:color w:val="000000" w:themeColor="text1"/>
                <w:sz w:val="20"/>
              </w:rPr>
            </w:pPr>
          </w:p>
          <w:p w14:paraId="07F388DD" w14:textId="77777777" w:rsidR="004E2863" w:rsidRPr="005B1167" w:rsidRDefault="004E2863" w:rsidP="007C3A0C">
            <w:pPr>
              <w:jc w:val="center"/>
              <w:rPr>
                <w:color w:val="000000" w:themeColor="text1"/>
                <w:sz w:val="20"/>
              </w:rPr>
            </w:pPr>
          </w:p>
          <w:p w14:paraId="24D62C47" w14:textId="77777777" w:rsidR="004E2863" w:rsidRPr="005B1167" w:rsidRDefault="004E2863" w:rsidP="007C3A0C">
            <w:pPr>
              <w:jc w:val="center"/>
              <w:rPr>
                <w:color w:val="000000" w:themeColor="text1"/>
                <w:sz w:val="20"/>
              </w:rPr>
            </w:pPr>
          </w:p>
          <w:p w14:paraId="476D56CA" w14:textId="77777777" w:rsidR="004E2863" w:rsidRPr="005B1167" w:rsidRDefault="004E2863" w:rsidP="007C3A0C">
            <w:pPr>
              <w:jc w:val="center"/>
              <w:rPr>
                <w:color w:val="000000" w:themeColor="text1"/>
                <w:sz w:val="20"/>
              </w:rPr>
            </w:pPr>
          </w:p>
          <w:p w14:paraId="48A769A9" w14:textId="77777777" w:rsidR="004E2863" w:rsidRPr="005B1167" w:rsidRDefault="004E2863" w:rsidP="007C3A0C">
            <w:pPr>
              <w:jc w:val="center"/>
              <w:rPr>
                <w:color w:val="000000" w:themeColor="text1"/>
                <w:sz w:val="20"/>
              </w:rPr>
            </w:pPr>
          </w:p>
          <w:p w14:paraId="598D4FE9" w14:textId="77777777" w:rsidR="004E2863" w:rsidRPr="005B1167" w:rsidRDefault="004E2863" w:rsidP="007C3A0C">
            <w:pPr>
              <w:jc w:val="center"/>
              <w:rPr>
                <w:color w:val="000000" w:themeColor="text1"/>
                <w:sz w:val="20"/>
              </w:rPr>
            </w:pPr>
          </w:p>
          <w:p w14:paraId="1D3F7D7B" w14:textId="77777777" w:rsidR="00257F17" w:rsidRPr="005B1167" w:rsidRDefault="00257F17" w:rsidP="007C3A0C">
            <w:pPr>
              <w:jc w:val="center"/>
              <w:rPr>
                <w:color w:val="000000" w:themeColor="text1"/>
                <w:sz w:val="20"/>
              </w:rPr>
            </w:pPr>
          </w:p>
          <w:p w14:paraId="27BD9760" w14:textId="77777777" w:rsidR="00E66D05" w:rsidRPr="005B1167" w:rsidRDefault="00E66D05" w:rsidP="007C3A0C">
            <w:pPr>
              <w:jc w:val="center"/>
              <w:rPr>
                <w:color w:val="000000" w:themeColor="text1"/>
                <w:sz w:val="20"/>
              </w:rPr>
            </w:pPr>
          </w:p>
          <w:p w14:paraId="2F65007D" w14:textId="77777777" w:rsidR="00E66D05" w:rsidRPr="005B1167" w:rsidRDefault="00E66D05" w:rsidP="007C3A0C">
            <w:pPr>
              <w:jc w:val="center"/>
              <w:rPr>
                <w:color w:val="000000" w:themeColor="text1"/>
                <w:sz w:val="20"/>
              </w:rPr>
            </w:pPr>
          </w:p>
          <w:p w14:paraId="50D0813E" w14:textId="77777777" w:rsidR="00E66D05" w:rsidRPr="005B1167" w:rsidRDefault="00E66D05" w:rsidP="007C3A0C">
            <w:pPr>
              <w:jc w:val="center"/>
              <w:rPr>
                <w:color w:val="000000" w:themeColor="text1"/>
                <w:sz w:val="20"/>
              </w:rPr>
            </w:pPr>
          </w:p>
          <w:p w14:paraId="69FB0C73" w14:textId="77777777" w:rsidR="00E66D05" w:rsidRPr="005B1167" w:rsidRDefault="00E66D05" w:rsidP="007C3A0C">
            <w:pPr>
              <w:jc w:val="center"/>
              <w:rPr>
                <w:color w:val="000000" w:themeColor="text1"/>
                <w:sz w:val="20"/>
              </w:rPr>
            </w:pPr>
          </w:p>
          <w:p w14:paraId="5F198B51" w14:textId="77777777" w:rsidR="00E66D05" w:rsidRPr="005B1167" w:rsidRDefault="00E66D05" w:rsidP="007C3A0C">
            <w:pPr>
              <w:jc w:val="center"/>
              <w:rPr>
                <w:color w:val="000000" w:themeColor="text1"/>
                <w:sz w:val="20"/>
              </w:rPr>
            </w:pPr>
          </w:p>
          <w:p w14:paraId="72027FB5" w14:textId="77777777" w:rsidR="00E66D05" w:rsidRPr="005B1167" w:rsidRDefault="00E66D05" w:rsidP="007C3A0C">
            <w:pPr>
              <w:jc w:val="center"/>
              <w:rPr>
                <w:color w:val="000000" w:themeColor="text1"/>
                <w:sz w:val="20"/>
              </w:rPr>
            </w:pPr>
          </w:p>
          <w:p w14:paraId="64EA486D" w14:textId="77777777" w:rsidR="00E66D05" w:rsidRPr="005B1167" w:rsidRDefault="00E66D05" w:rsidP="007C3A0C">
            <w:pPr>
              <w:jc w:val="center"/>
              <w:rPr>
                <w:color w:val="000000" w:themeColor="text1"/>
                <w:sz w:val="20"/>
              </w:rPr>
            </w:pPr>
          </w:p>
          <w:p w14:paraId="0AE9593D" w14:textId="77777777" w:rsidR="00E66D05" w:rsidRPr="005B1167" w:rsidRDefault="00E66D05" w:rsidP="007C3A0C">
            <w:pPr>
              <w:jc w:val="center"/>
              <w:rPr>
                <w:color w:val="000000" w:themeColor="text1"/>
                <w:sz w:val="20"/>
              </w:rPr>
            </w:pPr>
          </w:p>
          <w:p w14:paraId="0F8115D2" w14:textId="77777777" w:rsidR="00E85384" w:rsidRPr="005B1167" w:rsidRDefault="00E85384" w:rsidP="00B25DFE">
            <w:pPr>
              <w:jc w:val="center"/>
              <w:rPr>
                <w:color w:val="000000" w:themeColor="text1"/>
                <w:sz w:val="20"/>
              </w:rPr>
            </w:pPr>
          </w:p>
          <w:p w14:paraId="6FC1D12F" w14:textId="0A0C28AC" w:rsidR="00E66D05" w:rsidRPr="005B1167" w:rsidDel="0066227F" w:rsidRDefault="0066227F" w:rsidP="00B25DFE">
            <w:pPr>
              <w:jc w:val="center"/>
              <w:rPr>
                <w:del w:id="152" w:author="Saganová, Slávka" w:date="2021-06-14T14:34:00Z"/>
                <w:color w:val="000000" w:themeColor="text1"/>
                <w:sz w:val="20"/>
              </w:rPr>
            </w:pPr>
            <w:r w:rsidRPr="005B1167">
              <w:rPr>
                <w:color w:val="000000" w:themeColor="text1"/>
                <w:sz w:val="20"/>
              </w:rPr>
              <w:t>D</w:t>
            </w:r>
          </w:p>
          <w:p w14:paraId="7982F5A7" w14:textId="77777777" w:rsidR="00E66D05" w:rsidRPr="005B1167" w:rsidRDefault="00E66D05" w:rsidP="007C3A0C">
            <w:pPr>
              <w:jc w:val="center"/>
              <w:rPr>
                <w:color w:val="000000" w:themeColor="text1"/>
                <w:sz w:val="20"/>
              </w:rPr>
            </w:pPr>
          </w:p>
          <w:p w14:paraId="3016F1FE" w14:textId="77777777" w:rsidR="00036BB2" w:rsidRPr="005B1167" w:rsidRDefault="00036BB2" w:rsidP="007C3A0C">
            <w:pPr>
              <w:jc w:val="center"/>
              <w:rPr>
                <w:color w:val="000000" w:themeColor="text1"/>
                <w:sz w:val="20"/>
              </w:rPr>
            </w:pPr>
          </w:p>
          <w:p w14:paraId="7B4E6D85" w14:textId="77777777" w:rsidR="00036BB2" w:rsidRPr="005B1167" w:rsidRDefault="00036BB2" w:rsidP="007C3A0C">
            <w:pPr>
              <w:jc w:val="center"/>
              <w:rPr>
                <w:color w:val="000000" w:themeColor="text1"/>
                <w:sz w:val="20"/>
              </w:rPr>
            </w:pPr>
          </w:p>
          <w:p w14:paraId="0ACC75C4" w14:textId="77777777" w:rsidR="00036BB2" w:rsidRPr="005B1167" w:rsidRDefault="00036BB2" w:rsidP="007C3A0C">
            <w:pPr>
              <w:jc w:val="center"/>
              <w:rPr>
                <w:color w:val="000000" w:themeColor="text1"/>
                <w:sz w:val="20"/>
              </w:rPr>
            </w:pPr>
          </w:p>
          <w:p w14:paraId="60CE89C9" w14:textId="77777777" w:rsidR="00036BB2" w:rsidRPr="005B1167" w:rsidRDefault="00036BB2" w:rsidP="007C3A0C">
            <w:pPr>
              <w:jc w:val="center"/>
              <w:rPr>
                <w:color w:val="000000" w:themeColor="text1"/>
                <w:sz w:val="20"/>
              </w:rPr>
            </w:pPr>
          </w:p>
          <w:p w14:paraId="6E88DCF4" w14:textId="77777777" w:rsidR="00036BB2" w:rsidRPr="005B1167" w:rsidRDefault="00036BB2" w:rsidP="007C3A0C">
            <w:pPr>
              <w:jc w:val="center"/>
              <w:rPr>
                <w:color w:val="000000" w:themeColor="text1"/>
                <w:sz w:val="20"/>
              </w:rPr>
            </w:pPr>
          </w:p>
          <w:p w14:paraId="13915CED" w14:textId="77777777" w:rsidR="00036BB2" w:rsidRPr="005B1167" w:rsidRDefault="00036BB2" w:rsidP="007C3A0C">
            <w:pPr>
              <w:jc w:val="center"/>
              <w:rPr>
                <w:color w:val="000000" w:themeColor="text1"/>
                <w:sz w:val="20"/>
              </w:rPr>
            </w:pPr>
          </w:p>
          <w:p w14:paraId="4AA6B34F" w14:textId="77777777" w:rsidR="00036BB2" w:rsidRPr="005B1167" w:rsidRDefault="00036BB2" w:rsidP="007C3A0C">
            <w:pPr>
              <w:jc w:val="center"/>
              <w:rPr>
                <w:color w:val="000000" w:themeColor="text1"/>
                <w:sz w:val="20"/>
              </w:rPr>
            </w:pPr>
          </w:p>
          <w:p w14:paraId="7839B4EA" w14:textId="77777777" w:rsidR="00036BB2" w:rsidRPr="005B1167" w:rsidRDefault="00036BB2" w:rsidP="007C3A0C">
            <w:pPr>
              <w:jc w:val="center"/>
              <w:rPr>
                <w:color w:val="000000" w:themeColor="text1"/>
                <w:sz w:val="20"/>
              </w:rPr>
            </w:pPr>
          </w:p>
          <w:p w14:paraId="58DE5F54" w14:textId="77777777" w:rsidR="00036BB2" w:rsidRPr="005B1167" w:rsidRDefault="00036BB2" w:rsidP="007C3A0C">
            <w:pPr>
              <w:jc w:val="center"/>
              <w:rPr>
                <w:color w:val="000000" w:themeColor="text1"/>
                <w:sz w:val="20"/>
              </w:rPr>
            </w:pPr>
          </w:p>
          <w:p w14:paraId="65FC1020" w14:textId="77777777" w:rsidR="00036BB2" w:rsidRPr="005B1167" w:rsidRDefault="00036BB2" w:rsidP="007C3A0C">
            <w:pPr>
              <w:jc w:val="center"/>
              <w:rPr>
                <w:color w:val="000000" w:themeColor="text1"/>
                <w:sz w:val="20"/>
              </w:rPr>
            </w:pPr>
          </w:p>
          <w:p w14:paraId="12038A13" w14:textId="77777777" w:rsidR="00036BB2" w:rsidRPr="005B1167" w:rsidRDefault="00036BB2" w:rsidP="007C3A0C">
            <w:pPr>
              <w:jc w:val="center"/>
              <w:rPr>
                <w:color w:val="000000" w:themeColor="text1"/>
                <w:sz w:val="20"/>
              </w:rPr>
            </w:pPr>
          </w:p>
          <w:p w14:paraId="2CD4A457" w14:textId="77777777" w:rsidR="00036BB2" w:rsidRPr="005B1167" w:rsidRDefault="00036BB2" w:rsidP="007C3A0C">
            <w:pPr>
              <w:jc w:val="center"/>
              <w:rPr>
                <w:color w:val="000000" w:themeColor="text1"/>
                <w:sz w:val="20"/>
              </w:rPr>
            </w:pPr>
          </w:p>
          <w:p w14:paraId="74B1623D" w14:textId="77777777" w:rsidR="00E66D05" w:rsidRPr="005B1167" w:rsidRDefault="00E66D05" w:rsidP="007C3A0C">
            <w:pPr>
              <w:jc w:val="center"/>
              <w:rPr>
                <w:color w:val="000000" w:themeColor="text1"/>
                <w:sz w:val="20"/>
              </w:rPr>
            </w:pPr>
          </w:p>
          <w:p w14:paraId="5412A6AF" w14:textId="77777777" w:rsidR="00E66D05" w:rsidRPr="005B1167" w:rsidRDefault="00E66D05" w:rsidP="007C3A0C">
            <w:pPr>
              <w:jc w:val="center"/>
              <w:rPr>
                <w:color w:val="000000" w:themeColor="text1"/>
                <w:sz w:val="20"/>
              </w:rPr>
            </w:pPr>
          </w:p>
        </w:tc>
        <w:tc>
          <w:tcPr>
            <w:tcW w:w="1302" w:type="dxa"/>
            <w:tcBorders>
              <w:top w:val="single" w:sz="4" w:space="0" w:color="auto"/>
              <w:left w:val="single" w:sz="4" w:space="0" w:color="auto"/>
              <w:bottom w:val="single" w:sz="4" w:space="0" w:color="auto"/>
              <w:right w:val="single" w:sz="4" w:space="0" w:color="auto"/>
            </w:tcBorders>
          </w:tcPr>
          <w:p w14:paraId="6A917066" w14:textId="77777777" w:rsidR="00861AE5" w:rsidRPr="005B1167" w:rsidRDefault="004337B8" w:rsidP="00137FA5">
            <w:pPr>
              <w:jc w:val="center"/>
              <w:rPr>
                <w:color w:val="000000" w:themeColor="text1"/>
                <w:sz w:val="20"/>
              </w:rPr>
            </w:pPr>
            <w:r w:rsidRPr="005B1167">
              <w:rPr>
                <w:color w:val="000000" w:themeColor="text1"/>
                <w:sz w:val="20"/>
              </w:rPr>
              <w:lastRenderedPageBreak/>
              <w:t xml:space="preserve">474/2013 </w:t>
            </w:r>
          </w:p>
          <w:p w14:paraId="6891D750" w14:textId="77777777" w:rsidR="00803978" w:rsidRPr="005B1167" w:rsidRDefault="004337B8" w:rsidP="00137FA5">
            <w:pPr>
              <w:jc w:val="center"/>
              <w:rPr>
                <w:color w:val="000000" w:themeColor="text1"/>
                <w:sz w:val="20"/>
              </w:rPr>
            </w:pPr>
            <w:r w:rsidRPr="005B1167">
              <w:rPr>
                <w:color w:val="000000" w:themeColor="text1"/>
                <w:sz w:val="20"/>
              </w:rPr>
              <w:t>Z. z.</w:t>
            </w:r>
          </w:p>
          <w:p w14:paraId="3DFE053C" w14:textId="77777777" w:rsidR="00803978" w:rsidRPr="005B1167" w:rsidRDefault="00803978" w:rsidP="007C3A0C">
            <w:pPr>
              <w:rPr>
                <w:color w:val="000000" w:themeColor="text1"/>
                <w:sz w:val="20"/>
              </w:rPr>
            </w:pPr>
          </w:p>
          <w:p w14:paraId="551B9B39" w14:textId="77777777" w:rsidR="003947EE" w:rsidRPr="005B1167" w:rsidRDefault="003947EE" w:rsidP="007C3A0C">
            <w:pPr>
              <w:rPr>
                <w:color w:val="000000" w:themeColor="text1"/>
                <w:sz w:val="20"/>
              </w:rPr>
            </w:pPr>
          </w:p>
          <w:p w14:paraId="1F1EBE0A" w14:textId="77777777" w:rsidR="003947EE" w:rsidRPr="005B1167" w:rsidRDefault="003947EE" w:rsidP="007C3A0C">
            <w:pPr>
              <w:rPr>
                <w:color w:val="000000" w:themeColor="text1"/>
                <w:sz w:val="20"/>
              </w:rPr>
            </w:pPr>
          </w:p>
          <w:p w14:paraId="796D416C" w14:textId="77777777" w:rsidR="003947EE" w:rsidRPr="005B1167" w:rsidRDefault="003947EE" w:rsidP="007C3A0C">
            <w:pPr>
              <w:rPr>
                <w:color w:val="000000" w:themeColor="text1"/>
                <w:sz w:val="20"/>
              </w:rPr>
            </w:pPr>
          </w:p>
          <w:p w14:paraId="6F73CA7C" w14:textId="77777777" w:rsidR="003947EE" w:rsidRPr="005B1167" w:rsidRDefault="003947EE" w:rsidP="007C3A0C">
            <w:pPr>
              <w:rPr>
                <w:color w:val="000000" w:themeColor="text1"/>
                <w:sz w:val="20"/>
              </w:rPr>
            </w:pPr>
          </w:p>
          <w:p w14:paraId="482BF9CC" w14:textId="77777777" w:rsidR="003947EE" w:rsidRPr="005B1167" w:rsidRDefault="003947EE" w:rsidP="007C3A0C">
            <w:pPr>
              <w:rPr>
                <w:color w:val="000000" w:themeColor="text1"/>
                <w:sz w:val="20"/>
              </w:rPr>
            </w:pPr>
          </w:p>
          <w:p w14:paraId="5A1ADF99" w14:textId="77777777" w:rsidR="003947EE" w:rsidRPr="005B1167" w:rsidRDefault="003947EE" w:rsidP="007C3A0C">
            <w:pPr>
              <w:rPr>
                <w:color w:val="000000" w:themeColor="text1"/>
                <w:sz w:val="20"/>
              </w:rPr>
            </w:pPr>
          </w:p>
          <w:p w14:paraId="5400DE47" w14:textId="77777777" w:rsidR="003947EE" w:rsidRPr="005B1167" w:rsidRDefault="003947EE" w:rsidP="007C3A0C">
            <w:pPr>
              <w:rPr>
                <w:color w:val="000000" w:themeColor="text1"/>
                <w:sz w:val="20"/>
              </w:rPr>
            </w:pPr>
          </w:p>
          <w:p w14:paraId="405C20A3" w14:textId="77777777" w:rsidR="003947EE" w:rsidRPr="005B1167" w:rsidRDefault="003947EE" w:rsidP="007C3A0C">
            <w:pPr>
              <w:rPr>
                <w:color w:val="000000" w:themeColor="text1"/>
                <w:sz w:val="20"/>
              </w:rPr>
            </w:pPr>
          </w:p>
          <w:p w14:paraId="295CD4B3" w14:textId="77777777" w:rsidR="003947EE" w:rsidRPr="005B1167" w:rsidRDefault="003947EE" w:rsidP="007C3A0C">
            <w:pPr>
              <w:rPr>
                <w:color w:val="000000" w:themeColor="text1"/>
                <w:sz w:val="20"/>
              </w:rPr>
            </w:pPr>
          </w:p>
          <w:p w14:paraId="69589571" w14:textId="77777777" w:rsidR="003947EE" w:rsidRPr="005B1167" w:rsidRDefault="003947EE" w:rsidP="007C3A0C">
            <w:pPr>
              <w:rPr>
                <w:color w:val="000000" w:themeColor="text1"/>
                <w:sz w:val="20"/>
              </w:rPr>
            </w:pPr>
          </w:p>
          <w:p w14:paraId="0669F5A8" w14:textId="77777777" w:rsidR="003947EE" w:rsidRPr="005B1167" w:rsidRDefault="003947EE" w:rsidP="007C3A0C">
            <w:pPr>
              <w:rPr>
                <w:color w:val="000000" w:themeColor="text1"/>
                <w:sz w:val="20"/>
              </w:rPr>
            </w:pPr>
          </w:p>
          <w:p w14:paraId="2A01ED33" w14:textId="77777777" w:rsidR="003947EE" w:rsidRPr="005B1167" w:rsidRDefault="003947EE" w:rsidP="007C3A0C">
            <w:pPr>
              <w:rPr>
                <w:color w:val="000000" w:themeColor="text1"/>
                <w:sz w:val="20"/>
              </w:rPr>
            </w:pPr>
          </w:p>
          <w:p w14:paraId="26F575BA" w14:textId="77777777" w:rsidR="003947EE" w:rsidRPr="005B1167" w:rsidRDefault="003947EE" w:rsidP="007C3A0C">
            <w:pPr>
              <w:rPr>
                <w:color w:val="000000" w:themeColor="text1"/>
                <w:sz w:val="20"/>
              </w:rPr>
            </w:pPr>
          </w:p>
          <w:p w14:paraId="31B21CE4" w14:textId="77777777" w:rsidR="003947EE" w:rsidRPr="005B1167" w:rsidRDefault="003947EE" w:rsidP="007C3A0C">
            <w:pPr>
              <w:rPr>
                <w:color w:val="000000" w:themeColor="text1"/>
                <w:sz w:val="20"/>
              </w:rPr>
            </w:pPr>
          </w:p>
          <w:p w14:paraId="190B12C6" w14:textId="77777777" w:rsidR="003947EE" w:rsidRPr="005B1167" w:rsidRDefault="003947EE" w:rsidP="007C3A0C">
            <w:pPr>
              <w:rPr>
                <w:color w:val="000000" w:themeColor="text1"/>
                <w:sz w:val="20"/>
              </w:rPr>
            </w:pPr>
          </w:p>
          <w:p w14:paraId="58DBF565" w14:textId="77777777" w:rsidR="003947EE" w:rsidRPr="005B1167" w:rsidRDefault="003947EE" w:rsidP="007C3A0C">
            <w:pPr>
              <w:rPr>
                <w:color w:val="000000" w:themeColor="text1"/>
                <w:sz w:val="20"/>
              </w:rPr>
            </w:pPr>
          </w:p>
          <w:p w14:paraId="0961F7C4" w14:textId="77777777" w:rsidR="003947EE" w:rsidRPr="005B1167" w:rsidRDefault="003947EE" w:rsidP="007C3A0C">
            <w:pPr>
              <w:rPr>
                <w:color w:val="000000" w:themeColor="text1"/>
                <w:sz w:val="20"/>
              </w:rPr>
            </w:pPr>
          </w:p>
          <w:p w14:paraId="0E6AC60A" w14:textId="77777777" w:rsidR="003947EE" w:rsidRPr="005B1167" w:rsidRDefault="003947EE" w:rsidP="007C3A0C">
            <w:pPr>
              <w:rPr>
                <w:color w:val="000000" w:themeColor="text1"/>
                <w:sz w:val="20"/>
              </w:rPr>
            </w:pPr>
          </w:p>
          <w:p w14:paraId="313C2B13" w14:textId="77777777" w:rsidR="003947EE" w:rsidRPr="005B1167" w:rsidRDefault="003947EE" w:rsidP="007C3A0C">
            <w:pPr>
              <w:rPr>
                <w:color w:val="000000" w:themeColor="text1"/>
                <w:sz w:val="20"/>
              </w:rPr>
            </w:pPr>
          </w:p>
          <w:p w14:paraId="6C4D4FA4" w14:textId="77777777" w:rsidR="003947EE" w:rsidRPr="005B1167" w:rsidRDefault="003947EE" w:rsidP="007C3A0C">
            <w:pPr>
              <w:rPr>
                <w:color w:val="000000" w:themeColor="text1"/>
                <w:sz w:val="20"/>
              </w:rPr>
            </w:pPr>
          </w:p>
          <w:p w14:paraId="6CF53B50" w14:textId="77777777" w:rsidR="003947EE" w:rsidRPr="005B1167" w:rsidRDefault="003947EE" w:rsidP="007C3A0C">
            <w:pPr>
              <w:rPr>
                <w:color w:val="000000" w:themeColor="text1"/>
                <w:sz w:val="20"/>
              </w:rPr>
            </w:pPr>
          </w:p>
          <w:p w14:paraId="46D33E73" w14:textId="161F0311" w:rsidR="003947EE" w:rsidRPr="005B1167" w:rsidRDefault="00760D40" w:rsidP="005A2E42">
            <w:pPr>
              <w:rPr>
                <w:color w:val="000000" w:themeColor="text1"/>
                <w:sz w:val="20"/>
              </w:rPr>
            </w:pPr>
            <w:r w:rsidRPr="005B1167">
              <w:rPr>
                <w:color w:val="000000" w:themeColor="text1"/>
                <w:sz w:val="20"/>
              </w:rPr>
              <w:t>Návrh zákona</w:t>
            </w:r>
          </w:p>
          <w:p w14:paraId="310FA223" w14:textId="4F7A6827" w:rsidR="00760D40" w:rsidRPr="005B1167" w:rsidRDefault="001F16C7" w:rsidP="00137FA5">
            <w:pPr>
              <w:jc w:val="center"/>
              <w:rPr>
                <w:color w:val="000000" w:themeColor="text1"/>
                <w:sz w:val="20"/>
              </w:rPr>
            </w:pPr>
            <w:r w:rsidRPr="005B1167">
              <w:rPr>
                <w:color w:val="000000" w:themeColor="text1"/>
                <w:sz w:val="20"/>
              </w:rPr>
              <w:t>(Čl. III bod 1</w:t>
            </w:r>
            <w:r w:rsidR="00760D40" w:rsidRPr="005B1167">
              <w:rPr>
                <w:color w:val="000000" w:themeColor="text1"/>
                <w:sz w:val="20"/>
              </w:rPr>
              <w:t>)</w:t>
            </w:r>
          </w:p>
          <w:p w14:paraId="3FCBE2D2" w14:textId="77777777" w:rsidR="003947EE" w:rsidRPr="005B1167" w:rsidRDefault="003947EE" w:rsidP="007C3A0C">
            <w:pPr>
              <w:rPr>
                <w:color w:val="000000" w:themeColor="text1"/>
                <w:sz w:val="20"/>
              </w:rPr>
            </w:pPr>
          </w:p>
          <w:p w14:paraId="0BC95E6B" w14:textId="77777777" w:rsidR="003947EE" w:rsidRPr="005B1167" w:rsidRDefault="003947EE" w:rsidP="007C3A0C">
            <w:pPr>
              <w:rPr>
                <w:color w:val="000000" w:themeColor="text1"/>
                <w:sz w:val="20"/>
              </w:rPr>
            </w:pPr>
          </w:p>
          <w:p w14:paraId="4737F754" w14:textId="77777777" w:rsidR="003947EE" w:rsidRPr="005B1167" w:rsidRDefault="003947EE" w:rsidP="007C3A0C">
            <w:pPr>
              <w:rPr>
                <w:color w:val="000000" w:themeColor="text1"/>
                <w:sz w:val="20"/>
              </w:rPr>
            </w:pPr>
          </w:p>
          <w:p w14:paraId="49181DCB" w14:textId="77777777" w:rsidR="003947EE" w:rsidRPr="005B1167" w:rsidRDefault="003947EE" w:rsidP="007C3A0C">
            <w:pPr>
              <w:rPr>
                <w:color w:val="000000" w:themeColor="text1"/>
                <w:sz w:val="20"/>
              </w:rPr>
            </w:pPr>
          </w:p>
          <w:p w14:paraId="3D3BCB24" w14:textId="77777777" w:rsidR="003947EE" w:rsidRPr="005B1167" w:rsidRDefault="003947EE" w:rsidP="007C3A0C">
            <w:pPr>
              <w:rPr>
                <w:color w:val="000000" w:themeColor="text1"/>
                <w:sz w:val="20"/>
              </w:rPr>
            </w:pPr>
          </w:p>
          <w:p w14:paraId="39ECE81D" w14:textId="77777777" w:rsidR="003947EE" w:rsidRPr="005B1167" w:rsidRDefault="003947EE" w:rsidP="007C3A0C">
            <w:pPr>
              <w:rPr>
                <w:color w:val="000000" w:themeColor="text1"/>
                <w:sz w:val="20"/>
              </w:rPr>
            </w:pPr>
          </w:p>
          <w:p w14:paraId="509177AD" w14:textId="77777777" w:rsidR="00861AE5" w:rsidRPr="005B1167" w:rsidRDefault="00861AE5" w:rsidP="007C3A0C">
            <w:pPr>
              <w:rPr>
                <w:color w:val="000000" w:themeColor="text1"/>
                <w:sz w:val="20"/>
              </w:rPr>
            </w:pPr>
          </w:p>
          <w:p w14:paraId="77A90B33" w14:textId="77777777" w:rsidR="00861AE5" w:rsidRPr="005B1167" w:rsidRDefault="00861AE5" w:rsidP="007C3A0C">
            <w:pPr>
              <w:rPr>
                <w:color w:val="000000" w:themeColor="text1"/>
                <w:sz w:val="20"/>
              </w:rPr>
            </w:pPr>
          </w:p>
          <w:p w14:paraId="2B1F9E30" w14:textId="77777777" w:rsidR="00861AE5" w:rsidRPr="005B1167" w:rsidRDefault="00861AE5" w:rsidP="007C3A0C">
            <w:pPr>
              <w:rPr>
                <w:color w:val="000000" w:themeColor="text1"/>
                <w:sz w:val="20"/>
              </w:rPr>
            </w:pPr>
          </w:p>
          <w:p w14:paraId="7704583F" w14:textId="77777777" w:rsidR="003947EE" w:rsidRPr="005B1167" w:rsidRDefault="003947EE" w:rsidP="007C3A0C">
            <w:pPr>
              <w:rPr>
                <w:color w:val="000000" w:themeColor="text1"/>
                <w:sz w:val="20"/>
              </w:rPr>
            </w:pPr>
          </w:p>
          <w:p w14:paraId="7CBA6DA8" w14:textId="77777777" w:rsidR="003947EE" w:rsidRPr="005B1167" w:rsidRDefault="003947EE" w:rsidP="007C3A0C">
            <w:pPr>
              <w:rPr>
                <w:ins w:id="153" w:author="Saganová, Slávka" w:date="2021-05-27T14:43:00Z"/>
                <w:color w:val="000000" w:themeColor="text1"/>
                <w:sz w:val="20"/>
              </w:rPr>
            </w:pPr>
          </w:p>
          <w:p w14:paraId="170DC124" w14:textId="77777777" w:rsidR="00137FA5" w:rsidRPr="005B1167" w:rsidRDefault="00137FA5" w:rsidP="007C3A0C">
            <w:pPr>
              <w:rPr>
                <w:ins w:id="154" w:author="Saganová, Slávka" w:date="2021-05-27T14:43:00Z"/>
                <w:color w:val="000000" w:themeColor="text1"/>
                <w:sz w:val="20"/>
              </w:rPr>
            </w:pPr>
          </w:p>
          <w:p w14:paraId="05B74657" w14:textId="77777777" w:rsidR="00137FA5" w:rsidRPr="005B1167" w:rsidRDefault="00137FA5" w:rsidP="007C3A0C">
            <w:pPr>
              <w:rPr>
                <w:ins w:id="155" w:author="Saganová, Slávka" w:date="2021-05-27T14:43:00Z"/>
                <w:color w:val="000000" w:themeColor="text1"/>
                <w:sz w:val="20"/>
              </w:rPr>
            </w:pPr>
          </w:p>
          <w:p w14:paraId="63123D49" w14:textId="77777777" w:rsidR="00137FA5" w:rsidRPr="005B1167" w:rsidRDefault="00137FA5" w:rsidP="007C3A0C">
            <w:pPr>
              <w:rPr>
                <w:ins w:id="156" w:author="Saganová, Slávka" w:date="2021-05-27T14:43:00Z"/>
                <w:color w:val="000000" w:themeColor="text1"/>
                <w:sz w:val="20"/>
              </w:rPr>
            </w:pPr>
          </w:p>
          <w:p w14:paraId="4DC616E0" w14:textId="77777777" w:rsidR="00137FA5" w:rsidRPr="005B1167" w:rsidRDefault="00137FA5" w:rsidP="007C3A0C">
            <w:pPr>
              <w:rPr>
                <w:ins w:id="157" w:author="Saganová, Slávka" w:date="2021-05-27T14:43:00Z"/>
                <w:color w:val="000000" w:themeColor="text1"/>
                <w:sz w:val="20"/>
              </w:rPr>
            </w:pPr>
          </w:p>
          <w:p w14:paraId="436864CB" w14:textId="77777777" w:rsidR="00137FA5" w:rsidRPr="005B1167" w:rsidRDefault="00137FA5" w:rsidP="007C3A0C">
            <w:pPr>
              <w:rPr>
                <w:ins w:id="158" w:author="Saganová, Slávka" w:date="2021-05-27T14:43:00Z"/>
                <w:color w:val="000000" w:themeColor="text1"/>
                <w:sz w:val="20"/>
              </w:rPr>
            </w:pPr>
          </w:p>
          <w:p w14:paraId="16EF9C49" w14:textId="77777777" w:rsidR="00137FA5" w:rsidRPr="005B1167" w:rsidRDefault="00137FA5" w:rsidP="007C3A0C">
            <w:pPr>
              <w:rPr>
                <w:ins w:id="159" w:author="Saganová, Slávka" w:date="2021-05-27T14:43:00Z"/>
                <w:color w:val="000000" w:themeColor="text1"/>
                <w:sz w:val="20"/>
              </w:rPr>
            </w:pPr>
          </w:p>
          <w:p w14:paraId="014B5C83" w14:textId="77777777" w:rsidR="00137FA5" w:rsidRPr="005B1167" w:rsidRDefault="00137FA5" w:rsidP="007C3A0C">
            <w:pPr>
              <w:rPr>
                <w:ins w:id="160" w:author="Saganová, Slávka" w:date="2021-05-27T14:43:00Z"/>
                <w:color w:val="000000" w:themeColor="text1"/>
                <w:sz w:val="20"/>
              </w:rPr>
            </w:pPr>
          </w:p>
          <w:p w14:paraId="4328C5B6" w14:textId="77777777" w:rsidR="00137FA5" w:rsidRPr="005B1167" w:rsidRDefault="00137FA5" w:rsidP="007C3A0C">
            <w:pPr>
              <w:rPr>
                <w:ins w:id="161" w:author="Saganová, Slávka" w:date="2021-05-27T14:43:00Z"/>
                <w:color w:val="000000" w:themeColor="text1"/>
                <w:sz w:val="20"/>
              </w:rPr>
            </w:pPr>
          </w:p>
          <w:p w14:paraId="0E35B2D5" w14:textId="77777777" w:rsidR="00137FA5" w:rsidRPr="005B1167" w:rsidRDefault="00137FA5" w:rsidP="007C3A0C">
            <w:pPr>
              <w:rPr>
                <w:ins w:id="162" w:author="Saganová, Slávka" w:date="2021-05-27T14:43:00Z"/>
                <w:color w:val="000000" w:themeColor="text1"/>
                <w:sz w:val="20"/>
              </w:rPr>
            </w:pPr>
          </w:p>
          <w:p w14:paraId="3D1A60E8" w14:textId="77777777" w:rsidR="00137FA5" w:rsidRPr="005B1167" w:rsidRDefault="00137FA5" w:rsidP="007C3A0C">
            <w:pPr>
              <w:rPr>
                <w:ins w:id="163" w:author="Saganová, Slávka" w:date="2021-05-27T14:43:00Z"/>
                <w:color w:val="000000" w:themeColor="text1"/>
                <w:sz w:val="20"/>
              </w:rPr>
            </w:pPr>
          </w:p>
          <w:p w14:paraId="380481B8" w14:textId="77777777" w:rsidR="00137FA5" w:rsidRPr="005B1167" w:rsidRDefault="00137FA5" w:rsidP="007C3A0C">
            <w:pPr>
              <w:rPr>
                <w:ins w:id="164" w:author="Saganová, Slávka" w:date="2021-05-27T14:43:00Z"/>
                <w:color w:val="000000" w:themeColor="text1"/>
                <w:sz w:val="20"/>
              </w:rPr>
            </w:pPr>
          </w:p>
          <w:p w14:paraId="1FF136BA" w14:textId="77777777" w:rsidR="00137FA5" w:rsidRPr="005B1167" w:rsidRDefault="00137FA5" w:rsidP="007C3A0C">
            <w:pPr>
              <w:rPr>
                <w:ins w:id="165" w:author="Saganová, Slávka" w:date="2021-05-27T14:43:00Z"/>
                <w:color w:val="000000" w:themeColor="text1"/>
                <w:sz w:val="20"/>
              </w:rPr>
            </w:pPr>
          </w:p>
          <w:p w14:paraId="03CD50F8" w14:textId="77777777" w:rsidR="00137FA5" w:rsidRPr="005B1167" w:rsidRDefault="00137FA5" w:rsidP="007C3A0C">
            <w:pPr>
              <w:rPr>
                <w:ins w:id="166" w:author="Saganová, Slávka" w:date="2021-05-27T14:43:00Z"/>
                <w:color w:val="000000" w:themeColor="text1"/>
                <w:sz w:val="20"/>
              </w:rPr>
            </w:pPr>
          </w:p>
          <w:p w14:paraId="76A7F3EF" w14:textId="77777777" w:rsidR="00137FA5" w:rsidRPr="005B1167" w:rsidRDefault="00137FA5" w:rsidP="007C3A0C">
            <w:pPr>
              <w:rPr>
                <w:ins w:id="167" w:author="Saganová, Slávka" w:date="2021-05-27T14:43:00Z"/>
                <w:color w:val="000000" w:themeColor="text1"/>
                <w:sz w:val="20"/>
              </w:rPr>
            </w:pPr>
          </w:p>
          <w:p w14:paraId="244620B8" w14:textId="77777777" w:rsidR="00137FA5" w:rsidRPr="005B1167" w:rsidRDefault="00137FA5" w:rsidP="007C3A0C">
            <w:pPr>
              <w:rPr>
                <w:ins w:id="168" w:author="Saganová, Slávka" w:date="2021-05-27T14:43:00Z"/>
                <w:color w:val="000000" w:themeColor="text1"/>
                <w:sz w:val="20"/>
              </w:rPr>
            </w:pPr>
          </w:p>
          <w:p w14:paraId="3162074A" w14:textId="77777777" w:rsidR="00137FA5" w:rsidRPr="005B1167" w:rsidRDefault="00137FA5" w:rsidP="007C3A0C">
            <w:pPr>
              <w:rPr>
                <w:ins w:id="169" w:author="Saganová, Slávka" w:date="2021-05-27T14:43:00Z"/>
                <w:color w:val="000000" w:themeColor="text1"/>
                <w:sz w:val="20"/>
              </w:rPr>
            </w:pPr>
          </w:p>
          <w:p w14:paraId="18BE708F" w14:textId="77777777" w:rsidR="00137FA5" w:rsidRPr="005B1167" w:rsidRDefault="00137FA5" w:rsidP="007C3A0C">
            <w:pPr>
              <w:rPr>
                <w:ins w:id="170" w:author="Saganová, Slávka" w:date="2021-05-27T14:43:00Z"/>
                <w:color w:val="000000" w:themeColor="text1"/>
                <w:sz w:val="20"/>
              </w:rPr>
            </w:pPr>
          </w:p>
          <w:p w14:paraId="5CF0ED26" w14:textId="77777777" w:rsidR="00137FA5" w:rsidRPr="005B1167" w:rsidRDefault="00137FA5" w:rsidP="007C3A0C">
            <w:pPr>
              <w:rPr>
                <w:ins w:id="171" w:author="Saganová, Slávka" w:date="2021-05-27T14:43:00Z"/>
                <w:color w:val="000000" w:themeColor="text1"/>
                <w:sz w:val="20"/>
              </w:rPr>
            </w:pPr>
          </w:p>
          <w:p w14:paraId="21C6A46C" w14:textId="77777777" w:rsidR="00137FA5" w:rsidRPr="005B1167" w:rsidRDefault="00137FA5" w:rsidP="007C3A0C">
            <w:pPr>
              <w:rPr>
                <w:ins w:id="172" w:author="Saganová, Slávka" w:date="2021-05-27T14:43:00Z"/>
                <w:color w:val="000000" w:themeColor="text1"/>
                <w:sz w:val="20"/>
              </w:rPr>
            </w:pPr>
          </w:p>
          <w:p w14:paraId="5C9E8000" w14:textId="77777777" w:rsidR="00137FA5" w:rsidRPr="005B1167" w:rsidRDefault="00137FA5" w:rsidP="007C3A0C">
            <w:pPr>
              <w:rPr>
                <w:ins w:id="173" w:author="Saganová, Slávka" w:date="2021-05-27T14:43:00Z"/>
                <w:color w:val="000000" w:themeColor="text1"/>
                <w:sz w:val="20"/>
              </w:rPr>
            </w:pPr>
          </w:p>
          <w:p w14:paraId="47A165C1" w14:textId="77777777" w:rsidR="00137FA5" w:rsidRPr="005B1167" w:rsidRDefault="00137FA5" w:rsidP="007C3A0C">
            <w:pPr>
              <w:rPr>
                <w:ins w:id="174" w:author="Saganová, Slávka" w:date="2021-05-27T14:43:00Z"/>
                <w:color w:val="000000" w:themeColor="text1"/>
                <w:sz w:val="20"/>
              </w:rPr>
            </w:pPr>
          </w:p>
          <w:p w14:paraId="15C96A38" w14:textId="77777777" w:rsidR="00137FA5" w:rsidRPr="005B1167" w:rsidRDefault="00137FA5" w:rsidP="007C3A0C">
            <w:pPr>
              <w:rPr>
                <w:ins w:id="175" w:author="Saganová, Slávka" w:date="2021-05-27T14:43:00Z"/>
                <w:color w:val="000000" w:themeColor="text1"/>
                <w:sz w:val="20"/>
              </w:rPr>
            </w:pPr>
          </w:p>
          <w:p w14:paraId="6AFC964C" w14:textId="77777777" w:rsidR="00137FA5" w:rsidRPr="005B1167" w:rsidRDefault="00137FA5" w:rsidP="007C3A0C">
            <w:pPr>
              <w:rPr>
                <w:ins w:id="176" w:author="Saganová, Slávka" w:date="2021-05-27T14:43:00Z"/>
                <w:color w:val="000000" w:themeColor="text1"/>
                <w:sz w:val="20"/>
              </w:rPr>
            </w:pPr>
          </w:p>
          <w:p w14:paraId="771EC509" w14:textId="77777777" w:rsidR="00137FA5" w:rsidRPr="005B1167" w:rsidRDefault="00137FA5" w:rsidP="007C3A0C">
            <w:pPr>
              <w:rPr>
                <w:ins w:id="177" w:author="Saganová, Slávka" w:date="2021-05-27T14:43:00Z"/>
                <w:color w:val="000000" w:themeColor="text1"/>
                <w:sz w:val="20"/>
              </w:rPr>
            </w:pPr>
          </w:p>
          <w:p w14:paraId="7279EBF8" w14:textId="77777777" w:rsidR="00137FA5" w:rsidRPr="005B1167" w:rsidRDefault="00137FA5" w:rsidP="007C3A0C">
            <w:pPr>
              <w:rPr>
                <w:ins w:id="178" w:author="Saganová, Slávka" w:date="2021-05-27T14:43:00Z"/>
                <w:color w:val="000000" w:themeColor="text1"/>
                <w:sz w:val="20"/>
              </w:rPr>
            </w:pPr>
          </w:p>
          <w:p w14:paraId="4A5E731E" w14:textId="77777777" w:rsidR="00137FA5" w:rsidRPr="005B1167" w:rsidRDefault="00137FA5" w:rsidP="007C3A0C">
            <w:pPr>
              <w:rPr>
                <w:ins w:id="179" w:author="Saganová, Slávka" w:date="2021-05-27T14:43:00Z"/>
                <w:color w:val="000000" w:themeColor="text1"/>
                <w:sz w:val="20"/>
              </w:rPr>
            </w:pPr>
          </w:p>
          <w:p w14:paraId="247320A3" w14:textId="77777777" w:rsidR="00137FA5" w:rsidRPr="005B1167" w:rsidRDefault="00137FA5" w:rsidP="007C3A0C">
            <w:pPr>
              <w:rPr>
                <w:ins w:id="180" w:author="Saganová, Slávka" w:date="2021-05-27T14:43:00Z"/>
                <w:color w:val="000000" w:themeColor="text1"/>
                <w:sz w:val="20"/>
              </w:rPr>
            </w:pPr>
          </w:p>
          <w:p w14:paraId="6FB7E5C7" w14:textId="77777777" w:rsidR="00137FA5" w:rsidRPr="005B1167" w:rsidRDefault="00137FA5" w:rsidP="007C3A0C">
            <w:pPr>
              <w:rPr>
                <w:ins w:id="181" w:author="Saganová, Slávka" w:date="2021-05-27T14:43:00Z"/>
                <w:color w:val="000000" w:themeColor="text1"/>
                <w:sz w:val="20"/>
              </w:rPr>
            </w:pPr>
          </w:p>
          <w:p w14:paraId="7CF6F7F4" w14:textId="77777777" w:rsidR="00137FA5" w:rsidRPr="005B1167" w:rsidRDefault="00137FA5" w:rsidP="007C3A0C">
            <w:pPr>
              <w:rPr>
                <w:ins w:id="182" w:author="Saganová, Slávka" w:date="2021-05-27T14:43:00Z"/>
                <w:color w:val="000000" w:themeColor="text1"/>
                <w:sz w:val="20"/>
              </w:rPr>
            </w:pPr>
          </w:p>
          <w:p w14:paraId="299344CD" w14:textId="77777777" w:rsidR="00137FA5" w:rsidRPr="005B1167" w:rsidRDefault="00137FA5" w:rsidP="007C3A0C">
            <w:pPr>
              <w:rPr>
                <w:ins w:id="183" w:author="Saganová, Slávka" w:date="2021-05-27T14:43:00Z"/>
                <w:color w:val="000000" w:themeColor="text1"/>
                <w:sz w:val="20"/>
              </w:rPr>
            </w:pPr>
          </w:p>
          <w:p w14:paraId="11C33B60" w14:textId="77777777" w:rsidR="00137FA5" w:rsidRPr="005B1167" w:rsidRDefault="00137FA5" w:rsidP="007C3A0C">
            <w:pPr>
              <w:rPr>
                <w:ins w:id="184" w:author="Saganová, Slávka" w:date="2021-05-27T14:43:00Z"/>
                <w:color w:val="000000" w:themeColor="text1"/>
                <w:sz w:val="20"/>
              </w:rPr>
            </w:pPr>
          </w:p>
          <w:p w14:paraId="09C98F9F" w14:textId="77777777" w:rsidR="00137FA5" w:rsidRPr="005B1167" w:rsidRDefault="00137FA5" w:rsidP="007C3A0C">
            <w:pPr>
              <w:rPr>
                <w:ins w:id="185" w:author="Saganová, Slávka" w:date="2021-05-27T14:43:00Z"/>
                <w:color w:val="000000" w:themeColor="text1"/>
                <w:sz w:val="20"/>
              </w:rPr>
            </w:pPr>
          </w:p>
          <w:p w14:paraId="14976DA7" w14:textId="77777777" w:rsidR="00137FA5" w:rsidRPr="005B1167" w:rsidRDefault="00137FA5" w:rsidP="007C3A0C">
            <w:pPr>
              <w:rPr>
                <w:ins w:id="186" w:author="Saganová, Slávka" w:date="2021-05-27T14:43:00Z"/>
                <w:color w:val="000000" w:themeColor="text1"/>
                <w:sz w:val="20"/>
              </w:rPr>
            </w:pPr>
          </w:p>
          <w:p w14:paraId="10565D90" w14:textId="77777777" w:rsidR="00137FA5" w:rsidRPr="005B1167" w:rsidRDefault="00137FA5" w:rsidP="007C3A0C">
            <w:pPr>
              <w:rPr>
                <w:ins w:id="187" w:author="Saganová, Slávka" w:date="2021-05-27T14:43:00Z"/>
                <w:color w:val="000000" w:themeColor="text1"/>
                <w:sz w:val="20"/>
              </w:rPr>
            </w:pPr>
          </w:p>
          <w:p w14:paraId="5C501223" w14:textId="77777777" w:rsidR="00137FA5" w:rsidRPr="005B1167" w:rsidRDefault="00137FA5" w:rsidP="007C3A0C">
            <w:pPr>
              <w:rPr>
                <w:ins w:id="188" w:author="Saganová, Slávka" w:date="2021-05-27T14:43:00Z"/>
                <w:color w:val="000000" w:themeColor="text1"/>
                <w:sz w:val="20"/>
              </w:rPr>
            </w:pPr>
          </w:p>
          <w:p w14:paraId="06D4A4BB" w14:textId="77777777" w:rsidR="00137FA5" w:rsidRPr="005B1167" w:rsidRDefault="00137FA5" w:rsidP="007C3A0C">
            <w:pPr>
              <w:rPr>
                <w:ins w:id="189" w:author="Saganová, Slávka" w:date="2021-05-27T14:43:00Z"/>
                <w:color w:val="000000" w:themeColor="text1"/>
                <w:sz w:val="20"/>
              </w:rPr>
            </w:pPr>
          </w:p>
          <w:p w14:paraId="26C04F82" w14:textId="77777777" w:rsidR="00137FA5" w:rsidRPr="005B1167" w:rsidRDefault="00137FA5" w:rsidP="007C3A0C">
            <w:pPr>
              <w:rPr>
                <w:ins w:id="190" w:author="Saganová, Slávka" w:date="2021-05-27T14:43:00Z"/>
                <w:color w:val="000000" w:themeColor="text1"/>
                <w:sz w:val="20"/>
              </w:rPr>
            </w:pPr>
          </w:p>
          <w:p w14:paraId="3AB70332" w14:textId="77777777" w:rsidR="00137FA5" w:rsidRPr="005B1167" w:rsidRDefault="00137FA5" w:rsidP="007C3A0C">
            <w:pPr>
              <w:rPr>
                <w:ins w:id="191" w:author="Saganová, Slávka" w:date="2021-05-27T14:43:00Z"/>
                <w:color w:val="000000" w:themeColor="text1"/>
                <w:sz w:val="20"/>
              </w:rPr>
            </w:pPr>
          </w:p>
          <w:p w14:paraId="1A026E42" w14:textId="77777777" w:rsidR="00137FA5" w:rsidRPr="005B1167" w:rsidRDefault="00137FA5" w:rsidP="007C3A0C">
            <w:pPr>
              <w:rPr>
                <w:ins w:id="192" w:author="Saganová, Slávka" w:date="2021-05-27T14:43:00Z"/>
                <w:color w:val="000000" w:themeColor="text1"/>
                <w:sz w:val="20"/>
              </w:rPr>
            </w:pPr>
          </w:p>
          <w:p w14:paraId="6A4C8C53" w14:textId="77777777" w:rsidR="00137FA5" w:rsidRPr="005B1167" w:rsidRDefault="00137FA5" w:rsidP="007C3A0C">
            <w:pPr>
              <w:rPr>
                <w:ins w:id="193" w:author="Saganová, Slávka" w:date="2021-05-27T14:43:00Z"/>
                <w:color w:val="000000" w:themeColor="text1"/>
                <w:sz w:val="20"/>
              </w:rPr>
            </w:pPr>
          </w:p>
          <w:p w14:paraId="15B04EC1" w14:textId="77777777" w:rsidR="007231AB" w:rsidRPr="005B1167" w:rsidRDefault="007231AB" w:rsidP="00F93968">
            <w:pPr>
              <w:jc w:val="center"/>
              <w:rPr>
                <w:color w:val="000000" w:themeColor="text1"/>
                <w:sz w:val="20"/>
              </w:rPr>
            </w:pPr>
          </w:p>
          <w:p w14:paraId="27CA0C98" w14:textId="76F6C066" w:rsidR="00137FA5" w:rsidRPr="005B1167" w:rsidRDefault="00137FA5" w:rsidP="00F93968">
            <w:pPr>
              <w:jc w:val="center"/>
              <w:rPr>
                <w:color w:val="000000" w:themeColor="text1"/>
                <w:sz w:val="20"/>
              </w:rPr>
            </w:pPr>
            <w:r w:rsidRPr="005B1167">
              <w:rPr>
                <w:color w:val="000000" w:themeColor="text1"/>
                <w:sz w:val="20"/>
              </w:rPr>
              <w:lastRenderedPageBreak/>
              <w:t xml:space="preserve">474/2013 </w:t>
            </w:r>
            <w:r w:rsidR="008B489C" w:rsidRPr="005B1167">
              <w:rPr>
                <w:color w:val="000000" w:themeColor="text1"/>
                <w:sz w:val="20"/>
              </w:rPr>
              <w:br/>
            </w:r>
            <w:r w:rsidRPr="005B1167">
              <w:rPr>
                <w:color w:val="000000" w:themeColor="text1"/>
                <w:sz w:val="20"/>
              </w:rPr>
              <w:t>Z. z.</w:t>
            </w:r>
          </w:p>
          <w:p w14:paraId="0D51EBD4" w14:textId="77777777" w:rsidR="003947EE" w:rsidRPr="005B1167" w:rsidRDefault="003947EE" w:rsidP="007C3A0C">
            <w:pPr>
              <w:rPr>
                <w:color w:val="000000" w:themeColor="text1"/>
                <w:sz w:val="20"/>
              </w:rPr>
            </w:pPr>
          </w:p>
          <w:p w14:paraId="1AD0D7DE" w14:textId="77777777" w:rsidR="003947EE" w:rsidRPr="005B1167" w:rsidRDefault="003947EE" w:rsidP="007C3A0C">
            <w:pPr>
              <w:rPr>
                <w:color w:val="000000" w:themeColor="text1"/>
                <w:sz w:val="20"/>
              </w:rPr>
            </w:pPr>
          </w:p>
          <w:p w14:paraId="58F62DCC" w14:textId="77777777" w:rsidR="00803978" w:rsidRPr="005B1167" w:rsidRDefault="00803978" w:rsidP="007C3A0C">
            <w:pPr>
              <w:rPr>
                <w:color w:val="000000" w:themeColor="text1"/>
                <w:sz w:val="20"/>
              </w:rPr>
            </w:pPr>
          </w:p>
          <w:p w14:paraId="7747D641" w14:textId="77777777" w:rsidR="00803978" w:rsidRPr="005B1167" w:rsidRDefault="00803978" w:rsidP="007C3A0C">
            <w:pPr>
              <w:rPr>
                <w:color w:val="000000" w:themeColor="text1"/>
                <w:sz w:val="20"/>
              </w:rPr>
            </w:pPr>
          </w:p>
          <w:p w14:paraId="19F37214" w14:textId="77777777" w:rsidR="00803978" w:rsidRPr="005B1167" w:rsidRDefault="00803978" w:rsidP="007C3A0C">
            <w:pPr>
              <w:rPr>
                <w:color w:val="000000" w:themeColor="text1"/>
                <w:sz w:val="20"/>
              </w:rPr>
            </w:pPr>
          </w:p>
          <w:p w14:paraId="2B6C237D" w14:textId="77777777" w:rsidR="00803978" w:rsidRPr="005B1167" w:rsidRDefault="00803978" w:rsidP="007C3A0C">
            <w:pPr>
              <w:rPr>
                <w:color w:val="000000" w:themeColor="text1"/>
                <w:sz w:val="20"/>
              </w:rPr>
            </w:pPr>
          </w:p>
          <w:p w14:paraId="6E9A2B0E" w14:textId="77777777" w:rsidR="00803978" w:rsidRPr="005B1167" w:rsidRDefault="00803978" w:rsidP="007C3A0C">
            <w:pPr>
              <w:rPr>
                <w:color w:val="000000" w:themeColor="text1"/>
                <w:sz w:val="20"/>
              </w:rPr>
            </w:pPr>
          </w:p>
          <w:p w14:paraId="2B729E37" w14:textId="77777777" w:rsidR="00803978" w:rsidRPr="005B1167" w:rsidRDefault="00803978" w:rsidP="007C3A0C">
            <w:pPr>
              <w:rPr>
                <w:color w:val="000000" w:themeColor="text1"/>
                <w:sz w:val="20"/>
              </w:rPr>
            </w:pPr>
          </w:p>
          <w:p w14:paraId="672C6DA2" w14:textId="77777777" w:rsidR="00803978" w:rsidRPr="005B1167" w:rsidRDefault="00803978" w:rsidP="007C3A0C">
            <w:pPr>
              <w:rPr>
                <w:color w:val="000000" w:themeColor="text1"/>
                <w:sz w:val="20"/>
              </w:rPr>
            </w:pPr>
          </w:p>
          <w:p w14:paraId="2E76CEE6" w14:textId="77777777" w:rsidR="00803978" w:rsidRPr="005B1167" w:rsidRDefault="00803978" w:rsidP="007C3A0C">
            <w:pPr>
              <w:rPr>
                <w:color w:val="000000" w:themeColor="text1"/>
                <w:sz w:val="20"/>
              </w:rPr>
            </w:pPr>
          </w:p>
          <w:p w14:paraId="1EEC0860" w14:textId="77777777" w:rsidR="00803978" w:rsidRPr="005B1167" w:rsidRDefault="00803978" w:rsidP="007C3A0C">
            <w:pPr>
              <w:rPr>
                <w:color w:val="000000" w:themeColor="text1"/>
                <w:sz w:val="20"/>
              </w:rPr>
            </w:pPr>
          </w:p>
          <w:p w14:paraId="600A14E7" w14:textId="77777777" w:rsidR="00803978" w:rsidRPr="005B1167" w:rsidRDefault="00803978" w:rsidP="007C3A0C">
            <w:pPr>
              <w:rPr>
                <w:color w:val="000000" w:themeColor="text1"/>
                <w:sz w:val="20"/>
              </w:rPr>
            </w:pPr>
          </w:p>
          <w:p w14:paraId="7DD0CD70" w14:textId="77777777" w:rsidR="00803978" w:rsidRPr="005B1167" w:rsidRDefault="00803978" w:rsidP="007C3A0C">
            <w:pPr>
              <w:rPr>
                <w:color w:val="000000" w:themeColor="text1"/>
                <w:sz w:val="20"/>
              </w:rPr>
            </w:pPr>
          </w:p>
          <w:p w14:paraId="4E6634A1" w14:textId="77777777" w:rsidR="00B164E0" w:rsidRPr="005B1167" w:rsidRDefault="00B164E0" w:rsidP="007C3A0C">
            <w:pPr>
              <w:rPr>
                <w:color w:val="000000" w:themeColor="text1"/>
                <w:sz w:val="20"/>
              </w:rPr>
            </w:pPr>
          </w:p>
          <w:p w14:paraId="41FDD08A" w14:textId="77777777" w:rsidR="00B164E0" w:rsidRPr="005B1167" w:rsidRDefault="00B164E0" w:rsidP="007C3A0C">
            <w:pPr>
              <w:rPr>
                <w:color w:val="000000" w:themeColor="text1"/>
                <w:sz w:val="20"/>
              </w:rPr>
            </w:pPr>
          </w:p>
          <w:p w14:paraId="413625FC" w14:textId="77777777" w:rsidR="00B164E0" w:rsidRPr="005B1167" w:rsidRDefault="00B164E0" w:rsidP="007C3A0C">
            <w:pPr>
              <w:rPr>
                <w:color w:val="000000" w:themeColor="text1"/>
                <w:sz w:val="20"/>
              </w:rPr>
            </w:pPr>
          </w:p>
          <w:p w14:paraId="555C04F2" w14:textId="77777777" w:rsidR="00B164E0" w:rsidRPr="005B1167" w:rsidRDefault="00B164E0" w:rsidP="007C3A0C">
            <w:pPr>
              <w:rPr>
                <w:color w:val="000000" w:themeColor="text1"/>
                <w:sz w:val="20"/>
              </w:rPr>
            </w:pPr>
          </w:p>
          <w:p w14:paraId="46368DEF" w14:textId="77777777" w:rsidR="00B164E0" w:rsidRPr="005B1167" w:rsidRDefault="00B164E0" w:rsidP="007C3A0C">
            <w:pPr>
              <w:rPr>
                <w:color w:val="000000" w:themeColor="text1"/>
                <w:sz w:val="20"/>
              </w:rPr>
            </w:pPr>
          </w:p>
          <w:p w14:paraId="35EFD162" w14:textId="77777777" w:rsidR="00B164E0" w:rsidRPr="005B1167" w:rsidRDefault="00B164E0" w:rsidP="007C3A0C">
            <w:pPr>
              <w:rPr>
                <w:color w:val="000000" w:themeColor="text1"/>
                <w:sz w:val="20"/>
              </w:rPr>
            </w:pPr>
          </w:p>
          <w:p w14:paraId="4C4061FC" w14:textId="77777777" w:rsidR="00B164E0" w:rsidRPr="005B1167" w:rsidRDefault="00B164E0" w:rsidP="007C3A0C">
            <w:pPr>
              <w:rPr>
                <w:color w:val="000000" w:themeColor="text1"/>
                <w:sz w:val="20"/>
              </w:rPr>
            </w:pPr>
          </w:p>
          <w:p w14:paraId="5CFBE207" w14:textId="77777777" w:rsidR="00B164E0" w:rsidRPr="005B1167" w:rsidRDefault="00B164E0" w:rsidP="007C3A0C">
            <w:pPr>
              <w:rPr>
                <w:color w:val="000000" w:themeColor="text1"/>
                <w:sz w:val="20"/>
              </w:rPr>
            </w:pPr>
          </w:p>
          <w:p w14:paraId="461B0C72" w14:textId="77777777" w:rsidR="00B164E0" w:rsidRPr="005B1167" w:rsidRDefault="00B164E0" w:rsidP="007C3A0C">
            <w:pPr>
              <w:rPr>
                <w:color w:val="000000" w:themeColor="text1"/>
                <w:sz w:val="20"/>
              </w:rPr>
            </w:pPr>
          </w:p>
          <w:p w14:paraId="16B94C74" w14:textId="77777777" w:rsidR="00B164E0" w:rsidRPr="005B1167" w:rsidRDefault="00B164E0" w:rsidP="007C3A0C">
            <w:pPr>
              <w:rPr>
                <w:color w:val="000000" w:themeColor="text1"/>
                <w:sz w:val="20"/>
              </w:rPr>
            </w:pPr>
          </w:p>
          <w:p w14:paraId="5DB6CC37" w14:textId="77777777" w:rsidR="00B164E0" w:rsidRPr="005B1167" w:rsidRDefault="00B164E0" w:rsidP="007C3A0C">
            <w:pPr>
              <w:rPr>
                <w:color w:val="000000" w:themeColor="text1"/>
                <w:sz w:val="20"/>
              </w:rPr>
            </w:pPr>
          </w:p>
          <w:p w14:paraId="48C53E29" w14:textId="77777777" w:rsidR="00B164E0" w:rsidRPr="005B1167" w:rsidRDefault="00B164E0" w:rsidP="007C3A0C">
            <w:pPr>
              <w:rPr>
                <w:color w:val="000000" w:themeColor="text1"/>
                <w:sz w:val="20"/>
              </w:rPr>
            </w:pPr>
          </w:p>
          <w:p w14:paraId="51EE7F1D" w14:textId="77777777" w:rsidR="00B164E0" w:rsidRPr="005B1167" w:rsidRDefault="00B164E0" w:rsidP="007C3A0C">
            <w:pPr>
              <w:rPr>
                <w:color w:val="000000" w:themeColor="text1"/>
                <w:sz w:val="20"/>
              </w:rPr>
            </w:pPr>
          </w:p>
          <w:p w14:paraId="458F5BAB" w14:textId="77777777" w:rsidR="00B164E0" w:rsidRPr="005B1167" w:rsidRDefault="00B164E0" w:rsidP="007C3A0C">
            <w:pPr>
              <w:rPr>
                <w:color w:val="000000" w:themeColor="text1"/>
                <w:sz w:val="20"/>
              </w:rPr>
            </w:pPr>
          </w:p>
          <w:p w14:paraId="27BC8AAF" w14:textId="77777777" w:rsidR="00B164E0" w:rsidRPr="005B1167" w:rsidRDefault="00B164E0" w:rsidP="007C3A0C">
            <w:pPr>
              <w:rPr>
                <w:color w:val="000000" w:themeColor="text1"/>
                <w:sz w:val="20"/>
              </w:rPr>
            </w:pPr>
          </w:p>
          <w:p w14:paraId="07213411" w14:textId="77777777" w:rsidR="00B164E0" w:rsidRPr="005B1167" w:rsidRDefault="00B164E0" w:rsidP="007C3A0C">
            <w:pPr>
              <w:rPr>
                <w:ins w:id="194" w:author="Pšenka, Tomáš" w:date="2021-06-21T13:54:00Z"/>
                <w:color w:val="000000" w:themeColor="text1"/>
                <w:sz w:val="20"/>
              </w:rPr>
            </w:pPr>
          </w:p>
          <w:p w14:paraId="1FD73783" w14:textId="77777777" w:rsidR="006328EB" w:rsidRPr="005B1167" w:rsidRDefault="006328EB" w:rsidP="007C3A0C">
            <w:pPr>
              <w:rPr>
                <w:color w:val="000000" w:themeColor="text1"/>
                <w:sz w:val="20"/>
              </w:rPr>
            </w:pPr>
          </w:p>
          <w:p w14:paraId="511D1F83" w14:textId="77777777" w:rsidR="001F16C7" w:rsidRPr="005B1167" w:rsidRDefault="001F16C7" w:rsidP="00B164E0">
            <w:pPr>
              <w:jc w:val="center"/>
              <w:rPr>
                <w:color w:val="000000" w:themeColor="text1"/>
                <w:sz w:val="20"/>
              </w:rPr>
            </w:pPr>
          </w:p>
          <w:p w14:paraId="77D22D32" w14:textId="77777777" w:rsidR="006129D1" w:rsidRPr="005B1167" w:rsidRDefault="006129D1" w:rsidP="00B164E0">
            <w:pPr>
              <w:jc w:val="center"/>
              <w:rPr>
                <w:color w:val="000000" w:themeColor="text1"/>
                <w:sz w:val="20"/>
              </w:rPr>
            </w:pPr>
          </w:p>
          <w:p w14:paraId="1E794D12" w14:textId="056B135B" w:rsidR="00B164E0" w:rsidRPr="005B1167" w:rsidRDefault="00B164E0" w:rsidP="00B164E0">
            <w:pPr>
              <w:jc w:val="center"/>
              <w:rPr>
                <w:color w:val="000000" w:themeColor="text1"/>
                <w:sz w:val="20"/>
              </w:rPr>
            </w:pPr>
            <w:r w:rsidRPr="005B1167">
              <w:rPr>
                <w:color w:val="000000" w:themeColor="text1"/>
                <w:sz w:val="20"/>
              </w:rPr>
              <w:t>Návrh zákona</w:t>
            </w:r>
          </w:p>
          <w:p w14:paraId="2E8E7306" w14:textId="5DA0E55B" w:rsidR="00B164E0" w:rsidRPr="005B1167" w:rsidRDefault="006328EB" w:rsidP="00B164E0">
            <w:pPr>
              <w:jc w:val="center"/>
              <w:rPr>
                <w:color w:val="000000" w:themeColor="text1"/>
                <w:sz w:val="20"/>
              </w:rPr>
            </w:pPr>
            <w:r w:rsidRPr="005B1167">
              <w:rPr>
                <w:color w:val="000000" w:themeColor="text1"/>
                <w:sz w:val="20"/>
              </w:rPr>
              <w:t>(</w:t>
            </w:r>
            <w:r w:rsidR="00B164E0" w:rsidRPr="005B1167">
              <w:rPr>
                <w:color w:val="000000" w:themeColor="text1"/>
                <w:sz w:val="20"/>
              </w:rPr>
              <w:t>Čl. I</w:t>
            </w:r>
            <w:r w:rsidR="00CC3641" w:rsidRPr="005B1167">
              <w:rPr>
                <w:color w:val="000000" w:themeColor="text1"/>
                <w:sz w:val="20"/>
              </w:rPr>
              <w:t xml:space="preserve"> bod </w:t>
            </w:r>
            <w:r w:rsidR="001F16C7" w:rsidRPr="005B1167">
              <w:rPr>
                <w:color w:val="000000" w:themeColor="text1"/>
                <w:sz w:val="20"/>
              </w:rPr>
              <w:t>17</w:t>
            </w:r>
            <w:r w:rsidRPr="005B1167">
              <w:rPr>
                <w:color w:val="000000" w:themeColor="text1"/>
                <w:sz w:val="20"/>
              </w:rPr>
              <w:t>)</w:t>
            </w:r>
          </w:p>
          <w:p w14:paraId="29DF6B99" w14:textId="77777777" w:rsidR="00B164E0" w:rsidRPr="005B1167" w:rsidRDefault="00B164E0" w:rsidP="007C3A0C">
            <w:pP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7B2F8BD1" w14:textId="77777777" w:rsidR="002D3C52" w:rsidRPr="005B1167" w:rsidRDefault="004337B8" w:rsidP="00B164E0">
            <w:pPr>
              <w:jc w:val="center"/>
              <w:rPr>
                <w:color w:val="000000" w:themeColor="text1"/>
                <w:sz w:val="20"/>
              </w:rPr>
            </w:pPr>
            <w:r w:rsidRPr="005B1167">
              <w:rPr>
                <w:color w:val="000000" w:themeColor="text1"/>
                <w:sz w:val="20"/>
              </w:rPr>
              <w:lastRenderedPageBreak/>
              <w:t>§ 1</w:t>
            </w:r>
          </w:p>
          <w:p w14:paraId="6A13DCD1" w14:textId="77777777" w:rsidR="006F3F86" w:rsidRPr="005B1167" w:rsidRDefault="006F3F86" w:rsidP="00B164E0">
            <w:pPr>
              <w:jc w:val="center"/>
              <w:rPr>
                <w:color w:val="000000" w:themeColor="text1"/>
                <w:sz w:val="20"/>
              </w:rPr>
            </w:pPr>
          </w:p>
          <w:p w14:paraId="170B1C90" w14:textId="77777777" w:rsidR="006F3F86" w:rsidRPr="005B1167" w:rsidRDefault="006F3F86" w:rsidP="00B164E0">
            <w:pPr>
              <w:jc w:val="center"/>
              <w:rPr>
                <w:color w:val="000000" w:themeColor="text1"/>
                <w:sz w:val="20"/>
              </w:rPr>
            </w:pPr>
          </w:p>
          <w:p w14:paraId="2053839A" w14:textId="77777777" w:rsidR="006F3F86" w:rsidRPr="005B1167" w:rsidRDefault="006F3F86" w:rsidP="00B164E0">
            <w:pPr>
              <w:jc w:val="center"/>
              <w:rPr>
                <w:color w:val="000000" w:themeColor="text1"/>
                <w:sz w:val="20"/>
              </w:rPr>
            </w:pPr>
          </w:p>
          <w:p w14:paraId="3EEC62C4" w14:textId="77777777" w:rsidR="006F3F86" w:rsidRPr="005B1167" w:rsidRDefault="006F3F86" w:rsidP="00B164E0">
            <w:pPr>
              <w:jc w:val="center"/>
              <w:rPr>
                <w:color w:val="000000" w:themeColor="text1"/>
                <w:sz w:val="20"/>
              </w:rPr>
            </w:pPr>
          </w:p>
          <w:p w14:paraId="0D95DF69" w14:textId="77777777" w:rsidR="006F3F86" w:rsidRPr="005B1167" w:rsidRDefault="006F3F86" w:rsidP="00B164E0">
            <w:pPr>
              <w:jc w:val="center"/>
              <w:rPr>
                <w:color w:val="000000" w:themeColor="text1"/>
                <w:sz w:val="20"/>
              </w:rPr>
            </w:pPr>
          </w:p>
          <w:p w14:paraId="49A86954" w14:textId="77777777" w:rsidR="00BA225C" w:rsidRPr="005B1167" w:rsidRDefault="00BA225C" w:rsidP="00B164E0">
            <w:pPr>
              <w:jc w:val="center"/>
              <w:rPr>
                <w:color w:val="000000" w:themeColor="text1"/>
                <w:sz w:val="20"/>
              </w:rPr>
            </w:pPr>
          </w:p>
          <w:p w14:paraId="5CDD9F78" w14:textId="77777777" w:rsidR="003947EE" w:rsidRPr="005B1167" w:rsidRDefault="003947EE" w:rsidP="00B164E0">
            <w:pPr>
              <w:jc w:val="center"/>
              <w:rPr>
                <w:color w:val="000000" w:themeColor="text1"/>
                <w:sz w:val="20"/>
              </w:rPr>
            </w:pPr>
          </w:p>
          <w:p w14:paraId="3D3BA446" w14:textId="77777777" w:rsidR="003947EE" w:rsidRPr="005B1167" w:rsidRDefault="003947EE" w:rsidP="00B164E0">
            <w:pPr>
              <w:jc w:val="center"/>
              <w:rPr>
                <w:color w:val="000000" w:themeColor="text1"/>
                <w:sz w:val="20"/>
              </w:rPr>
            </w:pPr>
          </w:p>
          <w:p w14:paraId="3419D790" w14:textId="77777777" w:rsidR="003947EE" w:rsidRPr="005B1167" w:rsidRDefault="003947EE" w:rsidP="00B164E0">
            <w:pPr>
              <w:jc w:val="center"/>
              <w:rPr>
                <w:color w:val="000000" w:themeColor="text1"/>
                <w:sz w:val="20"/>
              </w:rPr>
            </w:pPr>
          </w:p>
          <w:p w14:paraId="5E6F89C0" w14:textId="77777777" w:rsidR="003947EE" w:rsidRPr="005B1167" w:rsidRDefault="003947EE" w:rsidP="00B164E0">
            <w:pPr>
              <w:jc w:val="center"/>
              <w:rPr>
                <w:color w:val="000000" w:themeColor="text1"/>
                <w:sz w:val="20"/>
              </w:rPr>
            </w:pPr>
          </w:p>
          <w:p w14:paraId="78046DCD" w14:textId="77777777" w:rsidR="003947EE" w:rsidRPr="005B1167" w:rsidRDefault="003947EE" w:rsidP="00B164E0">
            <w:pPr>
              <w:jc w:val="center"/>
              <w:rPr>
                <w:color w:val="000000" w:themeColor="text1"/>
                <w:sz w:val="20"/>
              </w:rPr>
            </w:pPr>
          </w:p>
          <w:p w14:paraId="5CF5569E" w14:textId="77777777" w:rsidR="003947EE" w:rsidRPr="005B1167" w:rsidRDefault="003947EE" w:rsidP="00B164E0">
            <w:pPr>
              <w:jc w:val="center"/>
              <w:rPr>
                <w:color w:val="000000" w:themeColor="text1"/>
                <w:sz w:val="20"/>
              </w:rPr>
            </w:pPr>
          </w:p>
          <w:p w14:paraId="4B08E30F" w14:textId="77777777" w:rsidR="003947EE" w:rsidRPr="005B1167" w:rsidRDefault="003947EE" w:rsidP="00B164E0">
            <w:pPr>
              <w:jc w:val="center"/>
              <w:rPr>
                <w:color w:val="000000" w:themeColor="text1"/>
                <w:sz w:val="20"/>
              </w:rPr>
            </w:pPr>
          </w:p>
          <w:p w14:paraId="2EFB935D" w14:textId="77777777" w:rsidR="003947EE" w:rsidRPr="005B1167" w:rsidRDefault="003947EE" w:rsidP="00B164E0">
            <w:pPr>
              <w:jc w:val="center"/>
              <w:rPr>
                <w:color w:val="000000" w:themeColor="text1"/>
                <w:sz w:val="20"/>
              </w:rPr>
            </w:pPr>
          </w:p>
          <w:p w14:paraId="04511342" w14:textId="77777777" w:rsidR="003947EE" w:rsidRPr="005B1167" w:rsidRDefault="003947EE" w:rsidP="00B164E0">
            <w:pPr>
              <w:jc w:val="center"/>
              <w:rPr>
                <w:color w:val="000000" w:themeColor="text1"/>
                <w:sz w:val="20"/>
              </w:rPr>
            </w:pPr>
          </w:p>
          <w:p w14:paraId="355C6E7E" w14:textId="77777777" w:rsidR="003947EE" w:rsidRPr="005B1167" w:rsidRDefault="003947EE" w:rsidP="00B164E0">
            <w:pPr>
              <w:jc w:val="center"/>
              <w:rPr>
                <w:color w:val="000000" w:themeColor="text1"/>
                <w:sz w:val="20"/>
              </w:rPr>
            </w:pPr>
          </w:p>
          <w:p w14:paraId="3607B55C" w14:textId="77777777" w:rsidR="003947EE" w:rsidRPr="005B1167" w:rsidRDefault="003947EE" w:rsidP="00B164E0">
            <w:pPr>
              <w:jc w:val="center"/>
              <w:rPr>
                <w:color w:val="000000" w:themeColor="text1"/>
                <w:sz w:val="20"/>
              </w:rPr>
            </w:pPr>
          </w:p>
          <w:p w14:paraId="60C55F3D" w14:textId="77777777" w:rsidR="003947EE" w:rsidRPr="005B1167" w:rsidRDefault="003947EE" w:rsidP="00B164E0">
            <w:pPr>
              <w:jc w:val="center"/>
              <w:rPr>
                <w:color w:val="000000" w:themeColor="text1"/>
                <w:sz w:val="20"/>
              </w:rPr>
            </w:pPr>
          </w:p>
          <w:p w14:paraId="0EE398AE" w14:textId="77777777" w:rsidR="003947EE" w:rsidRPr="005B1167" w:rsidRDefault="003947EE" w:rsidP="00B164E0">
            <w:pPr>
              <w:jc w:val="center"/>
              <w:rPr>
                <w:color w:val="000000" w:themeColor="text1"/>
                <w:sz w:val="20"/>
              </w:rPr>
            </w:pPr>
          </w:p>
          <w:p w14:paraId="4C6505CE" w14:textId="77777777" w:rsidR="003947EE" w:rsidRPr="005B1167" w:rsidRDefault="003947EE" w:rsidP="00B164E0">
            <w:pPr>
              <w:jc w:val="center"/>
              <w:rPr>
                <w:color w:val="000000" w:themeColor="text1"/>
                <w:sz w:val="20"/>
              </w:rPr>
            </w:pPr>
          </w:p>
          <w:p w14:paraId="5A9C8B52" w14:textId="77777777" w:rsidR="003947EE" w:rsidRPr="005B1167" w:rsidRDefault="003947EE" w:rsidP="00B164E0">
            <w:pPr>
              <w:jc w:val="center"/>
              <w:rPr>
                <w:color w:val="000000" w:themeColor="text1"/>
                <w:sz w:val="20"/>
              </w:rPr>
            </w:pPr>
          </w:p>
          <w:p w14:paraId="4299C0AD" w14:textId="77777777" w:rsidR="003947EE" w:rsidRPr="005B1167" w:rsidRDefault="003947EE" w:rsidP="00B164E0">
            <w:pPr>
              <w:jc w:val="center"/>
              <w:rPr>
                <w:color w:val="000000" w:themeColor="text1"/>
                <w:sz w:val="20"/>
              </w:rPr>
            </w:pPr>
          </w:p>
          <w:p w14:paraId="1F81784E" w14:textId="77777777" w:rsidR="00760D40" w:rsidRPr="005B1167" w:rsidRDefault="00760D40" w:rsidP="00B164E0">
            <w:pPr>
              <w:jc w:val="center"/>
              <w:rPr>
                <w:color w:val="000000" w:themeColor="text1"/>
                <w:sz w:val="20"/>
              </w:rPr>
            </w:pPr>
          </w:p>
          <w:p w14:paraId="6B77D20D" w14:textId="5060F13C" w:rsidR="003947EE" w:rsidRPr="005B1167" w:rsidRDefault="00760D40" w:rsidP="005A2E42">
            <w:pPr>
              <w:jc w:val="center"/>
              <w:rPr>
                <w:color w:val="000000" w:themeColor="text1"/>
                <w:sz w:val="20"/>
              </w:rPr>
            </w:pPr>
            <w:r w:rsidRPr="005B1167">
              <w:rPr>
                <w:color w:val="000000" w:themeColor="text1"/>
                <w:sz w:val="20"/>
              </w:rPr>
              <w:t>§ 113</w:t>
            </w:r>
          </w:p>
          <w:p w14:paraId="6EC2361B" w14:textId="77777777" w:rsidR="00760D40" w:rsidRPr="005B1167" w:rsidRDefault="00760D40" w:rsidP="005A2E42">
            <w:pPr>
              <w:jc w:val="center"/>
              <w:rPr>
                <w:color w:val="000000" w:themeColor="text1"/>
                <w:sz w:val="20"/>
              </w:rPr>
            </w:pPr>
            <w:r w:rsidRPr="005B1167">
              <w:rPr>
                <w:color w:val="000000" w:themeColor="text1"/>
                <w:sz w:val="20"/>
              </w:rPr>
              <w:t>ods. 13 až 15</w:t>
            </w:r>
          </w:p>
          <w:p w14:paraId="2BA28D8A" w14:textId="77777777" w:rsidR="003947EE" w:rsidRPr="005B1167" w:rsidRDefault="003947EE" w:rsidP="00B164E0">
            <w:pPr>
              <w:jc w:val="center"/>
              <w:rPr>
                <w:color w:val="000000" w:themeColor="text1"/>
                <w:sz w:val="20"/>
              </w:rPr>
            </w:pPr>
          </w:p>
          <w:p w14:paraId="161CB7FC" w14:textId="77777777" w:rsidR="003947EE" w:rsidRPr="005B1167" w:rsidRDefault="003947EE" w:rsidP="00B164E0">
            <w:pPr>
              <w:jc w:val="center"/>
              <w:rPr>
                <w:color w:val="000000" w:themeColor="text1"/>
                <w:sz w:val="20"/>
              </w:rPr>
            </w:pPr>
          </w:p>
          <w:p w14:paraId="66CAF1A5" w14:textId="77777777" w:rsidR="003947EE" w:rsidRPr="005B1167" w:rsidRDefault="003947EE" w:rsidP="00B164E0">
            <w:pPr>
              <w:jc w:val="center"/>
              <w:rPr>
                <w:color w:val="000000" w:themeColor="text1"/>
                <w:sz w:val="20"/>
              </w:rPr>
            </w:pPr>
          </w:p>
          <w:p w14:paraId="12A54280" w14:textId="77777777" w:rsidR="003947EE" w:rsidRPr="005B1167" w:rsidRDefault="003947EE" w:rsidP="00B164E0">
            <w:pPr>
              <w:jc w:val="center"/>
              <w:rPr>
                <w:color w:val="000000" w:themeColor="text1"/>
                <w:sz w:val="20"/>
              </w:rPr>
            </w:pPr>
          </w:p>
          <w:p w14:paraId="68F4F021" w14:textId="77777777" w:rsidR="003947EE" w:rsidRPr="005B1167" w:rsidRDefault="003947EE" w:rsidP="00B164E0">
            <w:pPr>
              <w:jc w:val="center"/>
              <w:rPr>
                <w:color w:val="000000" w:themeColor="text1"/>
                <w:sz w:val="20"/>
              </w:rPr>
            </w:pPr>
          </w:p>
          <w:p w14:paraId="17AD14B5" w14:textId="77777777" w:rsidR="003947EE" w:rsidRPr="005B1167" w:rsidRDefault="003947EE" w:rsidP="00B164E0">
            <w:pPr>
              <w:jc w:val="center"/>
              <w:rPr>
                <w:ins w:id="195" w:author="Saganová, Slávka" w:date="2021-05-25T14:04:00Z"/>
                <w:color w:val="000000" w:themeColor="text1"/>
                <w:sz w:val="20"/>
              </w:rPr>
            </w:pPr>
          </w:p>
          <w:p w14:paraId="66001AC0" w14:textId="77777777" w:rsidR="00861AE5" w:rsidRPr="005B1167" w:rsidRDefault="00861AE5" w:rsidP="00B164E0">
            <w:pPr>
              <w:jc w:val="center"/>
              <w:rPr>
                <w:ins w:id="196" w:author="Saganová, Slávka" w:date="2021-05-25T14:04:00Z"/>
                <w:color w:val="000000" w:themeColor="text1"/>
                <w:sz w:val="20"/>
              </w:rPr>
            </w:pPr>
          </w:p>
          <w:p w14:paraId="2D0F1E07" w14:textId="77777777" w:rsidR="00861AE5" w:rsidRPr="005B1167" w:rsidRDefault="00861AE5" w:rsidP="00B164E0">
            <w:pPr>
              <w:jc w:val="center"/>
              <w:rPr>
                <w:ins w:id="197" w:author="Saganová, Slávka" w:date="2021-05-25T14:04:00Z"/>
                <w:color w:val="000000" w:themeColor="text1"/>
                <w:sz w:val="20"/>
              </w:rPr>
            </w:pPr>
          </w:p>
          <w:p w14:paraId="37FFCA0F" w14:textId="77777777" w:rsidR="00861AE5" w:rsidRPr="005B1167" w:rsidRDefault="00861AE5" w:rsidP="00B164E0">
            <w:pPr>
              <w:jc w:val="center"/>
              <w:rPr>
                <w:color w:val="000000" w:themeColor="text1"/>
                <w:sz w:val="20"/>
              </w:rPr>
            </w:pPr>
          </w:p>
          <w:p w14:paraId="6AF78148" w14:textId="77777777" w:rsidR="003947EE" w:rsidRPr="005B1167" w:rsidRDefault="003947EE" w:rsidP="00B164E0">
            <w:pPr>
              <w:jc w:val="center"/>
              <w:rPr>
                <w:ins w:id="198" w:author="Saganová, Slávka" w:date="2021-05-25T14:04:00Z"/>
                <w:color w:val="000000" w:themeColor="text1"/>
                <w:sz w:val="20"/>
              </w:rPr>
            </w:pPr>
          </w:p>
          <w:p w14:paraId="34278D36" w14:textId="77777777" w:rsidR="00861AE5" w:rsidRPr="005B1167" w:rsidRDefault="00861AE5" w:rsidP="00B164E0">
            <w:pPr>
              <w:jc w:val="center"/>
              <w:rPr>
                <w:color w:val="000000" w:themeColor="text1"/>
                <w:sz w:val="20"/>
              </w:rPr>
            </w:pPr>
          </w:p>
          <w:p w14:paraId="6C611360" w14:textId="77777777" w:rsidR="00137FA5" w:rsidRPr="005B1167" w:rsidRDefault="00137FA5" w:rsidP="00B164E0">
            <w:pPr>
              <w:jc w:val="center"/>
              <w:rPr>
                <w:ins w:id="199" w:author="Saganová, Slávka" w:date="2021-05-27T14:45:00Z"/>
                <w:color w:val="000000" w:themeColor="text1"/>
                <w:sz w:val="20"/>
              </w:rPr>
            </w:pPr>
          </w:p>
          <w:p w14:paraId="63314402" w14:textId="77777777" w:rsidR="00137FA5" w:rsidRPr="005B1167" w:rsidRDefault="00137FA5" w:rsidP="00B164E0">
            <w:pPr>
              <w:jc w:val="center"/>
              <w:rPr>
                <w:ins w:id="200" w:author="Saganová, Slávka" w:date="2021-05-27T14:45:00Z"/>
                <w:color w:val="000000" w:themeColor="text1"/>
                <w:sz w:val="20"/>
              </w:rPr>
            </w:pPr>
          </w:p>
          <w:p w14:paraId="740ADD8F" w14:textId="77777777" w:rsidR="00137FA5" w:rsidRPr="005B1167" w:rsidRDefault="00137FA5" w:rsidP="00B164E0">
            <w:pPr>
              <w:jc w:val="center"/>
              <w:rPr>
                <w:ins w:id="201" w:author="Saganová, Slávka" w:date="2021-05-27T14:45:00Z"/>
                <w:color w:val="000000" w:themeColor="text1"/>
                <w:sz w:val="20"/>
              </w:rPr>
            </w:pPr>
          </w:p>
          <w:p w14:paraId="5FE2B92C" w14:textId="77777777" w:rsidR="00137FA5" w:rsidRPr="005B1167" w:rsidRDefault="00137FA5" w:rsidP="00B164E0">
            <w:pPr>
              <w:jc w:val="center"/>
              <w:rPr>
                <w:ins w:id="202" w:author="Saganová, Slávka" w:date="2021-05-27T14:45:00Z"/>
                <w:color w:val="000000" w:themeColor="text1"/>
                <w:sz w:val="20"/>
              </w:rPr>
            </w:pPr>
          </w:p>
          <w:p w14:paraId="17E6C180" w14:textId="77777777" w:rsidR="00137FA5" w:rsidRPr="005B1167" w:rsidRDefault="00137FA5" w:rsidP="00B164E0">
            <w:pPr>
              <w:jc w:val="center"/>
              <w:rPr>
                <w:ins w:id="203" w:author="Saganová, Slávka" w:date="2021-05-27T14:45:00Z"/>
                <w:color w:val="000000" w:themeColor="text1"/>
                <w:sz w:val="20"/>
              </w:rPr>
            </w:pPr>
          </w:p>
          <w:p w14:paraId="0A9A104A" w14:textId="77777777" w:rsidR="00137FA5" w:rsidRPr="005B1167" w:rsidRDefault="00137FA5" w:rsidP="00B164E0">
            <w:pPr>
              <w:jc w:val="center"/>
              <w:rPr>
                <w:ins w:id="204" w:author="Saganová, Slávka" w:date="2021-05-27T14:45:00Z"/>
                <w:color w:val="000000" w:themeColor="text1"/>
                <w:sz w:val="20"/>
              </w:rPr>
            </w:pPr>
          </w:p>
          <w:p w14:paraId="536F909E" w14:textId="77777777" w:rsidR="00137FA5" w:rsidRPr="005B1167" w:rsidRDefault="00137FA5" w:rsidP="00B164E0">
            <w:pPr>
              <w:jc w:val="center"/>
              <w:rPr>
                <w:ins w:id="205" w:author="Saganová, Slávka" w:date="2021-05-27T14:45:00Z"/>
                <w:color w:val="000000" w:themeColor="text1"/>
                <w:sz w:val="20"/>
              </w:rPr>
            </w:pPr>
          </w:p>
          <w:p w14:paraId="7A0BDDE7" w14:textId="77777777" w:rsidR="00137FA5" w:rsidRPr="005B1167" w:rsidRDefault="00137FA5" w:rsidP="00B164E0">
            <w:pPr>
              <w:jc w:val="center"/>
              <w:rPr>
                <w:ins w:id="206" w:author="Saganová, Slávka" w:date="2021-05-27T14:45:00Z"/>
                <w:color w:val="000000" w:themeColor="text1"/>
                <w:sz w:val="20"/>
              </w:rPr>
            </w:pPr>
          </w:p>
          <w:p w14:paraId="344CE553" w14:textId="77777777" w:rsidR="00137FA5" w:rsidRPr="005B1167" w:rsidRDefault="00137FA5" w:rsidP="00B164E0">
            <w:pPr>
              <w:jc w:val="center"/>
              <w:rPr>
                <w:ins w:id="207" w:author="Saganová, Slávka" w:date="2021-05-27T14:45:00Z"/>
                <w:color w:val="000000" w:themeColor="text1"/>
                <w:sz w:val="20"/>
              </w:rPr>
            </w:pPr>
          </w:p>
          <w:p w14:paraId="0506651E" w14:textId="77777777" w:rsidR="00137FA5" w:rsidRPr="005B1167" w:rsidRDefault="00137FA5" w:rsidP="00B164E0">
            <w:pPr>
              <w:jc w:val="center"/>
              <w:rPr>
                <w:ins w:id="208" w:author="Saganová, Slávka" w:date="2021-05-27T14:45:00Z"/>
                <w:color w:val="000000" w:themeColor="text1"/>
                <w:sz w:val="20"/>
              </w:rPr>
            </w:pPr>
          </w:p>
          <w:p w14:paraId="6161D9B5" w14:textId="77777777" w:rsidR="00137FA5" w:rsidRPr="005B1167" w:rsidRDefault="00137FA5" w:rsidP="00B164E0">
            <w:pPr>
              <w:jc w:val="center"/>
              <w:rPr>
                <w:ins w:id="209" w:author="Saganová, Slávka" w:date="2021-05-27T14:45:00Z"/>
                <w:color w:val="000000" w:themeColor="text1"/>
                <w:sz w:val="20"/>
              </w:rPr>
            </w:pPr>
          </w:p>
          <w:p w14:paraId="01E9DC3C" w14:textId="77777777" w:rsidR="00137FA5" w:rsidRPr="005B1167" w:rsidRDefault="00137FA5" w:rsidP="00B164E0">
            <w:pPr>
              <w:jc w:val="center"/>
              <w:rPr>
                <w:ins w:id="210" w:author="Saganová, Slávka" w:date="2021-05-27T14:45:00Z"/>
                <w:color w:val="000000" w:themeColor="text1"/>
                <w:sz w:val="20"/>
              </w:rPr>
            </w:pPr>
          </w:p>
          <w:p w14:paraId="03B2975B" w14:textId="77777777" w:rsidR="00137FA5" w:rsidRPr="005B1167" w:rsidRDefault="00137FA5" w:rsidP="00B164E0">
            <w:pPr>
              <w:jc w:val="center"/>
              <w:rPr>
                <w:ins w:id="211" w:author="Saganová, Slávka" w:date="2021-05-27T14:45:00Z"/>
                <w:color w:val="000000" w:themeColor="text1"/>
                <w:sz w:val="20"/>
              </w:rPr>
            </w:pPr>
          </w:p>
          <w:p w14:paraId="75654251" w14:textId="77777777" w:rsidR="00137FA5" w:rsidRPr="005B1167" w:rsidRDefault="00137FA5" w:rsidP="00B164E0">
            <w:pPr>
              <w:jc w:val="center"/>
              <w:rPr>
                <w:ins w:id="212" w:author="Saganová, Slávka" w:date="2021-05-27T14:45:00Z"/>
                <w:color w:val="000000" w:themeColor="text1"/>
                <w:sz w:val="20"/>
              </w:rPr>
            </w:pPr>
          </w:p>
          <w:p w14:paraId="48AE2077" w14:textId="77777777" w:rsidR="00137FA5" w:rsidRPr="005B1167" w:rsidRDefault="00137FA5" w:rsidP="00B164E0">
            <w:pPr>
              <w:jc w:val="center"/>
              <w:rPr>
                <w:ins w:id="213" w:author="Saganová, Slávka" w:date="2021-05-27T14:45:00Z"/>
                <w:color w:val="000000" w:themeColor="text1"/>
                <w:sz w:val="20"/>
              </w:rPr>
            </w:pPr>
          </w:p>
          <w:p w14:paraId="5B205A4F" w14:textId="77777777" w:rsidR="00137FA5" w:rsidRPr="005B1167" w:rsidRDefault="00137FA5" w:rsidP="00B164E0">
            <w:pPr>
              <w:jc w:val="center"/>
              <w:rPr>
                <w:ins w:id="214" w:author="Saganová, Slávka" w:date="2021-05-27T14:45:00Z"/>
                <w:color w:val="000000" w:themeColor="text1"/>
                <w:sz w:val="20"/>
              </w:rPr>
            </w:pPr>
          </w:p>
          <w:p w14:paraId="033563D1" w14:textId="77777777" w:rsidR="00137FA5" w:rsidRPr="005B1167" w:rsidRDefault="00137FA5" w:rsidP="00B164E0">
            <w:pPr>
              <w:jc w:val="center"/>
              <w:rPr>
                <w:ins w:id="215" w:author="Saganová, Slávka" w:date="2021-05-27T14:45:00Z"/>
                <w:color w:val="000000" w:themeColor="text1"/>
                <w:sz w:val="20"/>
              </w:rPr>
            </w:pPr>
          </w:p>
          <w:p w14:paraId="3242F79B" w14:textId="77777777" w:rsidR="00137FA5" w:rsidRPr="005B1167" w:rsidRDefault="00137FA5" w:rsidP="00B164E0">
            <w:pPr>
              <w:jc w:val="center"/>
              <w:rPr>
                <w:ins w:id="216" w:author="Saganová, Slávka" w:date="2021-05-27T14:45:00Z"/>
                <w:color w:val="000000" w:themeColor="text1"/>
                <w:sz w:val="20"/>
              </w:rPr>
            </w:pPr>
          </w:p>
          <w:p w14:paraId="4E21D55E" w14:textId="77777777" w:rsidR="00137FA5" w:rsidRPr="005B1167" w:rsidRDefault="00137FA5" w:rsidP="00B164E0">
            <w:pPr>
              <w:jc w:val="center"/>
              <w:rPr>
                <w:ins w:id="217" w:author="Saganová, Slávka" w:date="2021-05-27T14:45:00Z"/>
                <w:color w:val="000000" w:themeColor="text1"/>
                <w:sz w:val="20"/>
              </w:rPr>
            </w:pPr>
          </w:p>
          <w:p w14:paraId="030362C0" w14:textId="77777777" w:rsidR="00137FA5" w:rsidRPr="005B1167" w:rsidRDefault="00137FA5" w:rsidP="00B164E0">
            <w:pPr>
              <w:jc w:val="center"/>
              <w:rPr>
                <w:ins w:id="218" w:author="Saganová, Slávka" w:date="2021-05-27T14:45:00Z"/>
                <w:color w:val="000000" w:themeColor="text1"/>
                <w:sz w:val="20"/>
              </w:rPr>
            </w:pPr>
          </w:p>
          <w:p w14:paraId="33F00CEF" w14:textId="77777777" w:rsidR="00137FA5" w:rsidRPr="005B1167" w:rsidRDefault="00137FA5" w:rsidP="00B164E0">
            <w:pPr>
              <w:jc w:val="center"/>
              <w:rPr>
                <w:ins w:id="219" w:author="Saganová, Slávka" w:date="2021-05-27T14:45:00Z"/>
                <w:color w:val="000000" w:themeColor="text1"/>
                <w:sz w:val="20"/>
              </w:rPr>
            </w:pPr>
          </w:p>
          <w:p w14:paraId="1B2CF49C" w14:textId="77777777" w:rsidR="00137FA5" w:rsidRPr="005B1167" w:rsidRDefault="00137FA5" w:rsidP="00B164E0">
            <w:pPr>
              <w:jc w:val="center"/>
              <w:rPr>
                <w:ins w:id="220" w:author="Saganová, Slávka" w:date="2021-05-27T14:45:00Z"/>
                <w:color w:val="000000" w:themeColor="text1"/>
                <w:sz w:val="20"/>
              </w:rPr>
            </w:pPr>
          </w:p>
          <w:p w14:paraId="26B0CF9A" w14:textId="77777777" w:rsidR="00137FA5" w:rsidRPr="005B1167" w:rsidRDefault="00137FA5" w:rsidP="00B164E0">
            <w:pPr>
              <w:jc w:val="center"/>
              <w:rPr>
                <w:ins w:id="221" w:author="Saganová, Slávka" w:date="2021-05-27T14:45:00Z"/>
                <w:color w:val="000000" w:themeColor="text1"/>
                <w:sz w:val="20"/>
              </w:rPr>
            </w:pPr>
          </w:p>
          <w:p w14:paraId="681912FF" w14:textId="77777777" w:rsidR="00137FA5" w:rsidRPr="005B1167" w:rsidRDefault="00137FA5" w:rsidP="00B164E0">
            <w:pPr>
              <w:jc w:val="center"/>
              <w:rPr>
                <w:ins w:id="222" w:author="Saganová, Slávka" w:date="2021-05-27T14:45:00Z"/>
                <w:color w:val="000000" w:themeColor="text1"/>
                <w:sz w:val="20"/>
              </w:rPr>
            </w:pPr>
          </w:p>
          <w:p w14:paraId="24FAA87D" w14:textId="77777777" w:rsidR="00137FA5" w:rsidRPr="005B1167" w:rsidRDefault="00137FA5" w:rsidP="00B164E0">
            <w:pPr>
              <w:jc w:val="center"/>
              <w:rPr>
                <w:ins w:id="223" w:author="Saganová, Slávka" w:date="2021-05-27T14:45:00Z"/>
                <w:color w:val="000000" w:themeColor="text1"/>
                <w:sz w:val="20"/>
              </w:rPr>
            </w:pPr>
          </w:p>
          <w:p w14:paraId="3F1E93CF" w14:textId="77777777" w:rsidR="00137FA5" w:rsidRPr="005B1167" w:rsidRDefault="00137FA5" w:rsidP="00B164E0">
            <w:pPr>
              <w:jc w:val="center"/>
              <w:rPr>
                <w:ins w:id="224" w:author="Saganová, Slávka" w:date="2021-05-27T14:45:00Z"/>
                <w:color w:val="000000" w:themeColor="text1"/>
                <w:sz w:val="20"/>
              </w:rPr>
            </w:pPr>
          </w:p>
          <w:p w14:paraId="13194238" w14:textId="77777777" w:rsidR="00137FA5" w:rsidRPr="005B1167" w:rsidRDefault="00137FA5" w:rsidP="00B164E0">
            <w:pPr>
              <w:jc w:val="center"/>
              <w:rPr>
                <w:ins w:id="225" w:author="Saganová, Slávka" w:date="2021-05-27T14:45:00Z"/>
                <w:color w:val="000000" w:themeColor="text1"/>
                <w:sz w:val="20"/>
              </w:rPr>
            </w:pPr>
          </w:p>
          <w:p w14:paraId="4B0E25E6" w14:textId="77777777" w:rsidR="00137FA5" w:rsidRPr="005B1167" w:rsidRDefault="00137FA5" w:rsidP="00B164E0">
            <w:pPr>
              <w:jc w:val="center"/>
              <w:rPr>
                <w:ins w:id="226" w:author="Saganová, Slávka" w:date="2021-05-27T14:45:00Z"/>
                <w:color w:val="000000" w:themeColor="text1"/>
                <w:sz w:val="20"/>
              </w:rPr>
            </w:pPr>
          </w:p>
          <w:p w14:paraId="78D0D44C" w14:textId="77777777" w:rsidR="00137FA5" w:rsidRPr="005B1167" w:rsidRDefault="00137FA5" w:rsidP="00B164E0">
            <w:pPr>
              <w:jc w:val="center"/>
              <w:rPr>
                <w:ins w:id="227" w:author="Saganová, Slávka" w:date="2021-05-27T14:45:00Z"/>
                <w:color w:val="000000" w:themeColor="text1"/>
                <w:sz w:val="20"/>
              </w:rPr>
            </w:pPr>
          </w:p>
          <w:p w14:paraId="7E6D6F73" w14:textId="77777777" w:rsidR="00137FA5" w:rsidRPr="005B1167" w:rsidRDefault="00137FA5" w:rsidP="00B164E0">
            <w:pPr>
              <w:jc w:val="center"/>
              <w:rPr>
                <w:ins w:id="228" w:author="Saganová, Slávka" w:date="2021-05-27T14:45:00Z"/>
                <w:color w:val="000000" w:themeColor="text1"/>
                <w:sz w:val="20"/>
              </w:rPr>
            </w:pPr>
          </w:p>
          <w:p w14:paraId="47599B1E" w14:textId="77777777" w:rsidR="00137FA5" w:rsidRPr="005B1167" w:rsidRDefault="00137FA5" w:rsidP="00B164E0">
            <w:pPr>
              <w:jc w:val="center"/>
              <w:rPr>
                <w:ins w:id="229" w:author="Saganová, Slávka" w:date="2021-05-27T14:45:00Z"/>
                <w:color w:val="000000" w:themeColor="text1"/>
                <w:sz w:val="20"/>
              </w:rPr>
            </w:pPr>
          </w:p>
          <w:p w14:paraId="53A0AFFB" w14:textId="77777777" w:rsidR="00137FA5" w:rsidRPr="005B1167" w:rsidRDefault="00137FA5" w:rsidP="00B164E0">
            <w:pPr>
              <w:jc w:val="center"/>
              <w:rPr>
                <w:ins w:id="230" w:author="Saganová, Slávka" w:date="2021-05-27T14:45:00Z"/>
                <w:color w:val="000000" w:themeColor="text1"/>
                <w:sz w:val="20"/>
              </w:rPr>
            </w:pPr>
          </w:p>
          <w:p w14:paraId="568C011B" w14:textId="77777777" w:rsidR="00137FA5" w:rsidRPr="005B1167" w:rsidRDefault="00137FA5" w:rsidP="00B164E0">
            <w:pPr>
              <w:jc w:val="center"/>
              <w:rPr>
                <w:ins w:id="231" w:author="Saganová, Slávka" w:date="2021-05-27T14:45:00Z"/>
                <w:color w:val="000000" w:themeColor="text1"/>
                <w:sz w:val="20"/>
              </w:rPr>
            </w:pPr>
          </w:p>
          <w:p w14:paraId="5413493E" w14:textId="77777777" w:rsidR="00137FA5" w:rsidRPr="005B1167" w:rsidRDefault="00137FA5" w:rsidP="00B164E0">
            <w:pPr>
              <w:jc w:val="center"/>
              <w:rPr>
                <w:ins w:id="232" w:author="Saganová, Slávka" w:date="2021-05-27T14:45:00Z"/>
                <w:color w:val="000000" w:themeColor="text1"/>
                <w:sz w:val="20"/>
              </w:rPr>
            </w:pPr>
          </w:p>
          <w:p w14:paraId="02EDA09A" w14:textId="77777777" w:rsidR="00137FA5" w:rsidRPr="005B1167" w:rsidRDefault="00137FA5" w:rsidP="00B164E0">
            <w:pPr>
              <w:jc w:val="center"/>
              <w:rPr>
                <w:ins w:id="233" w:author="Saganová, Slávka" w:date="2021-05-27T14:45:00Z"/>
                <w:color w:val="000000" w:themeColor="text1"/>
                <w:sz w:val="20"/>
              </w:rPr>
            </w:pPr>
          </w:p>
          <w:p w14:paraId="7136D596" w14:textId="77777777" w:rsidR="00137FA5" w:rsidRPr="005B1167" w:rsidRDefault="00137FA5" w:rsidP="00B164E0">
            <w:pPr>
              <w:jc w:val="center"/>
              <w:rPr>
                <w:ins w:id="234" w:author="Saganová, Slávka" w:date="2021-05-27T14:45:00Z"/>
                <w:color w:val="000000" w:themeColor="text1"/>
                <w:sz w:val="20"/>
              </w:rPr>
            </w:pPr>
          </w:p>
          <w:p w14:paraId="5FACCAB0" w14:textId="77777777" w:rsidR="00137FA5" w:rsidRPr="005B1167" w:rsidRDefault="00137FA5" w:rsidP="00B164E0">
            <w:pPr>
              <w:jc w:val="center"/>
              <w:rPr>
                <w:ins w:id="235" w:author="Saganová, Slávka" w:date="2021-05-27T14:45:00Z"/>
                <w:color w:val="000000" w:themeColor="text1"/>
                <w:sz w:val="20"/>
              </w:rPr>
            </w:pPr>
          </w:p>
          <w:p w14:paraId="02E8A1C6" w14:textId="77777777" w:rsidR="00137FA5" w:rsidRPr="005B1167" w:rsidRDefault="00137FA5" w:rsidP="00B164E0">
            <w:pPr>
              <w:jc w:val="center"/>
              <w:rPr>
                <w:ins w:id="236" w:author="Saganová, Slávka" w:date="2021-05-27T14:45:00Z"/>
                <w:color w:val="000000" w:themeColor="text1"/>
                <w:sz w:val="20"/>
              </w:rPr>
            </w:pPr>
          </w:p>
          <w:p w14:paraId="3192E89F" w14:textId="77777777" w:rsidR="00137FA5" w:rsidRPr="005B1167" w:rsidRDefault="00137FA5" w:rsidP="00B164E0">
            <w:pPr>
              <w:jc w:val="center"/>
              <w:rPr>
                <w:ins w:id="237" w:author="Saganová, Slávka" w:date="2021-05-27T14:45:00Z"/>
                <w:color w:val="000000" w:themeColor="text1"/>
                <w:sz w:val="20"/>
              </w:rPr>
            </w:pPr>
          </w:p>
          <w:p w14:paraId="6BF2DE5F" w14:textId="77777777" w:rsidR="00137FA5" w:rsidRPr="005B1167" w:rsidRDefault="00137FA5" w:rsidP="00B164E0">
            <w:pPr>
              <w:jc w:val="center"/>
              <w:rPr>
                <w:ins w:id="238" w:author="Saganová, Slávka" w:date="2021-05-27T14:45:00Z"/>
                <w:color w:val="000000" w:themeColor="text1"/>
                <w:sz w:val="20"/>
              </w:rPr>
            </w:pPr>
          </w:p>
          <w:p w14:paraId="5F49E5B6" w14:textId="77777777" w:rsidR="007231AB" w:rsidRPr="005B1167" w:rsidRDefault="007231AB" w:rsidP="00B164E0">
            <w:pPr>
              <w:jc w:val="center"/>
              <w:rPr>
                <w:color w:val="000000" w:themeColor="text1"/>
                <w:sz w:val="20"/>
              </w:rPr>
            </w:pPr>
          </w:p>
          <w:p w14:paraId="30FE530E" w14:textId="77777777" w:rsidR="00137FA5" w:rsidRPr="005B1167" w:rsidRDefault="00137FA5" w:rsidP="00B164E0">
            <w:pPr>
              <w:jc w:val="center"/>
              <w:rPr>
                <w:color w:val="000000" w:themeColor="text1"/>
                <w:sz w:val="20"/>
              </w:rPr>
            </w:pPr>
            <w:r w:rsidRPr="005B1167">
              <w:rPr>
                <w:color w:val="000000" w:themeColor="text1"/>
                <w:sz w:val="20"/>
              </w:rPr>
              <w:t>§ 1</w:t>
            </w:r>
          </w:p>
          <w:p w14:paraId="27C5150E" w14:textId="77777777" w:rsidR="00137FA5" w:rsidRPr="005B1167" w:rsidRDefault="00137FA5" w:rsidP="00B164E0">
            <w:pPr>
              <w:jc w:val="center"/>
              <w:rPr>
                <w:color w:val="000000" w:themeColor="text1"/>
                <w:sz w:val="20"/>
              </w:rPr>
            </w:pPr>
            <w:r w:rsidRPr="005B1167">
              <w:rPr>
                <w:color w:val="000000" w:themeColor="text1"/>
                <w:sz w:val="20"/>
              </w:rPr>
              <w:t>ods. 1</w:t>
            </w:r>
          </w:p>
          <w:p w14:paraId="4EC5932D" w14:textId="77777777" w:rsidR="00137FA5" w:rsidRPr="005B1167" w:rsidRDefault="00137FA5" w:rsidP="00B164E0">
            <w:pPr>
              <w:jc w:val="center"/>
              <w:rPr>
                <w:color w:val="000000" w:themeColor="text1"/>
                <w:sz w:val="20"/>
              </w:rPr>
            </w:pPr>
            <w:r w:rsidRPr="005B1167">
              <w:rPr>
                <w:color w:val="000000" w:themeColor="text1"/>
                <w:sz w:val="20"/>
              </w:rPr>
              <w:t>P. a)</w:t>
            </w:r>
          </w:p>
          <w:p w14:paraId="0CABFE11" w14:textId="77777777" w:rsidR="00273A5E" w:rsidRPr="005B1167" w:rsidRDefault="00273A5E" w:rsidP="00B164E0">
            <w:pPr>
              <w:jc w:val="center"/>
              <w:rPr>
                <w:color w:val="000000" w:themeColor="text1"/>
                <w:sz w:val="20"/>
              </w:rPr>
            </w:pPr>
          </w:p>
          <w:p w14:paraId="3D3E880D" w14:textId="77777777" w:rsidR="00137FA5" w:rsidRPr="005B1167" w:rsidRDefault="00137FA5" w:rsidP="00B164E0">
            <w:pPr>
              <w:jc w:val="center"/>
              <w:rPr>
                <w:color w:val="000000" w:themeColor="text1"/>
                <w:sz w:val="20"/>
              </w:rPr>
            </w:pPr>
          </w:p>
          <w:p w14:paraId="22F62534" w14:textId="77777777" w:rsidR="00137FA5" w:rsidRPr="005B1167" w:rsidRDefault="00137FA5" w:rsidP="00B164E0">
            <w:pPr>
              <w:jc w:val="center"/>
              <w:rPr>
                <w:color w:val="000000" w:themeColor="text1"/>
                <w:sz w:val="20"/>
              </w:rPr>
            </w:pPr>
          </w:p>
          <w:p w14:paraId="57FE047F" w14:textId="77777777" w:rsidR="00137FA5" w:rsidRPr="005B1167" w:rsidRDefault="00137FA5" w:rsidP="00B164E0">
            <w:pPr>
              <w:jc w:val="center"/>
              <w:rPr>
                <w:color w:val="000000" w:themeColor="text1"/>
                <w:sz w:val="20"/>
              </w:rPr>
            </w:pPr>
          </w:p>
          <w:p w14:paraId="46FF565A" w14:textId="77777777" w:rsidR="00B164E0" w:rsidRPr="005B1167" w:rsidRDefault="00B164E0" w:rsidP="00B164E0">
            <w:pPr>
              <w:jc w:val="center"/>
              <w:rPr>
                <w:color w:val="000000" w:themeColor="text1"/>
                <w:sz w:val="20"/>
              </w:rPr>
            </w:pPr>
          </w:p>
          <w:p w14:paraId="4CA088D8" w14:textId="77777777" w:rsidR="00B164E0" w:rsidRPr="005B1167" w:rsidRDefault="00B164E0" w:rsidP="00B164E0">
            <w:pPr>
              <w:jc w:val="center"/>
              <w:rPr>
                <w:color w:val="000000" w:themeColor="text1"/>
                <w:sz w:val="20"/>
              </w:rPr>
            </w:pPr>
            <w:r w:rsidRPr="005B1167">
              <w:rPr>
                <w:color w:val="000000" w:themeColor="text1"/>
                <w:sz w:val="20"/>
              </w:rPr>
              <w:t>§ 2</w:t>
            </w:r>
          </w:p>
          <w:p w14:paraId="45AEB19E" w14:textId="77777777" w:rsidR="00137FA5" w:rsidRPr="005B1167" w:rsidRDefault="00137FA5" w:rsidP="00B164E0">
            <w:pPr>
              <w:jc w:val="center"/>
              <w:rPr>
                <w:color w:val="000000" w:themeColor="text1"/>
                <w:sz w:val="20"/>
              </w:rPr>
            </w:pPr>
            <w:r w:rsidRPr="005B1167">
              <w:rPr>
                <w:color w:val="000000" w:themeColor="text1"/>
                <w:sz w:val="20"/>
              </w:rPr>
              <w:t>ods. 1</w:t>
            </w:r>
          </w:p>
          <w:p w14:paraId="59E0CA7F" w14:textId="77777777" w:rsidR="00137FA5" w:rsidRPr="005B1167" w:rsidRDefault="00137FA5" w:rsidP="00B164E0">
            <w:pPr>
              <w:jc w:val="center"/>
              <w:rPr>
                <w:color w:val="000000" w:themeColor="text1"/>
                <w:sz w:val="20"/>
              </w:rPr>
            </w:pPr>
            <w:r w:rsidRPr="005B1167">
              <w:rPr>
                <w:color w:val="000000" w:themeColor="text1"/>
                <w:sz w:val="20"/>
              </w:rPr>
              <w:t>prvá a druhá veta</w:t>
            </w:r>
          </w:p>
          <w:p w14:paraId="1FC54AA6" w14:textId="77777777" w:rsidR="00ED159D" w:rsidRPr="005B1167" w:rsidRDefault="00ED159D" w:rsidP="00B164E0">
            <w:pPr>
              <w:jc w:val="center"/>
              <w:rPr>
                <w:color w:val="000000" w:themeColor="text1"/>
                <w:sz w:val="20"/>
              </w:rPr>
            </w:pPr>
          </w:p>
          <w:p w14:paraId="6ECD73FB" w14:textId="77777777" w:rsidR="00ED159D" w:rsidRPr="005B1167" w:rsidRDefault="00ED159D" w:rsidP="00B164E0">
            <w:pPr>
              <w:jc w:val="center"/>
              <w:rPr>
                <w:color w:val="000000" w:themeColor="text1"/>
                <w:sz w:val="20"/>
              </w:rPr>
            </w:pPr>
          </w:p>
          <w:p w14:paraId="5AE74E6E" w14:textId="77777777" w:rsidR="00ED159D" w:rsidRPr="005B1167" w:rsidRDefault="00ED159D" w:rsidP="00B164E0">
            <w:pPr>
              <w:jc w:val="center"/>
              <w:rPr>
                <w:color w:val="000000" w:themeColor="text1"/>
                <w:sz w:val="20"/>
              </w:rPr>
            </w:pPr>
          </w:p>
          <w:p w14:paraId="76B8C1AD" w14:textId="77777777" w:rsidR="00ED159D" w:rsidRPr="005B1167" w:rsidRDefault="00ED159D" w:rsidP="00B164E0">
            <w:pPr>
              <w:jc w:val="center"/>
              <w:rPr>
                <w:color w:val="000000" w:themeColor="text1"/>
                <w:sz w:val="20"/>
              </w:rPr>
            </w:pPr>
          </w:p>
          <w:p w14:paraId="28EB0362" w14:textId="77777777" w:rsidR="00ED159D" w:rsidRPr="005B1167" w:rsidRDefault="00ED159D" w:rsidP="00B164E0">
            <w:pPr>
              <w:jc w:val="center"/>
              <w:rPr>
                <w:color w:val="000000" w:themeColor="text1"/>
                <w:sz w:val="20"/>
              </w:rPr>
            </w:pPr>
          </w:p>
          <w:p w14:paraId="5AED920E" w14:textId="77777777" w:rsidR="00ED159D" w:rsidRPr="005B1167" w:rsidRDefault="00ED159D" w:rsidP="00B164E0">
            <w:pPr>
              <w:jc w:val="center"/>
              <w:rPr>
                <w:color w:val="000000" w:themeColor="text1"/>
                <w:sz w:val="20"/>
              </w:rPr>
            </w:pPr>
          </w:p>
          <w:p w14:paraId="6C082C08" w14:textId="77777777" w:rsidR="006129D1" w:rsidRPr="005B1167" w:rsidRDefault="006129D1" w:rsidP="00B164E0">
            <w:pPr>
              <w:jc w:val="center"/>
              <w:rPr>
                <w:color w:val="000000" w:themeColor="text1"/>
                <w:sz w:val="20"/>
              </w:rPr>
            </w:pPr>
          </w:p>
          <w:p w14:paraId="6708F98D" w14:textId="7B9A5DAA" w:rsidR="00B164E0" w:rsidRPr="005B1167" w:rsidRDefault="00B164E0" w:rsidP="00B164E0">
            <w:pPr>
              <w:jc w:val="center"/>
              <w:rPr>
                <w:color w:val="000000" w:themeColor="text1"/>
                <w:sz w:val="20"/>
              </w:rPr>
            </w:pPr>
            <w:r w:rsidRPr="005B1167">
              <w:rPr>
                <w:color w:val="000000" w:themeColor="text1"/>
                <w:sz w:val="20"/>
              </w:rPr>
              <w:t>§ 2</w:t>
            </w:r>
          </w:p>
          <w:p w14:paraId="5E5A8796" w14:textId="77777777" w:rsidR="00ED159D" w:rsidRPr="005B1167" w:rsidRDefault="00ED159D" w:rsidP="00B164E0">
            <w:pPr>
              <w:jc w:val="center"/>
              <w:rPr>
                <w:color w:val="000000" w:themeColor="text1"/>
                <w:sz w:val="20"/>
              </w:rPr>
            </w:pPr>
            <w:r w:rsidRPr="005B1167">
              <w:rPr>
                <w:color w:val="000000" w:themeColor="text1"/>
                <w:sz w:val="20"/>
              </w:rPr>
              <w:t>ods. 2</w:t>
            </w:r>
          </w:p>
          <w:p w14:paraId="52107EE0" w14:textId="77777777" w:rsidR="00ED159D" w:rsidRPr="005B1167" w:rsidRDefault="00ED159D" w:rsidP="00B164E0">
            <w:pPr>
              <w:jc w:val="center"/>
              <w:rPr>
                <w:color w:val="000000" w:themeColor="text1"/>
                <w:sz w:val="20"/>
              </w:rPr>
            </w:pPr>
            <w:r w:rsidRPr="005B1167">
              <w:rPr>
                <w:color w:val="000000" w:themeColor="text1"/>
                <w:sz w:val="20"/>
              </w:rPr>
              <w:t>prvá veta</w:t>
            </w:r>
          </w:p>
          <w:p w14:paraId="5DE03B1A" w14:textId="77777777" w:rsidR="00B164E0" w:rsidRPr="005B1167" w:rsidRDefault="00B164E0" w:rsidP="00B164E0">
            <w:pPr>
              <w:jc w:val="center"/>
              <w:rPr>
                <w:color w:val="000000" w:themeColor="text1"/>
                <w:sz w:val="20"/>
              </w:rPr>
            </w:pPr>
          </w:p>
          <w:p w14:paraId="7E484B94" w14:textId="77777777" w:rsidR="00B164E0" w:rsidRPr="005B1167" w:rsidRDefault="00B164E0" w:rsidP="00B164E0">
            <w:pPr>
              <w:jc w:val="center"/>
              <w:rPr>
                <w:color w:val="000000" w:themeColor="text1"/>
                <w:sz w:val="20"/>
              </w:rPr>
            </w:pPr>
          </w:p>
          <w:p w14:paraId="368865A0" w14:textId="77777777" w:rsidR="00B164E0" w:rsidRPr="005B1167" w:rsidRDefault="00B164E0" w:rsidP="00B164E0">
            <w:pPr>
              <w:jc w:val="center"/>
              <w:rPr>
                <w:color w:val="000000" w:themeColor="text1"/>
                <w:sz w:val="20"/>
              </w:rPr>
            </w:pPr>
          </w:p>
          <w:p w14:paraId="29AF8484" w14:textId="77777777" w:rsidR="00B164E0" w:rsidRPr="005B1167" w:rsidRDefault="00B164E0" w:rsidP="00B164E0">
            <w:pPr>
              <w:jc w:val="center"/>
              <w:rPr>
                <w:color w:val="000000" w:themeColor="text1"/>
                <w:sz w:val="20"/>
              </w:rPr>
            </w:pPr>
          </w:p>
          <w:p w14:paraId="4D7B8A2E" w14:textId="77777777" w:rsidR="00B164E0" w:rsidRPr="005B1167" w:rsidRDefault="00B164E0" w:rsidP="00B164E0">
            <w:pPr>
              <w:jc w:val="center"/>
              <w:rPr>
                <w:color w:val="000000" w:themeColor="text1"/>
                <w:sz w:val="20"/>
              </w:rPr>
            </w:pPr>
          </w:p>
          <w:p w14:paraId="1770D277" w14:textId="77777777" w:rsidR="00B164E0" w:rsidRPr="005B1167" w:rsidRDefault="00B164E0" w:rsidP="00B164E0">
            <w:pPr>
              <w:jc w:val="center"/>
              <w:rPr>
                <w:color w:val="000000" w:themeColor="text1"/>
                <w:sz w:val="20"/>
              </w:rPr>
            </w:pPr>
          </w:p>
          <w:p w14:paraId="5E46EB35" w14:textId="77777777" w:rsidR="00B164E0" w:rsidRPr="005B1167" w:rsidRDefault="00B164E0" w:rsidP="00B164E0">
            <w:pPr>
              <w:jc w:val="center"/>
              <w:rPr>
                <w:color w:val="000000" w:themeColor="text1"/>
                <w:sz w:val="20"/>
              </w:rPr>
            </w:pPr>
          </w:p>
          <w:p w14:paraId="61BA3122" w14:textId="77777777" w:rsidR="00B164E0" w:rsidRPr="005B1167" w:rsidRDefault="00B164E0" w:rsidP="00B164E0">
            <w:pPr>
              <w:jc w:val="center"/>
              <w:rPr>
                <w:color w:val="000000" w:themeColor="text1"/>
                <w:sz w:val="20"/>
              </w:rPr>
            </w:pPr>
          </w:p>
          <w:p w14:paraId="3EFBE03C" w14:textId="77777777" w:rsidR="00B164E0" w:rsidRPr="005B1167" w:rsidRDefault="00B164E0" w:rsidP="00B164E0">
            <w:pPr>
              <w:jc w:val="center"/>
              <w:rPr>
                <w:ins w:id="239" w:author="Pšenka, Tomáš" w:date="2021-06-21T13:54:00Z"/>
                <w:color w:val="000000" w:themeColor="text1"/>
                <w:sz w:val="20"/>
              </w:rPr>
            </w:pPr>
          </w:p>
          <w:p w14:paraId="5FD63370" w14:textId="77777777" w:rsidR="006328EB" w:rsidRPr="005B1167" w:rsidRDefault="006328EB" w:rsidP="00B164E0">
            <w:pPr>
              <w:jc w:val="center"/>
              <w:rPr>
                <w:color w:val="000000" w:themeColor="text1"/>
                <w:sz w:val="20"/>
              </w:rPr>
            </w:pPr>
          </w:p>
          <w:p w14:paraId="37804121" w14:textId="77777777" w:rsidR="00B164E0" w:rsidRPr="005B1167" w:rsidRDefault="00B164E0" w:rsidP="00B164E0">
            <w:pPr>
              <w:jc w:val="center"/>
              <w:rPr>
                <w:color w:val="000000" w:themeColor="text1"/>
                <w:sz w:val="20"/>
              </w:rPr>
            </w:pPr>
            <w:r w:rsidRPr="005B1167">
              <w:rPr>
                <w:color w:val="000000" w:themeColor="text1"/>
                <w:sz w:val="20"/>
              </w:rPr>
              <w:t>§ 13</w:t>
            </w:r>
          </w:p>
          <w:p w14:paraId="4E4F68FA" w14:textId="77777777" w:rsidR="00B164E0" w:rsidRPr="005B1167" w:rsidRDefault="00B164E0" w:rsidP="00B164E0">
            <w:pPr>
              <w:jc w:val="center"/>
              <w:rPr>
                <w:color w:val="000000" w:themeColor="text1"/>
                <w:sz w:val="20"/>
              </w:rPr>
            </w:pPr>
            <w:r w:rsidRPr="005B1167">
              <w:rPr>
                <w:color w:val="000000" w:themeColor="text1"/>
                <w:sz w:val="20"/>
              </w:rPr>
              <w:t>ods. 1</w:t>
            </w:r>
          </w:p>
        </w:tc>
        <w:tc>
          <w:tcPr>
            <w:tcW w:w="3685" w:type="dxa"/>
            <w:tcBorders>
              <w:top w:val="single" w:sz="4" w:space="0" w:color="auto"/>
              <w:left w:val="single" w:sz="4" w:space="0" w:color="auto"/>
              <w:bottom w:val="single" w:sz="4" w:space="0" w:color="auto"/>
              <w:right w:val="single" w:sz="4" w:space="0" w:color="auto"/>
            </w:tcBorders>
          </w:tcPr>
          <w:p w14:paraId="577B1E6D" w14:textId="77777777" w:rsidR="004337B8" w:rsidRPr="005B1167" w:rsidRDefault="004337B8" w:rsidP="00137FA5">
            <w:pPr>
              <w:widowControl w:val="0"/>
              <w:tabs>
                <w:tab w:val="left" w:pos="900"/>
              </w:tabs>
              <w:autoSpaceDE w:val="0"/>
              <w:autoSpaceDN w:val="0"/>
              <w:adjustRightInd w:val="0"/>
              <w:jc w:val="both"/>
              <w:rPr>
                <w:color w:val="000000" w:themeColor="text1"/>
                <w:sz w:val="20"/>
              </w:rPr>
            </w:pPr>
            <w:r w:rsidRPr="005B1167">
              <w:rPr>
                <w:color w:val="000000" w:themeColor="text1"/>
                <w:sz w:val="20"/>
              </w:rPr>
              <w:lastRenderedPageBreak/>
              <w:t>(1) Tento zákon upravuje</w:t>
            </w:r>
          </w:p>
          <w:p w14:paraId="294B331C" w14:textId="77777777" w:rsidR="004337B8" w:rsidRPr="005B1167" w:rsidRDefault="004337B8" w:rsidP="00137FA5">
            <w:pPr>
              <w:widowControl w:val="0"/>
              <w:tabs>
                <w:tab w:val="left" w:pos="900"/>
              </w:tabs>
              <w:autoSpaceDE w:val="0"/>
              <w:autoSpaceDN w:val="0"/>
              <w:adjustRightInd w:val="0"/>
              <w:jc w:val="both"/>
              <w:rPr>
                <w:color w:val="000000" w:themeColor="text1"/>
                <w:sz w:val="20"/>
              </w:rPr>
            </w:pPr>
            <w:r w:rsidRPr="005B1167">
              <w:rPr>
                <w:color w:val="000000" w:themeColor="text1"/>
                <w:sz w:val="20"/>
              </w:rPr>
              <w:t>a) podmienky elektronického výberu mýta a náhradného výberu mýta za užívanie vymedzených úsekov diaľnic, rýchlostných ciest, ciest I. triedy, ciest II. triedy a ciest III. triedy (ďale</w:t>
            </w:r>
            <w:r w:rsidR="00861AE5" w:rsidRPr="005B1167">
              <w:rPr>
                <w:color w:val="000000" w:themeColor="text1"/>
                <w:sz w:val="20"/>
              </w:rPr>
              <w:t>j len "vymedzené úseky ciest"),</w:t>
            </w:r>
          </w:p>
          <w:p w14:paraId="44F48825" w14:textId="77777777" w:rsidR="004337B8" w:rsidRPr="005B1167" w:rsidRDefault="004337B8" w:rsidP="00137FA5">
            <w:pPr>
              <w:widowControl w:val="0"/>
              <w:tabs>
                <w:tab w:val="left" w:pos="900"/>
              </w:tabs>
              <w:autoSpaceDE w:val="0"/>
              <w:autoSpaceDN w:val="0"/>
              <w:adjustRightInd w:val="0"/>
              <w:jc w:val="both"/>
              <w:rPr>
                <w:color w:val="000000" w:themeColor="text1"/>
                <w:sz w:val="20"/>
              </w:rPr>
            </w:pPr>
            <w:r w:rsidRPr="005B1167">
              <w:rPr>
                <w:color w:val="000000" w:themeColor="text1"/>
                <w:sz w:val="20"/>
              </w:rPr>
              <w:t>b) práva a povinnosti prevádzkovateľa vozidla, vodiča vozidla, správcu výberu mýta, osoby poverenej správcom výberu mýta, poskytovateľa Európskej služby elektronického výb</w:t>
            </w:r>
            <w:r w:rsidR="00861AE5" w:rsidRPr="005B1167">
              <w:rPr>
                <w:color w:val="000000" w:themeColor="text1"/>
                <w:sz w:val="20"/>
              </w:rPr>
              <w:t>eru mýta a notifikovanej osoby,</w:t>
            </w:r>
          </w:p>
          <w:p w14:paraId="7417DE83" w14:textId="77777777" w:rsidR="004337B8" w:rsidRPr="005B1167" w:rsidRDefault="004337B8" w:rsidP="00137FA5">
            <w:pPr>
              <w:widowControl w:val="0"/>
              <w:tabs>
                <w:tab w:val="left" w:pos="900"/>
              </w:tabs>
              <w:autoSpaceDE w:val="0"/>
              <w:autoSpaceDN w:val="0"/>
              <w:adjustRightInd w:val="0"/>
              <w:jc w:val="both"/>
              <w:rPr>
                <w:color w:val="000000" w:themeColor="text1"/>
                <w:sz w:val="20"/>
              </w:rPr>
            </w:pPr>
            <w:r w:rsidRPr="005B1167">
              <w:rPr>
                <w:color w:val="000000" w:themeColor="text1"/>
                <w:sz w:val="20"/>
              </w:rPr>
              <w:t>c) podmienky poskytovania Európskej slu</w:t>
            </w:r>
            <w:r w:rsidR="00861AE5" w:rsidRPr="005B1167">
              <w:rPr>
                <w:color w:val="000000" w:themeColor="text1"/>
                <w:sz w:val="20"/>
              </w:rPr>
              <w:t>žby elektronického výberu mýta,</w:t>
            </w:r>
          </w:p>
          <w:p w14:paraId="52C03715" w14:textId="77777777" w:rsidR="004337B8" w:rsidRPr="005B1167" w:rsidRDefault="004337B8" w:rsidP="00137FA5">
            <w:pPr>
              <w:widowControl w:val="0"/>
              <w:tabs>
                <w:tab w:val="left" w:pos="900"/>
              </w:tabs>
              <w:autoSpaceDE w:val="0"/>
              <w:autoSpaceDN w:val="0"/>
              <w:adjustRightInd w:val="0"/>
              <w:jc w:val="both"/>
              <w:rPr>
                <w:color w:val="000000" w:themeColor="text1"/>
                <w:sz w:val="20"/>
              </w:rPr>
            </w:pPr>
            <w:r w:rsidRPr="005B1167">
              <w:rPr>
                <w:color w:val="000000" w:themeColor="text1"/>
                <w:sz w:val="20"/>
              </w:rPr>
              <w:t>d) zmierovacie konanie v oblasti Európskej slu</w:t>
            </w:r>
            <w:r w:rsidR="00861AE5" w:rsidRPr="005B1167">
              <w:rPr>
                <w:color w:val="000000" w:themeColor="text1"/>
                <w:sz w:val="20"/>
              </w:rPr>
              <w:t>žby elektronického výberu mýta,</w:t>
            </w:r>
          </w:p>
          <w:p w14:paraId="330E0542" w14:textId="77777777" w:rsidR="004337B8" w:rsidRPr="005B1167" w:rsidRDefault="004337B8" w:rsidP="00137FA5">
            <w:pPr>
              <w:widowControl w:val="0"/>
              <w:tabs>
                <w:tab w:val="left" w:pos="900"/>
              </w:tabs>
              <w:autoSpaceDE w:val="0"/>
              <w:autoSpaceDN w:val="0"/>
              <w:adjustRightInd w:val="0"/>
              <w:jc w:val="both"/>
              <w:rPr>
                <w:color w:val="000000" w:themeColor="text1"/>
                <w:sz w:val="20"/>
              </w:rPr>
            </w:pPr>
            <w:r w:rsidRPr="005B1167">
              <w:rPr>
                <w:color w:val="000000" w:themeColor="text1"/>
                <w:sz w:val="20"/>
              </w:rPr>
              <w:t>e) postup</w:t>
            </w:r>
            <w:r w:rsidR="00861AE5" w:rsidRPr="005B1167">
              <w:rPr>
                <w:color w:val="000000" w:themeColor="text1"/>
                <w:sz w:val="20"/>
              </w:rPr>
              <w:t xml:space="preserve"> pri autorizácii a notifikácii,</w:t>
            </w:r>
          </w:p>
          <w:p w14:paraId="3BEC8CA5" w14:textId="77777777" w:rsidR="004337B8" w:rsidRPr="005B1167" w:rsidRDefault="004337B8" w:rsidP="00137FA5">
            <w:pPr>
              <w:widowControl w:val="0"/>
              <w:tabs>
                <w:tab w:val="left" w:pos="900"/>
              </w:tabs>
              <w:autoSpaceDE w:val="0"/>
              <w:autoSpaceDN w:val="0"/>
              <w:adjustRightInd w:val="0"/>
              <w:jc w:val="both"/>
              <w:rPr>
                <w:color w:val="000000" w:themeColor="text1"/>
                <w:sz w:val="20"/>
              </w:rPr>
            </w:pPr>
            <w:r w:rsidRPr="005B1167">
              <w:rPr>
                <w:color w:val="000000" w:themeColor="text1"/>
                <w:sz w:val="20"/>
              </w:rPr>
              <w:t>f) výkon kont</w:t>
            </w:r>
            <w:r w:rsidR="00861AE5" w:rsidRPr="005B1167">
              <w:rPr>
                <w:color w:val="000000" w:themeColor="text1"/>
                <w:sz w:val="20"/>
              </w:rPr>
              <w:t>roly dodržiavania tohto zákona,</w:t>
            </w:r>
          </w:p>
          <w:p w14:paraId="7CDC5D58" w14:textId="77777777" w:rsidR="004337B8" w:rsidRPr="005B1167" w:rsidRDefault="004337B8" w:rsidP="00137FA5">
            <w:pPr>
              <w:widowControl w:val="0"/>
              <w:tabs>
                <w:tab w:val="left" w:pos="900"/>
              </w:tabs>
              <w:autoSpaceDE w:val="0"/>
              <w:autoSpaceDN w:val="0"/>
              <w:adjustRightInd w:val="0"/>
              <w:jc w:val="both"/>
              <w:rPr>
                <w:color w:val="000000" w:themeColor="text1"/>
                <w:sz w:val="20"/>
              </w:rPr>
            </w:pPr>
            <w:r w:rsidRPr="005B1167">
              <w:rPr>
                <w:color w:val="000000" w:themeColor="text1"/>
                <w:sz w:val="20"/>
              </w:rPr>
              <w:t>g) pô</w:t>
            </w:r>
            <w:r w:rsidR="00861AE5" w:rsidRPr="005B1167">
              <w:rPr>
                <w:color w:val="000000" w:themeColor="text1"/>
                <w:sz w:val="20"/>
              </w:rPr>
              <w:t>sobnosť orgánov štátnej správy,</w:t>
            </w:r>
          </w:p>
          <w:p w14:paraId="2CF5FD25" w14:textId="77777777" w:rsidR="002D3C52" w:rsidRPr="005B1167" w:rsidRDefault="004337B8" w:rsidP="00137FA5">
            <w:pPr>
              <w:widowControl w:val="0"/>
              <w:tabs>
                <w:tab w:val="left" w:pos="900"/>
              </w:tabs>
              <w:autoSpaceDE w:val="0"/>
              <w:autoSpaceDN w:val="0"/>
              <w:adjustRightInd w:val="0"/>
              <w:jc w:val="both"/>
              <w:rPr>
                <w:color w:val="000000" w:themeColor="text1"/>
                <w:sz w:val="20"/>
              </w:rPr>
            </w:pPr>
            <w:r w:rsidRPr="005B1167">
              <w:rPr>
                <w:color w:val="000000" w:themeColor="text1"/>
                <w:sz w:val="20"/>
              </w:rPr>
              <w:t>h) zodpovednosť za porušenie povinností ustanovených týmto zákonom a osobitným predpisom.</w:t>
            </w:r>
            <w:r w:rsidRPr="005B1167">
              <w:rPr>
                <w:color w:val="000000" w:themeColor="text1"/>
                <w:sz w:val="20"/>
                <w:vertAlign w:val="superscript"/>
              </w:rPr>
              <w:t>2)</w:t>
            </w:r>
          </w:p>
          <w:p w14:paraId="73FD37CD" w14:textId="77777777" w:rsidR="003947EE" w:rsidRPr="005B1167" w:rsidDel="00760D40" w:rsidRDefault="003947EE" w:rsidP="00213098">
            <w:pPr>
              <w:pStyle w:val="Odsekzoznamu"/>
              <w:ind w:left="0"/>
              <w:jc w:val="both"/>
              <w:rPr>
                <w:del w:id="240" w:author="Saganová, Slávka" w:date="2021-05-27T12:37:00Z"/>
                <w:color w:val="000000" w:themeColor="text1"/>
                <w:sz w:val="20"/>
                <w:szCs w:val="20"/>
              </w:rPr>
            </w:pPr>
          </w:p>
          <w:p w14:paraId="545298A0" w14:textId="77777777" w:rsidR="00760D40" w:rsidRPr="005B1167" w:rsidRDefault="00B164E0" w:rsidP="00B164E0">
            <w:pPr>
              <w:jc w:val="both"/>
              <w:rPr>
                <w:color w:val="000000"/>
                <w:sz w:val="20"/>
              </w:rPr>
            </w:pPr>
            <w:r w:rsidRPr="005B1167">
              <w:rPr>
                <w:color w:val="000000"/>
                <w:sz w:val="20"/>
              </w:rPr>
              <w:t>(</w:t>
            </w:r>
            <w:r w:rsidR="00760D40" w:rsidRPr="005B1167">
              <w:rPr>
                <w:color w:val="000000"/>
                <w:sz w:val="20"/>
              </w:rPr>
              <w:t xml:space="preserve">13) </w:t>
            </w:r>
            <w:r w:rsidR="00760D40" w:rsidRPr="005B1167">
              <w:rPr>
                <w:color w:val="000000"/>
                <w:sz w:val="20"/>
                <w:lang w:eastAsia="sk-SK"/>
              </w:rPr>
              <w:t>Ministerstvo vnútra umožňuje inému členskému štátu Európskej únie a štátu, ktorý je zmluvnou stranou Dohody o Európskom hospodárskom priestore prostredníctvom informačného systému EUCARIS prístup do evidencie vozidiel s cieľom vykonávať automatizované vyhľadávanie údajov o vozidle a údajov o vlastníkovi vozidla alebo držiteľovi vozidla na účely objasňovania deliktu neuhradeného cestného poplatku</w:t>
            </w:r>
            <w:r w:rsidR="00760D40" w:rsidRPr="005B1167">
              <w:rPr>
                <w:color w:val="000000"/>
                <w:sz w:val="20"/>
              </w:rPr>
              <w:t xml:space="preserve">, ktorý je užívateľ povinný uhradiť za jazdu po danej ceste, po moste, v tuneli alebo za použitie trajektu podľa predpisov iného členského štátu Európskej únie alebo podľa predpisov štátu, ktorý je </w:t>
            </w:r>
            <w:r w:rsidR="00760D40" w:rsidRPr="005B1167">
              <w:rPr>
                <w:color w:val="000000"/>
                <w:sz w:val="20"/>
              </w:rPr>
              <w:lastRenderedPageBreak/>
              <w:t xml:space="preserve">zmluvnou stranou </w:t>
            </w:r>
            <w:r w:rsidR="00760D40" w:rsidRPr="005B1167">
              <w:rPr>
                <w:color w:val="000000"/>
                <w:sz w:val="20"/>
                <w:lang w:eastAsia="sk-SK"/>
              </w:rPr>
              <w:t>Dohody o Európskom hospodárskom priestore</w:t>
            </w:r>
            <w:r w:rsidR="00760D40" w:rsidRPr="005B1167">
              <w:rPr>
                <w:color w:val="000000"/>
                <w:sz w:val="20"/>
              </w:rPr>
              <w:t>.</w:t>
            </w:r>
          </w:p>
          <w:p w14:paraId="7FB6145A" w14:textId="77777777" w:rsidR="00760D40" w:rsidRPr="005B1167" w:rsidRDefault="00760D40" w:rsidP="000E32F2">
            <w:pPr>
              <w:jc w:val="both"/>
              <w:rPr>
                <w:color w:val="000000"/>
                <w:sz w:val="20"/>
                <w:lang w:eastAsia="sk-SK"/>
              </w:rPr>
            </w:pPr>
            <w:r w:rsidRPr="005B1167">
              <w:rPr>
                <w:color w:val="000000"/>
                <w:sz w:val="20"/>
              </w:rPr>
              <w:t xml:space="preserve">(14) </w:t>
            </w:r>
            <w:r w:rsidRPr="005B1167">
              <w:rPr>
                <w:color w:val="000000"/>
                <w:sz w:val="20"/>
                <w:lang w:eastAsia="sk-SK"/>
              </w:rPr>
              <w:t xml:space="preserve">Ministerstvo </w:t>
            </w:r>
            <w:r w:rsidRPr="005B1167">
              <w:rPr>
                <w:noProof/>
                <w:sz w:val="20"/>
              </w:rPr>
              <w:t>vnútra umožňuje štátom podľa odseku 13 vyhľadávanie na základe zadania týchto údajov</w:t>
            </w:r>
            <w:r w:rsidRPr="005B1167">
              <w:rPr>
                <w:color w:val="000000"/>
                <w:sz w:val="20"/>
                <w:lang w:eastAsia="sk-SK"/>
              </w:rPr>
              <w:t xml:space="preserve">: </w:t>
            </w:r>
          </w:p>
          <w:p w14:paraId="0737C5EC" w14:textId="77777777" w:rsidR="00760D40" w:rsidRPr="005B1167" w:rsidRDefault="00760D40" w:rsidP="00B164E0">
            <w:pPr>
              <w:jc w:val="both"/>
              <w:rPr>
                <w:color w:val="000000"/>
                <w:sz w:val="20"/>
                <w:lang w:eastAsia="sk-SK"/>
              </w:rPr>
            </w:pPr>
            <w:r w:rsidRPr="005B1167">
              <w:rPr>
                <w:color w:val="000000"/>
                <w:sz w:val="20"/>
                <w:lang w:eastAsia="sk-SK"/>
              </w:rPr>
              <w:t>a) údaje o vozidle,</w:t>
            </w:r>
          </w:p>
          <w:p w14:paraId="01B0A0B7" w14:textId="77777777" w:rsidR="00760D40" w:rsidRPr="005B1167" w:rsidRDefault="00760D40" w:rsidP="00B164E0">
            <w:pPr>
              <w:jc w:val="both"/>
              <w:rPr>
                <w:color w:val="000000"/>
                <w:sz w:val="20"/>
                <w:lang w:eastAsia="sk-SK"/>
              </w:rPr>
            </w:pPr>
            <w:r w:rsidRPr="005B1167">
              <w:rPr>
                <w:color w:val="000000"/>
                <w:sz w:val="20"/>
                <w:lang w:eastAsia="sk-SK"/>
              </w:rPr>
              <w:t>b) členský štát evidencie vozidla,</w:t>
            </w:r>
          </w:p>
          <w:p w14:paraId="701245DF" w14:textId="77777777" w:rsidR="00760D40" w:rsidRPr="005B1167" w:rsidRDefault="00760D40" w:rsidP="00B164E0">
            <w:pPr>
              <w:jc w:val="both"/>
              <w:rPr>
                <w:color w:val="000000"/>
                <w:sz w:val="20"/>
                <w:lang w:eastAsia="sk-SK"/>
              </w:rPr>
            </w:pPr>
            <w:r w:rsidRPr="005B1167">
              <w:rPr>
                <w:color w:val="000000"/>
                <w:sz w:val="20"/>
                <w:lang w:eastAsia="sk-SK"/>
              </w:rPr>
              <w:t>c) úplné evidenčné číslo vozidla,</w:t>
            </w:r>
          </w:p>
          <w:p w14:paraId="080F8177" w14:textId="77777777" w:rsidR="00760D40" w:rsidRPr="005B1167" w:rsidRDefault="00760D40" w:rsidP="00B164E0">
            <w:pPr>
              <w:jc w:val="both"/>
              <w:rPr>
                <w:color w:val="000000"/>
                <w:sz w:val="20"/>
                <w:lang w:eastAsia="sk-SK"/>
              </w:rPr>
            </w:pPr>
            <w:r w:rsidRPr="005B1167">
              <w:rPr>
                <w:color w:val="000000"/>
                <w:sz w:val="20"/>
                <w:lang w:eastAsia="sk-SK"/>
              </w:rPr>
              <w:t>d) údaj o neuhradení cestného poplatku,</w:t>
            </w:r>
          </w:p>
          <w:p w14:paraId="55E6699A" w14:textId="77777777" w:rsidR="00760D40" w:rsidRPr="005B1167" w:rsidRDefault="00760D40" w:rsidP="00B164E0">
            <w:pPr>
              <w:jc w:val="both"/>
              <w:rPr>
                <w:color w:val="000000"/>
                <w:sz w:val="20"/>
                <w:lang w:eastAsia="sk-SK"/>
              </w:rPr>
            </w:pPr>
            <w:r w:rsidRPr="005B1167">
              <w:rPr>
                <w:color w:val="000000"/>
                <w:sz w:val="20"/>
                <w:lang w:eastAsia="sk-SK"/>
              </w:rPr>
              <w:t>e) členský štát, na území ktorého došlo k neuhradeniu cestného poplatku,</w:t>
            </w:r>
          </w:p>
          <w:p w14:paraId="036E1BB4" w14:textId="77777777" w:rsidR="00760D40" w:rsidRPr="005B1167" w:rsidRDefault="00760D40" w:rsidP="00B164E0">
            <w:pPr>
              <w:jc w:val="both"/>
              <w:rPr>
                <w:color w:val="000000"/>
                <w:sz w:val="20"/>
                <w:lang w:eastAsia="sk-SK"/>
              </w:rPr>
            </w:pPr>
            <w:r w:rsidRPr="005B1167">
              <w:rPr>
                <w:color w:val="000000"/>
                <w:sz w:val="20"/>
                <w:lang w:eastAsia="sk-SK"/>
              </w:rPr>
              <w:t>f) dátum udalosti,</w:t>
            </w:r>
          </w:p>
          <w:p w14:paraId="32298B4E" w14:textId="77777777" w:rsidR="00760D40" w:rsidRPr="005B1167" w:rsidRDefault="00760D40" w:rsidP="00B164E0">
            <w:pPr>
              <w:jc w:val="both"/>
              <w:rPr>
                <w:color w:val="000000"/>
                <w:sz w:val="20"/>
                <w:lang w:eastAsia="sk-SK"/>
              </w:rPr>
            </w:pPr>
            <w:r w:rsidRPr="005B1167">
              <w:rPr>
                <w:color w:val="000000"/>
                <w:sz w:val="20"/>
                <w:lang w:eastAsia="sk-SK"/>
              </w:rPr>
              <w:t>g) čas udalosti.</w:t>
            </w:r>
          </w:p>
          <w:p w14:paraId="7ED1EAAD" w14:textId="77777777" w:rsidR="00760D40" w:rsidRPr="005B1167" w:rsidRDefault="00760D40" w:rsidP="00B164E0">
            <w:pPr>
              <w:jc w:val="both"/>
              <w:rPr>
                <w:color w:val="000000"/>
                <w:sz w:val="20"/>
                <w:lang w:eastAsia="sk-SK"/>
              </w:rPr>
            </w:pPr>
            <w:r w:rsidRPr="005B1167">
              <w:rPr>
                <w:color w:val="000000"/>
                <w:sz w:val="20"/>
                <w:lang w:eastAsia="sk-SK"/>
              </w:rPr>
              <w:t xml:space="preserve">(15) Ministerstvo </w:t>
            </w:r>
            <w:r w:rsidRPr="005B1167">
              <w:rPr>
                <w:noProof/>
                <w:sz w:val="20"/>
              </w:rPr>
              <w:t>vnútra poskytuje štátom podľa odseku 13 údaje o držiteľovi vozidla, vlastníkovi vozidla a o vozidle v tomto rozsahu:</w:t>
            </w:r>
          </w:p>
          <w:p w14:paraId="5624E9A7" w14:textId="77777777" w:rsidR="00760D40" w:rsidRPr="005B1167" w:rsidRDefault="00760D40" w:rsidP="00B164E0">
            <w:pPr>
              <w:jc w:val="both"/>
              <w:rPr>
                <w:color w:val="000000"/>
                <w:sz w:val="20"/>
                <w:lang w:eastAsia="sk-SK"/>
              </w:rPr>
            </w:pPr>
            <w:r w:rsidRPr="005B1167">
              <w:rPr>
                <w:color w:val="000000"/>
                <w:sz w:val="20"/>
                <w:lang w:eastAsia="sk-SK"/>
              </w:rPr>
              <w:t>a) evidenčné číslo vozidla,</w:t>
            </w:r>
          </w:p>
          <w:p w14:paraId="6124A0C7" w14:textId="77777777" w:rsidR="00760D40" w:rsidRPr="005B1167" w:rsidRDefault="00760D40" w:rsidP="00B164E0">
            <w:pPr>
              <w:jc w:val="both"/>
              <w:rPr>
                <w:color w:val="000000"/>
                <w:sz w:val="20"/>
                <w:lang w:eastAsia="sk-SK"/>
              </w:rPr>
            </w:pPr>
            <w:r w:rsidRPr="005B1167">
              <w:rPr>
                <w:color w:val="000000"/>
                <w:sz w:val="20"/>
                <w:lang w:eastAsia="sk-SK"/>
              </w:rPr>
              <w:t>b) identifikačné číslo vozidla VIN,</w:t>
            </w:r>
          </w:p>
          <w:p w14:paraId="5538EED3" w14:textId="77777777" w:rsidR="00760D40" w:rsidRPr="005B1167" w:rsidRDefault="00760D40" w:rsidP="00B164E0">
            <w:pPr>
              <w:jc w:val="both"/>
              <w:rPr>
                <w:color w:val="000000"/>
                <w:sz w:val="20"/>
                <w:lang w:eastAsia="sk-SK"/>
              </w:rPr>
            </w:pPr>
            <w:r w:rsidRPr="005B1167">
              <w:rPr>
                <w:color w:val="000000"/>
                <w:sz w:val="20"/>
                <w:lang w:eastAsia="sk-SK"/>
              </w:rPr>
              <w:t>c) označenie štátu, v ktorom je vozidlo evidované,</w:t>
            </w:r>
          </w:p>
          <w:p w14:paraId="042EEA26" w14:textId="77777777" w:rsidR="00760D40" w:rsidRPr="005B1167" w:rsidRDefault="00760D40" w:rsidP="00B164E0">
            <w:pPr>
              <w:jc w:val="both"/>
              <w:rPr>
                <w:color w:val="000000"/>
                <w:sz w:val="20"/>
                <w:lang w:eastAsia="sk-SK"/>
              </w:rPr>
            </w:pPr>
            <w:r w:rsidRPr="005B1167">
              <w:rPr>
                <w:color w:val="000000"/>
                <w:sz w:val="20"/>
                <w:lang w:eastAsia="sk-SK"/>
              </w:rPr>
              <w:t>d) značka vozidla,</w:t>
            </w:r>
          </w:p>
          <w:p w14:paraId="16D970F3" w14:textId="77777777" w:rsidR="00760D40" w:rsidRPr="005B1167" w:rsidRDefault="00760D40" w:rsidP="00B164E0">
            <w:pPr>
              <w:jc w:val="both"/>
              <w:rPr>
                <w:color w:val="000000"/>
                <w:sz w:val="20"/>
                <w:lang w:eastAsia="sk-SK"/>
              </w:rPr>
            </w:pPr>
            <w:r w:rsidRPr="005B1167">
              <w:rPr>
                <w:color w:val="000000"/>
                <w:sz w:val="20"/>
                <w:lang w:eastAsia="sk-SK"/>
              </w:rPr>
              <w:t>e) obchodný názov vozidla,</w:t>
            </w:r>
          </w:p>
          <w:p w14:paraId="2ECED625" w14:textId="77777777" w:rsidR="00760D40" w:rsidRPr="005B1167" w:rsidRDefault="00760D40" w:rsidP="00B164E0">
            <w:pPr>
              <w:jc w:val="both"/>
              <w:rPr>
                <w:color w:val="000000"/>
                <w:sz w:val="20"/>
                <w:lang w:eastAsia="sk-SK"/>
              </w:rPr>
            </w:pPr>
            <w:r w:rsidRPr="005B1167">
              <w:rPr>
                <w:color w:val="000000"/>
                <w:sz w:val="20"/>
                <w:lang w:eastAsia="sk-SK"/>
              </w:rPr>
              <w:t>f) kategória vozidla,</w:t>
            </w:r>
          </w:p>
          <w:p w14:paraId="4FFA284D" w14:textId="77777777" w:rsidR="00760D40" w:rsidRPr="005B1167" w:rsidRDefault="00760D40" w:rsidP="00B164E0">
            <w:pPr>
              <w:jc w:val="both"/>
              <w:rPr>
                <w:color w:val="000000"/>
                <w:sz w:val="20"/>
                <w:lang w:eastAsia="sk-SK"/>
              </w:rPr>
            </w:pPr>
            <w:r w:rsidRPr="005B1167">
              <w:rPr>
                <w:color w:val="000000"/>
                <w:sz w:val="20"/>
                <w:lang w:eastAsia="sk-SK"/>
              </w:rPr>
              <w:t>g) emisná trieda EURO vozidla,</w:t>
            </w:r>
          </w:p>
          <w:p w14:paraId="4AE8EA2A" w14:textId="77777777" w:rsidR="00760D40" w:rsidRPr="005B1167" w:rsidRDefault="00760D40" w:rsidP="00B164E0">
            <w:pPr>
              <w:jc w:val="both"/>
              <w:rPr>
                <w:color w:val="000000"/>
                <w:sz w:val="20"/>
                <w:lang w:eastAsia="sk-SK"/>
              </w:rPr>
            </w:pPr>
            <w:r w:rsidRPr="005B1167">
              <w:rPr>
                <w:color w:val="000000"/>
                <w:sz w:val="20"/>
                <w:lang w:eastAsia="sk-SK"/>
              </w:rPr>
              <w:t xml:space="preserve">h) názov, právna forma, adresa sídla a identifikačné číslo držiteľa vozidla, ak je držiteľom vozidla právnická osoba alebo fyzická osoba oprávnená na podnikanie, </w:t>
            </w:r>
          </w:p>
          <w:p w14:paraId="646C1F14" w14:textId="77777777" w:rsidR="00760D40" w:rsidRPr="005B1167" w:rsidRDefault="00760D40" w:rsidP="00B164E0">
            <w:pPr>
              <w:jc w:val="both"/>
              <w:rPr>
                <w:color w:val="000000"/>
                <w:sz w:val="20"/>
                <w:lang w:eastAsia="sk-SK"/>
              </w:rPr>
            </w:pPr>
            <w:r w:rsidRPr="005B1167">
              <w:rPr>
                <w:color w:val="000000"/>
                <w:sz w:val="20"/>
                <w:lang w:eastAsia="sk-SK"/>
              </w:rPr>
              <w:t xml:space="preserve">i) meno, priezvisko, dátum narodenia a adresa pobytu držiteľa vozidla, ak je držiteľom vozidla fyzická osoba, </w:t>
            </w:r>
          </w:p>
          <w:p w14:paraId="22F12998" w14:textId="77777777" w:rsidR="00760D40" w:rsidRPr="005B1167" w:rsidRDefault="00760D40" w:rsidP="00B164E0">
            <w:pPr>
              <w:jc w:val="both"/>
              <w:rPr>
                <w:color w:val="000000"/>
                <w:sz w:val="20"/>
                <w:lang w:eastAsia="sk-SK"/>
              </w:rPr>
            </w:pPr>
            <w:r w:rsidRPr="005B1167">
              <w:rPr>
                <w:color w:val="000000"/>
                <w:sz w:val="20"/>
                <w:lang w:eastAsia="sk-SK"/>
              </w:rPr>
              <w:t xml:space="preserve">j) názov, právna forma, adresa sídla a identifikačné číslo vlastníka vozidla, ak je vlastníkom vozidla právnická osoba alebo fyzická osoba oprávnená na podnikanie, </w:t>
            </w:r>
          </w:p>
          <w:p w14:paraId="18D57234" w14:textId="77777777" w:rsidR="00760D40" w:rsidRPr="005B1167" w:rsidRDefault="00760D40" w:rsidP="00B164E0">
            <w:pPr>
              <w:jc w:val="both"/>
              <w:rPr>
                <w:color w:val="000000"/>
                <w:sz w:val="20"/>
                <w:lang w:eastAsia="sk-SK"/>
              </w:rPr>
            </w:pPr>
            <w:r w:rsidRPr="005B1167">
              <w:rPr>
                <w:color w:val="000000"/>
                <w:sz w:val="20"/>
                <w:lang w:eastAsia="sk-SK"/>
              </w:rPr>
              <w:t xml:space="preserve">k) meno, priezvisko, dátum narodenia a adresa pobytu vlastníka vozidla, ak je vlastníkom vozidla fyzická osoba.“. </w:t>
            </w:r>
          </w:p>
          <w:p w14:paraId="4F8B0164" w14:textId="77777777" w:rsidR="007231AB" w:rsidRPr="005B1167" w:rsidRDefault="007231AB" w:rsidP="00F93968">
            <w:pPr>
              <w:jc w:val="both"/>
              <w:rPr>
                <w:color w:val="000000" w:themeColor="text1"/>
                <w:sz w:val="20"/>
              </w:rPr>
            </w:pPr>
          </w:p>
          <w:p w14:paraId="22C144A1" w14:textId="77777777" w:rsidR="00137FA5" w:rsidRPr="005B1167" w:rsidRDefault="00137FA5" w:rsidP="00F93968">
            <w:pPr>
              <w:jc w:val="both"/>
              <w:rPr>
                <w:color w:val="000000" w:themeColor="text1"/>
                <w:sz w:val="20"/>
              </w:rPr>
            </w:pPr>
            <w:r w:rsidRPr="005B1167">
              <w:rPr>
                <w:color w:val="000000" w:themeColor="text1"/>
                <w:sz w:val="20"/>
              </w:rPr>
              <w:t>(1) Tento zákon upravuje</w:t>
            </w:r>
          </w:p>
          <w:p w14:paraId="6B728C28" w14:textId="77777777" w:rsidR="003947EE" w:rsidRPr="005B1167" w:rsidRDefault="00137FA5" w:rsidP="00137FA5">
            <w:pPr>
              <w:pStyle w:val="Odsekzoznamu"/>
              <w:ind w:left="0"/>
              <w:jc w:val="both"/>
              <w:rPr>
                <w:color w:val="000000" w:themeColor="text1"/>
                <w:sz w:val="20"/>
                <w:szCs w:val="20"/>
              </w:rPr>
            </w:pPr>
            <w:r w:rsidRPr="005B1167">
              <w:rPr>
                <w:color w:val="000000" w:themeColor="text1"/>
                <w:sz w:val="20"/>
                <w:szCs w:val="20"/>
              </w:rPr>
              <w:t>a) podmienky elektronického výberu mýta a náhradného výberu mýta za užívanie vymedzených úsekov diaľnic, rýchlostných ciest, ciest I. triedy, ciest II. triedy a ciest III. triedy (ďalej len "vymedzené úseky ciest"),</w:t>
            </w:r>
          </w:p>
          <w:p w14:paraId="2477D929" w14:textId="77777777" w:rsidR="00B164E0" w:rsidRPr="005B1167" w:rsidRDefault="00B164E0" w:rsidP="00213098">
            <w:pPr>
              <w:pStyle w:val="Odsekzoznamu"/>
              <w:ind w:left="0"/>
              <w:jc w:val="both"/>
              <w:rPr>
                <w:color w:val="000000" w:themeColor="text1"/>
                <w:sz w:val="20"/>
                <w:szCs w:val="20"/>
              </w:rPr>
            </w:pPr>
          </w:p>
          <w:p w14:paraId="0193A855" w14:textId="77777777" w:rsidR="004C0F65" w:rsidRPr="005B1167" w:rsidRDefault="004C0F65" w:rsidP="00213098">
            <w:pPr>
              <w:pStyle w:val="Odsekzoznamu"/>
              <w:ind w:left="0"/>
              <w:jc w:val="both"/>
              <w:rPr>
                <w:color w:val="000000" w:themeColor="text1"/>
                <w:sz w:val="20"/>
                <w:szCs w:val="20"/>
              </w:rPr>
            </w:pPr>
          </w:p>
          <w:p w14:paraId="24D2D2D6" w14:textId="378EEFD6" w:rsidR="003947EE" w:rsidRPr="005B1167" w:rsidRDefault="00137FA5" w:rsidP="00213098">
            <w:pPr>
              <w:pStyle w:val="Odsekzoznamu"/>
              <w:ind w:left="0"/>
              <w:jc w:val="both"/>
              <w:rPr>
                <w:color w:val="000000" w:themeColor="text1"/>
                <w:sz w:val="20"/>
                <w:szCs w:val="20"/>
              </w:rPr>
            </w:pPr>
            <w:r w:rsidRPr="005B1167">
              <w:rPr>
                <w:color w:val="000000" w:themeColor="text1"/>
                <w:sz w:val="20"/>
                <w:szCs w:val="20"/>
              </w:rPr>
              <w:t>(1) Elektronický výber mýta je úhrada elektronicky vypočítanej sumy podľa kategórie vozidla, emisnej triedy vozidla a počtu náprav vozidla za prejazdenú vzdialenosť po vymedzenom úseku ciest na základe elektronicky získaných údajov. Prejazdenou vzdialenosťou sa rozumie vzdialenosť medzi dvoma bodmi vymedzeného úseku cesty určenými vykonávacím predpisom.</w:t>
            </w:r>
          </w:p>
          <w:p w14:paraId="46EF2685" w14:textId="77777777" w:rsidR="003947EE" w:rsidRPr="005B1167" w:rsidRDefault="003947EE" w:rsidP="00213098">
            <w:pPr>
              <w:pStyle w:val="Odsekzoznamu"/>
              <w:ind w:left="0"/>
              <w:jc w:val="both"/>
              <w:rPr>
                <w:color w:val="000000" w:themeColor="text1"/>
                <w:sz w:val="20"/>
                <w:szCs w:val="20"/>
              </w:rPr>
            </w:pPr>
          </w:p>
          <w:p w14:paraId="7DE4A6BE" w14:textId="77777777" w:rsidR="004C0F65" w:rsidRPr="005B1167" w:rsidRDefault="004C0F65" w:rsidP="00213098">
            <w:pPr>
              <w:pStyle w:val="Odsekzoznamu"/>
              <w:ind w:left="0"/>
              <w:jc w:val="both"/>
              <w:rPr>
                <w:color w:val="000000" w:themeColor="text1"/>
                <w:sz w:val="20"/>
                <w:szCs w:val="20"/>
              </w:rPr>
            </w:pPr>
          </w:p>
          <w:p w14:paraId="5FA5A0CB" w14:textId="6F2BC9AB" w:rsidR="003947EE" w:rsidRPr="005B1167" w:rsidRDefault="00ED159D" w:rsidP="00213098">
            <w:pPr>
              <w:pStyle w:val="Odsekzoznamu"/>
              <w:ind w:left="0"/>
              <w:jc w:val="both"/>
              <w:rPr>
                <w:color w:val="000000" w:themeColor="text1"/>
                <w:sz w:val="20"/>
                <w:szCs w:val="20"/>
              </w:rPr>
            </w:pPr>
            <w:r w:rsidRPr="005B1167">
              <w:rPr>
                <w:color w:val="000000" w:themeColor="text1"/>
                <w:sz w:val="20"/>
                <w:szCs w:val="20"/>
              </w:rPr>
              <w:t>(2) Mýto možno vyberať za užívanie vymedzených úsekov ciest motorovými vozidlami s najväčšou technicky prípustnou celkovou hmotnosťou nad 3 500 kg alebo jazdnými súpravami s najväčšou technicky prípustnou celkovou hmotnosťou nad 3 500 kg uvedenými v osobitnom predpise</w:t>
            </w:r>
            <w:r w:rsidRPr="005B1167">
              <w:rPr>
                <w:color w:val="000000" w:themeColor="text1"/>
                <w:sz w:val="20"/>
                <w:szCs w:val="20"/>
                <w:vertAlign w:val="superscript"/>
              </w:rPr>
              <w:t>3</w:t>
            </w:r>
            <w:r w:rsidRPr="005B1167">
              <w:rPr>
                <w:color w:val="000000" w:themeColor="text1"/>
                <w:sz w:val="20"/>
                <w:szCs w:val="20"/>
              </w:rPr>
              <w:t>) (ďalej len "vozidlo") okrem motorových vozidiel kategórie M1</w:t>
            </w:r>
            <w:r w:rsidRPr="005B1167">
              <w:rPr>
                <w:color w:val="000000" w:themeColor="text1"/>
                <w:sz w:val="20"/>
                <w:szCs w:val="20"/>
                <w:vertAlign w:val="superscript"/>
              </w:rPr>
              <w:t>4)</w:t>
            </w:r>
            <w:r w:rsidRPr="005B1167">
              <w:rPr>
                <w:color w:val="000000" w:themeColor="text1"/>
                <w:sz w:val="20"/>
                <w:szCs w:val="20"/>
              </w:rPr>
              <w:t xml:space="preserve"> a okrem jazdných súprav tvorených motorovým vozidlom kategórie M1</w:t>
            </w:r>
            <w:r w:rsidRPr="005B1167">
              <w:rPr>
                <w:color w:val="000000" w:themeColor="text1"/>
                <w:sz w:val="20"/>
                <w:szCs w:val="20"/>
                <w:vertAlign w:val="superscript"/>
              </w:rPr>
              <w:t>4)</w:t>
            </w:r>
            <w:r w:rsidR="00831AF7" w:rsidRPr="005B1167">
              <w:rPr>
                <w:color w:val="000000" w:themeColor="text1"/>
                <w:sz w:val="20"/>
                <w:szCs w:val="20"/>
              </w:rPr>
              <w:t xml:space="preserve"> a N1</w:t>
            </w:r>
            <w:r w:rsidRPr="005B1167">
              <w:rPr>
                <w:color w:val="000000" w:themeColor="text1"/>
                <w:sz w:val="20"/>
                <w:szCs w:val="20"/>
                <w:vertAlign w:val="superscript"/>
              </w:rPr>
              <w:t>4</w:t>
            </w:r>
            <w:r w:rsidR="00B164E0" w:rsidRPr="005B1167">
              <w:rPr>
                <w:color w:val="000000" w:themeColor="text1"/>
                <w:sz w:val="20"/>
                <w:szCs w:val="20"/>
                <w:vertAlign w:val="superscript"/>
              </w:rPr>
              <w:t>)</w:t>
            </w:r>
            <w:r w:rsidR="00831AF7" w:rsidRPr="005B1167">
              <w:rPr>
                <w:color w:val="000000" w:themeColor="text1"/>
                <w:sz w:val="20"/>
                <w:szCs w:val="20"/>
                <w:vertAlign w:val="superscript"/>
              </w:rPr>
              <w:t xml:space="preserve"> </w:t>
            </w:r>
            <w:r w:rsidR="00831AF7" w:rsidRPr="005B1167">
              <w:rPr>
                <w:color w:val="000000"/>
                <w:sz w:val="20"/>
                <w:szCs w:val="20"/>
              </w:rPr>
              <w:t>a prípojným vozidlom kategórie O15</w:t>
            </w:r>
            <w:r w:rsidR="00831AF7" w:rsidRPr="005B1167">
              <w:rPr>
                <w:color w:val="000000"/>
                <w:sz w:val="20"/>
                <w:szCs w:val="20"/>
                <w:vertAlign w:val="superscript"/>
              </w:rPr>
              <w:t>5</w:t>
            </w:r>
            <w:r w:rsidR="00831AF7" w:rsidRPr="005B1167">
              <w:rPr>
                <w:color w:val="000000"/>
                <w:sz w:val="20"/>
                <w:szCs w:val="20"/>
              </w:rPr>
              <w:t>) a O2.</w:t>
            </w:r>
            <w:r w:rsidR="00831AF7" w:rsidRPr="005B1167">
              <w:rPr>
                <w:color w:val="000000"/>
                <w:sz w:val="20"/>
                <w:szCs w:val="20"/>
                <w:vertAlign w:val="superscript"/>
              </w:rPr>
              <w:t>5</w:t>
            </w:r>
            <w:r w:rsidR="00831AF7" w:rsidRPr="005B1167">
              <w:rPr>
                <w:color w:val="000000"/>
                <w:sz w:val="20"/>
                <w:szCs w:val="20"/>
              </w:rPr>
              <w:t>)</w:t>
            </w:r>
          </w:p>
          <w:p w14:paraId="70167BD6" w14:textId="77777777" w:rsidR="003947EE" w:rsidRPr="005B1167" w:rsidRDefault="003947EE" w:rsidP="00213098">
            <w:pPr>
              <w:pStyle w:val="Odsekzoznamu"/>
              <w:ind w:left="0"/>
              <w:jc w:val="both"/>
              <w:rPr>
                <w:color w:val="000000" w:themeColor="text1"/>
                <w:sz w:val="20"/>
                <w:szCs w:val="20"/>
              </w:rPr>
            </w:pPr>
          </w:p>
          <w:p w14:paraId="2999B6C2" w14:textId="3797477C" w:rsidR="003947EE" w:rsidRPr="005B1167" w:rsidRDefault="00E76910" w:rsidP="00213098">
            <w:pPr>
              <w:pStyle w:val="Odsekzoznamu"/>
              <w:ind w:left="0"/>
              <w:jc w:val="both"/>
              <w:rPr>
                <w:color w:val="000000" w:themeColor="text1"/>
                <w:sz w:val="20"/>
                <w:szCs w:val="20"/>
              </w:rPr>
            </w:pPr>
            <w:r w:rsidRPr="005B1167">
              <w:rPr>
                <w:sz w:val="20"/>
              </w:rPr>
              <w:t xml:space="preserve">(1) </w:t>
            </w:r>
            <w:r w:rsidR="003947EE" w:rsidRPr="005B1167">
              <w:rPr>
                <w:sz w:val="20"/>
              </w:rPr>
              <w:t>Európska služba elektronického výberu mýta umožňuje v súlade s osobitným predpisom</w:t>
            </w:r>
            <w:r w:rsidR="003947EE" w:rsidRPr="005B1167">
              <w:rPr>
                <w:sz w:val="20"/>
                <w:vertAlign w:val="superscript"/>
              </w:rPr>
              <w:t>2)</w:t>
            </w:r>
            <w:r w:rsidR="003947EE" w:rsidRPr="005B1167">
              <w:rPr>
                <w:sz w:val="20"/>
              </w:rPr>
              <w:t xml:space="preserve"> na základe súboru činností a služieb jednoduchú prepojiteľnosť systémov elektronického výberu mýta aspoň v štyroch </w:t>
            </w:r>
            <w:r w:rsidR="003947EE" w:rsidRPr="005B1167">
              <w:rPr>
                <w:sz w:val="20"/>
              </w:rPr>
              <w:lastRenderedPageBreak/>
              <w:t>členských štátoch Európskej únie a v štátoch, ktoré sú zmluvnými stranami Dohody o Európskom hospodárskom priestore (ďalej len „členský štát“), a ktoré zároveň umožňujú užívanie vymedzených úsekov ciest pri použití jedinej palubnej jednotky bez nutnosti prispôsobovať jej nastavenie jednotlivým systémom elektronického výberu mýta a za podmienky súhrnnej úhrady mýta poskytovateľovi Európskej služby elektronického výberu mýta.</w:t>
            </w:r>
          </w:p>
          <w:p w14:paraId="0904E741" w14:textId="77777777" w:rsidR="00273A5E" w:rsidRPr="005B1167" w:rsidRDefault="00273A5E" w:rsidP="00F22176">
            <w:pPr>
              <w:keepNext/>
              <w:jc w:val="both"/>
              <w:rPr>
                <w:color w:val="000000" w:themeColor="text1"/>
                <w:sz w:val="20"/>
              </w:rPr>
            </w:pPr>
          </w:p>
        </w:tc>
        <w:tc>
          <w:tcPr>
            <w:tcW w:w="709" w:type="dxa"/>
            <w:tcBorders>
              <w:top w:val="single" w:sz="4" w:space="0" w:color="auto"/>
              <w:left w:val="single" w:sz="4" w:space="0" w:color="auto"/>
              <w:bottom w:val="single" w:sz="4" w:space="0" w:color="auto"/>
              <w:right w:val="single" w:sz="4" w:space="0" w:color="auto"/>
            </w:tcBorders>
          </w:tcPr>
          <w:p w14:paraId="1C2853A0" w14:textId="77777777" w:rsidR="00257F17" w:rsidRPr="005B1167" w:rsidRDefault="004337B8" w:rsidP="007C3A0C">
            <w:pPr>
              <w:jc w:val="center"/>
              <w:rPr>
                <w:color w:val="000000" w:themeColor="text1"/>
                <w:sz w:val="20"/>
              </w:rPr>
            </w:pPr>
            <w:r w:rsidRPr="005B1167">
              <w:rPr>
                <w:color w:val="000000" w:themeColor="text1"/>
                <w:sz w:val="20"/>
              </w:rPr>
              <w:lastRenderedPageBreak/>
              <w:t>Ú</w:t>
            </w:r>
          </w:p>
          <w:p w14:paraId="521CDEA4" w14:textId="77777777" w:rsidR="00A0179C" w:rsidRPr="005B1167" w:rsidRDefault="00A0179C" w:rsidP="007C3A0C">
            <w:pPr>
              <w:jc w:val="center"/>
              <w:rPr>
                <w:color w:val="000000" w:themeColor="text1"/>
                <w:sz w:val="20"/>
              </w:rPr>
            </w:pPr>
          </w:p>
          <w:p w14:paraId="3896184A" w14:textId="77777777" w:rsidR="00A0179C" w:rsidRPr="005B1167" w:rsidRDefault="00A0179C" w:rsidP="007C3A0C">
            <w:pPr>
              <w:jc w:val="center"/>
              <w:rPr>
                <w:color w:val="000000" w:themeColor="text1"/>
                <w:sz w:val="20"/>
              </w:rPr>
            </w:pPr>
          </w:p>
          <w:p w14:paraId="712E9922" w14:textId="77777777" w:rsidR="00A0179C" w:rsidRPr="005B1167" w:rsidRDefault="00A0179C" w:rsidP="007C3A0C">
            <w:pPr>
              <w:jc w:val="center"/>
              <w:rPr>
                <w:color w:val="000000" w:themeColor="text1"/>
                <w:sz w:val="20"/>
              </w:rPr>
            </w:pPr>
          </w:p>
          <w:p w14:paraId="23B5ADC8" w14:textId="77777777" w:rsidR="00A0179C" w:rsidRPr="005B1167" w:rsidRDefault="00A0179C" w:rsidP="007C3A0C">
            <w:pPr>
              <w:jc w:val="center"/>
              <w:rPr>
                <w:color w:val="000000" w:themeColor="text1"/>
                <w:sz w:val="20"/>
              </w:rPr>
            </w:pPr>
          </w:p>
          <w:p w14:paraId="0BD89206" w14:textId="77777777" w:rsidR="00A0179C" w:rsidRPr="005B1167" w:rsidRDefault="00A0179C" w:rsidP="007C3A0C">
            <w:pPr>
              <w:jc w:val="center"/>
              <w:rPr>
                <w:color w:val="000000" w:themeColor="text1"/>
                <w:sz w:val="20"/>
              </w:rPr>
            </w:pPr>
          </w:p>
          <w:p w14:paraId="0E66A4C8" w14:textId="77777777" w:rsidR="00A0179C" w:rsidRPr="005B1167" w:rsidRDefault="00A0179C" w:rsidP="007C3A0C">
            <w:pPr>
              <w:jc w:val="center"/>
              <w:rPr>
                <w:color w:val="000000" w:themeColor="text1"/>
                <w:sz w:val="20"/>
              </w:rPr>
            </w:pPr>
          </w:p>
          <w:p w14:paraId="12CC53C4" w14:textId="77777777" w:rsidR="00A0179C" w:rsidRPr="005B1167" w:rsidRDefault="00A0179C" w:rsidP="007C3A0C">
            <w:pPr>
              <w:jc w:val="center"/>
              <w:rPr>
                <w:color w:val="000000" w:themeColor="text1"/>
                <w:sz w:val="20"/>
              </w:rPr>
            </w:pPr>
          </w:p>
          <w:p w14:paraId="43B64824" w14:textId="77777777" w:rsidR="004E2863" w:rsidRPr="005B1167" w:rsidRDefault="004E2863" w:rsidP="007C3A0C">
            <w:pPr>
              <w:jc w:val="center"/>
              <w:rPr>
                <w:color w:val="000000" w:themeColor="text1"/>
                <w:sz w:val="20"/>
              </w:rPr>
            </w:pPr>
          </w:p>
          <w:p w14:paraId="42FA60EC" w14:textId="77777777" w:rsidR="004E2863" w:rsidRPr="005B1167" w:rsidRDefault="004E2863" w:rsidP="007C3A0C">
            <w:pPr>
              <w:jc w:val="center"/>
              <w:rPr>
                <w:color w:val="000000" w:themeColor="text1"/>
                <w:sz w:val="20"/>
              </w:rPr>
            </w:pPr>
          </w:p>
          <w:p w14:paraId="1A652164" w14:textId="77777777" w:rsidR="004E2863" w:rsidRPr="005B1167" w:rsidRDefault="004E2863" w:rsidP="007C3A0C">
            <w:pPr>
              <w:jc w:val="center"/>
              <w:rPr>
                <w:color w:val="000000" w:themeColor="text1"/>
                <w:sz w:val="20"/>
              </w:rPr>
            </w:pPr>
          </w:p>
          <w:p w14:paraId="34BEC322" w14:textId="77777777" w:rsidR="004E2863" w:rsidRPr="005B1167" w:rsidRDefault="004E2863" w:rsidP="007C3A0C">
            <w:pPr>
              <w:jc w:val="center"/>
              <w:rPr>
                <w:color w:val="000000" w:themeColor="text1"/>
                <w:sz w:val="20"/>
              </w:rPr>
            </w:pPr>
          </w:p>
          <w:p w14:paraId="1550C5F9" w14:textId="77777777" w:rsidR="004E2863" w:rsidRPr="005B1167" w:rsidRDefault="004E2863" w:rsidP="007C3A0C">
            <w:pPr>
              <w:jc w:val="center"/>
              <w:rPr>
                <w:color w:val="000000" w:themeColor="text1"/>
                <w:sz w:val="20"/>
              </w:rPr>
            </w:pPr>
          </w:p>
          <w:p w14:paraId="56C79408" w14:textId="77777777" w:rsidR="004E2863" w:rsidRPr="005B1167" w:rsidRDefault="004E2863" w:rsidP="007C3A0C">
            <w:pPr>
              <w:jc w:val="center"/>
              <w:rPr>
                <w:color w:val="000000" w:themeColor="text1"/>
                <w:sz w:val="20"/>
              </w:rPr>
            </w:pPr>
          </w:p>
          <w:p w14:paraId="4186E80C" w14:textId="77777777" w:rsidR="004E2863" w:rsidRPr="005B1167" w:rsidRDefault="004E2863" w:rsidP="007C3A0C">
            <w:pPr>
              <w:jc w:val="center"/>
              <w:rPr>
                <w:color w:val="000000" w:themeColor="text1"/>
                <w:sz w:val="20"/>
              </w:rPr>
            </w:pPr>
          </w:p>
          <w:p w14:paraId="6F80F8D6" w14:textId="77777777" w:rsidR="004E2863" w:rsidRPr="005B1167" w:rsidRDefault="004E2863" w:rsidP="007C3A0C">
            <w:pPr>
              <w:jc w:val="center"/>
              <w:rPr>
                <w:color w:val="000000" w:themeColor="text1"/>
                <w:sz w:val="20"/>
              </w:rPr>
            </w:pPr>
          </w:p>
          <w:p w14:paraId="41D719D6" w14:textId="77777777" w:rsidR="004E2863" w:rsidRPr="005B1167" w:rsidRDefault="004E2863" w:rsidP="007C3A0C">
            <w:pPr>
              <w:jc w:val="center"/>
              <w:rPr>
                <w:color w:val="000000" w:themeColor="text1"/>
                <w:sz w:val="20"/>
              </w:rPr>
            </w:pPr>
          </w:p>
          <w:p w14:paraId="7406F663" w14:textId="77777777" w:rsidR="004E2863" w:rsidRPr="005B1167" w:rsidRDefault="004E2863" w:rsidP="007C3A0C">
            <w:pPr>
              <w:jc w:val="center"/>
              <w:rPr>
                <w:color w:val="000000" w:themeColor="text1"/>
                <w:sz w:val="20"/>
              </w:rPr>
            </w:pPr>
          </w:p>
          <w:p w14:paraId="4A273764" w14:textId="77777777" w:rsidR="004E2863" w:rsidRPr="005B1167" w:rsidRDefault="004E2863" w:rsidP="007C3A0C">
            <w:pPr>
              <w:jc w:val="center"/>
              <w:rPr>
                <w:color w:val="000000" w:themeColor="text1"/>
                <w:sz w:val="20"/>
              </w:rPr>
            </w:pPr>
          </w:p>
          <w:p w14:paraId="5D84C1E1" w14:textId="77777777" w:rsidR="004E2863" w:rsidRPr="005B1167" w:rsidRDefault="004E2863" w:rsidP="007C3A0C">
            <w:pPr>
              <w:jc w:val="center"/>
              <w:rPr>
                <w:color w:val="000000" w:themeColor="text1"/>
                <w:sz w:val="20"/>
              </w:rPr>
            </w:pPr>
          </w:p>
          <w:p w14:paraId="490ECAAD" w14:textId="77777777" w:rsidR="00A0179C" w:rsidRPr="005B1167" w:rsidRDefault="00A0179C" w:rsidP="007C3A0C">
            <w:pPr>
              <w:jc w:val="center"/>
              <w:rPr>
                <w:color w:val="000000" w:themeColor="text1"/>
                <w:sz w:val="20"/>
              </w:rPr>
            </w:pPr>
          </w:p>
          <w:p w14:paraId="578224F0" w14:textId="77777777" w:rsidR="00A0179C" w:rsidRPr="005B1167" w:rsidRDefault="00A0179C" w:rsidP="007C3A0C">
            <w:pPr>
              <w:jc w:val="center"/>
              <w:rPr>
                <w:color w:val="000000" w:themeColor="text1"/>
                <w:sz w:val="20"/>
              </w:rPr>
            </w:pPr>
          </w:p>
          <w:p w14:paraId="36D00014" w14:textId="77777777" w:rsidR="00A0179C" w:rsidRPr="005B1167" w:rsidRDefault="00A0179C" w:rsidP="007C3A0C">
            <w:pPr>
              <w:jc w:val="center"/>
              <w:rPr>
                <w:color w:val="000000" w:themeColor="text1"/>
                <w:sz w:val="20"/>
              </w:rPr>
            </w:pPr>
          </w:p>
          <w:p w14:paraId="649FC087" w14:textId="77777777" w:rsidR="00A0179C" w:rsidRPr="005B1167" w:rsidRDefault="00A0179C" w:rsidP="007C3A0C">
            <w:pPr>
              <w:jc w:val="center"/>
              <w:rPr>
                <w:ins w:id="241" w:author="Saganová, Slávka" w:date="2021-05-25T14:03:00Z"/>
                <w:color w:val="000000" w:themeColor="text1"/>
                <w:sz w:val="20"/>
              </w:rPr>
            </w:pPr>
          </w:p>
          <w:p w14:paraId="5FA9DCE6" w14:textId="77777777" w:rsidR="00861AE5" w:rsidRPr="005B1167" w:rsidRDefault="00861AE5" w:rsidP="007C3A0C">
            <w:pPr>
              <w:jc w:val="center"/>
              <w:rPr>
                <w:ins w:id="242" w:author="Saganová, Slávka" w:date="2021-05-25T14:03:00Z"/>
                <w:color w:val="000000" w:themeColor="text1"/>
                <w:sz w:val="20"/>
              </w:rPr>
            </w:pPr>
          </w:p>
          <w:p w14:paraId="128C45F0" w14:textId="77777777" w:rsidR="00861AE5" w:rsidRPr="005B1167" w:rsidRDefault="00861AE5" w:rsidP="007C3A0C">
            <w:pPr>
              <w:jc w:val="center"/>
              <w:rPr>
                <w:ins w:id="243" w:author="Saganová, Slávka" w:date="2021-05-27T12:33:00Z"/>
                <w:color w:val="000000" w:themeColor="text1"/>
                <w:sz w:val="20"/>
              </w:rPr>
            </w:pPr>
          </w:p>
          <w:p w14:paraId="2A63CE9F" w14:textId="77777777" w:rsidR="00760D40" w:rsidRPr="005B1167" w:rsidRDefault="00760D40" w:rsidP="007C3A0C">
            <w:pPr>
              <w:jc w:val="center"/>
              <w:rPr>
                <w:ins w:id="244" w:author="Saganová, Slávka" w:date="2021-05-27T12:33:00Z"/>
                <w:color w:val="000000" w:themeColor="text1"/>
                <w:sz w:val="20"/>
              </w:rPr>
            </w:pPr>
          </w:p>
          <w:p w14:paraId="51FA79B6" w14:textId="77777777" w:rsidR="00760D40" w:rsidRPr="005B1167" w:rsidRDefault="00760D40" w:rsidP="007C3A0C">
            <w:pPr>
              <w:jc w:val="center"/>
              <w:rPr>
                <w:ins w:id="245" w:author="Saganová, Slávka" w:date="2021-05-27T12:33:00Z"/>
                <w:color w:val="000000" w:themeColor="text1"/>
                <w:sz w:val="20"/>
              </w:rPr>
            </w:pPr>
          </w:p>
          <w:p w14:paraId="111C0DB1" w14:textId="77777777" w:rsidR="00760D40" w:rsidRPr="005B1167" w:rsidRDefault="00760D40" w:rsidP="007C3A0C">
            <w:pPr>
              <w:jc w:val="center"/>
              <w:rPr>
                <w:ins w:id="246" w:author="Saganová, Slávka" w:date="2021-05-27T12:34:00Z"/>
                <w:color w:val="000000" w:themeColor="text1"/>
                <w:sz w:val="20"/>
              </w:rPr>
            </w:pPr>
          </w:p>
          <w:p w14:paraId="7C45F938" w14:textId="77777777" w:rsidR="00760D40" w:rsidRPr="005B1167" w:rsidRDefault="00760D40" w:rsidP="007C3A0C">
            <w:pPr>
              <w:jc w:val="center"/>
              <w:rPr>
                <w:ins w:id="247" w:author="Saganová, Slávka" w:date="2021-05-27T12:34:00Z"/>
                <w:color w:val="000000" w:themeColor="text1"/>
                <w:sz w:val="20"/>
              </w:rPr>
            </w:pPr>
          </w:p>
          <w:p w14:paraId="2376C2D8" w14:textId="77777777" w:rsidR="00760D40" w:rsidRPr="005B1167" w:rsidRDefault="00760D40" w:rsidP="007C3A0C">
            <w:pPr>
              <w:jc w:val="center"/>
              <w:rPr>
                <w:ins w:id="248" w:author="Saganová, Slávka" w:date="2021-05-27T12:38:00Z"/>
                <w:color w:val="000000" w:themeColor="text1"/>
                <w:sz w:val="20"/>
              </w:rPr>
            </w:pPr>
          </w:p>
          <w:p w14:paraId="1E1DA8B8" w14:textId="77777777" w:rsidR="00760D40" w:rsidRPr="005B1167" w:rsidRDefault="00760D40" w:rsidP="007C3A0C">
            <w:pPr>
              <w:jc w:val="center"/>
              <w:rPr>
                <w:ins w:id="249" w:author="Saganová, Slávka" w:date="2021-05-27T12:38:00Z"/>
                <w:color w:val="000000" w:themeColor="text1"/>
                <w:sz w:val="20"/>
              </w:rPr>
            </w:pPr>
          </w:p>
          <w:p w14:paraId="72DE62EC" w14:textId="77777777" w:rsidR="00760D40" w:rsidRPr="005B1167" w:rsidRDefault="00760D40" w:rsidP="007C3A0C">
            <w:pPr>
              <w:jc w:val="center"/>
              <w:rPr>
                <w:ins w:id="250" w:author="Saganová, Slávka" w:date="2021-05-27T12:38:00Z"/>
                <w:color w:val="000000" w:themeColor="text1"/>
                <w:sz w:val="20"/>
              </w:rPr>
            </w:pPr>
          </w:p>
          <w:p w14:paraId="5885EDE5" w14:textId="77777777" w:rsidR="00760D40" w:rsidRPr="005B1167" w:rsidRDefault="00760D40" w:rsidP="007C3A0C">
            <w:pPr>
              <w:jc w:val="center"/>
              <w:rPr>
                <w:ins w:id="251" w:author="Saganová, Slávka" w:date="2021-05-27T12:38:00Z"/>
                <w:color w:val="000000" w:themeColor="text1"/>
                <w:sz w:val="20"/>
              </w:rPr>
            </w:pPr>
          </w:p>
          <w:p w14:paraId="25045544" w14:textId="77777777" w:rsidR="00760D40" w:rsidRPr="005B1167" w:rsidRDefault="00760D40" w:rsidP="007C3A0C">
            <w:pPr>
              <w:jc w:val="center"/>
              <w:rPr>
                <w:ins w:id="252" w:author="Saganová, Slávka" w:date="2021-05-27T12:38:00Z"/>
                <w:color w:val="000000" w:themeColor="text1"/>
                <w:sz w:val="20"/>
              </w:rPr>
            </w:pPr>
          </w:p>
          <w:p w14:paraId="3247DAD6" w14:textId="77777777" w:rsidR="00760D40" w:rsidRPr="005B1167" w:rsidRDefault="00760D40" w:rsidP="007C3A0C">
            <w:pPr>
              <w:jc w:val="center"/>
              <w:rPr>
                <w:ins w:id="253" w:author="Saganová, Slávka" w:date="2021-05-27T12:38:00Z"/>
                <w:color w:val="000000" w:themeColor="text1"/>
                <w:sz w:val="20"/>
              </w:rPr>
            </w:pPr>
          </w:p>
          <w:p w14:paraId="09A30203" w14:textId="77777777" w:rsidR="00760D40" w:rsidRPr="005B1167" w:rsidRDefault="00760D40" w:rsidP="007C3A0C">
            <w:pPr>
              <w:jc w:val="center"/>
              <w:rPr>
                <w:ins w:id="254" w:author="Saganová, Slávka" w:date="2021-05-27T12:38:00Z"/>
                <w:color w:val="000000" w:themeColor="text1"/>
                <w:sz w:val="20"/>
              </w:rPr>
            </w:pPr>
          </w:p>
          <w:p w14:paraId="4D90DE64" w14:textId="77777777" w:rsidR="00760D40" w:rsidRPr="005B1167" w:rsidRDefault="00760D40" w:rsidP="007C3A0C">
            <w:pPr>
              <w:jc w:val="center"/>
              <w:rPr>
                <w:ins w:id="255" w:author="Saganová, Slávka" w:date="2021-05-27T12:38:00Z"/>
                <w:color w:val="000000" w:themeColor="text1"/>
                <w:sz w:val="20"/>
              </w:rPr>
            </w:pPr>
          </w:p>
          <w:p w14:paraId="49B09019" w14:textId="77777777" w:rsidR="00760D40" w:rsidRPr="005B1167" w:rsidRDefault="00760D40" w:rsidP="007C3A0C">
            <w:pPr>
              <w:jc w:val="center"/>
              <w:rPr>
                <w:ins w:id="256" w:author="Saganová, Slávka" w:date="2021-05-27T12:38:00Z"/>
                <w:color w:val="000000" w:themeColor="text1"/>
                <w:sz w:val="20"/>
              </w:rPr>
            </w:pPr>
          </w:p>
          <w:p w14:paraId="1594ECE5" w14:textId="77777777" w:rsidR="00760D40" w:rsidRPr="005B1167" w:rsidRDefault="00760D40" w:rsidP="007C3A0C">
            <w:pPr>
              <w:jc w:val="center"/>
              <w:rPr>
                <w:ins w:id="257" w:author="Saganová, Slávka" w:date="2021-05-27T12:38:00Z"/>
                <w:color w:val="000000" w:themeColor="text1"/>
                <w:sz w:val="20"/>
              </w:rPr>
            </w:pPr>
          </w:p>
          <w:p w14:paraId="0D50D08E" w14:textId="77777777" w:rsidR="00760D40" w:rsidRPr="005B1167" w:rsidRDefault="00760D40" w:rsidP="007C3A0C">
            <w:pPr>
              <w:jc w:val="center"/>
              <w:rPr>
                <w:ins w:id="258" w:author="Saganová, Slávka" w:date="2021-05-27T12:38:00Z"/>
                <w:color w:val="000000" w:themeColor="text1"/>
                <w:sz w:val="20"/>
              </w:rPr>
            </w:pPr>
          </w:p>
          <w:p w14:paraId="705D9660" w14:textId="77777777" w:rsidR="00760D40" w:rsidRPr="005B1167" w:rsidRDefault="00760D40" w:rsidP="007C3A0C">
            <w:pPr>
              <w:jc w:val="center"/>
              <w:rPr>
                <w:ins w:id="259" w:author="Saganová, Slávka" w:date="2021-05-27T12:38:00Z"/>
                <w:color w:val="000000" w:themeColor="text1"/>
                <w:sz w:val="20"/>
              </w:rPr>
            </w:pPr>
          </w:p>
          <w:p w14:paraId="515EC2F5" w14:textId="77777777" w:rsidR="00760D40" w:rsidRPr="005B1167" w:rsidRDefault="00760D40" w:rsidP="007C3A0C">
            <w:pPr>
              <w:jc w:val="center"/>
              <w:rPr>
                <w:ins w:id="260" w:author="Saganová, Slávka" w:date="2021-05-27T12:38:00Z"/>
                <w:color w:val="000000" w:themeColor="text1"/>
                <w:sz w:val="20"/>
              </w:rPr>
            </w:pPr>
          </w:p>
          <w:p w14:paraId="3B6A0201" w14:textId="77777777" w:rsidR="00760D40" w:rsidRPr="005B1167" w:rsidRDefault="00760D40" w:rsidP="007C3A0C">
            <w:pPr>
              <w:jc w:val="center"/>
              <w:rPr>
                <w:color w:val="000000" w:themeColor="text1"/>
                <w:sz w:val="20"/>
              </w:rPr>
            </w:pPr>
          </w:p>
          <w:p w14:paraId="6CDBA166" w14:textId="77777777" w:rsidR="00A0179C" w:rsidRPr="005B1167" w:rsidRDefault="00A0179C" w:rsidP="000E32F2">
            <w:pPr>
              <w:rPr>
                <w:color w:val="000000" w:themeColor="text1"/>
                <w:sz w:val="20"/>
              </w:rPr>
            </w:pPr>
          </w:p>
          <w:p w14:paraId="40CBB95F" w14:textId="77777777" w:rsidR="004E2863" w:rsidRPr="005B1167" w:rsidRDefault="004E2863" w:rsidP="007C3A0C">
            <w:pPr>
              <w:jc w:val="center"/>
              <w:rPr>
                <w:color w:val="000000" w:themeColor="text1"/>
                <w:sz w:val="20"/>
              </w:rPr>
            </w:pPr>
          </w:p>
          <w:p w14:paraId="629339F7" w14:textId="77777777" w:rsidR="004E2863" w:rsidRPr="005B1167" w:rsidRDefault="004E2863" w:rsidP="007C3A0C">
            <w:pPr>
              <w:jc w:val="center"/>
              <w:rPr>
                <w:color w:val="000000" w:themeColor="text1"/>
                <w:sz w:val="20"/>
              </w:rPr>
            </w:pPr>
          </w:p>
          <w:p w14:paraId="4523AB5F" w14:textId="77777777" w:rsidR="004E2863" w:rsidRPr="005B1167" w:rsidRDefault="004E2863" w:rsidP="007C3A0C">
            <w:pPr>
              <w:jc w:val="center"/>
              <w:rPr>
                <w:color w:val="000000" w:themeColor="text1"/>
                <w:sz w:val="20"/>
              </w:rPr>
            </w:pPr>
          </w:p>
          <w:p w14:paraId="047231E8" w14:textId="77777777" w:rsidR="004E2863" w:rsidRPr="005B1167" w:rsidRDefault="004E2863" w:rsidP="007C3A0C">
            <w:pPr>
              <w:jc w:val="center"/>
              <w:rPr>
                <w:color w:val="000000" w:themeColor="text1"/>
                <w:sz w:val="20"/>
              </w:rPr>
            </w:pPr>
          </w:p>
          <w:p w14:paraId="2BF15551" w14:textId="77777777" w:rsidR="004E2863" w:rsidRPr="005B1167" w:rsidRDefault="004E2863" w:rsidP="007C3A0C">
            <w:pPr>
              <w:jc w:val="center"/>
              <w:rPr>
                <w:color w:val="000000" w:themeColor="text1"/>
                <w:sz w:val="20"/>
              </w:rPr>
            </w:pPr>
          </w:p>
          <w:p w14:paraId="6462DB91" w14:textId="77777777" w:rsidR="004E2863" w:rsidRPr="005B1167" w:rsidRDefault="004E2863" w:rsidP="007C3A0C">
            <w:pPr>
              <w:jc w:val="center"/>
              <w:rPr>
                <w:color w:val="000000" w:themeColor="text1"/>
                <w:sz w:val="20"/>
              </w:rPr>
            </w:pPr>
          </w:p>
          <w:p w14:paraId="3F8E2D08" w14:textId="77777777" w:rsidR="004E2863" w:rsidRPr="005B1167" w:rsidRDefault="004E2863" w:rsidP="007C3A0C">
            <w:pPr>
              <w:jc w:val="center"/>
              <w:rPr>
                <w:ins w:id="261" w:author="Saganová, Slávka" w:date="2021-05-27T12:39:00Z"/>
                <w:color w:val="000000" w:themeColor="text1"/>
                <w:sz w:val="20"/>
              </w:rPr>
            </w:pPr>
          </w:p>
          <w:p w14:paraId="4C626033" w14:textId="77777777" w:rsidR="00760D40" w:rsidRPr="005B1167" w:rsidRDefault="00760D40" w:rsidP="007C3A0C">
            <w:pPr>
              <w:jc w:val="center"/>
              <w:rPr>
                <w:ins w:id="262" w:author="Saganová, Slávka" w:date="2021-05-27T12:39:00Z"/>
                <w:color w:val="000000" w:themeColor="text1"/>
                <w:sz w:val="20"/>
              </w:rPr>
            </w:pPr>
          </w:p>
          <w:p w14:paraId="75116BA0" w14:textId="77777777" w:rsidR="00760D40" w:rsidRPr="005B1167" w:rsidRDefault="00760D40" w:rsidP="007C3A0C">
            <w:pPr>
              <w:jc w:val="center"/>
              <w:rPr>
                <w:ins w:id="263" w:author="Saganová, Slávka" w:date="2021-05-27T12:39:00Z"/>
                <w:color w:val="000000" w:themeColor="text1"/>
                <w:sz w:val="20"/>
              </w:rPr>
            </w:pPr>
          </w:p>
          <w:p w14:paraId="385AD6EE" w14:textId="77777777" w:rsidR="00760D40" w:rsidRPr="005B1167" w:rsidRDefault="00760D40" w:rsidP="007C3A0C">
            <w:pPr>
              <w:jc w:val="center"/>
              <w:rPr>
                <w:ins w:id="264" w:author="Saganová, Slávka" w:date="2021-05-27T12:39:00Z"/>
                <w:color w:val="000000" w:themeColor="text1"/>
                <w:sz w:val="20"/>
              </w:rPr>
            </w:pPr>
          </w:p>
          <w:p w14:paraId="0FF44167" w14:textId="77777777" w:rsidR="00760D40" w:rsidRPr="005B1167" w:rsidRDefault="00760D40" w:rsidP="007C3A0C">
            <w:pPr>
              <w:jc w:val="center"/>
              <w:rPr>
                <w:ins w:id="265" w:author="Saganová, Slávka" w:date="2021-05-27T12:39:00Z"/>
                <w:color w:val="000000" w:themeColor="text1"/>
                <w:sz w:val="20"/>
              </w:rPr>
            </w:pPr>
          </w:p>
          <w:p w14:paraId="287DD733" w14:textId="77777777" w:rsidR="00760D40" w:rsidRPr="005B1167" w:rsidRDefault="00760D40" w:rsidP="007C3A0C">
            <w:pPr>
              <w:jc w:val="center"/>
              <w:rPr>
                <w:ins w:id="266" w:author="Saganová, Slávka" w:date="2021-05-27T12:39:00Z"/>
                <w:color w:val="000000" w:themeColor="text1"/>
                <w:sz w:val="20"/>
              </w:rPr>
            </w:pPr>
          </w:p>
          <w:p w14:paraId="7EB57DA4" w14:textId="77777777" w:rsidR="00760D40" w:rsidRPr="005B1167" w:rsidRDefault="00760D40" w:rsidP="007C3A0C">
            <w:pPr>
              <w:jc w:val="center"/>
              <w:rPr>
                <w:ins w:id="267" w:author="Saganová, Slávka" w:date="2021-05-27T12:39:00Z"/>
                <w:color w:val="000000" w:themeColor="text1"/>
                <w:sz w:val="20"/>
              </w:rPr>
            </w:pPr>
          </w:p>
          <w:p w14:paraId="13A1ECAD" w14:textId="77777777" w:rsidR="00760D40" w:rsidRPr="005B1167" w:rsidRDefault="00760D40" w:rsidP="007C3A0C">
            <w:pPr>
              <w:jc w:val="center"/>
              <w:rPr>
                <w:ins w:id="268" w:author="Saganová, Slávka" w:date="2021-05-27T12:39:00Z"/>
                <w:color w:val="000000" w:themeColor="text1"/>
                <w:sz w:val="20"/>
              </w:rPr>
            </w:pPr>
          </w:p>
          <w:p w14:paraId="46015222" w14:textId="77777777" w:rsidR="00760D40" w:rsidRPr="005B1167" w:rsidRDefault="00760D40" w:rsidP="007C3A0C">
            <w:pPr>
              <w:jc w:val="center"/>
              <w:rPr>
                <w:ins w:id="269" w:author="Saganová, Slávka" w:date="2021-05-27T12:39:00Z"/>
                <w:color w:val="000000" w:themeColor="text1"/>
                <w:sz w:val="20"/>
              </w:rPr>
            </w:pPr>
          </w:p>
          <w:p w14:paraId="3BB8BF6A" w14:textId="77777777" w:rsidR="00760D40" w:rsidRPr="005B1167" w:rsidRDefault="00760D40" w:rsidP="007C3A0C">
            <w:pPr>
              <w:jc w:val="center"/>
              <w:rPr>
                <w:ins w:id="270" w:author="Saganová, Slávka" w:date="2021-05-27T12:39:00Z"/>
                <w:color w:val="000000" w:themeColor="text1"/>
                <w:sz w:val="20"/>
              </w:rPr>
            </w:pPr>
          </w:p>
          <w:p w14:paraId="39940FEA" w14:textId="77777777" w:rsidR="00760D40" w:rsidRPr="005B1167" w:rsidRDefault="00760D40" w:rsidP="007C3A0C">
            <w:pPr>
              <w:jc w:val="center"/>
              <w:rPr>
                <w:ins w:id="271" w:author="Saganová, Slávka" w:date="2021-05-27T12:39:00Z"/>
                <w:color w:val="000000" w:themeColor="text1"/>
                <w:sz w:val="20"/>
              </w:rPr>
            </w:pPr>
          </w:p>
          <w:p w14:paraId="003345A6" w14:textId="77777777" w:rsidR="00760D40" w:rsidRPr="005B1167" w:rsidRDefault="00760D40" w:rsidP="007C3A0C">
            <w:pPr>
              <w:jc w:val="center"/>
              <w:rPr>
                <w:ins w:id="272" w:author="Saganová, Slávka" w:date="2021-05-27T12:39:00Z"/>
                <w:color w:val="000000" w:themeColor="text1"/>
                <w:sz w:val="20"/>
              </w:rPr>
            </w:pPr>
          </w:p>
          <w:p w14:paraId="4A03A947" w14:textId="77777777" w:rsidR="00760D40" w:rsidRPr="005B1167" w:rsidRDefault="00760D40" w:rsidP="007C3A0C">
            <w:pPr>
              <w:jc w:val="center"/>
              <w:rPr>
                <w:ins w:id="273" w:author="Saganová, Slávka" w:date="2021-05-27T12:39:00Z"/>
                <w:color w:val="000000" w:themeColor="text1"/>
                <w:sz w:val="20"/>
              </w:rPr>
            </w:pPr>
          </w:p>
          <w:p w14:paraId="0981D693" w14:textId="77777777" w:rsidR="00760D40" w:rsidRPr="005B1167" w:rsidRDefault="00760D40" w:rsidP="007C3A0C">
            <w:pPr>
              <w:jc w:val="center"/>
              <w:rPr>
                <w:ins w:id="274" w:author="Saganová, Slávka" w:date="2021-05-27T12:39:00Z"/>
                <w:color w:val="000000" w:themeColor="text1"/>
                <w:sz w:val="20"/>
              </w:rPr>
            </w:pPr>
          </w:p>
          <w:p w14:paraId="551175BB" w14:textId="77777777" w:rsidR="00760D40" w:rsidRPr="005B1167" w:rsidRDefault="00760D40" w:rsidP="007C3A0C">
            <w:pPr>
              <w:jc w:val="center"/>
              <w:rPr>
                <w:ins w:id="275" w:author="Saganová, Slávka" w:date="2021-05-27T12:39:00Z"/>
                <w:color w:val="000000" w:themeColor="text1"/>
                <w:sz w:val="20"/>
              </w:rPr>
            </w:pPr>
          </w:p>
          <w:p w14:paraId="19DE66D8" w14:textId="77777777" w:rsidR="00760D40" w:rsidRPr="005B1167" w:rsidRDefault="00760D40" w:rsidP="007C3A0C">
            <w:pPr>
              <w:jc w:val="center"/>
              <w:rPr>
                <w:ins w:id="276" w:author="Saganová, Slávka" w:date="2021-05-27T12:39:00Z"/>
                <w:color w:val="000000" w:themeColor="text1"/>
                <w:sz w:val="20"/>
              </w:rPr>
            </w:pPr>
          </w:p>
          <w:p w14:paraId="041C3321" w14:textId="77777777" w:rsidR="00760D40" w:rsidRPr="005B1167" w:rsidRDefault="00760D40" w:rsidP="007C3A0C">
            <w:pPr>
              <w:jc w:val="center"/>
              <w:rPr>
                <w:ins w:id="277" w:author="Saganová, Slávka" w:date="2021-05-27T12:39:00Z"/>
                <w:color w:val="000000" w:themeColor="text1"/>
                <w:sz w:val="20"/>
              </w:rPr>
            </w:pPr>
          </w:p>
          <w:p w14:paraId="48E2377A" w14:textId="77777777" w:rsidR="00760D40" w:rsidRPr="005B1167" w:rsidRDefault="00760D40" w:rsidP="007C3A0C">
            <w:pPr>
              <w:jc w:val="center"/>
              <w:rPr>
                <w:ins w:id="278" w:author="Saganová, Slávka" w:date="2021-05-27T12:39:00Z"/>
                <w:color w:val="000000" w:themeColor="text1"/>
                <w:sz w:val="20"/>
              </w:rPr>
            </w:pPr>
          </w:p>
          <w:p w14:paraId="29772FE5" w14:textId="77777777" w:rsidR="00760D40" w:rsidRPr="005B1167" w:rsidRDefault="00760D40" w:rsidP="007C3A0C">
            <w:pPr>
              <w:jc w:val="center"/>
              <w:rPr>
                <w:ins w:id="279" w:author="Saganová, Slávka" w:date="2021-05-27T12:39:00Z"/>
                <w:color w:val="000000" w:themeColor="text1"/>
                <w:sz w:val="20"/>
              </w:rPr>
            </w:pPr>
          </w:p>
          <w:p w14:paraId="5C751F3C" w14:textId="77777777" w:rsidR="00760D40" w:rsidRPr="005B1167" w:rsidRDefault="00760D40" w:rsidP="007C3A0C">
            <w:pPr>
              <w:jc w:val="center"/>
              <w:rPr>
                <w:ins w:id="280" w:author="Saganová, Slávka" w:date="2021-05-27T12:39:00Z"/>
                <w:color w:val="000000" w:themeColor="text1"/>
                <w:sz w:val="20"/>
              </w:rPr>
            </w:pPr>
          </w:p>
          <w:p w14:paraId="143C1FBC" w14:textId="77777777" w:rsidR="00760D40" w:rsidRPr="005B1167" w:rsidRDefault="00760D40" w:rsidP="007C3A0C">
            <w:pPr>
              <w:jc w:val="center"/>
              <w:rPr>
                <w:ins w:id="281" w:author="Saganová, Slávka" w:date="2021-05-27T12:39:00Z"/>
                <w:color w:val="000000" w:themeColor="text1"/>
                <w:sz w:val="20"/>
              </w:rPr>
            </w:pPr>
          </w:p>
          <w:p w14:paraId="619A2817" w14:textId="77777777" w:rsidR="00760D40" w:rsidRPr="005B1167" w:rsidRDefault="00760D40" w:rsidP="007C3A0C">
            <w:pPr>
              <w:jc w:val="center"/>
              <w:rPr>
                <w:ins w:id="282" w:author="Saganová, Slávka" w:date="2021-05-27T12:39:00Z"/>
                <w:color w:val="000000" w:themeColor="text1"/>
                <w:sz w:val="20"/>
              </w:rPr>
            </w:pPr>
          </w:p>
          <w:p w14:paraId="7200EE6B" w14:textId="77777777" w:rsidR="00760D40" w:rsidRPr="005B1167" w:rsidRDefault="00760D40" w:rsidP="007C3A0C">
            <w:pPr>
              <w:jc w:val="center"/>
              <w:rPr>
                <w:ins w:id="283" w:author="Saganová, Slávka" w:date="2021-05-27T12:39:00Z"/>
                <w:color w:val="000000" w:themeColor="text1"/>
                <w:sz w:val="20"/>
              </w:rPr>
            </w:pPr>
          </w:p>
          <w:p w14:paraId="28C76693" w14:textId="77777777" w:rsidR="00760D40" w:rsidRPr="005B1167" w:rsidRDefault="00760D40" w:rsidP="007C3A0C">
            <w:pPr>
              <w:jc w:val="center"/>
              <w:rPr>
                <w:ins w:id="284" w:author="Saganová, Slávka" w:date="2021-05-27T12:39:00Z"/>
                <w:color w:val="000000" w:themeColor="text1"/>
                <w:sz w:val="20"/>
              </w:rPr>
            </w:pPr>
          </w:p>
          <w:p w14:paraId="04B6D7DE" w14:textId="77777777" w:rsidR="00760D40" w:rsidRPr="005B1167" w:rsidRDefault="00760D40" w:rsidP="007C3A0C">
            <w:pPr>
              <w:jc w:val="center"/>
              <w:rPr>
                <w:ins w:id="285" w:author="Saganová, Slávka" w:date="2021-05-27T12:39:00Z"/>
                <w:color w:val="000000" w:themeColor="text1"/>
                <w:sz w:val="20"/>
              </w:rPr>
            </w:pPr>
          </w:p>
          <w:p w14:paraId="7584178B" w14:textId="77777777" w:rsidR="00760D40" w:rsidRPr="005B1167" w:rsidRDefault="00760D40" w:rsidP="007C3A0C">
            <w:pPr>
              <w:jc w:val="center"/>
              <w:rPr>
                <w:ins w:id="286" w:author="Saganová, Slávka" w:date="2021-05-27T12:39:00Z"/>
                <w:color w:val="000000" w:themeColor="text1"/>
                <w:sz w:val="20"/>
              </w:rPr>
            </w:pPr>
          </w:p>
          <w:p w14:paraId="67881CAA" w14:textId="77777777" w:rsidR="00760D40" w:rsidRPr="005B1167" w:rsidRDefault="00760D40" w:rsidP="007C3A0C">
            <w:pPr>
              <w:jc w:val="center"/>
              <w:rPr>
                <w:color w:val="000000" w:themeColor="text1"/>
                <w:sz w:val="20"/>
              </w:rPr>
            </w:pPr>
          </w:p>
          <w:p w14:paraId="6BC0989F" w14:textId="77777777" w:rsidR="007231AB" w:rsidRPr="005B1167" w:rsidRDefault="007231AB" w:rsidP="007C3A0C">
            <w:pPr>
              <w:jc w:val="center"/>
              <w:rPr>
                <w:color w:val="000000" w:themeColor="text1"/>
                <w:sz w:val="20"/>
              </w:rPr>
            </w:pPr>
          </w:p>
          <w:p w14:paraId="56ABF70F" w14:textId="77777777" w:rsidR="007231AB" w:rsidRPr="005B1167" w:rsidRDefault="007231AB" w:rsidP="007C3A0C">
            <w:pPr>
              <w:jc w:val="center"/>
              <w:rPr>
                <w:color w:val="000000" w:themeColor="text1"/>
                <w:sz w:val="20"/>
              </w:rPr>
            </w:pPr>
          </w:p>
          <w:p w14:paraId="1E31D87D" w14:textId="77777777" w:rsidR="003947EE" w:rsidRPr="005B1167" w:rsidRDefault="007C044F" w:rsidP="007C3A0C">
            <w:pPr>
              <w:jc w:val="center"/>
              <w:rPr>
                <w:color w:val="000000" w:themeColor="text1"/>
                <w:sz w:val="20"/>
              </w:rPr>
            </w:pPr>
            <w:r w:rsidRPr="005B1167">
              <w:rPr>
                <w:color w:val="000000" w:themeColor="text1"/>
                <w:sz w:val="20"/>
              </w:rPr>
              <w:t>Ú</w:t>
            </w:r>
          </w:p>
          <w:p w14:paraId="794AE54F" w14:textId="77777777" w:rsidR="003947EE" w:rsidRPr="005B1167" w:rsidRDefault="003947EE" w:rsidP="007C3A0C">
            <w:pPr>
              <w:jc w:val="center"/>
              <w:rPr>
                <w:color w:val="000000" w:themeColor="text1"/>
                <w:sz w:val="20"/>
              </w:rPr>
            </w:pPr>
          </w:p>
          <w:p w14:paraId="494C06DA" w14:textId="77777777" w:rsidR="00861AE5" w:rsidRPr="005B1167" w:rsidRDefault="00861AE5" w:rsidP="007C3A0C">
            <w:pPr>
              <w:jc w:val="center"/>
              <w:rPr>
                <w:color w:val="000000" w:themeColor="text1"/>
                <w:sz w:val="20"/>
              </w:rPr>
            </w:pPr>
          </w:p>
          <w:p w14:paraId="04AFBC7B" w14:textId="77777777" w:rsidR="00760D40" w:rsidRPr="005B1167" w:rsidRDefault="00760D40" w:rsidP="007C3A0C">
            <w:pPr>
              <w:jc w:val="center"/>
              <w:rPr>
                <w:color w:val="000000" w:themeColor="text1"/>
                <w:sz w:val="20"/>
              </w:rPr>
            </w:pPr>
          </w:p>
          <w:p w14:paraId="64DE61A5" w14:textId="77777777" w:rsidR="00760D40" w:rsidRPr="005B1167" w:rsidRDefault="00760D40" w:rsidP="007C3A0C">
            <w:pPr>
              <w:jc w:val="center"/>
              <w:rPr>
                <w:color w:val="000000" w:themeColor="text1"/>
                <w:sz w:val="20"/>
              </w:rPr>
            </w:pPr>
          </w:p>
          <w:p w14:paraId="4254E22A" w14:textId="77777777" w:rsidR="00861AE5" w:rsidRPr="005B1167" w:rsidRDefault="00861AE5" w:rsidP="007C3A0C">
            <w:pPr>
              <w:jc w:val="center"/>
              <w:rPr>
                <w:color w:val="000000" w:themeColor="text1"/>
                <w:sz w:val="20"/>
              </w:rPr>
            </w:pPr>
          </w:p>
          <w:p w14:paraId="4D753C53" w14:textId="77777777" w:rsidR="007C044F" w:rsidRPr="005B1167" w:rsidRDefault="007C044F" w:rsidP="007C3A0C">
            <w:pPr>
              <w:jc w:val="center"/>
              <w:rPr>
                <w:color w:val="000000" w:themeColor="text1"/>
                <w:sz w:val="20"/>
              </w:rPr>
            </w:pPr>
          </w:p>
          <w:p w14:paraId="2598188A" w14:textId="77777777" w:rsidR="007C044F" w:rsidRPr="005B1167" w:rsidRDefault="007C044F" w:rsidP="007C3A0C">
            <w:pPr>
              <w:jc w:val="center"/>
              <w:rPr>
                <w:color w:val="000000" w:themeColor="text1"/>
                <w:sz w:val="20"/>
              </w:rPr>
            </w:pPr>
          </w:p>
          <w:p w14:paraId="56F23E8C" w14:textId="77777777" w:rsidR="00137FA5" w:rsidRPr="005B1167" w:rsidRDefault="00137FA5" w:rsidP="007C3A0C">
            <w:pPr>
              <w:jc w:val="center"/>
              <w:rPr>
                <w:color w:val="000000" w:themeColor="text1"/>
                <w:sz w:val="20"/>
              </w:rPr>
            </w:pPr>
          </w:p>
          <w:p w14:paraId="26566797" w14:textId="77777777" w:rsidR="00137FA5" w:rsidRPr="005B1167" w:rsidRDefault="00137FA5" w:rsidP="007C3A0C">
            <w:pPr>
              <w:jc w:val="center"/>
              <w:rPr>
                <w:color w:val="000000" w:themeColor="text1"/>
                <w:sz w:val="20"/>
              </w:rPr>
            </w:pPr>
          </w:p>
          <w:p w14:paraId="5BD0C074" w14:textId="77777777" w:rsidR="00137FA5" w:rsidRPr="005B1167" w:rsidRDefault="00137FA5" w:rsidP="007C3A0C">
            <w:pPr>
              <w:jc w:val="center"/>
              <w:rPr>
                <w:color w:val="000000" w:themeColor="text1"/>
                <w:sz w:val="20"/>
              </w:rPr>
            </w:pPr>
          </w:p>
          <w:p w14:paraId="72740F9C" w14:textId="77777777" w:rsidR="00137FA5" w:rsidRPr="005B1167" w:rsidRDefault="00137FA5" w:rsidP="007C3A0C">
            <w:pPr>
              <w:jc w:val="center"/>
              <w:rPr>
                <w:color w:val="000000" w:themeColor="text1"/>
                <w:sz w:val="20"/>
              </w:rPr>
            </w:pPr>
          </w:p>
          <w:p w14:paraId="6987BBF8" w14:textId="77777777" w:rsidR="00137FA5" w:rsidRPr="005B1167" w:rsidRDefault="00137FA5" w:rsidP="007C3A0C">
            <w:pPr>
              <w:jc w:val="center"/>
              <w:rPr>
                <w:color w:val="000000" w:themeColor="text1"/>
                <w:sz w:val="20"/>
              </w:rPr>
            </w:pPr>
          </w:p>
          <w:p w14:paraId="1743134E" w14:textId="77777777" w:rsidR="00137FA5" w:rsidRPr="005B1167" w:rsidRDefault="00137FA5" w:rsidP="007C3A0C">
            <w:pPr>
              <w:jc w:val="center"/>
              <w:rPr>
                <w:color w:val="000000" w:themeColor="text1"/>
                <w:sz w:val="20"/>
              </w:rPr>
            </w:pPr>
          </w:p>
          <w:p w14:paraId="034854A2" w14:textId="77777777" w:rsidR="007C044F" w:rsidRPr="005B1167" w:rsidRDefault="007C044F" w:rsidP="007C3A0C">
            <w:pPr>
              <w:jc w:val="center"/>
              <w:rPr>
                <w:color w:val="000000" w:themeColor="text1"/>
                <w:sz w:val="20"/>
              </w:rPr>
            </w:pPr>
          </w:p>
          <w:p w14:paraId="08E36E4C" w14:textId="77777777" w:rsidR="003947EE" w:rsidRPr="005B1167" w:rsidDel="00FB4FDC" w:rsidRDefault="003947EE" w:rsidP="007C3A0C">
            <w:pPr>
              <w:jc w:val="center"/>
              <w:rPr>
                <w:del w:id="287" w:author="Saganová, Slávka" w:date="2021-05-28T11:28:00Z"/>
                <w:color w:val="000000" w:themeColor="text1"/>
                <w:sz w:val="20"/>
              </w:rPr>
            </w:pPr>
          </w:p>
          <w:p w14:paraId="180B09DE" w14:textId="77777777" w:rsidR="00A0179C" w:rsidRPr="005B1167" w:rsidRDefault="00A0179C" w:rsidP="007C3A0C">
            <w:pPr>
              <w:jc w:val="center"/>
              <w:rPr>
                <w:color w:val="000000" w:themeColor="text1"/>
                <w:sz w:val="20"/>
              </w:rPr>
            </w:pPr>
          </w:p>
          <w:p w14:paraId="7A865337" w14:textId="77777777" w:rsidR="00A0179C" w:rsidRPr="005B1167" w:rsidRDefault="00A0179C" w:rsidP="007C3A0C">
            <w:pPr>
              <w:jc w:val="center"/>
              <w:rPr>
                <w:color w:val="000000" w:themeColor="text1"/>
                <w:sz w:val="20"/>
              </w:rPr>
            </w:pPr>
          </w:p>
          <w:p w14:paraId="0E33642D" w14:textId="77777777" w:rsidR="0097318D" w:rsidRPr="005B1167" w:rsidRDefault="0097318D" w:rsidP="007C3A0C">
            <w:pPr>
              <w:jc w:val="center"/>
              <w:rPr>
                <w:color w:val="000000" w:themeColor="text1"/>
                <w:sz w:val="20"/>
              </w:rPr>
            </w:pPr>
          </w:p>
          <w:p w14:paraId="6496BF87" w14:textId="77777777" w:rsidR="0097318D" w:rsidRPr="005B1167" w:rsidRDefault="0097318D" w:rsidP="007C3A0C">
            <w:pPr>
              <w:jc w:val="center"/>
              <w:rPr>
                <w:color w:val="000000" w:themeColor="text1"/>
                <w:sz w:val="20"/>
              </w:rPr>
            </w:pPr>
          </w:p>
          <w:p w14:paraId="063E8C31" w14:textId="77777777" w:rsidR="0097318D" w:rsidRPr="005B1167" w:rsidRDefault="0097318D" w:rsidP="007C3A0C">
            <w:pPr>
              <w:jc w:val="center"/>
              <w:rPr>
                <w:color w:val="000000" w:themeColor="text1"/>
                <w:sz w:val="20"/>
              </w:rPr>
            </w:pPr>
          </w:p>
          <w:p w14:paraId="2894E7BA" w14:textId="77777777" w:rsidR="0097318D" w:rsidRPr="005B1167" w:rsidRDefault="0097318D" w:rsidP="007C3A0C">
            <w:pPr>
              <w:jc w:val="center"/>
              <w:rPr>
                <w:color w:val="000000" w:themeColor="text1"/>
                <w:sz w:val="20"/>
              </w:rPr>
            </w:pPr>
          </w:p>
          <w:p w14:paraId="738A9FB0" w14:textId="77777777" w:rsidR="0097318D" w:rsidRPr="005B1167" w:rsidRDefault="0097318D" w:rsidP="007C3A0C">
            <w:pPr>
              <w:jc w:val="center"/>
              <w:rPr>
                <w:color w:val="000000" w:themeColor="text1"/>
                <w:sz w:val="20"/>
              </w:rPr>
            </w:pPr>
          </w:p>
          <w:p w14:paraId="281D09F7" w14:textId="77777777" w:rsidR="0097318D" w:rsidRPr="005B1167" w:rsidRDefault="0097318D" w:rsidP="007C3A0C">
            <w:pPr>
              <w:jc w:val="center"/>
              <w:rPr>
                <w:color w:val="000000" w:themeColor="text1"/>
                <w:sz w:val="20"/>
              </w:rPr>
            </w:pPr>
          </w:p>
          <w:p w14:paraId="7D141946" w14:textId="77777777" w:rsidR="0097318D" w:rsidRPr="005B1167" w:rsidRDefault="0097318D" w:rsidP="007C3A0C">
            <w:pPr>
              <w:jc w:val="center"/>
              <w:rPr>
                <w:color w:val="000000" w:themeColor="text1"/>
                <w:sz w:val="20"/>
              </w:rPr>
            </w:pPr>
          </w:p>
          <w:p w14:paraId="071A9CC0" w14:textId="77777777" w:rsidR="0097318D" w:rsidRPr="005B1167" w:rsidRDefault="0097318D" w:rsidP="007C3A0C">
            <w:pPr>
              <w:jc w:val="center"/>
              <w:rPr>
                <w:color w:val="000000" w:themeColor="text1"/>
                <w:sz w:val="20"/>
              </w:rPr>
            </w:pPr>
          </w:p>
          <w:p w14:paraId="22FC3137" w14:textId="77777777" w:rsidR="0097318D" w:rsidRPr="005B1167" w:rsidRDefault="0097318D" w:rsidP="007C3A0C">
            <w:pPr>
              <w:jc w:val="center"/>
              <w:rPr>
                <w:color w:val="000000" w:themeColor="text1"/>
                <w:sz w:val="20"/>
              </w:rPr>
            </w:pPr>
          </w:p>
          <w:p w14:paraId="3FF8DF0D" w14:textId="77777777" w:rsidR="0097318D" w:rsidRPr="005B1167" w:rsidRDefault="0097318D" w:rsidP="007C3A0C">
            <w:pPr>
              <w:jc w:val="center"/>
              <w:rPr>
                <w:color w:val="000000" w:themeColor="text1"/>
                <w:sz w:val="20"/>
              </w:rPr>
            </w:pPr>
          </w:p>
          <w:p w14:paraId="4991C7EB" w14:textId="77777777" w:rsidR="0097318D" w:rsidRPr="005B1167" w:rsidRDefault="0097318D" w:rsidP="007C3A0C">
            <w:pPr>
              <w:jc w:val="center"/>
              <w:rPr>
                <w:color w:val="000000" w:themeColor="text1"/>
                <w:sz w:val="20"/>
              </w:rPr>
            </w:pPr>
          </w:p>
          <w:p w14:paraId="78AF662C" w14:textId="77777777" w:rsidR="0097318D" w:rsidRPr="005B1167" w:rsidRDefault="0097318D" w:rsidP="007C3A0C">
            <w:pPr>
              <w:jc w:val="center"/>
              <w:rPr>
                <w:ins w:id="288" w:author="Saganová, Slávka" w:date="2021-06-14T14:31:00Z"/>
                <w:color w:val="000000" w:themeColor="text1"/>
                <w:sz w:val="20"/>
              </w:rPr>
            </w:pPr>
          </w:p>
          <w:p w14:paraId="7BEFA416" w14:textId="77777777" w:rsidR="0066227F" w:rsidRPr="005B1167" w:rsidRDefault="0066227F" w:rsidP="007C3A0C">
            <w:pPr>
              <w:jc w:val="center"/>
              <w:rPr>
                <w:color w:val="000000" w:themeColor="text1"/>
                <w:sz w:val="20"/>
              </w:rPr>
            </w:pPr>
          </w:p>
          <w:p w14:paraId="3376D4CE" w14:textId="77777777" w:rsidR="00B164E0" w:rsidRPr="005B1167" w:rsidRDefault="00B164E0" w:rsidP="000E32F2">
            <w:pPr>
              <w:jc w:val="center"/>
              <w:rPr>
                <w:color w:val="000000" w:themeColor="text1"/>
                <w:sz w:val="20"/>
              </w:rPr>
            </w:pPr>
          </w:p>
          <w:p w14:paraId="70CEC391" w14:textId="77777777" w:rsidR="0097318D" w:rsidRPr="005B1167" w:rsidRDefault="00ED159D" w:rsidP="000E32F2">
            <w:pPr>
              <w:jc w:val="center"/>
              <w:rPr>
                <w:color w:val="000000" w:themeColor="text1"/>
                <w:sz w:val="20"/>
              </w:rPr>
            </w:pPr>
            <w:r w:rsidRPr="005B1167">
              <w:rPr>
                <w:color w:val="000000" w:themeColor="text1"/>
                <w:sz w:val="20"/>
              </w:rPr>
              <w:t>Ú</w:t>
            </w:r>
          </w:p>
          <w:p w14:paraId="47317E9F" w14:textId="77777777" w:rsidR="00036BB2" w:rsidRPr="005B1167" w:rsidRDefault="00036BB2" w:rsidP="007C3A0C">
            <w:pPr>
              <w:jc w:val="center"/>
              <w:rPr>
                <w:color w:val="000000" w:themeColor="text1"/>
                <w:sz w:val="20"/>
              </w:rPr>
            </w:pPr>
          </w:p>
          <w:p w14:paraId="50D377CC" w14:textId="77777777" w:rsidR="00036BB2" w:rsidRPr="005B1167" w:rsidRDefault="00036BB2" w:rsidP="007C3A0C">
            <w:pPr>
              <w:jc w:val="center"/>
              <w:rPr>
                <w:color w:val="000000" w:themeColor="text1"/>
                <w:sz w:val="20"/>
              </w:rPr>
            </w:pPr>
          </w:p>
          <w:p w14:paraId="5BA7A560" w14:textId="77777777" w:rsidR="00036BB2" w:rsidRPr="005B1167" w:rsidRDefault="00036BB2" w:rsidP="007C3A0C">
            <w:pPr>
              <w:jc w:val="center"/>
              <w:rPr>
                <w:color w:val="000000" w:themeColor="text1"/>
                <w:sz w:val="20"/>
              </w:rPr>
            </w:pPr>
          </w:p>
          <w:p w14:paraId="49802CAA" w14:textId="77777777" w:rsidR="00036BB2" w:rsidRPr="005B1167" w:rsidRDefault="00036BB2" w:rsidP="007C3A0C">
            <w:pPr>
              <w:jc w:val="center"/>
              <w:rPr>
                <w:color w:val="000000" w:themeColor="text1"/>
                <w:sz w:val="20"/>
              </w:rPr>
            </w:pPr>
          </w:p>
          <w:p w14:paraId="553E58F6" w14:textId="77777777" w:rsidR="00036BB2" w:rsidRPr="005B1167" w:rsidRDefault="00036BB2" w:rsidP="007C3A0C">
            <w:pPr>
              <w:jc w:val="center"/>
              <w:rPr>
                <w:color w:val="000000" w:themeColor="text1"/>
                <w:sz w:val="20"/>
              </w:rPr>
            </w:pPr>
          </w:p>
          <w:p w14:paraId="53E7C216" w14:textId="77777777" w:rsidR="00036BB2" w:rsidRPr="005B1167" w:rsidRDefault="00036BB2" w:rsidP="007C3A0C">
            <w:pPr>
              <w:jc w:val="center"/>
              <w:rPr>
                <w:color w:val="000000" w:themeColor="text1"/>
                <w:sz w:val="20"/>
              </w:rPr>
            </w:pPr>
          </w:p>
          <w:p w14:paraId="7D0DB555" w14:textId="77777777" w:rsidR="00036BB2" w:rsidRPr="005B1167" w:rsidRDefault="00036BB2" w:rsidP="007C3A0C">
            <w:pPr>
              <w:jc w:val="center"/>
              <w:rPr>
                <w:color w:val="000000" w:themeColor="text1"/>
                <w:sz w:val="20"/>
              </w:rPr>
            </w:pPr>
          </w:p>
          <w:p w14:paraId="11F27AF0" w14:textId="77777777" w:rsidR="00036BB2" w:rsidRPr="005B1167" w:rsidRDefault="00036BB2" w:rsidP="007C3A0C">
            <w:pPr>
              <w:jc w:val="center"/>
              <w:rPr>
                <w:color w:val="000000" w:themeColor="text1"/>
                <w:sz w:val="20"/>
              </w:rPr>
            </w:pPr>
          </w:p>
          <w:p w14:paraId="1E6302CF" w14:textId="77777777" w:rsidR="00036BB2" w:rsidRPr="005B1167" w:rsidRDefault="00036BB2" w:rsidP="007C3A0C">
            <w:pPr>
              <w:jc w:val="center"/>
              <w:rPr>
                <w:color w:val="000000" w:themeColor="text1"/>
                <w:sz w:val="20"/>
              </w:rPr>
            </w:pPr>
          </w:p>
          <w:p w14:paraId="576F8CD3" w14:textId="77777777" w:rsidR="00036BB2" w:rsidRPr="005B1167" w:rsidRDefault="00036BB2" w:rsidP="007C3A0C">
            <w:pPr>
              <w:jc w:val="center"/>
              <w:rPr>
                <w:color w:val="000000" w:themeColor="text1"/>
                <w:sz w:val="20"/>
              </w:rPr>
            </w:pPr>
          </w:p>
          <w:p w14:paraId="6D7A5B62" w14:textId="77777777" w:rsidR="00036BB2" w:rsidRPr="005B1167" w:rsidRDefault="00036BB2" w:rsidP="007C3A0C">
            <w:pPr>
              <w:jc w:val="center"/>
              <w:rPr>
                <w:color w:val="000000" w:themeColor="text1"/>
                <w:sz w:val="20"/>
              </w:rPr>
            </w:pPr>
          </w:p>
          <w:p w14:paraId="0A10AB8D" w14:textId="77777777" w:rsidR="00036BB2" w:rsidRPr="005B1167" w:rsidRDefault="00036BB2" w:rsidP="007C3A0C">
            <w:pPr>
              <w:jc w:val="center"/>
              <w:rPr>
                <w:color w:val="000000" w:themeColor="text1"/>
                <w:sz w:val="20"/>
              </w:rPr>
            </w:pPr>
          </w:p>
          <w:p w14:paraId="3C91F7E5" w14:textId="77777777" w:rsidR="00036BB2" w:rsidRPr="005B1167" w:rsidRDefault="00036BB2" w:rsidP="007C3A0C">
            <w:pPr>
              <w:jc w:val="center"/>
              <w:rPr>
                <w:color w:val="000000" w:themeColor="text1"/>
                <w:sz w:val="20"/>
              </w:rPr>
            </w:pPr>
          </w:p>
          <w:p w14:paraId="46DFE475" w14:textId="77777777" w:rsidR="00036BB2" w:rsidRPr="005B1167" w:rsidRDefault="00036BB2" w:rsidP="007C3A0C">
            <w:pPr>
              <w:jc w:val="center"/>
              <w:rPr>
                <w:color w:val="000000" w:themeColor="text1"/>
                <w:sz w:val="20"/>
              </w:rPr>
            </w:pPr>
          </w:p>
          <w:p w14:paraId="164C354C" w14:textId="77777777" w:rsidR="000E32F2" w:rsidRPr="005B1167" w:rsidRDefault="000E32F2" w:rsidP="007C3A0C">
            <w:pPr>
              <w:jc w:val="center"/>
              <w:rPr>
                <w:color w:val="000000" w:themeColor="text1"/>
                <w:sz w:val="20"/>
              </w:rPr>
            </w:pPr>
          </w:p>
          <w:p w14:paraId="04A56175" w14:textId="77777777" w:rsidR="000E32F2" w:rsidRPr="005B1167" w:rsidRDefault="000E32F2" w:rsidP="007C3A0C">
            <w:pPr>
              <w:jc w:val="center"/>
              <w:rPr>
                <w:color w:val="000000" w:themeColor="text1"/>
                <w:sz w:val="20"/>
              </w:rPr>
            </w:pPr>
          </w:p>
          <w:p w14:paraId="4C31504A" w14:textId="77777777" w:rsidR="00E85384" w:rsidRPr="005B1167" w:rsidRDefault="00E85384" w:rsidP="00B25DFE">
            <w:pPr>
              <w:jc w:val="center"/>
              <w:rPr>
                <w:color w:val="000000" w:themeColor="text1"/>
                <w:sz w:val="20"/>
              </w:rPr>
            </w:pPr>
          </w:p>
          <w:p w14:paraId="0C7AA87C" w14:textId="27F063CC" w:rsidR="00036BB2" w:rsidRPr="005B1167" w:rsidRDefault="00036BB2" w:rsidP="00B25DFE">
            <w:pPr>
              <w:jc w:val="center"/>
              <w:rPr>
                <w:color w:val="000000" w:themeColor="text1"/>
                <w:sz w:val="20"/>
              </w:rPr>
            </w:pPr>
            <w:proofErr w:type="spellStart"/>
            <w:r w:rsidRPr="005B1167">
              <w:rPr>
                <w:color w:val="000000" w:themeColor="text1"/>
                <w:sz w:val="20"/>
              </w:rPr>
              <w:t>n.a</w:t>
            </w:r>
            <w:proofErr w:type="spellEnd"/>
            <w:r w:rsidRPr="005B1167">
              <w:rPr>
                <w:color w:val="000000" w:themeColor="text1"/>
                <w:sz w:val="20"/>
              </w:rPr>
              <w:t>.</w:t>
            </w:r>
          </w:p>
        </w:tc>
        <w:tc>
          <w:tcPr>
            <w:tcW w:w="1577" w:type="dxa"/>
            <w:tcBorders>
              <w:top w:val="single" w:sz="4" w:space="0" w:color="auto"/>
              <w:left w:val="single" w:sz="4" w:space="0" w:color="auto"/>
              <w:bottom w:val="single" w:sz="4" w:space="0" w:color="auto"/>
            </w:tcBorders>
          </w:tcPr>
          <w:p w14:paraId="589E4D60" w14:textId="77777777" w:rsidR="00257F17" w:rsidRPr="005B1167" w:rsidRDefault="00257F17" w:rsidP="007C3A0C">
            <w:pPr>
              <w:rPr>
                <w:color w:val="000000" w:themeColor="text1"/>
                <w:sz w:val="20"/>
              </w:rPr>
            </w:pPr>
          </w:p>
        </w:tc>
      </w:tr>
      <w:tr w:rsidR="00603E41" w:rsidRPr="005B1167" w14:paraId="1012048E" w14:textId="77777777" w:rsidTr="00013C7E">
        <w:trPr>
          <w:trHeight w:val="707"/>
        </w:trPr>
        <w:tc>
          <w:tcPr>
            <w:tcW w:w="720" w:type="dxa"/>
            <w:vMerge w:val="restart"/>
            <w:tcBorders>
              <w:top w:val="single" w:sz="4" w:space="0" w:color="auto"/>
              <w:right w:val="single" w:sz="4" w:space="0" w:color="auto"/>
            </w:tcBorders>
          </w:tcPr>
          <w:p w14:paraId="660154AD" w14:textId="77777777" w:rsidR="00603E41" w:rsidRPr="005B1167" w:rsidRDefault="00603E41" w:rsidP="007C3A0C">
            <w:pPr>
              <w:rPr>
                <w:color w:val="000000" w:themeColor="text1"/>
                <w:sz w:val="20"/>
              </w:rPr>
            </w:pPr>
            <w:r w:rsidRPr="005B1167">
              <w:rPr>
                <w:color w:val="000000" w:themeColor="text1"/>
                <w:sz w:val="20"/>
              </w:rPr>
              <w:lastRenderedPageBreak/>
              <w:t>Č: 2</w:t>
            </w:r>
          </w:p>
        </w:tc>
        <w:tc>
          <w:tcPr>
            <w:tcW w:w="3960" w:type="dxa"/>
            <w:tcBorders>
              <w:top w:val="single" w:sz="4" w:space="0" w:color="auto"/>
              <w:left w:val="single" w:sz="4" w:space="0" w:color="auto"/>
              <w:bottom w:val="single" w:sz="4" w:space="0" w:color="auto"/>
              <w:right w:val="single" w:sz="4" w:space="0" w:color="auto"/>
            </w:tcBorders>
          </w:tcPr>
          <w:p w14:paraId="5C1A55B3" w14:textId="77777777" w:rsidR="00603E41" w:rsidRPr="005B1167" w:rsidRDefault="00603E41" w:rsidP="0045561E">
            <w:pPr>
              <w:jc w:val="center"/>
              <w:rPr>
                <w:b/>
                <w:sz w:val="20"/>
              </w:rPr>
            </w:pPr>
            <w:r w:rsidRPr="005B1167">
              <w:rPr>
                <w:b/>
                <w:sz w:val="20"/>
              </w:rPr>
              <w:t>Vymedzenie pojmov</w:t>
            </w:r>
          </w:p>
          <w:p w14:paraId="7956A098" w14:textId="77777777" w:rsidR="00603E41" w:rsidRPr="005B1167" w:rsidRDefault="00603E41" w:rsidP="0045561E">
            <w:pPr>
              <w:jc w:val="center"/>
              <w:rPr>
                <w:b/>
                <w:sz w:val="20"/>
              </w:rPr>
            </w:pPr>
          </w:p>
          <w:p w14:paraId="0B5BEEFE" w14:textId="77777777" w:rsidR="00603E41" w:rsidRPr="005B1167" w:rsidRDefault="00603E41" w:rsidP="0045561E">
            <w:pPr>
              <w:jc w:val="both"/>
              <w:rPr>
                <w:sz w:val="20"/>
              </w:rPr>
            </w:pPr>
            <w:r w:rsidRPr="005B1167">
              <w:rPr>
                <w:sz w:val="20"/>
              </w:rPr>
              <w:t>Na účely tejto smernice sa uplatňuje toto vymedzenie pojmov:</w:t>
            </w:r>
          </w:p>
          <w:p w14:paraId="60EC3ED8" w14:textId="77777777" w:rsidR="00603E41" w:rsidRPr="005B1167" w:rsidRDefault="00603E41" w:rsidP="0045561E">
            <w:pPr>
              <w:jc w:val="both"/>
              <w:rPr>
                <w:sz w:val="20"/>
              </w:rPr>
            </w:pPr>
          </w:p>
          <w:p w14:paraId="6233C3A0" w14:textId="77777777" w:rsidR="00603E41" w:rsidRPr="005B1167" w:rsidRDefault="00603E41" w:rsidP="0045561E">
            <w:pPr>
              <w:jc w:val="both"/>
              <w:rPr>
                <w:sz w:val="20"/>
              </w:rPr>
            </w:pPr>
            <w:r w:rsidRPr="005B1167">
              <w:rPr>
                <w:sz w:val="20"/>
              </w:rPr>
              <w:t>1. „mýtna služba“ je služba, ktorá umožňuje užívateľom používať vozidlo v jednej alebo viacerých oblastiach EETS na základe jednej zmluvy a, ak je to potrebné, s jednou palubnou jednotkou, a ktorá zahŕňa:</w:t>
            </w:r>
          </w:p>
          <w:p w14:paraId="76E4C530" w14:textId="77777777" w:rsidR="00603E41" w:rsidRPr="005B1167" w:rsidRDefault="00603E41" w:rsidP="0045561E">
            <w:pPr>
              <w:jc w:val="both"/>
              <w:rPr>
                <w:sz w:val="20"/>
              </w:rPr>
            </w:pPr>
            <w:r w:rsidRPr="005B1167">
              <w:rPr>
                <w:sz w:val="20"/>
              </w:rPr>
              <w:t>a) ak je to potrebné, poskytovanie prispôsobených palubných jednotiek užívateľom a ich udržiavanie vo funkčnom stave;</w:t>
            </w:r>
          </w:p>
          <w:p w14:paraId="416DAA23" w14:textId="77777777" w:rsidR="00603E41" w:rsidRPr="005B1167" w:rsidRDefault="00603E41" w:rsidP="0045561E">
            <w:pPr>
              <w:jc w:val="both"/>
              <w:rPr>
                <w:sz w:val="20"/>
              </w:rPr>
            </w:pPr>
            <w:r w:rsidRPr="005B1167">
              <w:rPr>
                <w:sz w:val="20"/>
              </w:rPr>
              <w:t>b) zaručenie toho, že mýtnemu úradu sa uhradí mýto, ktoré má uhradiť užívateľ;</w:t>
            </w:r>
          </w:p>
          <w:p w14:paraId="2724E98B" w14:textId="77777777" w:rsidR="00603E41" w:rsidRPr="005B1167" w:rsidRDefault="00603E41" w:rsidP="0045561E">
            <w:pPr>
              <w:jc w:val="both"/>
              <w:rPr>
                <w:sz w:val="20"/>
              </w:rPr>
            </w:pPr>
            <w:r w:rsidRPr="005B1167">
              <w:rPr>
                <w:sz w:val="20"/>
              </w:rPr>
              <w:t>c) zabezpečenie prostriedkov pre užívateľa, ktorými sa má vykonať platba alebo prijatie existujúceho prostriedku;</w:t>
            </w:r>
          </w:p>
          <w:p w14:paraId="4E203164" w14:textId="77777777" w:rsidR="00603E41" w:rsidRPr="005B1167" w:rsidRDefault="00603E41" w:rsidP="0045561E">
            <w:pPr>
              <w:jc w:val="both"/>
              <w:rPr>
                <w:sz w:val="20"/>
              </w:rPr>
            </w:pPr>
            <w:r w:rsidRPr="005B1167">
              <w:rPr>
                <w:sz w:val="20"/>
              </w:rPr>
              <w:t>d) výber mýta od užívateľa;</w:t>
            </w:r>
          </w:p>
          <w:p w14:paraId="4413B680" w14:textId="77777777" w:rsidR="00603E41" w:rsidRPr="005B1167" w:rsidRDefault="00603E41" w:rsidP="0045561E">
            <w:pPr>
              <w:jc w:val="both"/>
              <w:rPr>
                <w:sz w:val="20"/>
              </w:rPr>
            </w:pPr>
            <w:r w:rsidRPr="005B1167">
              <w:rPr>
                <w:sz w:val="20"/>
              </w:rPr>
              <w:t xml:space="preserve">e)správu zákazníckych vzťahov </w:t>
            </w:r>
            <w:r w:rsidRPr="005B1167">
              <w:rPr>
                <w:sz w:val="20"/>
              </w:rPr>
              <w:br/>
              <w:t>s užívateľom; a</w:t>
            </w:r>
          </w:p>
          <w:p w14:paraId="434D18ED" w14:textId="77777777" w:rsidR="00603E41" w:rsidRPr="005B1167" w:rsidRDefault="00603E41" w:rsidP="00603E41">
            <w:pPr>
              <w:jc w:val="both"/>
              <w:rPr>
                <w:sz w:val="20"/>
              </w:rPr>
            </w:pPr>
            <w:r w:rsidRPr="005B1167">
              <w:rPr>
                <w:sz w:val="20"/>
              </w:rPr>
              <w:t>f) vykonávanie a dodržiavanie politiky bezpečnosti a ochrany súkromia v súvislosti s cestnými mýtnymi systémami;</w:t>
            </w:r>
          </w:p>
        </w:tc>
        <w:tc>
          <w:tcPr>
            <w:tcW w:w="900" w:type="dxa"/>
            <w:tcBorders>
              <w:top w:val="single" w:sz="4" w:space="0" w:color="auto"/>
              <w:left w:val="single" w:sz="4" w:space="0" w:color="auto"/>
              <w:bottom w:val="single" w:sz="4" w:space="0" w:color="auto"/>
              <w:right w:val="single" w:sz="4" w:space="0" w:color="auto"/>
            </w:tcBorders>
          </w:tcPr>
          <w:p w14:paraId="7FC2206C" w14:textId="77777777" w:rsidR="00603E41" w:rsidRPr="005B1167" w:rsidRDefault="00603E41" w:rsidP="007C3A0C">
            <w:pPr>
              <w:jc w:val="center"/>
              <w:rPr>
                <w:color w:val="000000" w:themeColor="text1"/>
                <w:sz w:val="20"/>
              </w:rPr>
            </w:pPr>
          </w:p>
          <w:p w14:paraId="5562D7C1" w14:textId="77777777" w:rsidR="00603E41" w:rsidRPr="005B1167" w:rsidRDefault="00603E41" w:rsidP="007C3A0C">
            <w:pPr>
              <w:jc w:val="center"/>
              <w:rPr>
                <w:color w:val="000000" w:themeColor="text1"/>
                <w:sz w:val="20"/>
              </w:rPr>
            </w:pPr>
          </w:p>
          <w:p w14:paraId="4BFBDF27" w14:textId="77777777" w:rsidR="00603E41" w:rsidRPr="005B1167" w:rsidRDefault="00603E41" w:rsidP="007C3A0C">
            <w:pPr>
              <w:jc w:val="center"/>
              <w:rPr>
                <w:color w:val="000000" w:themeColor="text1"/>
                <w:sz w:val="20"/>
              </w:rPr>
            </w:pPr>
          </w:p>
          <w:p w14:paraId="18ACC56B" w14:textId="77777777" w:rsidR="00603E41" w:rsidRPr="005B1167" w:rsidRDefault="00603E41" w:rsidP="007C3A0C">
            <w:pPr>
              <w:jc w:val="center"/>
              <w:rPr>
                <w:color w:val="000000" w:themeColor="text1"/>
                <w:sz w:val="20"/>
              </w:rPr>
            </w:pPr>
          </w:p>
          <w:p w14:paraId="371E6314" w14:textId="77777777" w:rsidR="00603E41" w:rsidRPr="005B1167" w:rsidRDefault="00603E41" w:rsidP="007C3A0C">
            <w:pPr>
              <w:jc w:val="center"/>
              <w:rPr>
                <w:color w:val="000000" w:themeColor="text1"/>
                <w:sz w:val="20"/>
              </w:rPr>
            </w:pPr>
          </w:p>
          <w:p w14:paraId="23CBBB80" w14:textId="77777777" w:rsidR="00603E41" w:rsidRPr="005B1167" w:rsidRDefault="00603E41" w:rsidP="00603E41">
            <w:pPr>
              <w:jc w:val="center"/>
              <w:rPr>
                <w:color w:val="000000" w:themeColor="text1"/>
                <w:sz w:val="20"/>
              </w:rPr>
            </w:pPr>
            <w:r w:rsidRPr="005B1167">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59E4F10B" w14:textId="77777777" w:rsidR="00603E41" w:rsidRPr="005B1167" w:rsidRDefault="00603E41" w:rsidP="00765C90">
            <w:pPr>
              <w:jc w:val="center"/>
              <w:rPr>
                <w:color w:val="000000" w:themeColor="text1"/>
                <w:sz w:val="20"/>
              </w:rPr>
            </w:pPr>
          </w:p>
          <w:p w14:paraId="3F002124" w14:textId="77777777" w:rsidR="00603E41" w:rsidRPr="005B1167" w:rsidRDefault="00603E41" w:rsidP="00765C90">
            <w:pPr>
              <w:jc w:val="center"/>
              <w:rPr>
                <w:color w:val="000000" w:themeColor="text1"/>
                <w:sz w:val="20"/>
              </w:rPr>
            </w:pPr>
          </w:p>
          <w:p w14:paraId="03043C5F" w14:textId="77777777" w:rsidR="00603E41" w:rsidRPr="005B1167" w:rsidRDefault="00603E41" w:rsidP="00765C90">
            <w:pPr>
              <w:jc w:val="center"/>
              <w:rPr>
                <w:color w:val="000000" w:themeColor="text1"/>
                <w:sz w:val="20"/>
              </w:rPr>
            </w:pPr>
          </w:p>
          <w:p w14:paraId="548CB744" w14:textId="77777777" w:rsidR="00603E41" w:rsidRPr="005B1167" w:rsidRDefault="00603E41" w:rsidP="00765C90">
            <w:pPr>
              <w:jc w:val="center"/>
              <w:rPr>
                <w:color w:val="000000" w:themeColor="text1"/>
                <w:sz w:val="20"/>
              </w:rPr>
            </w:pPr>
          </w:p>
          <w:p w14:paraId="355F92BC" w14:textId="77777777" w:rsidR="00603E41" w:rsidRPr="005B1167" w:rsidRDefault="00603E41" w:rsidP="00765C90">
            <w:pPr>
              <w:jc w:val="center"/>
              <w:rPr>
                <w:color w:val="000000" w:themeColor="text1"/>
                <w:sz w:val="20"/>
              </w:rPr>
            </w:pPr>
          </w:p>
          <w:p w14:paraId="2E8CF769" w14:textId="77777777" w:rsidR="00603E41" w:rsidRPr="005B1167" w:rsidRDefault="00603E41" w:rsidP="0049516D">
            <w:pPr>
              <w:rPr>
                <w:color w:val="000000" w:themeColor="text1"/>
                <w:sz w:val="20"/>
              </w:rPr>
            </w:pPr>
            <w:r w:rsidRPr="005B1167">
              <w:rPr>
                <w:color w:val="000000" w:themeColor="text1"/>
                <w:sz w:val="20"/>
              </w:rPr>
              <w:t>Návrh zákona</w:t>
            </w:r>
          </w:p>
          <w:p w14:paraId="70FC4B10" w14:textId="6AF2AD8E" w:rsidR="00603E41" w:rsidRPr="005B1167" w:rsidRDefault="00603E41" w:rsidP="000A6ED8">
            <w:pPr>
              <w:jc w:val="center"/>
              <w:rPr>
                <w:color w:val="000000" w:themeColor="text1"/>
                <w:sz w:val="20"/>
              </w:rPr>
            </w:pPr>
            <w:r w:rsidRPr="005B1167">
              <w:rPr>
                <w:color w:val="000000" w:themeColor="text1"/>
                <w:sz w:val="20"/>
              </w:rPr>
              <w:t>(</w:t>
            </w:r>
            <w:r w:rsidR="006328EB" w:rsidRPr="005B1167">
              <w:rPr>
                <w:color w:val="000000" w:themeColor="text1"/>
                <w:sz w:val="20"/>
              </w:rPr>
              <w:t>Č</w:t>
            </w:r>
            <w:r w:rsidRPr="005B1167">
              <w:rPr>
                <w:color w:val="000000" w:themeColor="text1"/>
                <w:sz w:val="20"/>
              </w:rPr>
              <w:t>l. I</w:t>
            </w:r>
            <w:r w:rsidR="000A6ED8" w:rsidRPr="005B1167">
              <w:rPr>
                <w:color w:val="000000" w:themeColor="text1"/>
                <w:sz w:val="20"/>
              </w:rPr>
              <w:t> </w:t>
            </w:r>
            <w:r w:rsidR="00CC3641" w:rsidRPr="005B1167">
              <w:rPr>
                <w:color w:val="000000" w:themeColor="text1"/>
                <w:sz w:val="20"/>
              </w:rPr>
              <w:t>bod</w:t>
            </w:r>
            <w:r w:rsidR="000A6ED8" w:rsidRPr="005B1167">
              <w:rPr>
                <w:color w:val="000000" w:themeColor="text1"/>
                <w:sz w:val="20"/>
              </w:rPr>
              <w:t xml:space="preserve"> 17</w:t>
            </w:r>
            <w:r w:rsidRPr="005B1167">
              <w:rPr>
                <w:color w:val="000000" w:themeColor="text1"/>
                <w:sz w:val="20"/>
              </w:rPr>
              <w:t>)</w:t>
            </w:r>
          </w:p>
        </w:tc>
        <w:tc>
          <w:tcPr>
            <w:tcW w:w="926" w:type="dxa"/>
            <w:tcBorders>
              <w:top w:val="single" w:sz="4" w:space="0" w:color="auto"/>
              <w:left w:val="single" w:sz="4" w:space="0" w:color="auto"/>
              <w:bottom w:val="single" w:sz="4" w:space="0" w:color="auto"/>
              <w:right w:val="single" w:sz="4" w:space="0" w:color="auto"/>
            </w:tcBorders>
          </w:tcPr>
          <w:p w14:paraId="19D88F70" w14:textId="77777777" w:rsidR="00603E41" w:rsidRPr="005B1167" w:rsidRDefault="00603E41" w:rsidP="002F276B">
            <w:pPr>
              <w:jc w:val="center"/>
              <w:rPr>
                <w:color w:val="000000" w:themeColor="text1"/>
                <w:sz w:val="20"/>
              </w:rPr>
            </w:pPr>
          </w:p>
          <w:p w14:paraId="24038173" w14:textId="77777777" w:rsidR="00603E41" w:rsidRPr="005B1167" w:rsidRDefault="00603E41" w:rsidP="002F276B">
            <w:pPr>
              <w:jc w:val="center"/>
              <w:rPr>
                <w:color w:val="000000" w:themeColor="text1"/>
                <w:sz w:val="20"/>
              </w:rPr>
            </w:pPr>
          </w:p>
          <w:p w14:paraId="3589D060" w14:textId="77777777" w:rsidR="00603E41" w:rsidRPr="005B1167" w:rsidRDefault="00603E41" w:rsidP="002F276B">
            <w:pPr>
              <w:jc w:val="center"/>
              <w:rPr>
                <w:color w:val="000000" w:themeColor="text1"/>
                <w:sz w:val="20"/>
              </w:rPr>
            </w:pPr>
          </w:p>
          <w:p w14:paraId="030BC42D" w14:textId="77777777" w:rsidR="00603E41" w:rsidRPr="005B1167" w:rsidRDefault="00603E41" w:rsidP="002F276B">
            <w:pPr>
              <w:jc w:val="center"/>
              <w:rPr>
                <w:color w:val="000000" w:themeColor="text1"/>
                <w:sz w:val="20"/>
              </w:rPr>
            </w:pPr>
          </w:p>
          <w:p w14:paraId="7571A8E4" w14:textId="77777777" w:rsidR="00603E41" w:rsidRPr="005B1167" w:rsidRDefault="00603E41" w:rsidP="002F276B">
            <w:pPr>
              <w:jc w:val="center"/>
              <w:rPr>
                <w:color w:val="000000" w:themeColor="text1"/>
                <w:sz w:val="20"/>
              </w:rPr>
            </w:pPr>
          </w:p>
          <w:p w14:paraId="24693C07" w14:textId="77777777" w:rsidR="00603E41" w:rsidRPr="005B1167" w:rsidRDefault="00603E41" w:rsidP="002F276B">
            <w:pPr>
              <w:jc w:val="center"/>
              <w:rPr>
                <w:color w:val="000000" w:themeColor="text1"/>
                <w:sz w:val="20"/>
              </w:rPr>
            </w:pPr>
            <w:r w:rsidRPr="005B1167">
              <w:rPr>
                <w:color w:val="000000" w:themeColor="text1"/>
                <w:sz w:val="20"/>
              </w:rPr>
              <w:t>§ 13</w:t>
            </w:r>
          </w:p>
          <w:p w14:paraId="7430930F" w14:textId="77777777" w:rsidR="00603E41" w:rsidRPr="005B1167" w:rsidRDefault="00603E41" w:rsidP="00603E41">
            <w:pPr>
              <w:jc w:val="center"/>
              <w:rPr>
                <w:color w:val="000000" w:themeColor="text1"/>
                <w:sz w:val="20"/>
              </w:rPr>
            </w:pPr>
            <w:r w:rsidRPr="005B1167">
              <w:rPr>
                <w:color w:val="000000" w:themeColor="text1"/>
                <w:sz w:val="20"/>
              </w:rPr>
              <w:t>ods. 1</w:t>
            </w:r>
          </w:p>
        </w:tc>
        <w:tc>
          <w:tcPr>
            <w:tcW w:w="3685" w:type="dxa"/>
            <w:tcBorders>
              <w:top w:val="single" w:sz="4" w:space="0" w:color="auto"/>
              <w:left w:val="single" w:sz="4" w:space="0" w:color="auto"/>
              <w:bottom w:val="single" w:sz="4" w:space="0" w:color="auto"/>
              <w:right w:val="single" w:sz="4" w:space="0" w:color="auto"/>
            </w:tcBorders>
          </w:tcPr>
          <w:p w14:paraId="0686A156" w14:textId="77777777" w:rsidR="00603E41" w:rsidRPr="005B1167" w:rsidRDefault="00603E41" w:rsidP="001468E7">
            <w:pPr>
              <w:jc w:val="both"/>
              <w:rPr>
                <w:sz w:val="20"/>
              </w:rPr>
            </w:pPr>
          </w:p>
          <w:p w14:paraId="75E80F85" w14:textId="77777777" w:rsidR="00603E41" w:rsidRPr="005B1167" w:rsidRDefault="00603E41" w:rsidP="001468E7">
            <w:pPr>
              <w:jc w:val="both"/>
              <w:rPr>
                <w:sz w:val="20"/>
              </w:rPr>
            </w:pPr>
          </w:p>
          <w:p w14:paraId="62A852C2" w14:textId="77777777" w:rsidR="00603E41" w:rsidRPr="005B1167" w:rsidRDefault="00603E41" w:rsidP="001468E7">
            <w:pPr>
              <w:jc w:val="both"/>
              <w:rPr>
                <w:sz w:val="20"/>
              </w:rPr>
            </w:pPr>
          </w:p>
          <w:p w14:paraId="6E7BB69D" w14:textId="77777777" w:rsidR="00603E41" w:rsidRPr="005B1167" w:rsidRDefault="00603E41" w:rsidP="001468E7">
            <w:pPr>
              <w:jc w:val="both"/>
              <w:rPr>
                <w:sz w:val="20"/>
              </w:rPr>
            </w:pPr>
          </w:p>
          <w:p w14:paraId="1B199295" w14:textId="77777777" w:rsidR="00603E41" w:rsidRPr="005B1167" w:rsidRDefault="00603E41" w:rsidP="001468E7">
            <w:pPr>
              <w:jc w:val="both"/>
              <w:rPr>
                <w:sz w:val="20"/>
              </w:rPr>
            </w:pPr>
          </w:p>
          <w:p w14:paraId="3F19272F" w14:textId="77777777" w:rsidR="00603E41" w:rsidRPr="005B1167" w:rsidRDefault="00E76910" w:rsidP="00603E41">
            <w:pPr>
              <w:jc w:val="both"/>
              <w:rPr>
                <w:sz w:val="20"/>
              </w:rPr>
            </w:pPr>
            <w:r w:rsidRPr="005B1167">
              <w:rPr>
                <w:sz w:val="20"/>
              </w:rPr>
              <w:t xml:space="preserve">(1) </w:t>
            </w:r>
            <w:r w:rsidR="00603E41" w:rsidRPr="005B1167">
              <w:rPr>
                <w:sz w:val="20"/>
              </w:rPr>
              <w:t>Európska služba elektronického výberu mýta umožňuje v súlade s osobitným predpisom</w:t>
            </w:r>
            <w:r w:rsidR="00603E41" w:rsidRPr="005B1167">
              <w:rPr>
                <w:sz w:val="20"/>
                <w:vertAlign w:val="superscript"/>
              </w:rPr>
              <w:t>2)</w:t>
            </w:r>
            <w:r w:rsidR="00603E41" w:rsidRPr="005B1167">
              <w:rPr>
                <w:sz w:val="20"/>
              </w:rPr>
              <w:t xml:space="preserve"> na základe súboru činností a služieb jednoduchú prepojiteľnosť systémov elektronického výberu mýta aspoň v štyroch členských štátoch Európskej únie a v štátoch, ktoré sú zmluvnými stranami Dohody o Európskom hospodárskom priestore (ďalej len „členský štát“), a ktorá zároveň umožňuje užívanie vymedzených úsekov ciest pri použití jedinej palubnej jednotky bez nutnosti prispôsobovať jej nastavenie jednotlivým systémom elektronického výberu mýta a za podmienky súhrnnej úhrady mýta poskytovateľovi Európskej služby elektronického výberu mýta.</w:t>
            </w:r>
          </w:p>
        </w:tc>
        <w:tc>
          <w:tcPr>
            <w:tcW w:w="709" w:type="dxa"/>
            <w:tcBorders>
              <w:top w:val="single" w:sz="4" w:space="0" w:color="auto"/>
              <w:left w:val="single" w:sz="4" w:space="0" w:color="auto"/>
              <w:bottom w:val="single" w:sz="4" w:space="0" w:color="auto"/>
              <w:right w:val="single" w:sz="4" w:space="0" w:color="auto"/>
            </w:tcBorders>
          </w:tcPr>
          <w:p w14:paraId="430113BC" w14:textId="77777777" w:rsidR="00603E41" w:rsidRPr="005B1167" w:rsidRDefault="00603E41" w:rsidP="007C3A0C">
            <w:pPr>
              <w:jc w:val="center"/>
              <w:rPr>
                <w:color w:val="000000" w:themeColor="text1"/>
                <w:sz w:val="20"/>
              </w:rPr>
            </w:pPr>
          </w:p>
          <w:p w14:paraId="1B5EEF16" w14:textId="77777777" w:rsidR="00603E41" w:rsidRPr="005B1167" w:rsidRDefault="00603E41" w:rsidP="007C3A0C">
            <w:pPr>
              <w:jc w:val="center"/>
              <w:rPr>
                <w:color w:val="000000" w:themeColor="text1"/>
                <w:sz w:val="20"/>
              </w:rPr>
            </w:pPr>
          </w:p>
          <w:p w14:paraId="2406E607" w14:textId="77777777" w:rsidR="00603E41" w:rsidRPr="005B1167" w:rsidRDefault="00603E41" w:rsidP="007C3A0C">
            <w:pPr>
              <w:jc w:val="center"/>
              <w:rPr>
                <w:color w:val="000000" w:themeColor="text1"/>
                <w:sz w:val="20"/>
              </w:rPr>
            </w:pPr>
          </w:p>
          <w:p w14:paraId="37B35583" w14:textId="77777777" w:rsidR="00603E41" w:rsidRPr="005B1167" w:rsidRDefault="00603E41" w:rsidP="007C3A0C">
            <w:pPr>
              <w:jc w:val="center"/>
              <w:rPr>
                <w:color w:val="000000" w:themeColor="text1"/>
                <w:sz w:val="20"/>
              </w:rPr>
            </w:pPr>
          </w:p>
          <w:p w14:paraId="75E45A8D" w14:textId="77777777" w:rsidR="00603E41" w:rsidRPr="005B1167" w:rsidRDefault="00603E41" w:rsidP="007C3A0C">
            <w:pPr>
              <w:jc w:val="center"/>
              <w:rPr>
                <w:color w:val="000000" w:themeColor="text1"/>
                <w:sz w:val="20"/>
              </w:rPr>
            </w:pPr>
          </w:p>
          <w:p w14:paraId="5472DCDD" w14:textId="77777777" w:rsidR="00603E41" w:rsidRPr="005B1167" w:rsidRDefault="00603E41" w:rsidP="00603E41">
            <w:pPr>
              <w:jc w:val="center"/>
              <w:rPr>
                <w:color w:val="000000" w:themeColor="text1"/>
                <w:sz w:val="20"/>
              </w:rPr>
            </w:pPr>
            <w:r w:rsidRPr="005B1167">
              <w:rPr>
                <w:color w:val="000000" w:themeColor="text1"/>
                <w:sz w:val="20"/>
              </w:rPr>
              <w:t>Ú</w:t>
            </w:r>
          </w:p>
        </w:tc>
        <w:tc>
          <w:tcPr>
            <w:tcW w:w="1577" w:type="dxa"/>
            <w:tcBorders>
              <w:top w:val="single" w:sz="4" w:space="0" w:color="auto"/>
              <w:left w:val="single" w:sz="4" w:space="0" w:color="auto"/>
              <w:bottom w:val="single" w:sz="4" w:space="0" w:color="auto"/>
            </w:tcBorders>
          </w:tcPr>
          <w:p w14:paraId="558FFE0C" w14:textId="77777777" w:rsidR="00603E41" w:rsidRPr="005B1167" w:rsidRDefault="00603E41" w:rsidP="00603E41">
            <w:pPr>
              <w:rPr>
                <w:color w:val="000000" w:themeColor="text1"/>
                <w:sz w:val="20"/>
              </w:rPr>
            </w:pPr>
          </w:p>
        </w:tc>
      </w:tr>
      <w:tr w:rsidR="00603E41" w:rsidRPr="005B1167" w14:paraId="0EF8E991" w14:textId="77777777" w:rsidTr="00013C7E">
        <w:trPr>
          <w:trHeight w:val="707"/>
        </w:trPr>
        <w:tc>
          <w:tcPr>
            <w:tcW w:w="720" w:type="dxa"/>
            <w:vMerge/>
            <w:tcBorders>
              <w:right w:val="single" w:sz="4" w:space="0" w:color="auto"/>
            </w:tcBorders>
          </w:tcPr>
          <w:p w14:paraId="1E45682C" w14:textId="77777777" w:rsidR="00603E41" w:rsidRPr="005B1167" w:rsidRDefault="00603E41" w:rsidP="007C3A0C">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67BA1661" w14:textId="77777777" w:rsidR="00603E41" w:rsidRPr="005B1167" w:rsidRDefault="00603E41" w:rsidP="00603E41">
            <w:pPr>
              <w:jc w:val="both"/>
              <w:rPr>
                <w:b/>
                <w:sz w:val="20"/>
              </w:rPr>
            </w:pPr>
            <w:r w:rsidRPr="005B1167">
              <w:rPr>
                <w:sz w:val="20"/>
              </w:rPr>
              <w:t>2. „poskytovateľ mýtnej služby“ je právnická osoba poskytujúca mýtne služby v jednej alebo viacerých oblastiach EETS pre jednu alebo viacero kategórií vozidiel;</w:t>
            </w:r>
          </w:p>
        </w:tc>
        <w:tc>
          <w:tcPr>
            <w:tcW w:w="900" w:type="dxa"/>
            <w:tcBorders>
              <w:top w:val="single" w:sz="4" w:space="0" w:color="auto"/>
              <w:left w:val="single" w:sz="4" w:space="0" w:color="auto"/>
              <w:bottom w:val="single" w:sz="4" w:space="0" w:color="auto"/>
              <w:right w:val="single" w:sz="4" w:space="0" w:color="auto"/>
            </w:tcBorders>
          </w:tcPr>
          <w:p w14:paraId="68F9827E" w14:textId="77777777" w:rsidR="00603E41" w:rsidRPr="005B1167" w:rsidDel="00765C90" w:rsidRDefault="00603E41" w:rsidP="007C3A0C">
            <w:pPr>
              <w:jc w:val="center"/>
              <w:rPr>
                <w:color w:val="000000" w:themeColor="text1"/>
                <w:sz w:val="20"/>
              </w:rPr>
            </w:pPr>
            <w:r w:rsidRPr="005B1167">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47101442" w14:textId="77777777" w:rsidR="00603E41" w:rsidRPr="005B1167" w:rsidRDefault="00603E41" w:rsidP="00603E41">
            <w:pPr>
              <w:jc w:val="center"/>
              <w:rPr>
                <w:color w:val="000000" w:themeColor="text1"/>
                <w:sz w:val="20"/>
              </w:rPr>
            </w:pPr>
            <w:r w:rsidRPr="005B1167">
              <w:rPr>
                <w:color w:val="000000" w:themeColor="text1"/>
                <w:sz w:val="20"/>
              </w:rPr>
              <w:t>474/2013</w:t>
            </w:r>
          </w:p>
          <w:p w14:paraId="4EE604D0" w14:textId="77777777" w:rsidR="00603E41" w:rsidRPr="005B1167" w:rsidRDefault="00603E41" w:rsidP="00603E41">
            <w:pPr>
              <w:jc w:val="center"/>
              <w:rPr>
                <w:ins w:id="289" w:author="Saganová, Slávka" w:date="2021-06-17T08:23:00Z"/>
                <w:color w:val="000000" w:themeColor="text1"/>
                <w:sz w:val="20"/>
              </w:rPr>
            </w:pPr>
            <w:r w:rsidRPr="005B1167">
              <w:rPr>
                <w:color w:val="000000" w:themeColor="text1"/>
                <w:sz w:val="20"/>
              </w:rPr>
              <w:t>Z. z.</w:t>
            </w:r>
          </w:p>
          <w:p w14:paraId="69537B6C" w14:textId="77777777" w:rsidR="002B51FC" w:rsidRPr="005B1167" w:rsidRDefault="002B51FC" w:rsidP="00603E41">
            <w:pPr>
              <w:jc w:val="center"/>
              <w:rPr>
                <w:ins w:id="290" w:author="Saganová, Slávka" w:date="2021-06-17T08:23:00Z"/>
                <w:color w:val="000000" w:themeColor="text1"/>
                <w:sz w:val="20"/>
              </w:rPr>
            </w:pPr>
          </w:p>
          <w:p w14:paraId="42B2D299" w14:textId="77777777" w:rsidR="002B51FC" w:rsidRPr="005B1167" w:rsidRDefault="002B51FC" w:rsidP="00603E41">
            <w:pPr>
              <w:jc w:val="center"/>
              <w:rPr>
                <w:ins w:id="291" w:author="Saganová, Slávka" w:date="2021-06-17T08:23:00Z"/>
                <w:color w:val="000000" w:themeColor="text1"/>
                <w:sz w:val="20"/>
              </w:rPr>
            </w:pPr>
          </w:p>
          <w:p w14:paraId="614614CB" w14:textId="77777777" w:rsidR="002B51FC" w:rsidRPr="005B1167" w:rsidRDefault="002B51FC" w:rsidP="00603E41">
            <w:pPr>
              <w:jc w:val="center"/>
              <w:rPr>
                <w:ins w:id="292" w:author="Saganová, Slávka" w:date="2021-06-17T08:23:00Z"/>
                <w:color w:val="000000" w:themeColor="text1"/>
                <w:sz w:val="20"/>
              </w:rPr>
            </w:pPr>
          </w:p>
          <w:p w14:paraId="58988816" w14:textId="77777777" w:rsidR="002B51FC" w:rsidRPr="005B1167" w:rsidRDefault="002B51FC" w:rsidP="00603E41">
            <w:pPr>
              <w:jc w:val="center"/>
              <w:rPr>
                <w:ins w:id="293" w:author="Saganová, Slávka" w:date="2021-06-17T08:23:00Z"/>
                <w:color w:val="000000" w:themeColor="text1"/>
                <w:sz w:val="20"/>
              </w:rPr>
            </w:pPr>
          </w:p>
          <w:p w14:paraId="6EA993BF" w14:textId="77777777" w:rsidR="002B51FC" w:rsidRPr="005B1167" w:rsidRDefault="002B51FC" w:rsidP="00603E41">
            <w:pPr>
              <w:jc w:val="center"/>
              <w:rPr>
                <w:ins w:id="294" w:author="Saganová, Slávka" w:date="2021-06-17T08:23:00Z"/>
                <w:color w:val="000000" w:themeColor="text1"/>
                <w:sz w:val="20"/>
              </w:rPr>
            </w:pPr>
          </w:p>
          <w:p w14:paraId="7A960BD5" w14:textId="77777777" w:rsidR="002B51FC" w:rsidRPr="005B1167" w:rsidRDefault="002B51FC" w:rsidP="00603E41">
            <w:pPr>
              <w:jc w:val="center"/>
              <w:rPr>
                <w:ins w:id="295" w:author="Saganová, Slávka" w:date="2021-06-17T08:23:00Z"/>
                <w:color w:val="000000" w:themeColor="text1"/>
                <w:sz w:val="20"/>
              </w:rPr>
            </w:pPr>
          </w:p>
          <w:p w14:paraId="6950D78C" w14:textId="77777777" w:rsidR="002B51FC" w:rsidRPr="005B1167" w:rsidRDefault="002B51FC" w:rsidP="00603E41">
            <w:pPr>
              <w:jc w:val="center"/>
              <w:rPr>
                <w:ins w:id="296" w:author="Pšenka, Tomáš" w:date="2021-06-21T10:15:00Z"/>
                <w:color w:val="000000" w:themeColor="text1"/>
                <w:sz w:val="20"/>
              </w:rPr>
            </w:pPr>
          </w:p>
          <w:p w14:paraId="5D6A08B9" w14:textId="77777777" w:rsidR="004F324B" w:rsidRPr="005B1167" w:rsidRDefault="004F324B" w:rsidP="00603E41">
            <w:pPr>
              <w:jc w:val="center"/>
              <w:rPr>
                <w:ins w:id="297" w:author="Pšenka, Tomáš" w:date="2021-06-21T10:15:00Z"/>
                <w:color w:val="000000" w:themeColor="text1"/>
                <w:sz w:val="20"/>
              </w:rPr>
            </w:pPr>
          </w:p>
          <w:p w14:paraId="47DD8C81" w14:textId="77777777" w:rsidR="004F324B" w:rsidRPr="005B1167" w:rsidRDefault="004F324B" w:rsidP="00603E41">
            <w:pPr>
              <w:jc w:val="center"/>
              <w:rPr>
                <w:ins w:id="298" w:author="Pšenka, Tomáš" w:date="2021-06-21T10:15:00Z"/>
                <w:color w:val="000000" w:themeColor="text1"/>
                <w:sz w:val="20"/>
              </w:rPr>
            </w:pPr>
          </w:p>
          <w:p w14:paraId="19640EE7" w14:textId="77777777" w:rsidR="004F324B" w:rsidRPr="005B1167" w:rsidRDefault="004F324B" w:rsidP="00603E41">
            <w:pPr>
              <w:jc w:val="center"/>
              <w:rPr>
                <w:ins w:id="299" w:author="Pšenka, Tomáš" w:date="2021-06-21T10:15:00Z"/>
                <w:color w:val="000000" w:themeColor="text1"/>
                <w:sz w:val="20"/>
              </w:rPr>
            </w:pPr>
          </w:p>
          <w:p w14:paraId="2E9C65D2" w14:textId="77777777" w:rsidR="004F324B" w:rsidRPr="005B1167" w:rsidRDefault="004F324B" w:rsidP="00603E41">
            <w:pPr>
              <w:jc w:val="center"/>
              <w:rPr>
                <w:ins w:id="300" w:author="Saganová, Slávka" w:date="2021-06-17T08:23:00Z"/>
                <w:color w:val="000000" w:themeColor="text1"/>
                <w:sz w:val="20"/>
              </w:rPr>
            </w:pPr>
          </w:p>
          <w:p w14:paraId="40FB0214" w14:textId="77777777" w:rsidR="002B51FC" w:rsidRPr="005B1167" w:rsidRDefault="002B51FC" w:rsidP="00603E41">
            <w:pPr>
              <w:jc w:val="center"/>
              <w:rPr>
                <w:color w:val="000000" w:themeColor="text1"/>
                <w:sz w:val="20"/>
              </w:rPr>
            </w:pPr>
            <w:r w:rsidRPr="005B1167">
              <w:rPr>
                <w:color w:val="000000" w:themeColor="text1"/>
                <w:sz w:val="20"/>
              </w:rPr>
              <w:t>Návrh zákona</w:t>
            </w:r>
          </w:p>
          <w:p w14:paraId="788B9C78" w14:textId="75D94922" w:rsidR="002B51FC" w:rsidRPr="005B1167" w:rsidRDefault="002B51FC" w:rsidP="005E4ABB">
            <w:pPr>
              <w:jc w:val="center"/>
              <w:rPr>
                <w:color w:val="000000" w:themeColor="text1"/>
                <w:sz w:val="20"/>
              </w:rPr>
            </w:pPr>
            <w:r w:rsidRPr="005B1167">
              <w:rPr>
                <w:color w:val="000000" w:themeColor="text1"/>
                <w:sz w:val="20"/>
              </w:rPr>
              <w:lastRenderedPageBreak/>
              <w:t>(</w:t>
            </w:r>
            <w:r w:rsidR="006328EB" w:rsidRPr="005B1167">
              <w:rPr>
                <w:color w:val="000000" w:themeColor="text1"/>
                <w:sz w:val="20"/>
              </w:rPr>
              <w:t>Č</w:t>
            </w:r>
            <w:r w:rsidRPr="005B1167">
              <w:rPr>
                <w:color w:val="000000" w:themeColor="text1"/>
                <w:sz w:val="20"/>
              </w:rPr>
              <w:t>l. I</w:t>
            </w:r>
            <w:r w:rsidR="005E4ABB" w:rsidRPr="005B1167">
              <w:rPr>
                <w:color w:val="000000" w:themeColor="text1"/>
                <w:sz w:val="20"/>
              </w:rPr>
              <w:t> </w:t>
            </w:r>
            <w:r w:rsidRPr="005B1167">
              <w:rPr>
                <w:color w:val="000000" w:themeColor="text1"/>
                <w:sz w:val="20"/>
              </w:rPr>
              <w:t>bod</w:t>
            </w:r>
            <w:r w:rsidR="005E4ABB" w:rsidRPr="005B1167">
              <w:rPr>
                <w:color w:val="000000" w:themeColor="text1"/>
                <w:sz w:val="20"/>
              </w:rPr>
              <w:t xml:space="preserve"> 28</w:t>
            </w:r>
            <w:r w:rsidRPr="005B1167">
              <w:rPr>
                <w:color w:val="000000" w:themeColor="text1"/>
                <w:sz w:val="20"/>
              </w:rPr>
              <w:t>)</w:t>
            </w:r>
          </w:p>
        </w:tc>
        <w:tc>
          <w:tcPr>
            <w:tcW w:w="926" w:type="dxa"/>
            <w:tcBorders>
              <w:top w:val="single" w:sz="4" w:space="0" w:color="auto"/>
              <w:left w:val="single" w:sz="4" w:space="0" w:color="auto"/>
              <w:bottom w:val="single" w:sz="4" w:space="0" w:color="auto"/>
              <w:right w:val="single" w:sz="4" w:space="0" w:color="auto"/>
            </w:tcBorders>
          </w:tcPr>
          <w:p w14:paraId="1EFE9451" w14:textId="77777777" w:rsidR="00603E41" w:rsidRPr="005B1167" w:rsidRDefault="00603E41" w:rsidP="00603E41">
            <w:pPr>
              <w:jc w:val="center"/>
              <w:rPr>
                <w:color w:val="000000" w:themeColor="text1"/>
                <w:sz w:val="20"/>
              </w:rPr>
            </w:pPr>
            <w:r w:rsidRPr="005B1167">
              <w:rPr>
                <w:color w:val="000000" w:themeColor="text1"/>
                <w:sz w:val="20"/>
              </w:rPr>
              <w:lastRenderedPageBreak/>
              <w:t>§ 13</w:t>
            </w:r>
          </w:p>
          <w:p w14:paraId="278CB07C" w14:textId="77777777" w:rsidR="00603E41" w:rsidRPr="005B1167" w:rsidRDefault="00603E41" w:rsidP="00603E41">
            <w:pPr>
              <w:jc w:val="center"/>
              <w:rPr>
                <w:color w:val="000000" w:themeColor="text1"/>
                <w:sz w:val="20"/>
              </w:rPr>
            </w:pPr>
            <w:r w:rsidRPr="005B1167">
              <w:rPr>
                <w:color w:val="000000" w:themeColor="text1"/>
                <w:sz w:val="20"/>
              </w:rPr>
              <w:t>ods. 2</w:t>
            </w:r>
          </w:p>
          <w:p w14:paraId="5B5B3C58" w14:textId="77777777" w:rsidR="002B51FC" w:rsidRPr="005B1167" w:rsidRDefault="002B51FC" w:rsidP="00603E41">
            <w:pPr>
              <w:jc w:val="center"/>
              <w:rPr>
                <w:color w:val="000000" w:themeColor="text1"/>
                <w:sz w:val="20"/>
              </w:rPr>
            </w:pPr>
          </w:p>
          <w:p w14:paraId="5626D7C1" w14:textId="77777777" w:rsidR="002B51FC" w:rsidRPr="005B1167" w:rsidRDefault="002B51FC" w:rsidP="00603E41">
            <w:pPr>
              <w:jc w:val="center"/>
              <w:rPr>
                <w:color w:val="000000" w:themeColor="text1"/>
                <w:sz w:val="20"/>
              </w:rPr>
            </w:pPr>
          </w:p>
          <w:p w14:paraId="2B2FF483" w14:textId="77777777" w:rsidR="002B51FC" w:rsidRPr="005B1167" w:rsidRDefault="002B51FC" w:rsidP="00603E41">
            <w:pPr>
              <w:jc w:val="center"/>
              <w:rPr>
                <w:color w:val="000000" w:themeColor="text1"/>
                <w:sz w:val="20"/>
              </w:rPr>
            </w:pPr>
          </w:p>
          <w:p w14:paraId="69C4008E" w14:textId="77777777" w:rsidR="002B51FC" w:rsidRPr="005B1167" w:rsidRDefault="002B51FC" w:rsidP="00603E41">
            <w:pPr>
              <w:jc w:val="center"/>
              <w:rPr>
                <w:color w:val="000000" w:themeColor="text1"/>
                <w:sz w:val="20"/>
              </w:rPr>
            </w:pPr>
          </w:p>
          <w:p w14:paraId="1F5645EB" w14:textId="77777777" w:rsidR="002B51FC" w:rsidRPr="005B1167" w:rsidRDefault="002B51FC" w:rsidP="00603E41">
            <w:pPr>
              <w:jc w:val="center"/>
              <w:rPr>
                <w:color w:val="000000" w:themeColor="text1"/>
                <w:sz w:val="20"/>
              </w:rPr>
            </w:pPr>
          </w:p>
          <w:p w14:paraId="4BC5054A" w14:textId="77777777" w:rsidR="002B51FC" w:rsidRPr="005B1167" w:rsidRDefault="002B51FC" w:rsidP="00603E41">
            <w:pPr>
              <w:jc w:val="center"/>
              <w:rPr>
                <w:color w:val="000000" w:themeColor="text1"/>
                <w:sz w:val="20"/>
              </w:rPr>
            </w:pPr>
          </w:p>
          <w:p w14:paraId="6068B535" w14:textId="77777777" w:rsidR="002B51FC" w:rsidRPr="005B1167" w:rsidRDefault="002B51FC" w:rsidP="00603E41">
            <w:pPr>
              <w:jc w:val="center"/>
              <w:rPr>
                <w:color w:val="000000" w:themeColor="text1"/>
                <w:sz w:val="20"/>
              </w:rPr>
            </w:pPr>
          </w:p>
          <w:p w14:paraId="2BFC9D7A" w14:textId="77777777" w:rsidR="004F324B" w:rsidRPr="005B1167" w:rsidRDefault="004F324B" w:rsidP="00603E41">
            <w:pPr>
              <w:jc w:val="center"/>
              <w:rPr>
                <w:color w:val="000000" w:themeColor="text1"/>
                <w:sz w:val="20"/>
              </w:rPr>
            </w:pPr>
          </w:p>
          <w:p w14:paraId="15322864" w14:textId="77777777" w:rsidR="004F324B" w:rsidRPr="005B1167" w:rsidRDefault="004F324B" w:rsidP="00603E41">
            <w:pPr>
              <w:jc w:val="center"/>
              <w:rPr>
                <w:color w:val="000000" w:themeColor="text1"/>
                <w:sz w:val="20"/>
              </w:rPr>
            </w:pPr>
          </w:p>
          <w:p w14:paraId="40443A5A" w14:textId="77777777" w:rsidR="004F324B" w:rsidRPr="005B1167" w:rsidRDefault="004F324B" w:rsidP="00603E41">
            <w:pPr>
              <w:jc w:val="center"/>
              <w:rPr>
                <w:color w:val="000000" w:themeColor="text1"/>
                <w:sz w:val="20"/>
              </w:rPr>
            </w:pPr>
          </w:p>
          <w:p w14:paraId="147F671D" w14:textId="77777777" w:rsidR="004F324B" w:rsidRPr="005B1167" w:rsidRDefault="004F324B" w:rsidP="00603E41">
            <w:pPr>
              <w:jc w:val="center"/>
              <w:rPr>
                <w:color w:val="000000" w:themeColor="text1"/>
                <w:sz w:val="20"/>
              </w:rPr>
            </w:pPr>
          </w:p>
          <w:p w14:paraId="76A383E5" w14:textId="77777777" w:rsidR="002B51FC" w:rsidRPr="005B1167" w:rsidRDefault="002B51FC" w:rsidP="00603E41">
            <w:pPr>
              <w:jc w:val="center"/>
              <w:rPr>
                <w:color w:val="000000" w:themeColor="text1"/>
                <w:sz w:val="20"/>
              </w:rPr>
            </w:pPr>
            <w:r w:rsidRPr="005B1167">
              <w:rPr>
                <w:color w:val="000000" w:themeColor="text1"/>
                <w:sz w:val="20"/>
              </w:rPr>
              <w:t>§ 17</w:t>
            </w:r>
          </w:p>
          <w:p w14:paraId="7A07E984" w14:textId="77777777" w:rsidR="002B51FC" w:rsidRPr="005B1167" w:rsidRDefault="002B51FC" w:rsidP="00603E41">
            <w:pPr>
              <w:jc w:val="center"/>
              <w:rPr>
                <w:color w:val="000000" w:themeColor="text1"/>
                <w:sz w:val="20"/>
              </w:rPr>
            </w:pPr>
            <w:r w:rsidRPr="005B1167">
              <w:rPr>
                <w:color w:val="000000" w:themeColor="text1"/>
                <w:sz w:val="20"/>
              </w:rPr>
              <w:lastRenderedPageBreak/>
              <w:t>ods. 1</w:t>
            </w:r>
          </w:p>
          <w:p w14:paraId="1C965A93" w14:textId="77777777" w:rsidR="002B51FC" w:rsidRPr="005B1167" w:rsidRDefault="002B51FC" w:rsidP="00603E41">
            <w:pPr>
              <w:jc w:val="center"/>
              <w:rPr>
                <w:color w:val="000000" w:themeColor="text1"/>
                <w:sz w:val="20"/>
              </w:rPr>
            </w:pPr>
            <w:r w:rsidRPr="005B1167">
              <w:rPr>
                <w:color w:val="000000" w:themeColor="text1"/>
                <w:sz w:val="20"/>
              </w:rPr>
              <w:t>písm. a</w:t>
            </w:r>
            <w:r w:rsidR="00087A5C" w:rsidRPr="005B1167">
              <w:rPr>
                <w:color w:val="000000" w:themeColor="text1"/>
                <w:sz w:val="20"/>
              </w:rPr>
              <w:t>)</w:t>
            </w:r>
            <w:r w:rsidRPr="005B1167">
              <w:rPr>
                <w:color w:val="000000" w:themeColor="text1"/>
                <w:sz w:val="20"/>
              </w:rPr>
              <w:t xml:space="preserve"> až </w:t>
            </w:r>
            <w:r w:rsidR="006546E0" w:rsidRPr="005B1167">
              <w:rPr>
                <w:color w:val="000000" w:themeColor="text1"/>
                <w:sz w:val="20"/>
              </w:rPr>
              <w:t>d</w:t>
            </w:r>
            <w:r w:rsidRPr="005B1167">
              <w:rPr>
                <w:color w:val="000000" w:themeColor="text1"/>
                <w:sz w:val="20"/>
              </w:rPr>
              <w:t>)</w:t>
            </w:r>
          </w:p>
        </w:tc>
        <w:tc>
          <w:tcPr>
            <w:tcW w:w="3685" w:type="dxa"/>
            <w:tcBorders>
              <w:top w:val="single" w:sz="4" w:space="0" w:color="auto"/>
              <w:left w:val="single" w:sz="4" w:space="0" w:color="auto"/>
              <w:bottom w:val="single" w:sz="4" w:space="0" w:color="auto"/>
              <w:right w:val="single" w:sz="4" w:space="0" w:color="auto"/>
            </w:tcBorders>
          </w:tcPr>
          <w:p w14:paraId="4F1D895A" w14:textId="77777777" w:rsidR="001E11EB" w:rsidRPr="005B1167" w:rsidRDefault="00E76910" w:rsidP="001468E7">
            <w:pPr>
              <w:jc w:val="both"/>
              <w:rPr>
                <w:sz w:val="20"/>
              </w:rPr>
            </w:pPr>
            <w:r w:rsidRPr="005B1167">
              <w:rPr>
                <w:sz w:val="20"/>
              </w:rPr>
              <w:lastRenderedPageBreak/>
              <w:t xml:space="preserve">(2) </w:t>
            </w:r>
            <w:r w:rsidR="00603E41" w:rsidRPr="005B1167">
              <w:rPr>
                <w:sz w:val="20"/>
              </w:rPr>
              <w:t>Poskytovať Európsku službu elektronického výberu mýta môže právnická osoba, ktorej bolo ministerstvom na túto činnosť udelené oprávnenie podľa § 14, alebo právnická osoba, ktorej bolo toto oprávnenie udelené príslušným orgánom iného členského štátu, v ktorom je usadená a má uzavretú zmluvu so správcom výberu mýta</w:t>
            </w:r>
            <w:r w:rsidR="004F324B" w:rsidRPr="005B1167">
              <w:rPr>
                <w:sz w:val="20"/>
              </w:rPr>
              <w:t>, ktorému odvádza mýto vybrané na základe zmluvy o užívaní vymedzených úsekov ciest uzatvorenej s prevádzkovateľom vozidla</w:t>
            </w:r>
            <w:r w:rsidR="00603E41" w:rsidRPr="005B1167">
              <w:rPr>
                <w:sz w:val="20"/>
              </w:rPr>
              <w:t>.</w:t>
            </w:r>
          </w:p>
          <w:p w14:paraId="3B2B1444" w14:textId="77777777" w:rsidR="007231AB" w:rsidRPr="005B1167" w:rsidRDefault="007231AB" w:rsidP="001468E7">
            <w:pPr>
              <w:jc w:val="both"/>
              <w:rPr>
                <w:sz w:val="20"/>
              </w:rPr>
            </w:pPr>
          </w:p>
          <w:p w14:paraId="7EB554FC" w14:textId="77777777" w:rsidR="001E11EB" w:rsidRPr="005B1167" w:rsidRDefault="007231AB" w:rsidP="007231AB">
            <w:pPr>
              <w:jc w:val="both"/>
              <w:rPr>
                <w:color w:val="000000"/>
                <w:sz w:val="20"/>
              </w:rPr>
            </w:pPr>
            <w:r w:rsidRPr="005B1167">
              <w:rPr>
                <w:sz w:val="20"/>
              </w:rPr>
              <w:lastRenderedPageBreak/>
              <w:t xml:space="preserve">(1) </w:t>
            </w:r>
            <w:r w:rsidR="001E11EB" w:rsidRPr="005B1167">
              <w:rPr>
                <w:sz w:val="20"/>
              </w:rPr>
              <w:t xml:space="preserve">Poskytovateľ Európskej služby elektronického výberu mýta, ktorému sa udelilo oprávnenie podľa </w:t>
            </w:r>
            <w:hyperlink r:id="rId9" w:anchor="paragraf-15" w:tooltip="Odkaz na predpis alebo ustanovenie" w:history="1">
              <w:r w:rsidR="001E11EB" w:rsidRPr="005B1167">
                <w:rPr>
                  <w:sz w:val="20"/>
                </w:rPr>
                <w:t>§ 15</w:t>
              </w:r>
            </w:hyperlink>
            <w:r w:rsidR="001E11EB" w:rsidRPr="005B1167">
              <w:rPr>
                <w:sz w:val="20"/>
              </w:rPr>
              <w:t xml:space="preserve"> je okrem povinností ustanovených osobitným predpisom,</w:t>
            </w:r>
            <w:hyperlink r:id="rId10" w:anchor="poznamky.poznamka-2" w:tooltip="Odkaz na predpis alebo ustanovenie" w:history="1">
              <w:r w:rsidR="001E11EB" w:rsidRPr="005B1167">
                <w:rPr>
                  <w:color w:val="000000"/>
                  <w:sz w:val="20"/>
                  <w:vertAlign w:val="superscript"/>
                </w:rPr>
                <w:t>2</w:t>
              </w:r>
              <w:r w:rsidR="001E11EB" w:rsidRPr="005B1167">
                <w:rPr>
                  <w:color w:val="000000"/>
                  <w:sz w:val="20"/>
                </w:rPr>
                <w:t>)</w:t>
              </w:r>
            </w:hyperlink>
            <w:r w:rsidR="001E11EB" w:rsidRPr="005B1167">
              <w:rPr>
                <w:sz w:val="20"/>
              </w:rPr>
              <w:t>povinný</w:t>
            </w:r>
          </w:p>
          <w:p w14:paraId="0D8A310D" w14:textId="77777777" w:rsidR="006546E0" w:rsidRPr="005B1167" w:rsidRDefault="001E11EB" w:rsidP="006546E0">
            <w:pPr>
              <w:ind w:left="360"/>
              <w:jc w:val="both"/>
              <w:rPr>
                <w:color w:val="000000"/>
                <w:sz w:val="20"/>
              </w:rPr>
            </w:pPr>
            <w:r w:rsidRPr="005B1167">
              <w:rPr>
                <w:color w:val="000000"/>
                <w:sz w:val="20"/>
              </w:rPr>
              <w:t>a)  do jedného mesiaca od udelenia oprávnenia uverejniť</w:t>
            </w:r>
          </w:p>
          <w:p w14:paraId="0988699C" w14:textId="77777777" w:rsidR="006546E0" w:rsidRPr="005B1167" w:rsidRDefault="006546E0" w:rsidP="006546E0">
            <w:pPr>
              <w:ind w:left="360"/>
              <w:jc w:val="both"/>
              <w:rPr>
                <w:color w:val="000000"/>
                <w:sz w:val="20"/>
              </w:rPr>
            </w:pPr>
            <w:r w:rsidRPr="005B1167">
              <w:rPr>
                <w:color w:val="000000"/>
                <w:sz w:val="20"/>
              </w:rPr>
              <w:t xml:space="preserve">1. informácie o rozsahu pokrytia oblastí Európskej služby elektronického výberu mýta ním poskytovanou Európskou službou elektronického výberu mýta, </w:t>
            </w:r>
          </w:p>
          <w:p w14:paraId="51484DC1" w14:textId="71505E91" w:rsidR="006546E0" w:rsidRPr="005B1167" w:rsidRDefault="006546E0" w:rsidP="006546E0">
            <w:pPr>
              <w:ind w:left="360"/>
              <w:jc w:val="both"/>
              <w:rPr>
                <w:color w:val="000000"/>
                <w:sz w:val="20"/>
              </w:rPr>
            </w:pPr>
            <w:r w:rsidRPr="005B1167">
              <w:rPr>
                <w:color w:val="000000"/>
                <w:sz w:val="20"/>
              </w:rPr>
              <w:t>2. informácie o</w:t>
            </w:r>
            <w:r w:rsidR="007C7C96" w:rsidRPr="005B1167">
              <w:rPr>
                <w:color w:val="000000"/>
                <w:sz w:val="20"/>
              </w:rPr>
              <w:t> každej zmene</w:t>
            </w:r>
            <w:r w:rsidRPr="005B1167">
              <w:rPr>
                <w:color w:val="000000"/>
                <w:sz w:val="20"/>
              </w:rPr>
              <w:t xml:space="preserve"> pokrytia podľa prvého bodu,</w:t>
            </w:r>
          </w:p>
          <w:p w14:paraId="5DDBB4E9" w14:textId="77777777" w:rsidR="006546E0" w:rsidRPr="005B1167" w:rsidRDefault="006546E0" w:rsidP="006546E0">
            <w:pPr>
              <w:ind w:left="360"/>
              <w:jc w:val="both"/>
              <w:rPr>
                <w:color w:val="000000"/>
                <w:sz w:val="20"/>
              </w:rPr>
            </w:pPr>
            <w:r w:rsidRPr="005B1167">
              <w:rPr>
                <w:color w:val="000000"/>
                <w:sz w:val="20"/>
              </w:rPr>
              <w:t>b) podrobné plány  rozširovania služieb na ďalšie oblasti Európskej služby elektronického výberu mýta s každoročnými aktualizáciami,</w:t>
            </w:r>
          </w:p>
          <w:p w14:paraId="50B839A4" w14:textId="77777777" w:rsidR="001E11EB" w:rsidRPr="005B1167" w:rsidRDefault="006546E0" w:rsidP="001E11EB">
            <w:pPr>
              <w:ind w:firstLine="360"/>
              <w:jc w:val="both"/>
              <w:rPr>
                <w:color w:val="000000"/>
                <w:sz w:val="20"/>
              </w:rPr>
            </w:pPr>
            <w:r w:rsidRPr="005B1167">
              <w:rPr>
                <w:color w:val="000000"/>
                <w:sz w:val="20"/>
              </w:rPr>
              <w:t>c</w:t>
            </w:r>
            <w:r w:rsidR="001E11EB" w:rsidRPr="005B1167">
              <w:rPr>
                <w:color w:val="000000"/>
                <w:sz w:val="20"/>
              </w:rPr>
              <w:t xml:space="preserve">) do 36 mesiacov od udelenia oprávnenia uzatvoriť zmluvy o poskytovaní Európskej služby elektronického výberu mýta vo všetkých oblastiach Európskej služby elektronického výberu mýta na území aspoň 4 členských štátov, v každom z týchto členských štátov musí uzatvoriť zmluvy o poskytovaní Európskej služby elektronického výberu mýta </w:t>
            </w:r>
            <w:r w:rsidR="001E11EB" w:rsidRPr="005B1167">
              <w:rPr>
                <w:color w:val="000000"/>
                <w:sz w:val="20"/>
              </w:rPr>
              <w:br/>
              <w:t xml:space="preserve">vo všetkých oblastiach Európskej služby elektronického mýta do 24 mesiacov od uzatvorenia prvej z nich; na nesplnenie povinnosti uzatvoriť zmluvy o poskytovaní Európskej služby elektronického mýta vo všetkých oblastiach Európskej služby elektronického výberu mýta </w:t>
            </w:r>
            <w:r w:rsidR="001E11EB" w:rsidRPr="005B1167">
              <w:rPr>
                <w:color w:val="000000"/>
                <w:sz w:val="20"/>
              </w:rPr>
              <w:br/>
              <w:t>do 24 mesiacov od uzatvorenia zmluvy v prvej z nich sa neprihliada, ak sa spôsobilo neposkytnutím súčinnosti príslušného mýtneho úradu,</w:t>
            </w:r>
          </w:p>
          <w:p w14:paraId="4688311A" w14:textId="77777777" w:rsidR="001E11EB" w:rsidRPr="005B1167" w:rsidRDefault="006546E0" w:rsidP="001E11EB">
            <w:pPr>
              <w:ind w:firstLine="360"/>
              <w:jc w:val="both"/>
              <w:rPr>
                <w:color w:val="000000"/>
                <w:sz w:val="20"/>
              </w:rPr>
            </w:pPr>
            <w:r w:rsidRPr="005B1167">
              <w:rPr>
                <w:color w:val="000000"/>
                <w:sz w:val="20"/>
              </w:rPr>
              <w:lastRenderedPageBreak/>
              <w:t>d</w:t>
            </w:r>
            <w:r w:rsidR="001E11EB" w:rsidRPr="005B1167">
              <w:rPr>
                <w:color w:val="000000"/>
                <w:sz w:val="20"/>
              </w:rPr>
              <w:t xml:space="preserve">) zaistiť nepretržité poskytovanie Európskej služby elektronického výberu mýta </w:t>
            </w:r>
            <w:r w:rsidR="001E11EB" w:rsidRPr="005B1167">
              <w:rPr>
                <w:color w:val="000000"/>
                <w:sz w:val="20"/>
              </w:rPr>
              <w:br/>
              <w:t xml:space="preserve">vo všetkých oblastiach Európskej služby elektronického výberu mýta podľa písmena </w:t>
            </w:r>
            <w:r w:rsidRPr="005B1167">
              <w:rPr>
                <w:color w:val="000000"/>
                <w:sz w:val="20"/>
              </w:rPr>
              <w:t>c</w:t>
            </w:r>
            <w:r w:rsidR="001E11EB" w:rsidRPr="005B1167">
              <w:rPr>
                <w:color w:val="000000"/>
                <w:sz w:val="20"/>
              </w:rPr>
              <w:t>),</w:t>
            </w:r>
          </w:p>
          <w:p w14:paraId="71D09B31" w14:textId="77777777" w:rsidR="00603E41" w:rsidRPr="005B1167" w:rsidRDefault="00603E41" w:rsidP="001468E7">
            <w:pPr>
              <w:jc w:val="both"/>
              <w:rPr>
                <w:sz w:val="20"/>
              </w:rPr>
            </w:pPr>
          </w:p>
          <w:p w14:paraId="6ADEA474" w14:textId="77777777" w:rsidR="001E11EB" w:rsidRPr="005B1167" w:rsidRDefault="001E11EB" w:rsidP="001468E7">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14:paraId="7A57E781" w14:textId="77777777" w:rsidR="00603E41" w:rsidRPr="005B1167" w:rsidDel="00765C90" w:rsidRDefault="00603E41" w:rsidP="007C3A0C">
            <w:pPr>
              <w:jc w:val="center"/>
              <w:rPr>
                <w:color w:val="000000" w:themeColor="text1"/>
                <w:sz w:val="20"/>
              </w:rPr>
            </w:pPr>
            <w:r w:rsidRPr="005B1167">
              <w:rPr>
                <w:color w:val="000000" w:themeColor="text1"/>
                <w:sz w:val="20"/>
              </w:rPr>
              <w:lastRenderedPageBreak/>
              <w:t>Ú</w:t>
            </w:r>
          </w:p>
        </w:tc>
        <w:tc>
          <w:tcPr>
            <w:tcW w:w="1577" w:type="dxa"/>
            <w:tcBorders>
              <w:top w:val="single" w:sz="4" w:space="0" w:color="auto"/>
              <w:left w:val="single" w:sz="4" w:space="0" w:color="auto"/>
              <w:bottom w:val="single" w:sz="4" w:space="0" w:color="auto"/>
            </w:tcBorders>
          </w:tcPr>
          <w:p w14:paraId="19593953" w14:textId="77777777" w:rsidR="00603E41" w:rsidRPr="005B1167" w:rsidDel="00765C90" w:rsidRDefault="00603E41" w:rsidP="00603E41">
            <w:pPr>
              <w:rPr>
                <w:color w:val="000000" w:themeColor="text1"/>
                <w:sz w:val="20"/>
              </w:rPr>
            </w:pPr>
          </w:p>
        </w:tc>
      </w:tr>
      <w:tr w:rsidR="00603E41" w:rsidRPr="005B1167" w14:paraId="19D268E5" w14:textId="77777777" w:rsidTr="00013C7E">
        <w:trPr>
          <w:trHeight w:val="707"/>
        </w:trPr>
        <w:tc>
          <w:tcPr>
            <w:tcW w:w="720" w:type="dxa"/>
            <w:vMerge/>
            <w:tcBorders>
              <w:right w:val="single" w:sz="4" w:space="0" w:color="auto"/>
            </w:tcBorders>
          </w:tcPr>
          <w:p w14:paraId="7E250CEE" w14:textId="77777777" w:rsidR="00603E41" w:rsidRPr="005B1167" w:rsidRDefault="00603E41" w:rsidP="007C3A0C">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6E6DFB92" w14:textId="77777777" w:rsidR="00603E41" w:rsidRPr="005B1167" w:rsidRDefault="00603E41" w:rsidP="00603E41">
            <w:pPr>
              <w:jc w:val="both"/>
              <w:rPr>
                <w:b/>
                <w:sz w:val="20"/>
              </w:rPr>
            </w:pPr>
            <w:r w:rsidRPr="005B1167">
              <w:rPr>
                <w:sz w:val="20"/>
              </w:rPr>
              <w:t>3. „mýtny úrad“ je verejný alebo súkromný subjekt, ktorý vyberá mýto za pohyb vozidiel v oblastiach EETS;</w:t>
            </w:r>
          </w:p>
        </w:tc>
        <w:tc>
          <w:tcPr>
            <w:tcW w:w="900" w:type="dxa"/>
            <w:tcBorders>
              <w:top w:val="single" w:sz="4" w:space="0" w:color="auto"/>
              <w:left w:val="single" w:sz="4" w:space="0" w:color="auto"/>
              <w:bottom w:val="single" w:sz="4" w:space="0" w:color="auto"/>
              <w:right w:val="single" w:sz="4" w:space="0" w:color="auto"/>
            </w:tcBorders>
          </w:tcPr>
          <w:p w14:paraId="0C590CA6" w14:textId="77777777" w:rsidR="00603E41" w:rsidRPr="005B1167" w:rsidRDefault="00603E41" w:rsidP="00603E41">
            <w:pPr>
              <w:jc w:val="center"/>
              <w:rPr>
                <w:color w:val="000000" w:themeColor="text1"/>
                <w:sz w:val="20"/>
              </w:rPr>
            </w:pPr>
            <w:r w:rsidRPr="005B1167">
              <w:rPr>
                <w:color w:val="000000" w:themeColor="text1"/>
                <w:sz w:val="20"/>
              </w:rPr>
              <w:t>N</w:t>
            </w:r>
          </w:p>
          <w:p w14:paraId="4F46F27A" w14:textId="77777777" w:rsidR="00603E41" w:rsidRPr="005B1167" w:rsidDel="00765C90" w:rsidRDefault="00603E41" w:rsidP="007C3A0C">
            <w:pPr>
              <w:jc w:val="center"/>
              <w:rPr>
                <w:color w:val="000000" w:themeColor="text1"/>
                <w:sz w:val="20"/>
              </w:rPr>
            </w:pPr>
          </w:p>
        </w:tc>
        <w:tc>
          <w:tcPr>
            <w:tcW w:w="1302" w:type="dxa"/>
            <w:tcBorders>
              <w:top w:val="single" w:sz="4" w:space="0" w:color="auto"/>
              <w:left w:val="single" w:sz="4" w:space="0" w:color="auto"/>
              <w:bottom w:val="single" w:sz="4" w:space="0" w:color="auto"/>
              <w:right w:val="single" w:sz="4" w:space="0" w:color="auto"/>
            </w:tcBorders>
          </w:tcPr>
          <w:p w14:paraId="6FD118AB" w14:textId="77777777" w:rsidR="00603E41" w:rsidRPr="005B1167" w:rsidRDefault="00603E41" w:rsidP="00603E41">
            <w:pPr>
              <w:rPr>
                <w:color w:val="000000" w:themeColor="text1"/>
                <w:sz w:val="20"/>
              </w:rPr>
            </w:pPr>
            <w:r w:rsidRPr="005B1167">
              <w:rPr>
                <w:color w:val="000000" w:themeColor="text1"/>
                <w:sz w:val="20"/>
              </w:rPr>
              <w:t>Návrh zákona</w:t>
            </w:r>
          </w:p>
          <w:p w14:paraId="43AC5CF8" w14:textId="37D2A670" w:rsidR="00603E41" w:rsidRPr="005B1167" w:rsidRDefault="00603E41" w:rsidP="00603E41">
            <w:pPr>
              <w:jc w:val="center"/>
              <w:rPr>
                <w:color w:val="000000" w:themeColor="text1"/>
                <w:sz w:val="20"/>
              </w:rPr>
            </w:pPr>
            <w:r w:rsidRPr="005B1167">
              <w:rPr>
                <w:color w:val="000000" w:themeColor="text1"/>
                <w:sz w:val="20"/>
              </w:rPr>
              <w:t>(</w:t>
            </w:r>
            <w:r w:rsidR="006328EB" w:rsidRPr="005B1167">
              <w:rPr>
                <w:color w:val="000000" w:themeColor="text1"/>
                <w:sz w:val="20"/>
              </w:rPr>
              <w:t>Č</w:t>
            </w:r>
            <w:r w:rsidRPr="005B1167">
              <w:rPr>
                <w:color w:val="000000" w:themeColor="text1"/>
                <w:sz w:val="20"/>
              </w:rPr>
              <w:t>l. I</w:t>
            </w:r>
            <w:r w:rsidR="00CC3641" w:rsidRPr="005B1167">
              <w:rPr>
                <w:color w:val="000000" w:themeColor="text1"/>
                <w:sz w:val="20"/>
              </w:rPr>
              <w:t xml:space="preserve"> bod </w:t>
            </w:r>
            <w:r w:rsidR="0044680B" w:rsidRPr="005B1167">
              <w:rPr>
                <w:color w:val="000000" w:themeColor="text1"/>
                <w:sz w:val="20"/>
              </w:rPr>
              <w:t>11</w:t>
            </w:r>
            <w:r w:rsidRPr="005B1167">
              <w:rPr>
                <w:color w:val="000000" w:themeColor="text1"/>
                <w:sz w:val="20"/>
              </w:rPr>
              <w:t>)</w:t>
            </w:r>
          </w:p>
          <w:p w14:paraId="467771E1" w14:textId="77777777" w:rsidR="00603E41" w:rsidRPr="005B1167" w:rsidRDefault="00603E41" w:rsidP="00765C90">
            <w:pPr>
              <w:jc w:val="cente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6F58B222" w14:textId="77777777" w:rsidR="00603E41" w:rsidRPr="005B1167" w:rsidRDefault="00603E41" w:rsidP="00603E41">
            <w:pPr>
              <w:jc w:val="center"/>
              <w:rPr>
                <w:color w:val="000000" w:themeColor="text1"/>
                <w:sz w:val="20"/>
              </w:rPr>
            </w:pPr>
            <w:r w:rsidRPr="005B1167">
              <w:rPr>
                <w:color w:val="000000" w:themeColor="text1"/>
                <w:sz w:val="20"/>
              </w:rPr>
              <w:t>§ 12</w:t>
            </w:r>
          </w:p>
          <w:p w14:paraId="38B6A3AF" w14:textId="77777777" w:rsidR="00603E41" w:rsidRPr="005B1167" w:rsidRDefault="00603E41" w:rsidP="00603E41">
            <w:pPr>
              <w:jc w:val="center"/>
              <w:rPr>
                <w:color w:val="000000" w:themeColor="text1"/>
                <w:sz w:val="20"/>
              </w:rPr>
            </w:pPr>
            <w:r w:rsidRPr="005B1167">
              <w:rPr>
                <w:color w:val="000000" w:themeColor="text1"/>
                <w:sz w:val="20"/>
              </w:rPr>
              <w:t>ods. 1</w:t>
            </w:r>
          </w:p>
          <w:p w14:paraId="51B2489D" w14:textId="77777777" w:rsidR="00603E41" w:rsidRPr="005B1167" w:rsidRDefault="00603E41" w:rsidP="00603E41">
            <w:pPr>
              <w:jc w:val="center"/>
              <w:rPr>
                <w:color w:val="000000" w:themeColor="text1"/>
                <w:sz w:val="20"/>
              </w:rPr>
            </w:pPr>
            <w:r w:rsidRPr="005B1167">
              <w:rPr>
                <w:color w:val="000000" w:themeColor="text1"/>
                <w:sz w:val="20"/>
              </w:rPr>
              <w:t>druhá veta</w:t>
            </w:r>
          </w:p>
          <w:p w14:paraId="3F989949" w14:textId="77777777" w:rsidR="00603E41" w:rsidRPr="005B1167" w:rsidRDefault="00603E41" w:rsidP="002F276B">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5C3D4EB9" w14:textId="77777777" w:rsidR="00603E41" w:rsidRPr="005B1167" w:rsidRDefault="006328EB" w:rsidP="00603E41">
            <w:pPr>
              <w:jc w:val="both"/>
              <w:rPr>
                <w:sz w:val="20"/>
              </w:rPr>
            </w:pPr>
            <w:r w:rsidRPr="005B1167">
              <w:rPr>
                <w:sz w:val="20"/>
              </w:rPr>
              <w:t xml:space="preserve">(1) </w:t>
            </w:r>
            <w:r w:rsidR="00603E41" w:rsidRPr="005B1167">
              <w:rPr>
                <w:sz w:val="20"/>
              </w:rPr>
              <w:t>Správca výberu mýta plní aj úlohu mýtneho úradu</w:t>
            </w:r>
            <w:r w:rsidR="00EF104E" w:rsidRPr="005B1167">
              <w:rPr>
                <w:sz w:val="20"/>
              </w:rPr>
              <w:t xml:space="preserve"> a hlavného poskytovateľa mýtnych služieb</w:t>
            </w:r>
            <w:r w:rsidR="00603E41" w:rsidRPr="005B1167">
              <w:rPr>
                <w:sz w:val="20"/>
              </w:rPr>
              <w:t>, ktorý zabezpečuje elektronický výber mýta v oblasti Európskej služby elektronického výberu mýta, ktorou je sieť vymedzených úsekov ciest, na ktorých sa uplatňuje elektronický výber mýta podľa tohto zákona.</w:t>
            </w:r>
          </w:p>
        </w:tc>
        <w:tc>
          <w:tcPr>
            <w:tcW w:w="709" w:type="dxa"/>
            <w:tcBorders>
              <w:top w:val="single" w:sz="4" w:space="0" w:color="auto"/>
              <w:left w:val="single" w:sz="4" w:space="0" w:color="auto"/>
              <w:bottom w:val="single" w:sz="4" w:space="0" w:color="auto"/>
              <w:right w:val="single" w:sz="4" w:space="0" w:color="auto"/>
            </w:tcBorders>
          </w:tcPr>
          <w:p w14:paraId="3701FACE" w14:textId="77777777" w:rsidR="00603E41" w:rsidRPr="005B1167" w:rsidRDefault="00603E41" w:rsidP="00603E41">
            <w:pPr>
              <w:jc w:val="center"/>
              <w:rPr>
                <w:color w:val="000000" w:themeColor="text1"/>
                <w:sz w:val="20"/>
              </w:rPr>
            </w:pPr>
            <w:r w:rsidRPr="005B1167">
              <w:rPr>
                <w:color w:val="000000" w:themeColor="text1"/>
                <w:sz w:val="20"/>
              </w:rPr>
              <w:t>Ú</w:t>
            </w:r>
          </w:p>
          <w:p w14:paraId="61FF8461" w14:textId="77777777" w:rsidR="00603E41" w:rsidRPr="005B1167" w:rsidDel="00765C90" w:rsidRDefault="00603E41" w:rsidP="007C3A0C">
            <w:pPr>
              <w:jc w:val="center"/>
              <w:rPr>
                <w:color w:val="000000" w:themeColor="text1"/>
                <w:sz w:val="20"/>
              </w:rPr>
            </w:pPr>
          </w:p>
        </w:tc>
        <w:tc>
          <w:tcPr>
            <w:tcW w:w="1577" w:type="dxa"/>
            <w:tcBorders>
              <w:top w:val="single" w:sz="4" w:space="0" w:color="auto"/>
              <w:left w:val="single" w:sz="4" w:space="0" w:color="auto"/>
              <w:bottom w:val="single" w:sz="4" w:space="0" w:color="auto"/>
            </w:tcBorders>
          </w:tcPr>
          <w:p w14:paraId="22866B63" w14:textId="77777777" w:rsidR="00603E41" w:rsidRPr="005B1167" w:rsidDel="00765C90" w:rsidRDefault="00603E41" w:rsidP="007C3A0C">
            <w:pPr>
              <w:rPr>
                <w:color w:val="000000" w:themeColor="text1"/>
                <w:sz w:val="20"/>
              </w:rPr>
            </w:pPr>
          </w:p>
        </w:tc>
      </w:tr>
      <w:tr w:rsidR="00603E41" w:rsidRPr="005B1167" w14:paraId="2E34269D" w14:textId="77777777" w:rsidTr="00013C7E">
        <w:trPr>
          <w:trHeight w:val="707"/>
        </w:trPr>
        <w:tc>
          <w:tcPr>
            <w:tcW w:w="720" w:type="dxa"/>
            <w:vMerge/>
            <w:tcBorders>
              <w:right w:val="single" w:sz="4" w:space="0" w:color="auto"/>
            </w:tcBorders>
          </w:tcPr>
          <w:p w14:paraId="380EC7F3" w14:textId="77777777" w:rsidR="00603E41" w:rsidRPr="005B1167" w:rsidRDefault="00603E41" w:rsidP="007C3A0C">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2A1975F1" w14:textId="77777777" w:rsidR="00603E41" w:rsidRPr="005B1167" w:rsidRDefault="00603E41" w:rsidP="00CD1B94">
            <w:pPr>
              <w:jc w:val="both"/>
              <w:rPr>
                <w:sz w:val="20"/>
              </w:rPr>
            </w:pPr>
            <w:r w:rsidRPr="005B1167">
              <w:rPr>
                <w:sz w:val="20"/>
              </w:rPr>
              <w:t>4. „určený mýtny úrad“ je verejný alebo súkromný subjekt, ktorý bol určený ako mýtny úrad v budúcej oblasti EETS;</w:t>
            </w:r>
          </w:p>
          <w:p w14:paraId="2DCE6F06" w14:textId="77777777" w:rsidR="00603E41" w:rsidRPr="005B1167" w:rsidRDefault="00603E41" w:rsidP="0045561E">
            <w:pPr>
              <w:jc w:val="center"/>
              <w:rPr>
                <w:b/>
                <w:sz w:val="20"/>
              </w:rPr>
            </w:pPr>
          </w:p>
        </w:tc>
        <w:tc>
          <w:tcPr>
            <w:tcW w:w="900" w:type="dxa"/>
            <w:tcBorders>
              <w:top w:val="single" w:sz="4" w:space="0" w:color="auto"/>
              <w:left w:val="single" w:sz="4" w:space="0" w:color="auto"/>
              <w:bottom w:val="single" w:sz="4" w:space="0" w:color="auto"/>
              <w:right w:val="single" w:sz="4" w:space="0" w:color="auto"/>
            </w:tcBorders>
          </w:tcPr>
          <w:p w14:paraId="6386162A" w14:textId="77777777" w:rsidR="00603E41" w:rsidRPr="005B1167" w:rsidRDefault="00603E41" w:rsidP="00CD1B94">
            <w:pPr>
              <w:jc w:val="center"/>
              <w:rPr>
                <w:color w:val="000000" w:themeColor="text1"/>
                <w:sz w:val="20"/>
              </w:rPr>
            </w:pPr>
            <w:r w:rsidRPr="005B1167">
              <w:rPr>
                <w:color w:val="000000" w:themeColor="text1"/>
                <w:sz w:val="20"/>
              </w:rPr>
              <w:t>N</w:t>
            </w:r>
          </w:p>
          <w:p w14:paraId="2A0D330F" w14:textId="77777777" w:rsidR="00603E41" w:rsidRPr="005B1167" w:rsidDel="00765C90" w:rsidRDefault="00603E41" w:rsidP="007C3A0C">
            <w:pPr>
              <w:jc w:val="center"/>
              <w:rPr>
                <w:color w:val="000000" w:themeColor="text1"/>
                <w:sz w:val="20"/>
              </w:rPr>
            </w:pPr>
          </w:p>
        </w:tc>
        <w:tc>
          <w:tcPr>
            <w:tcW w:w="1302" w:type="dxa"/>
            <w:tcBorders>
              <w:top w:val="single" w:sz="4" w:space="0" w:color="auto"/>
              <w:left w:val="single" w:sz="4" w:space="0" w:color="auto"/>
              <w:bottom w:val="single" w:sz="4" w:space="0" w:color="auto"/>
              <w:right w:val="single" w:sz="4" w:space="0" w:color="auto"/>
            </w:tcBorders>
          </w:tcPr>
          <w:p w14:paraId="576C8C35" w14:textId="77777777" w:rsidR="00603E41" w:rsidRPr="005B1167" w:rsidRDefault="00603E41" w:rsidP="00CD1B94">
            <w:pPr>
              <w:rPr>
                <w:color w:val="000000" w:themeColor="text1"/>
                <w:sz w:val="20"/>
              </w:rPr>
            </w:pPr>
            <w:r w:rsidRPr="005B1167">
              <w:rPr>
                <w:color w:val="000000" w:themeColor="text1"/>
                <w:sz w:val="20"/>
              </w:rPr>
              <w:t>Návrh zákona</w:t>
            </w:r>
          </w:p>
          <w:p w14:paraId="7A4BAB36" w14:textId="4E886678" w:rsidR="00603E41" w:rsidRPr="005B1167" w:rsidRDefault="00603E41" w:rsidP="00CD1B94">
            <w:pPr>
              <w:jc w:val="center"/>
              <w:rPr>
                <w:color w:val="000000" w:themeColor="text1"/>
                <w:sz w:val="20"/>
              </w:rPr>
            </w:pPr>
            <w:r w:rsidRPr="005B1167">
              <w:rPr>
                <w:color w:val="000000" w:themeColor="text1"/>
                <w:sz w:val="20"/>
              </w:rPr>
              <w:t>(</w:t>
            </w:r>
            <w:r w:rsidR="006328EB" w:rsidRPr="005B1167">
              <w:rPr>
                <w:color w:val="000000" w:themeColor="text1"/>
                <w:sz w:val="20"/>
              </w:rPr>
              <w:t>Č</w:t>
            </w:r>
            <w:r w:rsidRPr="005B1167">
              <w:rPr>
                <w:color w:val="000000" w:themeColor="text1"/>
                <w:sz w:val="20"/>
              </w:rPr>
              <w:t>l. I</w:t>
            </w:r>
            <w:r w:rsidR="00CC3641" w:rsidRPr="005B1167">
              <w:rPr>
                <w:color w:val="000000" w:themeColor="text1"/>
                <w:sz w:val="20"/>
              </w:rPr>
              <w:t xml:space="preserve"> bod </w:t>
            </w:r>
            <w:r w:rsidR="0044680B" w:rsidRPr="005B1167">
              <w:rPr>
                <w:color w:val="000000" w:themeColor="text1"/>
                <w:sz w:val="20"/>
              </w:rPr>
              <w:t>11</w:t>
            </w:r>
            <w:r w:rsidRPr="005B1167">
              <w:rPr>
                <w:color w:val="000000" w:themeColor="text1"/>
                <w:sz w:val="20"/>
              </w:rPr>
              <w:t>)</w:t>
            </w:r>
          </w:p>
          <w:p w14:paraId="43F42E47" w14:textId="77777777" w:rsidR="00603E41" w:rsidRPr="005B1167" w:rsidRDefault="00603E41" w:rsidP="00765C90">
            <w:pPr>
              <w:jc w:val="cente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09A036C8" w14:textId="77777777" w:rsidR="00603E41" w:rsidRPr="005B1167" w:rsidRDefault="00603E41" w:rsidP="00CD1B94">
            <w:pPr>
              <w:jc w:val="center"/>
              <w:rPr>
                <w:color w:val="000000" w:themeColor="text1"/>
                <w:sz w:val="20"/>
              </w:rPr>
            </w:pPr>
            <w:r w:rsidRPr="005B1167">
              <w:rPr>
                <w:color w:val="000000" w:themeColor="text1"/>
                <w:sz w:val="20"/>
              </w:rPr>
              <w:t>§ 12</w:t>
            </w:r>
          </w:p>
          <w:p w14:paraId="62625A17" w14:textId="77777777" w:rsidR="00603E41" w:rsidRPr="005B1167" w:rsidRDefault="00603E41" w:rsidP="00CD1B94">
            <w:pPr>
              <w:jc w:val="center"/>
              <w:rPr>
                <w:color w:val="000000" w:themeColor="text1"/>
                <w:sz w:val="20"/>
              </w:rPr>
            </w:pPr>
            <w:r w:rsidRPr="005B1167">
              <w:rPr>
                <w:color w:val="000000" w:themeColor="text1"/>
                <w:sz w:val="20"/>
              </w:rPr>
              <w:t>ods. 1</w:t>
            </w:r>
          </w:p>
          <w:p w14:paraId="72271079" w14:textId="77777777" w:rsidR="00603E41" w:rsidRPr="005B1167" w:rsidRDefault="00603E41" w:rsidP="00CD1B94">
            <w:pPr>
              <w:jc w:val="center"/>
              <w:rPr>
                <w:color w:val="000000" w:themeColor="text1"/>
                <w:sz w:val="20"/>
              </w:rPr>
            </w:pPr>
            <w:r w:rsidRPr="005B1167">
              <w:rPr>
                <w:color w:val="000000" w:themeColor="text1"/>
                <w:sz w:val="20"/>
              </w:rPr>
              <w:t>druhá veta</w:t>
            </w:r>
          </w:p>
          <w:p w14:paraId="5FAFF647" w14:textId="77777777" w:rsidR="00603E41" w:rsidRPr="005B1167" w:rsidRDefault="00603E41" w:rsidP="002F276B">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7C87F99A" w14:textId="77777777" w:rsidR="00603E41" w:rsidRPr="005B1167" w:rsidRDefault="006328EB" w:rsidP="00CD1B94">
            <w:pPr>
              <w:jc w:val="both"/>
              <w:rPr>
                <w:sz w:val="20"/>
              </w:rPr>
            </w:pPr>
            <w:r w:rsidRPr="005B1167">
              <w:rPr>
                <w:sz w:val="20"/>
              </w:rPr>
              <w:t xml:space="preserve">(1) </w:t>
            </w:r>
            <w:r w:rsidR="00603E41" w:rsidRPr="005B1167">
              <w:rPr>
                <w:sz w:val="20"/>
              </w:rPr>
              <w:t>Správca výberu mýta plní aj úlohu mýtneho úradu</w:t>
            </w:r>
            <w:r w:rsidR="00EF104E" w:rsidRPr="005B1167">
              <w:rPr>
                <w:sz w:val="20"/>
              </w:rPr>
              <w:t xml:space="preserve"> a hlavného poskytovateľa mýtnych služieb</w:t>
            </w:r>
            <w:r w:rsidR="00603E41" w:rsidRPr="005B1167">
              <w:rPr>
                <w:sz w:val="20"/>
              </w:rPr>
              <w:t>, ktorý zabezpečuje elektronický výber mýta v oblasti Európskej služby elektronického výberu mýta, ktorou je sieť vymedzených úsekov ciest, na ktorých sa uplatňuje elektronický výber mýta podľa tohto zákona.</w:t>
            </w:r>
          </w:p>
        </w:tc>
        <w:tc>
          <w:tcPr>
            <w:tcW w:w="709" w:type="dxa"/>
            <w:tcBorders>
              <w:top w:val="single" w:sz="4" w:space="0" w:color="auto"/>
              <w:left w:val="single" w:sz="4" w:space="0" w:color="auto"/>
              <w:bottom w:val="single" w:sz="4" w:space="0" w:color="auto"/>
              <w:right w:val="single" w:sz="4" w:space="0" w:color="auto"/>
            </w:tcBorders>
          </w:tcPr>
          <w:p w14:paraId="077F73CC" w14:textId="77777777" w:rsidR="00603E41" w:rsidRPr="005B1167" w:rsidDel="00765C90" w:rsidRDefault="00603E41" w:rsidP="007C3A0C">
            <w:pPr>
              <w:jc w:val="center"/>
              <w:rPr>
                <w:color w:val="000000" w:themeColor="text1"/>
                <w:sz w:val="20"/>
              </w:rPr>
            </w:pPr>
            <w:r w:rsidRPr="005B1167">
              <w:rPr>
                <w:color w:val="000000" w:themeColor="text1"/>
                <w:sz w:val="20"/>
              </w:rPr>
              <w:t>Ú</w:t>
            </w:r>
          </w:p>
        </w:tc>
        <w:tc>
          <w:tcPr>
            <w:tcW w:w="1577" w:type="dxa"/>
            <w:tcBorders>
              <w:top w:val="single" w:sz="4" w:space="0" w:color="auto"/>
              <w:left w:val="single" w:sz="4" w:space="0" w:color="auto"/>
              <w:bottom w:val="single" w:sz="4" w:space="0" w:color="auto"/>
            </w:tcBorders>
          </w:tcPr>
          <w:p w14:paraId="3F8A0D7C" w14:textId="77777777" w:rsidR="00603E41" w:rsidRPr="005B1167" w:rsidDel="00765C90" w:rsidRDefault="00603E41" w:rsidP="007231AB">
            <w:pPr>
              <w:jc w:val="both"/>
              <w:rPr>
                <w:color w:val="000000" w:themeColor="text1"/>
                <w:sz w:val="20"/>
              </w:rPr>
            </w:pPr>
            <w:r w:rsidRPr="005B1167">
              <w:rPr>
                <w:color w:val="000000" w:themeColor="text1"/>
                <w:sz w:val="20"/>
              </w:rPr>
              <w:t>V podmienkach Slovenska je „určený mýtny úrad“ totožný s „mýtnym úradom“.</w:t>
            </w:r>
          </w:p>
        </w:tc>
      </w:tr>
      <w:tr w:rsidR="00603E41" w:rsidRPr="005B1167" w14:paraId="17AB46B1" w14:textId="77777777" w:rsidTr="00013C7E">
        <w:trPr>
          <w:trHeight w:val="707"/>
        </w:trPr>
        <w:tc>
          <w:tcPr>
            <w:tcW w:w="720" w:type="dxa"/>
            <w:vMerge/>
            <w:tcBorders>
              <w:right w:val="single" w:sz="4" w:space="0" w:color="auto"/>
            </w:tcBorders>
          </w:tcPr>
          <w:p w14:paraId="21BA2356" w14:textId="77777777" w:rsidR="00603E41" w:rsidRPr="005B1167" w:rsidRDefault="00603E41" w:rsidP="007C3A0C">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7CEA6CF6" w14:textId="77777777" w:rsidR="00603E41" w:rsidRPr="005B1167" w:rsidRDefault="00603E41" w:rsidP="00CD1B94">
            <w:pPr>
              <w:jc w:val="both"/>
              <w:rPr>
                <w:b/>
                <w:sz w:val="20"/>
              </w:rPr>
            </w:pPr>
            <w:r w:rsidRPr="005B1167">
              <w:rPr>
                <w:sz w:val="20"/>
              </w:rPr>
              <w:t>5. „Európska služba elektronického výberu mýta (EETS)“ je mýtna služba poskytovaná užívateľovi EETS poskytovateľom EETS na základe zmluvy o jednej alebo viacerých oblastiach EETS;</w:t>
            </w:r>
          </w:p>
        </w:tc>
        <w:tc>
          <w:tcPr>
            <w:tcW w:w="900" w:type="dxa"/>
            <w:tcBorders>
              <w:top w:val="single" w:sz="4" w:space="0" w:color="auto"/>
              <w:left w:val="single" w:sz="4" w:space="0" w:color="auto"/>
              <w:bottom w:val="single" w:sz="4" w:space="0" w:color="auto"/>
              <w:right w:val="single" w:sz="4" w:space="0" w:color="auto"/>
            </w:tcBorders>
          </w:tcPr>
          <w:p w14:paraId="48630796" w14:textId="77777777" w:rsidR="00603E41" w:rsidRPr="005B1167" w:rsidDel="00765C90" w:rsidRDefault="00603E41" w:rsidP="007C3A0C">
            <w:pPr>
              <w:jc w:val="center"/>
              <w:rPr>
                <w:color w:val="000000" w:themeColor="text1"/>
                <w:sz w:val="20"/>
              </w:rPr>
            </w:pPr>
            <w:r w:rsidRPr="005B1167">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1A26E6D4" w14:textId="77777777" w:rsidR="00603E41" w:rsidRPr="005B1167" w:rsidRDefault="00603E41" w:rsidP="00CD1B94">
            <w:pPr>
              <w:rPr>
                <w:color w:val="000000" w:themeColor="text1"/>
                <w:sz w:val="20"/>
              </w:rPr>
            </w:pPr>
            <w:r w:rsidRPr="005B1167">
              <w:rPr>
                <w:color w:val="000000" w:themeColor="text1"/>
                <w:sz w:val="20"/>
              </w:rPr>
              <w:t>Návrh zákona</w:t>
            </w:r>
          </w:p>
          <w:p w14:paraId="6172049E" w14:textId="70553788" w:rsidR="00603E41" w:rsidRPr="005B1167" w:rsidRDefault="00603E41" w:rsidP="0044680B">
            <w:pPr>
              <w:jc w:val="center"/>
              <w:rPr>
                <w:color w:val="000000" w:themeColor="text1"/>
                <w:sz w:val="20"/>
              </w:rPr>
            </w:pPr>
            <w:r w:rsidRPr="005B1167">
              <w:rPr>
                <w:color w:val="000000" w:themeColor="text1"/>
                <w:sz w:val="20"/>
              </w:rPr>
              <w:t>(</w:t>
            </w:r>
            <w:r w:rsidR="006328EB" w:rsidRPr="005B1167">
              <w:rPr>
                <w:color w:val="000000" w:themeColor="text1"/>
                <w:sz w:val="20"/>
              </w:rPr>
              <w:t>Č</w:t>
            </w:r>
            <w:r w:rsidRPr="005B1167">
              <w:rPr>
                <w:color w:val="000000" w:themeColor="text1"/>
                <w:sz w:val="20"/>
              </w:rPr>
              <w:t>l. I</w:t>
            </w:r>
            <w:r w:rsidR="0044680B" w:rsidRPr="005B1167">
              <w:rPr>
                <w:color w:val="000000" w:themeColor="text1"/>
                <w:sz w:val="20"/>
              </w:rPr>
              <w:t> bod 17</w:t>
            </w:r>
            <w:r w:rsidRPr="005B1167">
              <w:rPr>
                <w:color w:val="000000" w:themeColor="text1"/>
                <w:sz w:val="20"/>
              </w:rPr>
              <w:t>)</w:t>
            </w:r>
          </w:p>
        </w:tc>
        <w:tc>
          <w:tcPr>
            <w:tcW w:w="926" w:type="dxa"/>
            <w:tcBorders>
              <w:top w:val="single" w:sz="4" w:space="0" w:color="auto"/>
              <w:left w:val="single" w:sz="4" w:space="0" w:color="auto"/>
              <w:bottom w:val="single" w:sz="4" w:space="0" w:color="auto"/>
              <w:right w:val="single" w:sz="4" w:space="0" w:color="auto"/>
            </w:tcBorders>
          </w:tcPr>
          <w:p w14:paraId="6E2804AD" w14:textId="77777777" w:rsidR="00603E41" w:rsidRPr="005B1167" w:rsidRDefault="00603E41" w:rsidP="00CD1B94">
            <w:pPr>
              <w:jc w:val="center"/>
              <w:rPr>
                <w:color w:val="000000" w:themeColor="text1"/>
                <w:sz w:val="20"/>
              </w:rPr>
            </w:pPr>
            <w:r w:rsidRPr="005B1167">
              <w:rPr>
                <w:color w:val="000000" w:themeColor="text1"/>
                <w:sz w:val="20"/>
              </w:rPr>
              <w:t>§ 13</w:t>
            </w:r>
          </w:p>
          <w:p w14:paraId="1048548A" w14:textId="77777777" w:rsidR="00603E41" w:rsidRPr="005B1167" w:rsidRDefault="00603E41" w:rsidP="00CD1B94">
            <w:pPr>
              <w:jc w:val="center"/>
              <w:rPr>
                <w:color w:val="000000" w:themeColor="text1"/>
                <w:sz w:val="20"/>
              </w:rPr>
            </w:pPr>
            <w:r w:rsidRPr="005B1167">
              <w:rPr>
                <w:color w:val="000000" w:themeColor="text1"/>
                <w:sz w:val="20"/>
              </w:rPr>
              <w:t>ods. 1</w:t>
            </w:r>
          </w:p>
        </w:tc>
        <w:tc>
          <w:tcPr>
            <w:tcW w:w="3685" w:type="dxa"/>
            <w:tcBorders>
              <w:top w:val="single" w:sz="4" w:space="0" w:color="auto"/>
              <w:left w:val="single" w:sz="4" w:space="0" w:color="auto"/>
              <w:bottom w:val="single" w:sz="4" w:space="0" w:color="auto"/>
              <w:right w:val="single" w:sz="4" w:space="0" w:color="auto"/>
            </w:tcBorders>
          </w:tcPr>
          <w:p w14:paraId="41DFF6FE" w14:textId="77777777" w:rsidR="00603E41" w:rsidRPr="005B1167" w:rsidRDefault="00E76910" w:rsidP="001468E7">
            <w:pPr>
              <w:jc w:val="both"/>
              <w:rPr>
                <w:sz w:val="20"/>
              </w:rPr>
            </w:pPr>
            <w:r w:rsidRPr="005B1167">
              <w:rPr>
                <w:sz w:val="20"/>
              </w:rPr>
              <w:t xml:space="preserve">(1) </w:t>
            </w:r>
            <w:r w:rsidR="00603E41" w:rsidRPr="005B1167">
              <w:rPr>
                <w:sz w:val="20"/>
              </w:rPr>
              <w:t>Európska služba elektronického výberu mýta umožňuje v súlade s osobitným predpisom</w:t>
            </w:r>
            <w:r w:rsidR="00603E41" w:rsidRPr="005B1167">
              <w:rPr>
                <w:sz w:val="20"/>
                <w:vertAlign w:val="superscript"/>
              </w:rPr>
              <w:t>2)</w:t>
            </w:r>
            <w:r w:rsidR="00603E41" w:rsidRPr="005B1167">
              <w:rPr>
                <w:sz w:val="20"/>
              </w:rPr>
              <w:t xml:space="preserve"> na základe súboru činností a služieb jednoduchú prepojiteľnosť systémov elektronického výberu mýta aspoň v štyroch členských štátoch Európskej únie a v štátoch, ktoré sú zmluvnými stranami Dohody o Európskom hospodárskom priestore (ďalej len „členský štát“), a ktorá zároveň umožňuje užívanie vymedzených úsekov ciest pri použití jedinej palubnej jednotky bez nutnosti prispôsobovať jej nastavenie jednotlivým systémom elektronického výberu mýta a za podmienky súhrnnej úhrady mýta poskytovateľovi </w:t>
            </w:r>
            <w:r w:rsidR="00603E41" w:rsidRPr="005B1167">
              <w:rPr>
                <w:sz w:val="20"/>
              </w:rPr>
              <w:lastRenderedPageBreak/>
              <w:t>Európskej služby elektronického výberu mýta.</w:t>
            </w:r>
          </w:p>
        </w:tc>
        <w:tc>
          <w:tcPr>
            <w:tcW w:w="709" w:type="dxa"/>
            <w:tcBorders>
              <w:top w:val="single" w:sz="4" w:space="0" w:color="auto"/>
              <w:left w:val="single" w:sz="4" w:space="0" w:color="auto"/>
              <w:bottom w:val="single" w:sz="4" w:space="0" w:color="auto"/>
              <w:right w:val="single" w:sz="4" w:space="0" w:color="auto"/>
            </w:tcBorders>
          </w:tcPr>
          <w:p w14:paraId="48134557" w14:textId="77777777" w:rsidR="00603E41" w:rsidRPr="005B1167" w:rsidDel="00765C90" w:rsidRDefault="00603E41" w:rsidP="007C3A0C">
            <w:pPr>
              <w:jc w:val="center"/>
              <w:rPr>
                <w:color w:val="000000" w:themeColor="text1"/>
                <w:sz w:val="20"/>
              </w:rPr>
            </w:pPr>
            <w:r w:rsidRPr="005B1167">
              <w:rPr>
                <w:color w:val="000000" w:themeColor="text1"/>
                <w:sz w:val="20"/>
              </w:rPr>
              <w:lastRenderedPageBreak/>
              <w:t>Ú</w:t>
            </w:r>
          </w:p>
        </w:tc>
        <w:tc>
          <w:tcPr>
            <w:tcW w:w="1577" w:type="dxa"/>
            <w:tcBorders>
              <w:top w:val="single" w:sz="4" w:space="0" w:color="auto"/>
              <w:left w:val="single" w:sz="4" w:space="0" w:color="auto"/>
              <w:bottom w:val="single" w:sz="4" w:space="0" w:color="auto"/>
            </w:tcBorders>
          </w:tcPr>
          <w:p w14:paraId="2657F6FE" w14:textId="77777777" w:rsidR="00603E41" w:rsidRPr="005B1167" w:rsidDel="00765C90" w:rsidRDefault="00603E41" w:rsidP="007C3A0C">
            <w:pPr>
              <w:rPr>
                <w:color w:val="000000" w:themeColor="text1"/>
                <w:sz w:val="20"/>
              </w:rPr>
            </w:pPr>
          </w:p>
        </w:tc>
      </w:tr>
      <w:tr w:rsidR="00603E41" w:rsidRPr="005B1167" w14:paraId="6B153795" w14:textId="77777777" w:rsidTr="00013C7E">
        <w:trPr>
          <w:trHeight w:val="707"/>
        </w:trPr>
        <w:tc>
          <w:tcPr>
            <w:tcW w:w="720" w:type="dxa"/>
            <w:vMerge/>
            <w:tcBorders>
              <w:right w:val="single" w:sz="4" w:space="0" w:color="auto"/>
            </w:tcBorders>
          </w:tcPr>
          <w:p w14:paraId="20C3B4AB" w14:textId="77777777" w:rsidR="00603E41" w:rsidRPr="005B1167" w:rsidRDefault="00603E41" w:rsidP="007C3A0C">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0EF6B8B9" w14:textId="77777777" w:rsidR="00603E41" w:rsidRPr="005B1167" w:rsidRDefault="00603E41" w:rsidP="00CD1B94">
            <w:pPr>
              <w:jc w:val="both"/>
              <w:rPr>
                <w:sz w:val="20"/>
              </w:rPr>
            </w:pPr>
            <w:r w:rsidRPr="005B1167">
              <w:rPr>
                <w:sz w:val="20"/>
              </w:rPr>
              <w:t>6. „poskytovateľ EETS“ je subjekt, ktorý na základe oddelenej zmluvy udeľuje prístup k EETS užívateľovi EETS, odvádza mýto na príslušný mýtny úrad a je zaregistrovaná v členskom štáte usadenia;</w:t>
            </w:r>
          </w:p>
          <w:p w14:paraId="2A195851" w14:textId="77777777" w:rsidR="00603E41" w:rsidRPr="005B1167" w:rsidRDefault="00603E41" w:rsidP="0045561E">
            <w:pPr>
              <w:jc w:val="center"/>
              <w:rPr>
                <w:b/>
                <w:sz w:val="20"/>
              </w:rPr>
            </w:pPr>
          </w:p>
        </w:tc>
        <w:tc>
          <w:tcPr>
            <w:tcW w:w="900" w:type="dxa"/>
            <w:tcBorders>
              <w:top w:val="single" w:sz="4" w:space="0" w:color="auto"/>
              <w:left w:val="single" w:sz="4" w:space="0" w:color="auto"/>
              <w:bottom w:val="single" w:sz="4" w:space="0" w:color="auto"/>
              <w:right w:val="single" w:sz="4" w:space="0" w:color="auto"/>
            </w:tcBorders>
          </w:tcPr>
          <w:p w14:paraId="295DDD5D" w14:textId="77777777" w:rsidR="00603E41" w:rsidRPr="005B1167" w:rsidRDefault="00603E41" w:rsidP="00CD1B94">
            <w:pPr>
              <w:jc w:val="center"/>
              <w:rPr>
                <w:color w:val="000000" w:themeColor="text1"/>
                <w:sz w:val="20"/>
              </w:rPr>
            </w:pPr>
            <w:r w:rsidRPr="005B1167">
              <w:rPr>
                <w:color w:val="000000" w:themeColor="text1"/>
                <w:sz w:val="20"/>
              </w:rPr>
              <w:t>N</w:t>
            </w:r>
          </w:p>
          <w:p w14:paraId="11020CA2" w14:textId="77777777" w:rsidR="00603E41" w:rsidRPr="005B1167" w:rsidDel="00765C90" w:rsidRDefault="00603E41" w:rsidP="007C3A0C">
            <w:pPr>
              <w:jc w:val="center"/>
              <w:rPr>
                <w:color w:val="000000" w:themeColor="text1"/>
                <w:sz w:val="20"/>
              </w:rPr>
            </w:pPr>
          </w:p>
        </w:tc>
        <w:tc>
          <w:tcPr>
            <w:tcW w:w="1302" w:type="dxa"/>
            <w:tcBorders>
              <w:top w:val="single" w:sz="4" w:space="0" w:color="auto"/>
              <w:left w:val="single" w:sz="4" w:space="0" w:color="auto"/>
              <w:bottom w:val="single" w:sz="4" w:space="0" w:color="auto"/>
              <w:right w:val="single" w:sz="4" w:space="0" w:color="auto"/>
            </w:tcBorders>
          </w:tcPr>
          <w:p w14:paraId="16AB6025" w14:textId="77777777" w:rsidR="00603E41" w:rsidRPr="005B1167" w:rsidRDefault="00603E41" w:rsidP="00CD1B94">
            <w:pPr>
              <w:jc w:val="center"/>
              <w:rPr>
                <w:color w:val="000000" w:themeColor="text1"/>
                <w:sz w:val="20"/>
              </w:rPr>
            </w:pPr>
            <w:r w:rsidRPr="005B1167">
              <w:rPr>
                <w:color w:val="000000" w:themeColor="text1"/>
                <w:sz w:val="20"/>
              </w:rPr>
              <w:t>474/2013</w:t>
            </w:r>
          </w:p>
          <w:p w14:paraId="4794353F" w14:textId="77777777" w:rsidR="00603E41" w:rsidRPr="005B1167" w:rsidRDefault="00603E41" w:rsidP="00CD1B94">
            <w:pPr>
              <w:jc w:val="center"/>
              <w:rPr>
                <w:ins w:id="301" w:author="Pšenka, Tomáš" w:date="2021-06-11T13:29:00Z"/>
                <w:color w:val="000000" w:themeColor="text1"/>
                <w:sz w:val="20"/>
              </w:rPr>
            </w:pPr>
            <w:r w:rsidRPr="005B1167">
              <w:rPr>
                <w:color w:val="000000" w:themeColor="text1"/>
                <w:sz w:val="20"/>
              </w:rPr>
              <w:t>Z. z.</w:t>
            </w:r>
          </w:p>
          <w:p w14:paraId="1BCB8882" w14:textId="77777777" w:rsidR="00B238EE" w:rsidRPr="005B1167" w:rsidRDefault="00B238EE" w:rsidP="00CD1B94">
            <w:pPr>
              <w:jc w:val="center"/>
              <w:rPr>
                <w:ins w:id="302" w:author="Pšenka, Tomáš" w:date="2021-06-11T13:29:00Z"/>
                <w:color w:val="000000" w:themeColor="text1"/>
                <w:sz w:val="20"/>
              </w:rPr>
            </w:pPr>
          </w:p>
          <w:p w14:paraId="6A4095CD" w14:textId="77777777" w:rsidR="00B238EE" w:rsidRPr="005B1167" w:rsidRDefault="00B238EE" w:rsidP="00CD1B94">
            <w:pPr>
              <w:jc w:val="center"/>
              <w:rPr>
                <w:color w:val="000000" w:themeColor="text1"/>
                <w:sz w:val="20"/>
              </w:rPr>
            </w:pPr>
            <w:r w:rsidRPr="005B1167">
              <w:rPr>
                <w:color w:val="000000" w:themeColor="text1"/>
                <w:sz w:val="20"/>
              </w:rPr>
              <w:t>Návrh zákona</w:t>
            </w:r>
          </w:p>
          <w:p w14:paraId="4ABFCA9D" w14:textId="7875711A" w:rsidR="00B238EE" w:rsidRPr="005B1167" w:rsidRDefault="006328EB" w:rsidP="00CD1B94">
            <w:pPr>
              <w:jc w:val="center"/>
              <w:rPr>
                <w:color w:val="000000" w:themeColor="text1"/>
                <w:sz w:val="20"/>
              </w:rPr>
            </w:pPr>
            <w:r w:rsidRPr="005B1167">
              <w:rPr>
                <w:color w:val="000000" w:themeColor="text1"/>
                <w:sz w:val="20"/>
              </w:rPr>
              <w:t>(Č</w:t>
            </w:r>
            <w:r w:rsidR="00B238EE" w:rsidRPr="005B1167">
              <w:rPr>
                <w:color w:val="000000" w:themeColor="text1"/>
                <w:sz w:val="20"/>
              </w:rPr>
              <w:t xml:space="preserve">l. </w:t>
            </w:r>
            <w:r w:rsidR="00EF3BB4" w:rsidRPr="005B1167">
              <w:rPr>
                <w:color w:val="000000" w:themeColor="text1"/>
                <w:sz w:val="20"/>
              </w:rPr>
              <w:t>I</w:t>
            </w:r>
            <w:r w:rsidR="00213D9F" w:rsidRPr="005B1167">
              <w:rPr>
                <w:color w:val="000000" w:themeColor="text1"/>
                <w:sz w:val="20"/>
              </w:rPr>
              <w:t> </w:t>
            </w:r>
            <w:r w:rsidR="00CC3641" w:rsidRPr="005B1167">
              <w:rPr>
                <w:color w:val="000000" w:themeColor="text1"/>
                <w:sz w:val="20"/>
              </w:rPr>
              <w:t>bod</w:t>
            </w:r>
            <w:r w:rsidR="00213D9F" w:rsidRPr="005B1167">
              <w:rPr>
                <w:color w:val="000000" w:themeColor="text1"/>
                <w:sz w:val="20"/>
              </w:rPr>
              <w:t>y 18 a 19</w:t>
            </w:r>
            <w:r w:rsidR="00B238EE" w:rsidRPr="005B1167">
              <w:rPr>
                <w:color w:val="000000" w:themeColor="text1"/>
                <w:sz w:val="20"/>
              </w:rPr>
              <w:t>)</w:t>
            </w:r>
          </w:p>
          <w:p w14:paraId="3ACCCD84" w14:textId="77777777" w:rsidR="00603E41" w:rsidRPr="005B1167" w:rsidRDefault="00603E41" w:rsidP="00765C90">
            <w:pPr>
              <w:jc w:val="cente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5DF50AAE" w14:textId="77777777" w:rsidR="00603E41" w:rsidRPr="005B1167" w:rsidRDefault="00603E41" w:rsidP="00CD1B94">
            <w:pPr>
              <w:jc w:val="center"/>
              <w:rPr>
                <w:color w:val="000000" w:themeColor="text1"/>
                <w:sz w:val="20"/>
              </w:rPr>
            </w:pPr>
            <w:r w:rsidRPr="005B1167">
              <w:rPr>
                <w:color w:val="000000" w:themeColor="text1"/>
                <w:sz w:val="20"/>
              </w:rPr>
              <w:t>§ 13</w:t>
            </w:r>
          </w:p>
          <w:p w14:paraId="1CA7AB3A" w14:textId="47F05A04" w:rsidR="00603E41" w:rsidRPr="005B1167" w:rsidRDefault="00603E41" w:rsidP="00CD1B94">
            <w:pPr>
              <w:jc w:val="center"/>
              <w:rPr>
                <w:color w:val="000000" w:themeColor="text1"/>
                <w:sz w:val="20"/>
              </w:rPr>
            </w:pPr>
            <w:r w:rsidRPr="005B1167">
              <w:rPr>
                <w:color w:val="000000" w:themeColor="text1"/>
                <w:sz w:val="20"/>
              </w:rPr>
              <w:t>ods. 2</w:t>
            </w:r>
            <w:r w:rsidR="00213D9F" w:rsidRPr="005B1167">
              <w:rPr>
                <w:color w:val="000000" w:themeColor="text1"/>
                <w:sz w:val="20"/>
              </w:rPr>
              <w:t xml:space="preserve"> </w:t>
            </w:r>
            <w:r w:rsidR="00EF3BB4" w:rsidRPr="005B1167">
              <w:rPr>
                <w:color w:val="000000" w:themeColor="text1"/>
                <w:sz w:val="20"/>
              </w:rPr>
              <w:t>a</w:t>
            </w:r>
            <w:r w:rsidR="00B238EE" w:rsidRPr="005B1167">
              <w:rPr>
                <w:color w:val="000000" w:themeColor="text1"/>
                <w:sz w:val="20"/>
              </w:rPr>
              <w:t xml:space="preserve"> 3</w:t>
            </w:r>
          </w:p>
          <w:p w14:paraId="676086C4" w14:textId="77777777" w:rsidR="00603E41" w:rsidRPr="005B1167" w:rsidRDefault="00603E41" w:rsidP="002F276B">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7D1EFDF8" w14:textId="77777777" w:rsidR="00B238EE" w:rsidRPr="005B1167" w:rsidRDefault="00C748ED" w:rsidP="00710BFE">
            <w:pPr>
              <w:jc w:val="both"/>
              <w:rPr>
                <w:sz w:val="20"/>
              </w:rPr>
            </w:pPr>
            <w:r w:rsidRPr="005B1167">
              <w:rPr>
                <w:sz w:val="20"/>
              </w:rPr>
              <w:t xml:space="preserve">(2) </w:t>
            </w:r>
            <w:r w:rsidR="00603E41" w:rsidRPr="005B1167">
              <w:rPr>
                <w:sz w:val="20"/>
              </w:rPr>
              <w:t xml:space="preserve">Poskytovať Európsku službu elektronického výberu mýta môže právnická osoba, ktorej bolo ministerstvom na túto činnosť udelené oprávnenie podľa § 14, alebo právnická osoba, ktorej bolo toto oprávnenie </w:t>
            </w:r>
            <w:r w:rsidR="004F324B" w:rsidRPr="005B1167">
              <w:rPr>
                <w:sz w:val="20"/>
              </w:rPr>
              <w:t xml:space="preserve">udelené </w:t>
            </w:r>
            <w:r w:rsidR="00603E41" w:rsidRPr="005B1167">
              <w:rPr>
                <w:sz w:val="20"/>
              </w:rPr>
              <w:t>príslušným orgánom iného členského štátu, v ktorom je usadená a má uzavretú zmluvu so správcom výberu mýta</w:t>
            </w:r>
            <w:r w:rsidR="00B238EE" w:rsidRPr="005B1167">
              <w:rPr>
                <w:sz w:val="20"/>
              </w:rPr>
              <w:t>, ktorému odvádza mýto vybrané na základe zmluvy o užívaní vymedzených úsekov ciest uzatvorenej s prevádzkovateľom vozidla</w:t>
            </w:r>
            <w:r w:rsidR="00603E41" w:rsidRPr="005B1167">
              <w:rPr>
                <w:sz w:val="20"/>
              </w:rPr>
              <w:t>.</w:t>
            </w:r>
          </w:p>
          <w:p w14:paraId="2901FB19" w14:textId="77777777" w:rsidR="00B238EE" w:rsidRPr="005B1167" w:rsidRDefault="00B238EE" w:rsidP="00710BFE">
            <w:pPr>
              <w:jc w:val="both"/>
              <w:rPr>
                <w:sz w:val="20"/>
              </w:rPr>
            </w:pPr>
          </w:p>
          <w:p w14:paraId="4C0AA60E" w14:textId="77777777" w:rsidR="00603E41" w:rsidRPr="005B1167" w:rsidRDefault="00C748ED" w:rsidP="00710BFE">
            <w:pPr>
              <w:jc w:val="both"/>
              <w:rPr>
                <w:sz w:val="20"/>
              </w:rPr>
            </w:pPr>
            <w:r w:rsidRPr="005B1167">
              <w:rPr>
                <w:sz w:val="20"/>
              </w:rPr>
              <w:t xml:space="preserve">(3) </w:t>
            </w:r>
            <w:r w:rsidR="00B238EE" w:rsidRPr="005B1167">
              <w:rPr>
                <w:sz w:val="20"/>
              </w:rPr>
              <w:t xml:space="preserve">Prevádzkovateľ vozidla, ktorý má uzavretú zmluvu s poskytovateľom Európskej služby elektronického výberu mýta, uhradí mýto za užívanie vymedzených úsekov ciest tomuto poskytovateľovi. </w:t>
            </w:r>
            <w:r w:rsidR="00F60EFD" w:rsidRPr="005B1167">
              <w:rPr>
                <w:sz w:val="20"/>
              </w:rPr>
              <w:t xml:space="preserve">Poskytovateľ Európskej služby elektronického výberu mýta je povinný vybrané </w:t>
            </w:r>
            <w:proofErr w:type="spellStart"/>
            <w:r w:rsidR="00F60EFD" w:rsidRPr="005B1167">
              <w:rPr>
                <w:sz w:val="20"/>
              </w:rPr>
              <w:t>mýto,spolu</w:t>
            </w:r>
            <w:proofErr w:type="spellEnd"/>
            <w:r w:rsidR="00F60EFD" w:rsidRPr="005B1167">
              <w:rPr>
                <w:sz w:val="20"/>
              </w:rPr>
              <w:t xml:space="preserve"> s výkazom o mýte s informáciou o prítomnosti vozidla v  </w:t>
            </w:r>
            <w:proofErr w:type="spellStart"/>
            <w:r w:rsidR="00F60EFD" w:rsidRPr="005B1167">
              <w:rPr>
                <w:sz w:val="20"/>
              </w:rPr>
              <w:t>oblastiEurópskej</w:t>
            </w:r>
            <w:proofErr w:type="spellEnd"/>
            <w:r w:rsidR="00F60EFD" w:rsidRPr="005B1167">
              <w:rPr>
                <w:sz w:val="20"/>
              </w:rPr>
              <w:t xml:space="preserve"> služby elektronického výberu mýta, za podmienok dohodnutých v </w:t>
            </w:r>
            <w:proofErr w:type="spellStart"/>
            <w:r w:rsidR="00F60EFD" w:rsidRPr="005B1167">
              <w:rPr>
                <w:sz w:val="20"/>
              </w:rPr>
              <w:t>zmluvenásledne</w:t>
            </w:r>
            <w:proofErr w:type="spellEnd"/>
            <w:r w:rsidR="00F60EFD" w:rsidRPr="005B1167">
              <w:rPr>
                <w:sz w:val="20"/>
              </w:rPr>
              <w:t xml:space="preserve"> odviesť správcovi výberu mýta, okrem mýta za vozidlo, ktorého palubná jednotka neumožnila vypočítať mýto, pretože je evidovaná ako zablokovaná alebo nefunkčná podľa § 17 ods. 2 písm. f).</w:t>
            </w:r>
          </w:p>
        </w:tc>
        <w:tc>
          <w:tcPr>
            <w:tcW w:w="709" w:type="dxa"/>
            <w:tcBorders>
              <w:top w:val="single" w:sz="4" w:space="0" w:color="auto"/>
              <w:left w:val="single" w:sz="4" w:space="0" w:color="auto"/>
              <w:bottom w:val="single" w:sz="4" w:space="0" w:color="auto"/>
              <w:right w:val="single" w:sz="4" w:space="0" w:color="auto"/>
            </w:tcBorders>
          </w:tcPr>
          <w:p w14:paraId="4F9134DC" w14:textId="77777777" w:rsidR="00603E41" w:rsidRPr="005B1167" w:rsidRDefault="00603E41" w:rsidP="00710BFE">
            <w:pPr>
              <w:jc w:val="center"/>
              <w:rPr>
                <w:sz w:val="20"/>
              </w:rPr>
            </w:pPr>
            <w:r w:rsidRPr="005B1167">
              <w:rPr>
                <w:sz w:val="20"/>
              </w:rPr>
              <w:t>Ú</w:t>
            </w:r>
          </w:p>
          <w:p w14:paraId="10A5CA98" w14:textId="77777777" w:rsidR="00603E41" w:rsidRPr="005B1167" w:rsidDel="00765C90" w:rsidRDefault="00603E41" w:rsidP="00B238EE">
            <w:pPr>
              <w:rPr>
                <w:sz w:val="20"/>
              </w:rPr>
            </w:pPr>
          </w:p>
        </w:tc>
        <w:tc>
          <w:tcPr>
            <w:tcW w:w="1577" w:type="dxa"/>
            <w:tcBorders>
              <w:top w:val="single" w:sz="4" w:space="0" w:color="auto"/>
              <w:left w:val="single" w:sz="4" w:space="0" w:color="auto"/>
              <w:bottom w:val="single" w:sz="4" w:space="0" w:color="auto"/>
            </w:tcBorders>
          </w:tcPr>
          <w:p w14:paraId="4359E78F" w14:textId="77777777" w:rsidR="00603E41" w:rsidRPr="005B1167" w:rsidDel="00765C90" w:rsidRDefault="00603E41" w:rsidP="00B238EE">
            <w:pPr>
              <w:rPr>
                <w:sz w:val="20"/>
              </w:rPr>
            </w:pPr>
          </w:p>
        </w:tc>
      </w:tr>
      <w:tr w:rsidR="00603E41" w:rsidRPr="005B1167" w14:paraId="0D5CC7B5" w14:textId="77777777" w:rsidTr="00013C7E">
        <w:trPr>
          <w:trHeight w:val="707"/>
        </w:trPr>
        <w:tc>
          <w:tcPr>
            <w:tcW w:w="720" w:type="dxa"/>
            <w:vMerge/>
            <w:tcBorders>
              <w:right w:val="single" w:sz="4" w:space="0" w:color="auto"/>
            </w:tcBorders>
          </w:tcPr>
          <w:p w14:paraId="280238C8" w14:textId="77777777" w:rsidR="00603E41" w:rsidRPr="005B1167" w:rsidRDefault="00603E41" w:rsidP="00B238EE">
            <w:pPr>
              <w:rPr>
                <w:sz w:val="20"/>
              </w:rPr>
            </w:pPr>
          </w:p>
        </w:tc>
        <w:tc>
          <w:tcPr>
            <w:tcW w:w="3960" w:type="dxa"/>
            <w:tcBorders>
              <w:top w:val="single" w:sz="4" w:space="0" w:color="auto"/>
              <w:left w:val="single" w:sz="4" w:space="0" w:color="auto"/>
              <w:bottom w:val="single" w:sz="4" w:space="0" w:color="auto"/>
              <w:right w:val="single" w:sz="4" w:space="0" w:color="auto"/>
            </w:tcBorders>
          </w:tcPr>
          <w:p w14:paraId="784908A0" w14:textId="77777777" w:rsidR="00603E41" w:rsidRPr="005B1167" w:rsidRDefault="00603E41" w:rsidP="00B238EE">
            <w:pPr>
              <w:rPr>
                <w:sz w:val="20"/>
              </w:rPr>
            </w:pPr>
            <w:r w:rsidRPr="005B1167">
              <w:rPr>
                <w:sz w:val="20"/>
              </w:rPr>
              <w:t>7. „užívateľ EETS“ je fyzická alebo právnická osoba, ktorá má zmluvu s poskytovateľom EETS na účely prístupu k EETS;</w:t>
            </w:r>
          </w:p>
          <w:p w14:paraId="24DCD644" w14:textId="77777777" w:rsidR="00603E41" w:rsidRPr="005B1167" w:rsidRDefault="00603E41" w:rsidP="00B238EE">
            <w:pPr>
              <w:rPr>
                <w:sz w:val="20"/>
              </w:rPr>
            </w:pPr>
          </w:p>
        </w:tc>
        <w:tc>
          <w:tcPr>
            <w:tcW w:w="900" w:type="dxa"/>
            <w:tcBorders>
              <w:top w:val="single" w:sz="4" w:space="0" w:color="auto"/>
              <w:left w:val="single" w:sz="4" w:space="0" w:color="auto"/>
              <w:bottom w:val="single" w:sz="4" w:space="0" w:color="auto"/>
              <w:right w:val="single" w:sz="4" w:space="0" w:color="auto"/>
            </w:tcBorders>
          </w:tcPr>
          <w:p w14:paraId="4714B729" w14:textId="77777777" w:rsidR="00603E41" w:rsidRPr="005B1167" w:rsidRDefault="00603E41" w:rsidP="006328EB">
            <w:pPr>
              <w:jc w:val="center"/>
              <w:rPr>
                <w:sz w:val="20"/>
              </w:rPr>
            </w:pPr>
            <w:r w:rsidRPr="005B1167">
              <w:rPr>
                <w:sz w:val="20"/>
              </w:rPr>
              <w:t>N</w:t>
            </w:r>
          </w:p>
          <w:p w14:paraId="00C36C2D" w14:textId="77777777" w:rsidR="00603E41" w:rsidRPr="005B1167" w:rsidDel="00765C90" w:rsidRDefault="00603E41" w:rsidP="006328EB">
            <w:pPr>
              <w:jc w:val="center"/>
              <w:rPr>
                <w:sz w:val="20"/>
              </w:rPr>
            </w:pPr>
          </w:p>
        </w:tc>
        <w:tc>
          <w:tcPr>
            <w:tcW w:w="1302" w:type="dxa"/>
            <w:tcBorders>
              <w:top w:val="single" w:sz="4" w:space="0" w:color="auto"/>
              <w:left w:val="single" w:sz="4" w:space="0" w:color="auto"/>
              <w:bottom w:val="single" w:sz="4" w:space="0" w:color="auto"/>
              <w:right w:val="single" w:sz="4" w:space="0" w:color="auto"/>
            </w:tcBorders>
          </w:tcPr>
          <w:p w14:paraId="6419AA60" w14:textId="77777777" w:rsidR="00603E41" w:rsidRPr="005B1167" w:rsidRDefault="00603E41" w:rsidP="006328EB">
            <w:pPr>
              <w:jc w:val="center"/>
              <w:rPr>
                <w:sz w:val="20"/>
              </w:rPr>
            </w:pPr>
            <w:r w:rsidRPr="005B1167">
              <w:rPr>
                <w:sz w:val="20"/>
              </w:rPr>
              <w:t>474/2013</w:t>
            </w:r>
          </w:p>
          <w:p w14:paraId="47AA0F46" w14:textId="77777777" w:rsidR="00603E41" w:rsidRPr="005B1167" w:rsidRDefault="00603E41" w:rsidP="006328EB">
            <w:pPr>
              <w:jc w:val="center"/>
              <w:rPr>
                <w:sz w:val="20"/>
              </w:rPr>
            </w:pPr>
            <w:r w:rsidRPr="005B1167">
              <w:rPr>
                <w:sz w:val="20"/>
              </w:rPr>
              <w:t>Z. z.</w:t>
            </w:r>
          </w:p>
          <w:p w14:paraId="6218D309" w14:textId="77777777" w:rsidR="00603E41" w:rsidRPr="005B1167" w:rsidRDefault="00603E41" w:rsidP="006328EB">
            <w:pPr>
              <w:jc w:val="center"/>
              <w:rPr>
                <w:sz w:val="20"/>
              </w:rPr>
            </w:pPr>
          </w:p>
        </w:tc>
        <w:tc>
          <w:tcPr>
            <w:tcW w:w="926" w:type="dxa"/>
            <w:tcBorders>
              <w:top w:val="single" w:sz="4" w:space="0" w:color="auto"/>
              <w:left w:val="single" w:sz="4" w:space="0" w:color="auto"/>
              <w:bottom w:val="single" w:sz="4" w:space="0" w:color="auto"/>
              <w:right w:val="single" w:sz="4" w:space="0" w:color="auto"/>
            </w:tcBorders>
          </w:tcPr>
          <w:p w14:paraId="6D64DB9B" w14:textId="77777777" w:rsidR="00603E41" w:rsidRPr="005B1167" w:rsidRDefault="00603E41" w:rsidP="006328EB">
            <w:pPr>
              <w:jc w:val="center"/>
              <w:rPr>
                <w:sz w:val="20"/>
              </w:rPr>
            </w:pPr>
            <w:r w:rsidRPr="005B1167">
              <w:rPr>
                <w:sz w:val="20"/>
              </w:rPr>
              <w:t>§ 2</w:t>
            </w:r>
          </w:p>
          <w:p w14:paraId="5149B342" w14:textId="77777777" w:rsidR="00603E41" w:rsidRPr="005B1167" w:rsidRDefault="00603E41" w:rsidP="006328EB">
            <w:pPr>
              <w:jc w:val="center"/>
              <w:rPr>
                <w:sz w:val="20"/>
              </w:rPr>
            </w:pPr>
            <w:r w:rsidRPr="005B1167">
              <w:rPr>
                <w:sz w:val="20"/>
              </w:rPr>
              <w:t>ods. 3</w:t>
            </w:r>
          </w:p>
          <w:p w14:paraId="136EBED3" w14:textId="77777777" w:rsidR="00603E41" w:rsidRPr="005B1167" w:rsidRDefault="00603E41" w:rsidP="006328EB">
            <w:pPr>
              <w:jc w:val="center"/>
              <w:rPr>
                <w:sz w:val="20"/>
              </w:rPr>
            </w:pPr>
            <w:r w:rsidRPr="005B1167">
              <w:rPr>
                <w:sz w:val="20"/>
              </w:rPr>
              <w:t>prvá veta</w:t>
            </w:r>
          </w:p>
          <w:p w14:paraId="1A9B61F2" w14:textId="77777777" w:rsidR="00603E41" w:rsidRPr="005B1167" w:rsidRDefault="00603E41" w:rsidP="00B238EE">
            <w:pPr>
              <w:rPr>
                <w:sz w:val="20"/>
              </w:rPr>
            </w:pPr>
          </w:p>
        </w:tc>
        <w:tc>
          <w:tcPr>
            <w:tcW w:w="3685" w:type="dxa"/>
            <w:tcBorders>
              <w:top w:val="single" w:sz="4" w:space="0" w:color="auto"/>
              <w:left w:val="single" w:sz="4" w:space="0" w:color="auto"/>
              <w:bottom w:val="single" w:sz="4" w:space="0" w:color="auto"/>
              <w:right w:val="single" w:sz="4" w:space="0" w:color="auto"/>
            </w:tcBorders>
          </w:tcPr>
          <w:p w14:paraId="56094AB8" w14:textId="77777777" w:rsidR="00603E41" w:rsidRPr="005B1167" w:rsidRDefault="006328EB" w:rsidP="00B238EE">
            <w:pPr>
              <w:rPr>
                <w:sz w:val="20"/>
              </w:rPr>
            </w:pPr>
            <w:r w:rsidRPr="005B1167">
              <w:rPr>
                <w:sz w:val="20"/>
              </w:rPr>
              <w:t xml:space="preserve">(3) </w:t>
            </w:r>
            <w:r w:rsidR="00603E41" w:rsidRPr="005B1167">
              <w:rPr>
                <w:sz w:val="20"/>
              </w:rPr>
              <w:t>Prevádzkovateľom vozidla je na účely tohto zákona osoba, ktorá ako prevádzkovateľ vozidla uzavrela so správcom výberu mýta alebo poskytovateľom Európskej služby</w:t>
            </w:r>
          </w:p>
          <w:p w14:paraId="3D844B76" w14:textId="77777777" w:rsidR="00603E41" w:rsidRPr="005B1167" w:rsidRDefault="00603E41" w:rsidP="00B238EE">
            <w:pPr>
              <w:jc w:val="both"/>
              <w:rPr>
                <w:sz w:val="20"/>
              </w:rPr>
            </w:pPr>
            <w:r w:rsidRPr="005B1167">
              <w:rPr>
                <w:sz w:val="20"/>
              </w:rPr>
              <w:t>elektronického výberu mýta zmluvu o užívaní vymedzených úsekov ciest.</w:t>
            </w:r>
          </w:p>
        </w:tc>
        <w:tc>
          <w:tcPr>
            <w:tcW w:w="709" w:type="dxa"/>
            <w:tcBorders>
              <w:top w:val="single" w:sz="4" w:space="0" w:color="auto"/>
              <w:left w:val="single" w:sz="4" w:space="0" w:color="auto"/>
              <w:bottom w:val="single" w:sz="4" w:space="0" w:color="auto"/>
              <w:right w:val="single" w:sz="4" w:space="0" w:color="auto"/>
            </w:tcBorders>
          </w:tcPr>
          <w:p w14:paraId="174FC6CF" w14:textId="77777777" w:rsidR="00603E41" w:rsidRPr="005B1167" w:rsidRDefault="00603E41" w:rsidP="00CD1B94">
            <w:pPr>
              <w:jc w:val="center"/>
              <w:rPr>
                <w:color w:val="000000" w:themeColor="text1"/>
                <w:sz w:val="20"/>
              </w:rPr>
            </w:pPr>
            <w:r w:rsidRPr="005B1167">
              <w:rPr>
                <w:color w:val="000000" w:themeColor="text1"/>
                <w:sz w:val="20"/>
              </w:rPr>
              <w:t>Ú</w:t>
            </w:r>
          </w:p>
          <w:p w14:paraId="6A8ABDFA" w14:textId="77777777" w:rsidR="00603E41" w:rsidRPr="005B1167" w:rsidDel="00765C90" w:rsidRDefault="00603E41" w:rsidP="007C3A0C">
            <w:pPr>
              <w:jc w:val="center"/>
              <w:rPr>
                <w:color w:val="000000" w:themeColor="text1"/>
                <w:sz w:val="20"/>
              </w:rPr>
            </w:pPr>
          </w:p>
        </w:tc>
        <w:tc>
          <w:tcPr>
            <w:tcW w:w="1577" w:type="dxa"/>
            <w:tcBorders>
              <w:top w:val="single" w:sz="4" w:space="0" w:color="auto"/>
              <w:left w:val="single" w:sz="4" w:space="0" w:color="auto"/>
              <w:bottom w:val="single" w:sz="4" w:space="0" w:color="auto"/>
            </w:tcBorders>
          </w:tcPr>
          <w:p w14:paraId="67A7044C" w14:textId="77777777" w:rsidR="00603E41" w:rsidRPr="005B1167" w:rsidDel="00765C90" w:rsidRDefault="00603E41" w:rsidP="007C3A0C">
            <w:pPr>
              <w:rPr>
                <w:color w:val="000000" w:themeColor="text1"/>
                <w:sz w:val="20"/>
              </w:rPr>
            </w:pPr>
          </w:p>
        </w:tc>
      </w:tr>
      <w:tr w:rsidR="00603E41" w:rsidRPr="005B1167" w14:paraId="76A07BDE" w14:textId="77777777" w:rsidTr="00013C7E">
        <w:trPr>
          <w:trHeight w:val="707"/>
        </w:trPr>
        <w:tc>
          <w:tcPr>
            <w:tcW w:w="720" w:type="dxa"/>
            <w:vMerge/>
            <w:tcBorders>
              <w:right w:val="single" w:sz="4" w:space="0" w:color="auto"/>
            </w:tcBorders>
          </w:tcPr>
          <w:p w14:paraId="3B66140A" w14:textId="77777777" w:rsidR="00603E41" w:rsidRPr="005B1167" w:rsidRDefault="00603E41" w:rsidP="007C3A0C">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561BA0B1" w14:textId="77777777" w:rsidR="00603E41" w:rsidRPr="005B1167" w:rsidRDefault="00603E41" w:rsidP="00CD1B94">
            <w:pPr>
              <w:jc w:val="both"/>
              <w:rPr>
                <w:b/>
                <w:sz w:val="20"/>
              </w:rPr>
            </w:pPr>
            <w:r w:rsidRPr="005B1167">
              <w:rPr>
                <w:sz w:val="20"/>
              </w:rPr>
              <w:t>8. „oblasť EETS“ je cesta, cestná sieť, stavebná konštrukcia, ako je most alebo tunel, alebo použitie trajektu, kde sa vyberá mýto pomocou elektronického cestného mýtneho systému;</w:t>
            </w:r>
          </w:p>
        </w:tc>
        <w:tc>
          <w:tcPr>
            <w:tcW w:w="900" w:type="dxa"/>
            <w:tcBorders>
              <w:top w:val="single" w:sz="4" w:space="0" w:color="auto"/>
              <w:left w:val="single" w:sz="4" w:space="0" w:color="auto"/>
              <w:bottom w:val="single" w:sz="4" w:space="0" w:color="auto"/>
              <w:right w:val="single" w:sz="4" w:space="0" w:color="auto"/>
            </w:tcBorders>
          </w:tcPr>
          <w:p w14:paraId="7CF09711" w14:textId="77777777" w:rsidR="00603E41" w:rsidRPr="005B1167" w:rsidDel="00765C90" w:rsidRDefault="00603E41" w:rsidP="007C3A0C">
            <w:pPr>
              <w:jc w:val="center"/>
              <w:rPr>
                <w:color w:val="000000" w:themeColor="text1"/>
                <w:sz w:val="20"/>
              </w:rPr>
            </w:pPr>
            <w:r w:rsidRPr="005B1167">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34E04F2D" w14:textId="77777777" w:rsidR="00603E41" w:rsidRPr="005B1167" w:rsidRDefault="00603E41" w:rsidP="00CD1B94">
            <w:pPr>
              <w:rPr>
                <w:color w:val="000000" w:themeColor="text1"/>
                <w:sz w:val="20"/>
              </w:rPr>
            </w:pPr>
            <w:r w:rsidRPr="005B1167">
              <w:rPr>
                <w:color w:val="000000" w:themeColor="text1"/>
                <w:sz w:val="20"/>
              </w:rPr>
              <w:t>Návrh zákona</w:t>
            </w:r>
          </w:p>
          <w:p w14:paraId="1C4A4FAF" w14:textId="57EF38A0" w:rsidR="00603E41" w:rsidRPr="005B1167" w:rsidRDefault="00603E41" w:rsidP="00CD1B94">
            <w:pPr>
              <w:jc w:val="center"/>
              <w:rPr>
                <w:color w:val="000000" w:themeColor="text1"/>
                <w:sz w:val="20"/>
              </w:rPr>
            </w:pPr>
            <w:r w:rsidRPr="005B1167">
              <w:rPr>
                <w:color w:val="000000" w:themeColor="text1"/>
                <w:sz w:val="20"/>
              </w:rPr>
              <w:t>(</w:t>
            </w:r>
            <w:r w:rsidR="006328EB" w:rsidRPr="005B1167">
              <w:rPr>
                <w:color w:val="000000" w:themeColor="text1"/>
                <w:sz w:val="20"/>
              </w:rPr>
              <w:t>Č</w:t>
            </w:r>
            <w:r w:rsidRPr="005B1167">
              <w:rPr>
                <w:color w:val="000000" w:themeColor="text1"/>
                <w:sz w:val="20"/>
              </w:rPr>
              <w:t>l. I</w:t>
            </w:r>
            <w:r w:rsidR="00CC3641" w:rsidRPr="005B1167">
              <w:rPr>
                <w:color w:val="000000" w:themeColor="text1"/>
                <w:sz w:val="20"/>
              </w:rPr>
              <w:t xml:space="preserve"> bod </w:t>
            </w:r>
            <w:r w:rsidR="00213D9F" w:rsidRPr="005B1167">
              <w:rPr>
                <w:color w:val="000000" w:themeColor="text1"/>
                <w:sz w:val="20"/>
              </w:rPr>
              <w:t>11</w:t>
            </w:r>
            <w:r w:rsidRPr="005B1167">
              <w:rPr>
                <w:color w:val="000000" w:themeColor="text1"/>
                <w:sz w:val="20"/>
              </w:rPr>
              <w:t>)</w:t>
            </w:r>
          </w:p>
          <w:p w14:paraId="69DFBA59" w14:textId="77777777" w:rsidR="004E79F5" w:rsidRPr="005B1167" w:rsidRDefault="004E79F5" w:rsidP="00CD1B94">
            <w:pPr>
              <w:jc w:val="center"/>
              <w:rPr>
                <w:color w:val="000000" w:themeColor="text1"/>
                <w:sz w:val="20"/>
              </w:rPr>
            </w:pPr>
          </w:p>
          <w:p w14:paraId="46FCD700" w14:textId="77777777" w:rsidR="004E79F5" w:rsidRPr="005B1167" w:rsidRDefault="004E79F5" w:rsidP="00CD1B94">
            <w:pPr>
              <w:jc w:val="center"/>
              <w:rPr>
                <w:color w:val="000000" w:themeColor="text1"/>
                <w:sz w:val="20"/>
              </w:rPr>
            </w:pPr>
          </w:p>
          <w:p w14:paraId="6CD0FFB4" w14:textId="77777777" w:rsidR="004E79F5" w:rsidRPr="005B1167" w:rsidRDefault="004E79F5" w:rsidP="00CD1B94">
            <w:pPr>
              <w:jc w:val="center"/>
              <w:rPr>
                <w:color w:val="000000" w:themeColor="text1"/>
                <w:sz w:val="20"/>
              </w:rPr>
            </w:pPr>
          </w:p>
          <w:p w14:paraId="28EE7B07" w14:textId="77777777" w:rsidR="004E79F5" w:rsidRPr="005B1167" w:rsidRDefault="004E79F5" w:rsidP="00CD1B94">
            <w:pPr>
              <w:jc w:val="center"/>
              <w:rPr>
                <w:color w:val="000000" w:themeColor="text1"/>
                <w:sz w:val="20"/>
              </w:rPr>
            </w:pPr>
          </w:p>
          <w:p w14:paraId="5FF27EE7" w14:textId="77777777" w:rsidR="004E79F5" w:rsidRPr="005B1167" w:rsidRDefault="004E79F5" w:rsidP="00CD1B94">
            <w:pPr>
              <w:jc w:val="center"/>
              <w:rPr>
                <w:color w:val="000000" w:themeColor="text1"/>
                <w:sz w:val="20"/>
              </w:rPr>
            </w:pPr>
          </w:p>
          <w:p w14:paraId="74FB4911" w14:textId="77777777" w:rsidR="004E79F5" w:rsidRPr="005B1167" w:rsidRDefault="004E79F5" w:rsidP="00CD1B94">
            <w:pPr>
              <w:jc w:val="center"/>
              <w:rPr>
                <w:color w:val="000000" w:themeColor="text1"/>
                <w:sz w:val="20"/>
              </w:rPr>
            </w:pPr>
          </w:p>
          <w:p w14:paraId="672F199E" w14:textId="77777777" w:rsidR="006328EB" w:rsidRPr="005B1167" w:rsidRDefault="006328EB" w:rsidP="00CD1B94">
            <w:pPr>
              <w:jc w:val="center"/>
              <w:rPr>
                <w:color w:val="000000" w:themeColor="text1"/>
                <w:sz w:val="20"/>
              </w:rPr>
            </w:pPr>
          </w:p>
          <w:p w14:paraId="14F6B9C3" w14:textId="77777777" w:rsidR="004E79F5" w:rsidRPr="005B1167" w:rsidRDefault="004E79F5" w:rsidP="00CD1B94">
            <w:pPr>
              <w:jc w:val="center"/>
              <w:rPr>
                <w:color w:val="000000" w:themeColor="text1"/>
                <w:sz w:val="20"/>
              </w:rPr>
            </w:pPr>
            <w:r w:rsidRPr="005B1167">
              <w:rPr>
                <w:color w:val="000000" w:themeColor="text1"/>
                <w:sz w:val="20"/>
              </w:rPr>
              <w:t>474/2013</w:t>
            </w:r>
          </w:p>
          <w:p w14:paraId="58412EE0" w14:textId="77777777" w:rsidR="004E79F5" w:rsidRPr="005B1167" w:rsidRDefault="004E79F5" w:rsidP="00CD1B94">
            <w:pPr>
              <w:jc w:val="center"/>
              <w:rPr>
                <w:color w:val="000000" w:themeColor="text1"/>
                <w:sz w:val="20"/>
              </w:rPr>
            </w:pPr>
            <w:r w:rsidRPr="005B1167">
              <w:rPr>
                <w:color w:val="000000" w:themeColor="text1"/>
                <w:sz w:val="20"/>
              </w:rPr>
              <w:t>Z. z.</w:t>
            </w:r>
          </w:p>
        </w:tc>
        <w:tc>
          <w:tcPr>
            <w:tcW w:w="926" w:type="dxa"/>
            <w:tcBorders>
              <w:top w:val="single" w:sz="4" w:space="0" w:color="auto"/>
              <w:left w:val="single" w:sz="4" w:space="0" w:color="auto"/>
              <w:bottom w:val="single" w:sz="4" w:space="0" w:color="auto"/>
              <w:right w:val="single" w:sz="4" w:space="0" w:color="auto"/>
            </w:tcBorders>
          </w:tcPr>
          <w:p w14:paraId="57B03AB0" w14:textId="77777777" w:rsidR="00603E41" w:rsidRPr="005B1167" w:rsidRDefault="00603E41" w:rsidP="00CD1B94">
            <w:pPr>
              <w:jc w:val="center"/>
              <w:rPr>
                <w:color w:val="000000" w:themeColor="text1"/>
                <w:sz w:val="20"/>
              </w:rPr>
            </w:pPr>
            <w:r w:rsidRPr="005B1167">
              <w:rPr>
                <w:color w:val="000000" w:themeColor="text1"/>
                <w:sz w:val="20"/>
              </w:rPr>
              <w:t>§ 12</w:t>
            </w:r>
          </w:p>
          <w:p w14:paraId="1EC860AF" w14:textId="77777777" w:rsidR="00603E41" w:rsidRPr="005B1167" w:rsidRDefault="00603E41" w:rsidP="00CD1B94">
            <w:pPr>
              <w:jc w:val="center"/>
              <w:rPr>
                <w:color w:val="000000" w:themeColor="text1"/>
                <w:sz w:val="20"/>
              </w:rPr>
            </w:pPr>
            <w:r w:rsidRPr="005B1167">
              <w:rPr>
                <w:color w:val="000000" w:themeColor="text1"/>
                <w:sz w:val="20"/>
              </w:rPr>
              <w:t>ods. 1</w:t>
            </w:r>
          </w:p>
          <w:p w14:paraId="0831DEE3" w14:textId="77777777" w:rsidR="00603E41" w:rsidRPr="005B1167" w:rsidRDefault="00603E41" w:rsidP="00CD1B94">
            <w:pPr>
              <w:jc w:val="center"/>
              <w:rPr>
                <w:color w:val="000000" w:themeColor="text1"/>
                <w:sz w:val="20"/>
              </w:rPr>
            </w:pPr>
            <w:r w:rsidRPr="005B1167">
              <w:rPr>
                <w:color w:val="000000" w:themeColor="text1"/>
                <w:sz w:val="20"/>
              </w:rPr>
              <w:t>druhá veta</w:t>
            </w:r>
          </w:p>
          <w:p w14:paraId="7C405E9D" w14:textId="77777777" w:rsidR="00603E41" w:rsidRPr="005B1167" w:rsidRDefault="00603E41" w:rsidP="00CD1B94">
            <w:pPr>
              <w:jc w:val="center"/>
              <w:rPr>
                <w:color w:val="000000" w:themeColor="text1"/>
                <w:sz w:val="20"/>
              </w:rPr>
            </w:pPr>
          </w:p>
          <w:p w14:paraId="4C7A970F" w14:textId="77777777" w:rsidR="00603E41" w:rsidRPr="005B1167" w:rsidRDefault="00603E41" w:rsidP="00CD1B94">
            <w:pPr>
              <w:jc w:val="center"/>
              <w:rPr>
                <w:color w:val="000000" w:themeColor="text1"/>
                <w:sz w:val="20"/>
              </w:rPr>
            </w:pPr>
          </w:p>
          <w:p w14:paraId="1601F531" w14:textId="77777777" w:rsidR="00603E41" w:rsidRPr="005B1167" w:rsidRDefault="00603E41" w:rsidP="00CD1B94">
            <w:pPr>
              <w:jc w:val="center"/>
              <w:rPr>
                <w:color w:val="000000" w:themeColor="text1"/>
                <w:sz w:val="20"/>
              </w:rPr>
            </w:pPr>
          </w:p>
          <w:p w14:paraId="64280B00" w14:textId="77777777" w:rsidR="00643095" w:rsidRPr="005B1167" w:rsidRDefault="00643095" w:rsidP="00CD1B94">
            <w:pPr>
              <w:jc w:val="center"/>
              <w:rPr>
                <w:color w:val="000000" w:themeColor="text1"/>
                <w:sz w:val="20"/>
              </w:rPr>
            </w:pPr>
          </w:p>
          <w:p w14:paraId="6F3AF3A9" w14:textId="77777777" w:rsidR="006328EB" w:rsidRPr="005B1167" w:rsidRDefault="006328EB" w:rsidP="00CD1B94">
            <w:pPr>
              <w:jc w:val="center"/>
              <w:rPr>
                <w:color w:val="000000" w:themeColor="text1"/>
                <w:sz w:val="20"/>
              </w:rPr>
            </w:pPr>
          </w:p>
          <w:p w14:paraId="43A2937B" w14:textId="77777777" w:rsidR="00603E41" w:rsidRPr="005B1167" w:rsidRDefault="00603E41" w:rsidP="00CD1B94">
            <w:pPr>
              <w:jc w:val="center"/>
              <w:rPr>
                <w:color w:val="000000" w:themeColor="text1"/>
                <w:sz w:val="20"/>
              </w:rPr>
            </w:pPr>
            <w:r w:rsidRPr="005B1167">
              <w:rPr>
                <w:color w:val="000000" w:themeColor="text1"/>
                <w:sz w:val="20"/>
              </w:rPr>
              <w:t>§ 1</w:t>
            </w:r>
          </w:p>
          <w:p w14:paraId="4F009D8A" w14:textId="77777777" w:rsidR="00603E41" w:rsidRPr="005B1167" w:rsidRDefault="00603E41" w:rsidP="00CD1B94">
            <w:pPr>
              <w:jc w:val="center"/>
              <w:rPr>
                <w:color w:val="000000" w:themeColor="text1"/>
                <w:sz w:val="20"/>
              </w:rPr>
            </w:pPr>
            <w:r w:rsidRPr="005B1167">
              <w:rPr>
                <w:color w:val="000000" w:themeColor="text1"/>
                <w:sz w:val="20"/>
              </w:rPr>
              <w:t>ods. 1</w:t>
            </w:r>
          </w:p>
          <w:p w14:paraId="65A89863" w14:textId="77777777" w:rsidR="00603E41" w:rsidRPr="005B1167" w:rsidRDefault="00603E41" w:rsidP="00CD1B94">
            <w:pPr>
              <w:jc w:val="center"/>
              <w:rPr>
                <w:color w:val="000000" w:themeColor="text1"/>
                <w:sz w:val="20"/>
              </w:rPr>
            </w:pPr>
            <w:r w:rsidRPr="005B1167">
              <w:rPr>
                <w:color w:val="000000" w:themeColor="text1"/>
                <w:sz w:val="20"/>
              </w:rPr>
              <w:t>P. a)</w:t>
            </w:r>
          </w:p>
        </w:tc>
        <w:tc>
          <w:tcPr>
            <w:tcW w:w="3685" w:type="dxa"/>
            <w:tcBorders>
              <w:top w:val="single" w:sz="4" w:space="0" w:color="auto"/>
              <w:left w:val="single" w:sz="4" w:space="0" w:color="auto"/>
              <w:bottom w:val="single" w:sz="4" w:space="0" w:color="auto"/>
              <w:right w:val="single" w:sz="4" w:space="0" w:color="auto"/>
            </w:tcBorders>
          </w:tcPr>
          <w:p w14:paraId="0FEB0554" w14:textId="77777777" w:rsidR="00603E41" w:rsidRPr="005B1167" w:rsidRDefault="006328EB" w:rsidP="00CD1B94">
            <w:pPr>
              <w:jc w:val="both"/>
              <w:rPr>
                <w:sz w:val="20"/>
              </w:rPr>
            </w:pPr>
            <w:r w:rsidRPr="005B1167">
              <w:rPr>
                <w:sz w:val="20"/>
              </w:rPr>
              <w:t xml:space="preserve">(1) </w:t>
            </w:r>
            <w:r w:rsidR="00603E41" w:rsidRPr="005B1167">
              <w:rPr>
                <w:sz w:val="20"/>
              </w:rPr>
              <w:t>Správca výberu mýta plní aj úlohu mýtneho úradu</w:t>
            </w:r>
            <w:r w:rsidR="00EF104E" w:rsidRPr="005B1167">
              <w:rPr>
                <w:sz w:val="20"/>
              </w:rPr>
              <w:t xml:space="preserve"> a hlavného poskytovateľa mýtnych služieb</w:t>
            </w:r>
            <w:r w:rsidR="00603E41" w:rsidRPr="005B1167">
              <w:rPr>
                <w:sz w:val="20"/>
              </w:rPr>
              <w:t>, ktorý zabezpečuje elektronický výber mýta v oblasti Európskej služby elektronického výberu mýta, ktorou je sieť vymedzených úsekov ciest, na ktorých sa uplatňuje elektronický výber mýta podľa tohto zákona.</w:t>
            </w:r>
          </w:p>
          <w:p w14:paraId="4638288E" w14:textId="77777777" w:rsidR="00603E41" w:rsidRPr="005B1167" w:rsidRDefault="00603E41" w:rsidP="00CD1B94">
            <w:pPr>
              <w:jc w:val="both"/>
              <w:rPr>
                <w:sz w:val="20"/>
              </w:rPr>
            </w:pPr>
          </w:p>
          <w:p w14:paraId="73789C89" w14:textId="77777777" w:rsidR="00603E41" w:rsidRPr="005B1167" w:rsidRDefault="00603E41" w:rsidP="00CD1B94">
            <w:pPr>
              <w:jc w:val="both"/>
              <w:rPr>
                <w:color w:val="000000" w:themeColor="text1"/>
                <w:sz w:val="20"/>
              </w:rPr>
            </w:pPr>
            <w:r w:rsidRPr="005B1167">
              <w:rPr>
                <w:color w:val="000000" w:themeColor="text1"/>
                <w:sz w:val="20"/>
              </w:rPr>
              <w:t>(1) Tento zákon upravuje</w:t>
            </w:r>
          </w:p>
          <w:p w14:paraId="751A2283" w14:textId="77777777" w:rsidR="00603E41" w:rsidRPr="005B1167" w:rsidRDefault="00603E41" w:rsidP="00CD1B94">
            <w:pPr>
              <w:jc w:val="both"/>
              <w:rPr>
                <w:sz w:val="20"/>
              </w:rPr>
            </w:pPr>
            <w:r w:rsidRPr="005B1167">
              <w:rPr>
                <w:color w:val="000000" w:themeColor="text1"/>
                <w:sz w:val="20"/>
              </w:rPr>
              <w:t>a) podmienky elektronického výberu mýta a náhradného výberu mýta za užívanie vymedzených úsekov diaľnic, rýchlostných ciest, ciest I. triedy, ciest II. triedy a ciest III. triedy (ďalej len "vymedzené úseky ciest"),</w:t>
            </w:r>
          </w:p>
        </w:tc>
        <w:tc>
          <w:tcPr>
            <w:tcW w:w="709" w:type="dxa"/>
            <w:tcBorders>
              <w:top w:val="single" w:sz="4" w:space="0" w:color="auto"/>
              <w:left w:val="single" w:sz="4" w:space="0" w:color="auto"/>
              <w:bottom w:val="single" w:sz="4" w:space="0" w:color="auto"/>
              <w:right w:val="single" w:sz="4" w:space="0" w:color="auto"/>
            </w:tcBorders>
          </w:tcPr>
          <w:p w14:paraId="06AAE76A" w14:textId="77777777" w:rsidR="00603E41" w:rsidRPr="005B1167" w:rsidDel="00765C90" w:rsidRDefault="00603E41" w:rsidP="007C3A0C">
            <w:pPr>
              <w:jc w:val="center"/>
              <w:rPr>
                <w:color w:val="000000" w:themeColor="text1"/>
                <w:sz w:val="20"/>
              </w:rPr>
            </w:pPr>
            <w:r w:rsidRPr="005B1167">
              <w:rPr>
                <w:color w:val="000000" w:themeColor="text1"/>
                <w:sz w:val="20"/>
              </w:rPr>
              <w:t>Ú</w:t>
            </w:r>
          </w:p>
        </w:tc>
        <w:tc>
          <w:tcPr>
            <w:tcW w:w="1577" w:type="dxa"/>
            <w:tcBorders>
              <w:top w:val="single" w:sz="4" w:space="0" w:color="auto"/>
              <w:left w:val="single" w:sz="4" w:space="0" w:color="auto"/>
              <w:bottom w:val="single" w:sz="4" w:space="0" w:color="auto"/>
            </w:tcBorders>
          </w:tcPr>
          <w:p w14:paraId="657C8FAB" w14:textId="77777777" w:rsidR="00603E41" w:rsidRPr="005B1167" w:rsidDel="00765C90" w:rsidRDefault="00603E41" w:rsidP="007C3A0C">
            <w:pPr>
              <w:rPr>
                <w:color w:val="000000" w:themeColor="text1"/>
                <w:sz w:val="20"/>
              </w:rPr>
            </w:pPr>
            <w:r w:rsidRPr="005B1167">
              <w:rPr>
                <w:color w:val="000000" w:themeColor="text1"/>
                <w:sz w:val="20"/>
              </w:rPr>
              <w:t>Úseky ciest s výberom mýta v SR a teda aj oblasť EETS v SR ustanovuje vyhláška MDV SR. č. 228/2020 Z. z., ktorou sa vymedzujú úseky diaľnic, ciest I. triedy a ciest II. triedy s výberom mýta</w:t>
            </w:r>
            <w:r w:rsidR="002C0524" w:rsidRPr="005B1167">
              <w:rPr>
                <w:color w:val="000000" w:themeColor="text1"/>
                <w:sz w:val="20"/>
              </w:rPr>
              <w:t>. Mosty a tunely sú na Slovensku priamou súčasťou vymedzených úsekov ciest</w:t>
            </w:r>
            <w:r w:rsidR="004E79F5" w:rsidRPr="005B1167">
              <w:rPr>
                <w:color w:val="000000" w:themeColor="text1"/>
                <w:sz w:val="20"/>
              </w:rPr>
              <w:t>.</w:t>
            </w:r>
          </w:p>
        </w:tc>
      </w:tr>
      <w:tr w:rsidR="00603E41" w:rsidRPr="005B1167" w14:paraId="0311EF72" w14:textId="77777777" w:rsidTr="00013C7E">
        <w:trPr>
          <w:trHeight w:val="707"/>
        </w:trPr>
        <w:tc>
          <w:tcPr>
            <w:tcW w:w="720" w:type="dxa"/>
            <w:vMerge/>
            <w:tcBorders>
              <w:right w:val="single" w:sz="4" w:space="0" w:color="auto"/>
            </w:tcBorders>
          </w:tcPr>
          <w:p w14:paraId="05BCF14F" w14:textId="77777777" w:rsidR="00603E41" w:rsidRPr="005B1167" w:rsidRDefault="00603E41" w:rsidP="007C3A0C">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3C820857" w14:textId="77777777" w:rsidR="00603E41" w:rsidRPr="005B1167" w:rsidRDefault="00603E41" w:rsidP="00CD1B94">
            <w:pPr>
              <w:jc w:val="both"/>
              <w:rPr>
                <w:b/>
                <w:sz w:val="20"/>
              </w:rPr>
            </w:pPr>
            <w:r w:rsidRPr="005B1167">
              <w:rPr>
                <w:sz w:val="20"/>
              </w:rPr>
              <w:t>9. „systém spĺňajúci požiadavky EETS“ je súbor prvkov elektronického cestného mýtneho systému, ktoré sú priamo potrebné na integráciu poskytovateľov EETS do systému a na prevádzku EETS;</w:t>
            </w:r>
          </w:p>
        </w:tc>
        <w:tc>
          <w:tcPr>
            <w:tcW w:w="900" w:type="dxa"/>
            <w:tcBorders>
              <w:top w:val="single" w:sz="4" w:space="0" w:color="auto"/>
              <w:left w:val="single" w:sz="4" w:space="0" w:color="auto"/>
              <w:bottom w:val="single" w:sz="4" w:space="0" w:color="auto"/>
              <w:right w:val="single" w:sz="4" w:space="0" w:color="auto"/>
            </w:tcBorders>
          </w:tcPr>
          <w:p w14:paraId="6386C4A0" w14:textId="77777777" w:rsidR="00603E41" w:rsidRPr="005B1167" w:rsidRDefault="00603E41" w:rsidP="00CD1B94">
            <w:pPr>
              <w:jc w:val="center"/>
              <w:rPr>
                <w:color w:val="000000" w:themeColor="text1"/>
                <w:sz w:val="20"/>
              </w:rPr>
            </w:pPr>
            <w:r w:rsidRPr="005B1167">
              <w:rPr>
                <w:color w:val="000000" w:themeColor="text1"/>
                <w:sz w:val="20"/>
              </w:rPr>
              <w:t>N</w:t>
            </w:r>
          </w:p>
          <w:p w14:paraId="443211DB" w14:textId="77777777" w:rsidR="00603E41" w:rsidRPr="005B1167" w:rsidDel="00765C90" w:rsidRDefault="00603E41" w:rsidP="007C3A0C">
            <w:pPr>
              <w:jc w:val="center"/>
              <w:rPr>
                <w:color w:val="000000" w:themeColor="text1"/>
                <w:sz w:val="20"/>
              </w:rPr>
            </w:pPr>
          </w:p>
        </w:tc>
        <w:tc>
          <w:tcPr>
            <w:tcW w:w="1302" w:type="dxa"/>
            <w:tcBorders>
              <w:top w:val="single" w:sz="4" w:space="0" w:color="auto"/>
              <w:left w:val="single" w:sz="4" w:space="0" w:color="auto"/>
              <w:bottom w:val="single" w:sz="4" w:space="0" w:color="auto"/>
              <w:right w:val="single" w:sz="4" w:space="0" w:color="auto"/>
            </w:tcBorders>
          </w:tcPr>
          <w:p w14:paraId="4FE3CF55" w14:textId="77777777" w:rsidR="00603E41" w:rsidRPr="005B1167" w:rsidRDefault="00056289" w:rsidP="00765C90">
            <w:pPr>
              <w:jc w:val="center"/>
              <w:rPr>
                <w:color w:val="000000" w:themeColor="text1"/>
                <w:sz w:val="20"/>
              </w:rPr>
            </w:pPr>
            <w:r w:rsidRPr="005B1167">
              <w:rPr>
                <w:color w:val="000000" w:themeColor="text1"/>
                <w:sz w:val="20"/>
              </w:rPr>
              <w:t>Návrh zákona</w:t>
            </w:r>
          </w:p>
          <w:p w14:paraId="7195C25F" w14:textId="2C946907" w:rsidR="00056289" w:rsidRPr="005B1167" w:rsidRDefault="006328EB" w:rsidP="00A0639A">
            <w:pPr>
              <w:jc w:val="center"/>
              <w:rPr>
                <w:color w:val="000000" w:themeColor="text1"/>
                <w:sz w:val="20"/>
              </w:rPr>
            </w:pPr>
            <w:r w:rsidRPr="005B1167">
              <w:rPr>
                <w:color w:val="000000" w:themeColor="text1"/>
                <w:sz w:val="20"/>
              </w:rPr>
              <w:t>(Č</w:t>
            </w:r>
            <w:r w:rsidR="00056289" w:rsidRPr="005B1167">
              <w:rPr>
                <w:color w:val="000000" w:themeColor="text1"/>
                <w:sz w:val="20"/>
              </w:rPr>
              <w:t>l. I</w:t>
            </w:r>
            <w:r w:rsidR="002D2156" w:rsidRPr="005B1167">
              <w:rPr>
                <w:color w:val="000000" w:themeColor="text1"/>
                <w:sz w:val="20"/>
              </w:rPr>
              <w:t xml:space="preserve"> bod </w:t>
            </w:r>
            <w:r w:rsidR="00A0639A" w:rsidRPr="005B1167">
              <w:rPr>
                <w:color w:val="000000" w:themeColor="text1"/>
                <w:sz w:val="20"/>
              </w:rPr>
              <w:t>2</w:t>
            </w:r>
            <w:r w:rsidR="00056289" w:rsidRPr="005B1167">
              <w:rPr>
                <w:color w:val="000000" w:themeColor="text1"/>
                <w:sz w:val="20"/>
              </w:rPr>
              <w:t>)</w:t>
            </w:r>
          </w:p>
        </w:tc>
        <w:tc>
          <w:tcPr>
            <w:tcW w:w="926" w:type="dxa"/>
            <w:tcBorders>
              <w:top w:val="single" w:sz="4" w:space="0" w:color="auto"/>
              <w:left w:val="single" w:sz="4" w:space="0" w:color="auto"/>
              <w:bottom w:val="single" w:sz="4" w:space="0" w:color="auto"/>
              <w:right w:val="single" w:sz="4" w:space="0" w:color="auto"/>
            </w:tcBorders>
          </w:tcPr>
          <w:p w14:paraId="194EB631" w14:textId="77777777" w:rsidR="00603E41" w:rsidRPr="005B1167" w:rsidRDefault="00056289" w:rsidP="002F276B">
            <w:pPr>
              <w:jc w:val="center"/>
              <w:rPr>
                <w:color w:val="000000" w:themeColor="text1"/>
                <w:sz w:val="20"/>
              </w:rPr>
            </w:pPr>
            <w:r w:rsidRPr="005B1167">
              <w:rPr>
                <w:color w:val="000000" w:themeColor="text1"/>
                <w:sz w:val="20"/>
              </w:rPr>
              <w:t>§ 1</w:t>
            </w:r>
          </w:p>
          <w:p w14:paraId="7BB03D0E" w14:textId="0765138F" w:rsidR="00056289" w:rsidRPr="005B1167" w:rsidRDefault="00056289" w:rsidP="00D549C9">
            <w:pPr>
              <w:jc w:val="center"/>
              <w:rPr>
                <w:color w:val="000000" w:themeColor="text1"/>
                <w:sz w:val="20"/>
              </w:rPr>
            </w:pPr>
            <w:r w:rsidRPr="005B1167">
              <w:rPr>
                <w:color w:val="000000" w:themeColor="text1"/>
                <w:sz w:val="20"/>
              </w:rPr>
              <w:t xml:space="preserve">ods. </w:t>
            </w:r>
            <w:r w:rsidR="00D549C9" w:rsidRPr="005B1167">
              <w:rPr>
                <w:color w:val="000000" w:themeColor="text1"/>
                <w:sz w:val="20"/>
              </w:rPr>
              <w:t>2</w:t>
            </w:r>
          </w:p>
        </w:tc>
        <w:tc>
          <w:tcPr>
            <w:tcW w:w="3685" w:type="dxa"/>
            <w:tcBorders>
              <w:top w:val="single" w:sz="4" w:space="0" w:color="auto"/>
              <w:left w:val="single" w:sz="4" w:space="0" w:color="auto"/>
              <w:bottom w:val="single" w:sz="4" w:space="0" w:color="auto"/>
              <w:right w:val="single" w:sz="4" w:space="0" w:color="auto"/>
            </w:tcBorders>
          </w:tcPr>
          <w:p w14:paraId="33233853" w14:textId="77777777" w:rsidR="00603E41" w:rsidRPr="005B1167" w:rsidRDefault="00E76910" w:rsidP="001468E7">
            <w:pPr>
              <w:jc w:val="both"/>
              <w:rPr>
                <w:sz w:val="20"/>
              </w:rPr>
            </w:pPr>
            <w:r w:rsidRPr="005B1167">
              <w:rPr>
                <w:sz w:val="20"/>
              </w:rPr>
              <w:t xml:space="preserve">(3) </w:t>
            </w:r>
            <w:r w:rsidR="00982419" w:rsidRPr="005B1167">
              <w:rPr>
                <w:sz w:val="20"/>
              </w:rPr>
              <w:t xml:space="preserve">Elektronický mýtny systém je systém výberu mýta, v ktorom sa povinnosť uhradiť mýto aktivuje a spája výlučne s automatickým zistením prítomnosti vozidla na vymedzenom úseku cesty prostredníctvom diaľkovej komunikácie s palubnou jednotkou vo vozidle alebo prostredníctvom automatického rozpoznania evidenčného čísla vozidla. </w:t>
            </w:r>
            <w:r w:rsidR="00056289" w:rsidRPr="005B1167">
              <w:rPr>
                <w:sz w:val="20"/>
              </w:rPr>
              <w:t>Elektronický mýtny systém umožňuje integráciu poskytovateľov Európskej služby elektronického výberu mýta a prevádzku Európskej služby elektronického výberu mýta.</w:t>
            </w:r>
          </w:p>
        </w:tc>
        <w:tc>
          <w:tcPr>
            <w:tcW w:w="709" w:type="dxa"/>
            <w:tcBorders>
              <w:top w:val="single" w:sz="4" w:space="0" w:color="auto"/>
              <w:left w:val="single" w:sz="4" w:space="0" w:color="auto"/>
              <w:bottom w:val="single" w:sz="4" w:space="0" w:color="auto"/>
              <w:right w:val="single" w:sz="4" w:space="0" w:color="auto"/>
            </w:tcBorders>
          </w:tcPr>
          <w:p w14:paraId="693493E7" w14:textId="77777777" w:rsidR="00603E41" w:rsidRPr="005B1167" w:rsidRDefault="00603E41" w:rsidP="00CD1B94">
            <w:pPr>
              <w:jc w:val="center"/>
              <w:rPr>
                <w:color w:val="000000" w:themeColor="text1"/>
                <w:sz w:val="20"/>
              </w:rPr>
            </w:pPr>
            <w:r w:rsidRPr="005B1167">
              <w:rPr>
                <w:color w:val="000000" w:themeColor="text1"/>
                <w:sz w:val="20"/>
              </w:rPr>
              <w:t>Ú</w:t>
            </w:r>
          </w:p>
          <w:p w14:paraId="211AF743" w14:textId="77777777" w:rsidR="00603E41" w:rsidRPr="005B1167" w:rsidDel="00765C90" w:rsidRDefault="00603E41" w:rsidP="007C3A0C">
            <w:pPr>
              <w:jc w:val="center"/>
              <w:rPr>
                <w:color w:val="000000" w:themeColor="text1"/>
                <w:sz w:val="20"/>
              </w:rPr>
            </w:pPr>
          </w:p>
        </w:tc>
        <w:tc>
          <w:tcPr>
            <w:tcW w:w="1577" w:type="dxa"/>
            <w:tcBorders>
              <w:top w:val="single" w:sz="4" w:space="0" w:color="auto"/>
              <w:left w:val="single" w:sz="4" w:space="0" w:color="auto"/>
              <w:bottom w:val="single" w:sz="4" w:space="0" w:color="auto"/>
            </w:tcBorders>
          </w:tcPr>
          <w:p w14:paraId="228C7FDC" w14:textId="77777777" w:rsidR="00603E41" w:rsidRPr="005B1167" w:rsidDel="00765C90" w:rsidRDefault="00603E41" w:rsidP="00CD1B94">
            <w:pPr>
              <w:jc w:val="both"/>
              <w:rPr>
                <w:color w:val="000000" w:themeColor="text1"/>
                <w:sz w:val="20"/>
              </w:rPr>
            </w:pPr>
            <w:r w:rsidRPr="005B1167">
              <w:rPr>
                <w:color w:val="000000" w:themeColor="text1"/>
                <w:sz w:val="20"/>
              </w:rPr>
              <w:t>Smernica tento pojem síce definuje, ale ďalej ho vôbec nepoužíva</w:t>
            </w:r>
          </w:p>
        </w:tc>
      </w:tr>
      <w:tr w:rsidR="00603E41" w:rsidRPr="005B1167" w14:paraId="34C5D882" w14:textId="77777777" w:rsidTr="00013C7E">
        <w:trPr>
          <w:trHeight w:val="707"/>
        </w:trPr>
        <w:tc>
          <w:tcPr>
            <w:tcW w:w="720" w:type="dxa"/>
            <w:vMerge/>
            <w:tcBorders>
              <w:right w:val="single" w:sz="4" w:space="0" w:color="auto"/>
            </w:tcBorders>
          </w:tcPr>
          <w:p w14:paraId="621B97B1" w14:textId="77777777" w:rsidR="00603E41" w:rsidRPr="005B1167" w:rsidRDefault="00603E41" w:rsidP="007C3A0C">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579752BE" w14:textId="77777777" w:rsidR="00603E41" w:rsidRPr="005B1167" w:rsidRDefault="00603E41" w:rsidP="00CD1B94">
            <w:pPr>
              <w:jc w:val="both"/>
              <w:rPr>
                <w:b/>
                <w:sz w:val="20"/>
              </w:rPr>
            </w:pPr>
            <w:r w:rsidRPr="005B1167">
              <w:rPr>
                <w:sz w:val="20"/>
              </w:rPr>
              <w:t xml:space="preserve">10. „elektronický cestný mýtny systém“ je systém výberu mýta, v ktorom sa povinnosť užívateľa uhradiť mýto aktivuje a spája výlučne s automatickým zistením prítomnosti vozidla na určitom mieste prostredníctvom diaľkovej komunikácie s palubnými jednotkami vo </w:t>
            </w:r>
            <w:r w:rsidRPr="005B1167">
              <w:rPr>
                <w:sz w:val="20"/>
              </w:rPr>
              <w:lastRenderedPageBreak/>
              <w:t>vozidle alebo automatického rozpoznávania evidenčného čísla vozidla;</w:t>
            </w:r>
          </w:p>
        </w:tc>
        <w:tc>
          <w:tcPr>
            <w:tcW w:w="900" w:type="dxa"/>
            <w:tcBorders>
              <w:top w:val="single" w:sz="4" w:space="0" w:color="auto"/>
              <w:left w:val="single" w:sz="4" w:space="0" w:color="auto"/>
              <w:bottom w:val="single" w:sz="4" w:space="0" w:color="auto"/>
              <w:right w:val="single" w:sz="4" w:space="0" w:color="auto"/>
            </w:tcBorders>
          </w:tcPr>
          <w:p w14:paraId="634E3403" w14:textId="77777777" w:rsidR="00603E41" w:rsidRPr="005B1167" w:rsidRDefault="00603E41" w:rsidP="00CD1B94">
            <w:pPr>
              <w:jc w:val="center"/>
              <w:rPr>
                <w:color w:val="000000" w:themeColor="text1"/>
                <w:sz w:val="20"/>
              </w:rPr>
            </w:pPr>
            <w:r w:rsidRPr="005B1167">
              <w:rPr>
                <w:color w:val="000000" w:themeColor="text1"/>
                <w:sz w:val="20"/>
              </w:rPr>
              <w:lastRenderedPageBreak/>
              <w:t>N</w:t>
            </w:r>
          </w:p>
          <w:p w14:paraId="4A2E53FF" w14:textId="77777777" w:rsidR="00603E41" w:rsidRPr="005B1167" w:rsidDel="00765C90" w:rsidRDefault="00603E41" w:rsidP="007C3A0C">
            <w:pPr>
              <w:jc w:val="center"/>
              <w:rPr>
                <w:color w:val="000000" w:themeColor="text1"/>
                <w:sz w:val="20"/>
              </w:rPr>
            </w:pPr>
          </w:p>
        </w:tc>
        <w:tc>
          <w:tcPr>
            <w:tcW w:w="1302" w:type="dxa"/>
            <w:tcBorders>
              <w:top w:val="single" w:sz="4" w:space="0" w:color="auto"/>
              <w:left w:val="single" w:sz="4" w:space="0" w:color="auto"/>
              <w:bottom w:val="single" w:sz="4" w:space="0" w:color="auto"/>
              <w:right w:val="single" w:sz="4" w:space="0" w:color="auto"/>
            </w:tcBorders>
          </w:tcPr>
          <w:p w14:paraId="6E592F9B" w14:textId="77777777" w:rsidR="00603E41" w:rsidRPr="005B1167" w:rsidRDefault="00603E41" w:rsidP="00CD1B94">
            <w:pPr>
              <w:jc w:val="center"/>
              <w:rPr>
                <w:color w:val="000000" w:themeColor="text1"/>
                <w:sz w:val="20"/>
              </w:rPr>
            </w:pPr>
            <w:r w:rsidRPr="005B1167">
              <w:rPr>
                <w:color w:val="000000" w:themeColor="text1"/>
                <w:sz w:val="20"/>
              </w:rPr>
              <w:t>474/2013</w:t>
            </w:r>
          </w:p>
          <w:p w14:paraId="6E844292" w14:textId="77777777" w:rsidR="00603E41" w:rsidRPr="005B1167" w:rsidRDefault="00603E41" w:rsidP="00CD1B94">
            <w:pPr>
              <w:jc w:val="center"/>
              <w:rPr>
                <w:color w:val="000000" w:themeColor="text1"/>
                <w:sz w:val="20"/>
              </w:rPr>
            </w:pPr>
            <w:r w:rsidRPr="005B1167">
              <w:rPr>
                <w:color w:val="000000" w:themeColor="text1"/>
                <w:sz w:val="20"/>
              </w:rPr>
              <w:t>Z. z.</w:t>
            </w:r>
          </w:p>
          <w:p w14:paraId="62FABF37" w14:textId="77777777" w:rsidR="00603E41" w:rsidRPr="005B1167" w:rsidRDefault="00603E41" w:rsidP="00765C90">
            <w:pPr>
              <w:jc w:val="cente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48869BA3" w14:textId="77777777" w:rsidR="00603E41" w:rsidRPr="005B1167" w:rsidRDefault="00603E41" w:rsidP="00CD1B94">
            <w:pPr>
              <w:jc w:val="center"/>
              <w:rPr>
                <w:color w:val="000000" w:themeColor="text1"/>
                <w:sz w:val="20"/>
              </w:rPr>
            </w:pPr>
            <w:r w:rsidRPr="005B1167">
              <w:rPr>
                <w:color w:val="000000" w:themeColor="text1"/>
                <w:sz w:val="20"/>
              </w:rPr>
              <w:t>§ 2</w:t>
            </w:r>
          </w:p>
          <w:p w14:paraId="6F0DA350" w14:textId="77777777" w:rsidR="00603E41" w:rsidRPr="005B1167" w:rsidRDefault="00603E41" w:rsidP="00CD1B94">
            <w:pPr>
              <w:jc w:val="center"/>
              <w:rPr>
                <w:color w:val="000000" w:themeColor="text1"/>
                <w:sz w:val="20"/>
              </w:rPr>
            </w:pPr>
            <w:r w:rsidRPr="005B1167">
              <w:rPr>
                <w:color w:val="000000" w:themeColor="text1"/>
                <w:sz w:val="20"/>
              </w:rPr>
              <w:t>ods. 1</w:t>
            </w:r>
          </w:p>
          <w:p w14:paraId="793F31DD" w14:textId="77777777" w:rsidR="00603E41" w:rsidRPr="005B1167" w:rsidRDefault="00603E41" w:rsidP="00CD1B94">
            <w:pPr>
              <w:jc w:val="center"/>
              <w:rPr>
                <w:color w:val="000000" w:themeColor="text1"/>
                <w:sz w:val="20"/>
              </w:rPr>
            </w:pPr>
            <w:r w:rsidRPr="005B1167">
              <w:rPr>
                <w:color w:val="000000" w:themeColor="text1"/>
                <w:sz w:val="20"/>
              </w:rPr>
              <w:t>prvá veta</w:t>
            </w:r>
          </w:p>
          <w:p w14:paraId="0868EA98" w14:textId="77777777" w:rsidR="00603E41" w:rsidRPr="005B1167" w:rsidRDefault="00603E41" w:rsidP="002F276B">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3BFC6DB6" w14:textId="77777777" w:rsidR="00603E41" w:rsidRPr="005B1167" w:rsidRDefault="006328EB" w:rsidP="00CD1B94">
            <w:pPr>
              <w:jc w:val="both"/>
              <w:rPr>
                <w:sz w:val="20"/>
              </w:rPr>
            </w:pPr>
            <w:r w:rsidRPr="005B1167">
              <w:rPr>
                <w:sz w:val="20"/>
              </w:rPr>
              <w:t xml:space="preserve">(1) </w:t>
            </w:r>
            <w:r w:rsidR="00603E41" w:rsidRPr="005B1167">
              <w:rPr>
                <w:sz w:val="20"/>
              </w:rPr>
              <w:t>Elektronický výber mýta je úhrada elektronicky vypočítanej sumy podľa kategórie vozidla, emisnej triedy vozidla a počtu náprav vozidla za prejazdenú vzdialenosť po vymedzenom úseku ciest na základe elektronicky získaných údajov.</w:t>
            </w:r>
          </w:p>
          <w:p w14:paraId="5E09A433" w14:textId="77777777" w:rsidR="00603E41" w:rsidRPr="005B1167" w:rsidRDefault="00603E41" w:rsidP="001468E7">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14:paraId="32ED2480" w14:textId="77777777" w:rsidR="00603E41" w:rsidRPr="005B1167" w:rsidRDefault="00603E41" w:rsidP="00CD1B94">
            <w:pPr>
              <w:jc w:val="center"/>
              <w:rPr>
                <w:color w:val="000000" w:themeColor="text1"/>
                <w:sz w:val="20"/>
              </w:rPr>
            </w:pPr>
            <w:r w:rsidRPr="005B1167">
              <w:rPr>
                <w:color w:val="000000" w:themeColor="text1"/>
                <w:sz w:val="20"/>
              </w:rPr>
              <w:t>Ú</w:t>
            </w:r>
          </w:p>
          <w:p w14:paraId="4E9E1286" w14:textId="77777777" w:rsidR="00603E41" w:rsidRPr="005B1167" w:rsidDel="00765C90" w:rsidRDefault="00603E41" w:rsidP="007C3A0C">
            <w:pPr>
              <w:jc w:val="center"/>
              <w:rPr>
                <w:color w:val="000000" w:themeColor="text1"/>
                <w:sz w:val="20"/>
              </w:rPr>
            </w:pPr>
          </w:p>
        </w:tc>
        <w:tc>
          <w:tcPr>
            <w:tcW w:w="1577" w:type="dxa"/>
            <w:tcBorders>
              <w:top w:val="single" w:sz="4" w:space="0" w:color="auto"/>
              <w:left w:val="single" w:sz="4" w:space="0" w:color="auto"/>
              <w:bottom w:val="single" w:sz="4" w:space="0" w:color="auto"/>
            </w:tcBorders>
          </w:tcPr>
          <w:p w14:paraId="21397839" w14:textId="77777777" w:rsidR="00603E41" w:rsidRPr="005B1167" w:rsidDel="00765C90" w:rsidRDefault="00603E41" w:rsidP="007C3A0C">
            <w:pPr>
              <w:rPr>
                <w:color w:val="000000" w:themeColor="text1"/>
                <w:sz w:val="20"/>
              </w:rPr>
            </w:pPr>
          </w:p>
        </w:tc>
      </w:tr>
      <w:tr w:rsidR="00603E41" w:rsidRPr="005B1167" w14:paraId="746B8414" w14:textId="77777777" w:rsidTr="00013C7E">
        <w:trPr>
          <w:trHeight w:val="707"/>
        </w:trPr>
        <w:tc>
          <w:tcPr>
            <w:tcW w:w="720" w:type="dxa"/>
            <w:vMerge/>
            <w:tcBorders>
              <w:right w:val="single" w:sz="4" w:space="0" w:color="auto"/>
            </w:tcBorders>
          </w:tcPr>
          <w:p w14:paraId="250FB6BD" w14:textId="77777777" w:rsidR="00603E41" w:rsidRPr="005B1167" w:rsidRDefault="00603E41" w:rsidP="007C3A0C">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66E23D62" w14:textId="77777777" w:rsidR="00603E41" w:rsidRPr="005B1167" w:rsidRDefault="00603E41" w:rsidP="004A6C95">
            <w:pPr>
              <w:jc w:val="both"/>
              <w:rPr>
                <w:b/>
                <w:sz w:val="20"/>
              </w:rPr>
            </w:pPr>
            <w:r w:rsidRPr="005B1167">
              <w:rPr>
                <w:sz w:val="20"/>
              </w:rPr>
              <w:t>11. „palubná jednotka“ je súbor všetkých hardvérových a softvérových komponentov, ktorý sa má používať ako súčasť mýtnej služby a ktorý je inštalovaný alebo umiestnený na palube vozidla na účel zberu, uchovávania, spracúvania a diaľkového prijímania/odosielania údajov, buď ako samostatné zariadenie alebo ako súčasť vozidla;</w:t>
            </w:r>
          </w:p>
        </w:tc>
        <w:tc>
          <w:tcPr>
            <w:tcW w:w="900" w:type="dxa"/>
            <w:tcBorders>
              <w:top w:val="single" w:sz="4" w:space="0" w:color="auto"/>
              <w:left w:val="single" w:sz="4" w:space="0" w:color="auto"/>
              <w:bottom w:val="single" w:sz="4" w:space="0" w:color="auto"/>
              <w:right w:val="single" w:sz="4" w:space="0" w:color="auto"/>
            </w:tcBorders>
          </w:tcPr>
          <w:p w14:paraId="1059D8CF" w14:textId="77777777" w:rsidR="00603E41" w:rsidRPr="005B1167" w:rsidDel="00765C90" w:rsidRDefault="00603E41" w:rsidP="007C3A0C">
            <w:pPr>
              <w:jc w:val="center"/>
              <w:rPr>
                <w:color w:val="000000" w:themeColor="text1"/>
                <w:sz w:val="20"/>
              </w:rPr>
            </w:pPr>
            <w:r w:rsidRPr="005B1167">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61DF2882" w14:textId="77777777" w:rsidR="00603E41" w:rsidRPr="005B1167" w:rsidRDefault="00603E41" w:rsidP="004A6C95">
            <w:pPr>
              <w:jc w:val="center"/>
              <w:rPr>
                <w:color w:val="000000" w:themeColor="text1"/>
                <w:sz w:val="20"/>
              </w:rPr>
            </w:pPr>
            <w:r w:rsidRPr="005B1167">
              <w:rPr>
                <w:color w:val="000000" w:themeColor="text1"/>
                <w:sz w:val="20"/>
              </w:rPr>
              <w:t>474/2013</w:t>
            </w:r>
          </w:p>
          <w:p w14:paraId="4921DC9E" w14:textId="77777777" w:rsidR="00603E41" w:rsidRPr="005B1167" w:rsidRDefault="00603E41" w:rsidP="004A6C95">
            <w:pPr>
              <w:jc w:val="center"/>
              <w:rPr>
                <w:color w:val="000000" w:themeColor="text1"/>
                <w:sz w:val="20"/>
              </w:rPr>
            </w:pPr>
            <w:r w:rsidRPr="005B1167">
              <w:rPr>
                <w:color w:val="000000" w:themeColor="text1"/>
                <w:sz w:val="20"/>
              </w:rPr>
              <w:t>Z. z.</w:t>
            </w:r>
          </w:p>
          <w:p w14:paraId="331967A0" w14:textId="77777777" w:rsidR="00056289" w:rsidRPr="005B1167" w:rsidRDefault="00056289" w:rsidP="004A6C95">
            <w:pPr>
              <w:jc w:val="center"/>
              <w:rPr>
                <w:color w:val="000000" w:themeColor="text1"/>
                <w:sz w:val="20"/>
              </w:rPr>
            </w:pPr>
          </w:p>
          <w:p w14:paraId="70A930E0" w14:textId="77777777" w:rsidR="00056289" w:rsidRPr="005B1167" w:rsidRDefault="00056289" w:rsidP="004A6C95">
            <w:pPr>
              <w:jc w:val="center"/>
              <w:rPr>
                <w:color w:val="000000" w:themeColor="text1"/>
                <w:sz w:val="20"/>
              </w:rPr>
            </w:pPr>
            <w:r w:rsidRPr="005B1167">
              <w:rPr>
                <w:color w:val="000000" w:themeColor="text1"/>
                <w:sz w:val="20"/>
              </w:rPr>
              <w:t>Návrh zákona</w:t>
            </w:r>
          </w:p>
          <w:p w14:paraId="25C4F3B8" w14:textId="02F06B35" w:rsidR="00056289" w:rsidRPr="005B1167" w:rsidRDefault="006328EB" w:rsidP="00F65A68">
            <w:pPr>
              <w:jc w:val="center"/>
              <w:rPr>
                <w:color w:val="000000" w:themeColor="text1"/>
                <w:sz w:val="20"/>
              </w:rPr>
            </w:pPr>
            <w:r w:rsidRPr="005B1167">
              <w:rPr>
                <w:color w:val="000000" w:themeColor="text1"/>
                <w:sz w:val="20"/>
              </w:rPr>
              <w:t>(Č</w:t>
            </w:r>
            <w:r w:rsidR="00056289" w:rsidRPr="005B1167">
              <w:rPr>
                <w:color w:val="000000" w:themeColor="text1"/>
                <w:sz w:val="20"/>
              </w:rPr>
              <w:t>l</w:t>
            </w:r>
            <w:r w:rsidRPr="005B1167">
              <w:rPr>
                <w:color w:val="000000" w:themeColor="text1"/>
                <w:sz w:val="20"/>
              </w:rPr>
              <w:t>.</w:t>
            </w:r>
            <w:r w:rsidR="00056289" w:rsidRPr="005B1167">
              <w:rPr>
                <w:color w:val="000000" w:themeColor="text1"/>
                <w:sz w:val="20"/>
              </w:rPr>
              <w:t xml:space="preserve"> I</w:t>
            </w:r>
            <w:r w:rsidR="00F65A68" w:rsidRPr="005B1167">
              <w:rPr>
                <w:color w:val="000000" w:themeColor="text1"/>
                <w:sz w:val="20"/>
              </w:rPr>
              <w:t> </w:t>
            </w:r>
            <w:r w:rsidR="003D3243" w:rsidRPr="005B1167">
              <w:rPr>
                <w:color w:val="000000" w:themeColor="text1"/>
                <w:sz w:val="20"/>
              </w:rPr>
              <w:t>bod</w:t>
            </w:r>
            <w:r w:rsidR="00F65A68" w:rsidRPr="005B1167">
              <w:rPr>
                <w:color w:val="000000" w:themeColor="text1"/>
                <w:sz w:val="20"/>
              </w:rPr>
              <w:t>y 7,</w:t>
            </w:r>
            <w:r w:rsidR="00CC3853" w:rsidRPr="005B1167">
              <w:rPr>
                <w:color w:val="000000" w:themeColor="text1"/>
                <w:sz w:val="20"/>
              </w:rPr>
              <w:t xml:space="preserve"> 8</w:t>
            </w:r>
            <w:r w:rsidR="00F65A68" w:rsidRPr="005B1167">
              <w:rPr>
                <w:color w:val="000000" w:themeColor="text1"/>
                <w:sz w:val="20"/>
              </w:rPr>
              <w:t xml:space="preserve"> a 10</w:t>
            </w:r>
            <w:r w:rsidR="00056289" w:rsidRPr="005B1167">
              <w:rPr>
                <w:color w:val="000000" w:themeColor="text1"/>
                <w:sz w:val="20"/>
              </w:rPr>
              <w:t>)</w:t>
            </w:r>
          </w:p>
        </w:tc>
        <w:tc>
          <w:tcPr>
            <w:tcW w:w="926" w:type="dxa"/>
            <w:tcBorders>
              <w:top w:val="single" w:sz="4" w:space="0" w:color="auto"/>
              <w:left w:val="single" w:sz="4" w:space="0" w:color="auto"/>
              <w:bottom w:val="single" w:sz="4" w:space="0" w:color="auto"/>
              <w:right w:val="single" w:sz="4" w:space="0" w:color="auto"/>
            </w:tcBorders>
          </w:tcPr>
          <w:p w14:paraId="0FC69484" w14:textId="77777777" w:rsidR="00603E41" w:rsidRPr="005B1167" w:rsidRDefault="00603E41" w:rsidP="004A6C95">
            <w:pPr>
              <w:jc w:val="center"/>
              <w:rPr>
                <w:color w:val="000000" w:themeColor="text1"/>
                <w:sz w:val="20"/>
              </w:rPr>
            </w:pPr>
            <w:r w:rsidRPr="005B1167">
              <w:rPr>
                <w:color w:val="000000" w:themeColor="text1"/>
                <w:sz w:val="20"/>
              </w:rPr>
              <w:t>§ 11</w:t>
            </w:r>
          </w:p>
          <w:p w14:paraId="503C480C" w14:textId="77777777" w:rsidR="00603E41" w:rsidRPr="005B1167" w:rsidRDefault="00603E41" w:rsidP="004A6C95">
            <w:pPr>
              <w:jc w:val="center"/>
              <w:rPr>
                <w:color w:val="000000" w:themeColor="text1"/>
                <w:sz w:val="20"/>
              </w:rPr>
            </w:pPr>
            <w:r w:rsidRPr="005B1167">
              <w:rPr>
                <w:color w:val="000000" w:themeColor="text1"/>
                <w:sz w:val="20"/>
              </w:rPr>
              <w:t>ods. 1 a 3</w:t>
            </w:r>
          </w:p>
        </w:tc>
        <w:tc>
          <w:tcPr>
            <w:tcW w:w="3685" w:type="dxa"/>
            <w:tcBorders>
              <w:top w:val="single" w:sz="4" w:space="0" w:color="auto"/>
              <w:left w:val="single" w:sz="4" w:space="0" w:color="auto"/>
              <w:bottom w:val="single" w:sz="4" w:space="0" w:color="auto"/>
              <w:right w:val="single" w:sz="4" w:space="0" w:color="auto"/>
            </w:tcBorders>
          </w:tcPr>
          <w:p w14:paraId="33A4C1C3" w14:textId="3C72764E" w:rsidR="00C4196B" w:rsidRPr="005B1167" w:rsidRDefault="00603E41" w:rsidP="00C4196B">
            <w:pPr>
              <w:jc w:val="both"/>
              <w:rPr>
                <w:sz w:val="20"/>
              </w:rPr>
            </w:pPr>
            <w:r w:rsidRPr="005B1167">
              <w:rPr>
                <w:sz w:val="20"/>
              </w:rPr>
              <w:t xml:space="preserve">(1) Palubnou jednotkou je elektronické technické zariadenie s minimálnou </w:t>
            </w:r>
            <w:proofErr w:type="spellStart"/>
            <w:r w:rsidRPr="005B1167">
              <w:rPr>
                <w:sz w:val="20"/>
              </w:rPr>
              <w:t>interoperabilitou</w:t>
            </w:r>
            <w:proofErr w:type="spellEnd"/>
            <w:r w:rsidRPr="005B1167">
              <w:rPr>
                <w:sz w:val="20"/>
              </w:rPr>
              <w:t xml:space="preserve"> na vykonávanie mýtnych transakcií v elektronickom mýtnom systéme. Palubná jednotka môže byť </w:t>
            </w:r>
            <w:r w:rsidR="00056289" w:rsidRPr="005B1167">
              <w:rPr>
                <w:sz w:val="20"/>
              </w:rPr>
              <w:t xml:space="preserve">inštalovaná alebo umiestnená vo vozidle ako samostatné zariadenie alebo </w:t>
            </w:r>
            <w:r w:rsidR="00524AA6" w:rsidRPr="005B1167">
              <w:rPr>
                <w:sz w:val="20"/>
              </w:rPr>
              <w:t xml:space="preserve">ako </w:t>
            </w:r>
            <w:r w:rsidR="00056289" w:rsidRPr="005B1167">
              <w:rPr>
                <w:sz w:val="20"/>
              </w:rPr>
              <w:t>súčasť vozidla.</w:t>
            </w:r>
            <w:r w:rsidR="00BC5FE9" w:rsidRPr="005B1167">
              <w:rPr>
                <w:sz w:val="20"/>
              </w:rPr>
              <w:t xml:space="preserve"> </w:t>
            </w:r>
            <w:r w:rsidR="00C4196B" w:rsidRPr="005B1167">
              <w:rPr>
                <w:sz w:val="20"/>
              </w:rPr>
              <w:t xml:space="preserve">Palubná jednotka, ktorá využíva technológiu satelitného určovania polohy, musí byť kompatibilná so službami určovania polohy systému Galileo a Európskej geostacionárnej navigačnej </w:t>
            </w:r>
            <w:proofErr w:type="spellStart"/>
            <w:r w:rsidR="00C4196B" w:rsidRPr="005B1167">
              <w:rPr>
                <w:sz w:val="20"/>
              </w:rPr>
              <w:t>prekrývacej</w:t>
            </w:r>
            <w:proofErr w:type="spellEnd"/>
            <w:r w:rsidR="00C4196B" w:rsidRPr="005B1167">
              <w:rPr>
                <w:sz w:val="20"/>
              </w:rPr>
              <w:t xml:space="preserve"> služby (EGNOS).</w:t>
            </w:r>
          </w:p>
          <w:p w14:paraId="52AA21AB" w14:textId="2F7542A3" w:rsidR="00603E41" w:rsidRPr="005B1167" w:rsidRDefault="00603E41" w:rsidP="004A6C95">
            <w:pPr>
              <w:jc w:val="both"/>
              <w:rPr>
                <w:sz w:val="20"/>
              </w:rPr>
            </w:pPr>
            <w:r w:rsidRPr="005B1167">
              <w:rPr>
                <w:sz w:val="20"/>
              </w:rPr>
              <w:t>(3)</w:t>
            </w:r>
            <w:r w:rsidR="00F65A68" w:rsidRPr="005B1167">
              <w:rPr>
                <w:sz w:val="20"/>
              </w:rPr>
              <w:t xml:space="preserve"> </w:t>
            </w:r>
            <w:r w:rsidRPr="005B1167">
              <w:rPr>
                <w:sz w:val="20"/>
              </w:rPr>
              <w:t>Palubná jednotka sa umiestňuje, inštaluje a používa iba spôsobom ustanoveným týmto zákonom a spôsobom uvedeným vo všeobecných obchodných podmienkach poskytovateľa palubnej jednotky a tak, aby umožňovala získanie údajov potrebných na výpočet mýta a na výkon kontroly.</w:t>
            </w:r>
          </w:p>
        </w:tc>
        <w:tc>
          <w:tcPr>
            <w:tcW w:w="709" w:type="dxa"/>
            <w:tcBorders>
              <w:top w:val="single" w:sz="4" w:space="0" w:color="auto"/>
              <w:left w:val="single" w:sz="4" w:space="0" w:color="auto"/>
              <w:bottom w:val="single" w:sz="4" w:space="0" w:color="auto"/>
              <w:right w:val="single" w:sz="4" w:space="0" w:color="auto"/>
            </w:tcBorders>
          </w:tcPr>
          <w:p w14:paraId="63DA7011" w14:textId="77777777" w:rsidR="00603E41" w:rsidRPr="005B1167" w:rsidDel="00765C90" w:rsidRDefault="00603E41" w:rsidP="007C3A0C">
            <w:pPr>
              <w:jc w:val="center"/>
              <w:rPr>
                <w:color w:val="000000" w:themeColor="text1"/>
                <w:sz w:val="20"/>
              </w:rPr>
            </w:pPr>
            <w:r w:rsidRPr="005B1167">
              <w:rPr>
                <w:color w:val="000000" w:themeColor="text1"/>
                <w:sz w:val="20"/>
              </w:rPr>
              <w:t>Ú</w:t>
            </w:r>
          </w:p>
        </w:tc>
        <w:tc>
          <w:tcPr>
            <w:tcW w:w="1577" w:type="dxa"/>
            <w:tcBorders>
              <w:top w:val="single" w:sz="4" w:space="0" w:color="auto"/>
              <w:left w:val="single" w:sz="4" w:space="0" w:color="auto"/>
              <w:bottom w:val="single" w:sz="4" w:space="0" w:color="auto"/>
            </w:tcBorders>
          </w:tcPr>
          <w:p w14:paraId="4E0A18F0" w14:textId="77777777" w:rsidR="00603E41" w:rsidRPr="005B1167" w:rsidDel="00765C90" w:rsidRDefault="00603E41" w:rsidP="007C3A0C">
            <w:pPr>
              <w:rPr>
                <w:color w:val="000000" w:themeColor="text1"/>
                <w:sz w:val="20"/>
              </w:rPr>
            </w:pPr>
          </w:p>
        </w:tc>
      </w:tr>
      <w:tr w:rsidR="00603E41" w:rsidRPr="005B1167" w14:paraId="75BA21EA" w14:textId="77777777" w:rsidTr="00013C7E">
        <w:trPr>
          <w:trHeight w:val="707"/>
        </w:trPr>
        <w:tc>
          <w:tcPr>
            <w:tcW w:w="720" w:type="dxa"/>
            <w:vMerge/>
            <w:tcBorders>
              <w:right w:val="single" w:sz="4" w:space="0" w:color="auto"/>
            </w:tcBorders>
          </w:tcPr>
          <w:p w14:paraId="5BB6EBC0" w14:textId="77777777" w:rsidR="00603E41" w:rsidRPr="005B1167" w:rsidRDefault="00603E41" w:rsidP="007C3A0C">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137F0197" w14:textId="77777777" w:rsidR="00603E41" w:rsidRPr="005B1167" w:rsidRDefault="00603E41" w:rsidP="001909B8">
            <w:pPr>
              <w:jc w:val="both"/>
              <w:rPr>
                <w:b/>
                <w:sz w:val="20"/>
              </w:rPr>
            </w:pPr>
            <w:r w:rsidRPr="005B1167">
              <w:rPr>
                <w:sz w:val="20"/>
              </w:rPr>
              <w:t xml:space="preserve">12. „hlavný poskytovateľ služieb“ je poskytovateľ mýtnych služieb s osobitnými povinnosťami, ako je povinnosť podpisovať zmluvy so všetkými užívateľmi, ktorí majú o </w:t>
            </w:r>
            <w:proofErr w:type="spellStart"/>
            <w:r w:rsidRPr="005B1167">
              <w:rPr>
                <w:sz w:val="20"/>
              </w:rPr>
              <w:t>ne</w:t>
            </w:r>
            <w:proofErr w:type="spellEnd"/>
            <w:r w:rsidRPr="005B1167">
              <w:rPr>
                <w:sz w:val="20"/>
              </w:rPr>
              <w:t xml:space="preserve"> záujem, alebo s osobitnými právami, ako je osobitná odmena alebo garantovaná dlhodobá zmluva, ktoré sa líšia od práv a povinností ostatných poskytovateľov služieb;</w:t>
            </w:r>
          </w:p>
        </w:tc>
        <w:tc>
          <w:tcPr>
            <w:tcW w:w="900" w:type="dxa"/>
            <w:tcBorders>
              <w:top w:val="single" w:sz="4" w:space="0" w:color="auto"/>
              <w:left w:val="single" w:sz="4" w:space="0" w:color="auto"/>
              <w:bottom w:val="single" w:sz="4" w:space="0" w:color="auto"/>
              <w:right w:val="single" w:sz="4" w:space="0" w:color="auto"/>
            </w:tcBorders>
          </w:tcPr>
          <w:p w14:paraId="0A6CB35C" w14:textId="77777777" w:rsidR="00603E41" w:rsidRPr="005B1167" w:rsidDel="00765C90" w:rsidRDefault="00603E41" w:rsidP="007C3A0C">
            <w:pPr>
              <w:jc w:val="center"/>
              <w:rPr>
                <w:color w:val="000000" w:themeColor="text1"/>
                <w:sz w:val="20"/>
              </w:rPr>
            </w:pPr>
            <w:r w:rsidRPr="005B1167">
              <w:rPr>
                <w:color w:val="000000" w:themeColor="text1"/>
                <w:sz w:val="20"/>
              </w:rPr>
              <w:t xml:space="preserve">N </w:t>
            </w:r>
          </w:p>
        </w:tc>
        <w:tc>
          <w:tcPr>
            <w:tcW w:w="1302" w:type="dxa"/>
            <w:tcBorders>
              <w:top w:val="single" w:sz="4" w:space="0" w:color="auto"/>
              <w:left w:val="single" w:sz="4" w:space="0" w:color="auto"/>
              <w:bottom w:val="single" w:sz="4" w:space="0" w:color="auto"/>
              <w:right w:val="single" w:sz="4" w:space="0" w:color="auto"/>
            </w:tcBorders>
          </w:tcPr>
          <w:p w14:paraId="07297810" w14:textId="77777777" w:rsidR="00603E41" w:rsidRPr="005B1167" w:rsidRDefault="00603E41" w:rsidP="001909B8">
            <w:pPr>
              <w:jc w:val="center"/>
              <w:rPr>
                <w:color w:val="000000" w:themeColor="text1"/>
                <w:sz w:val="20"/>
              </w:rPr>
            </w:pPr>
            <w:r w:rsidRPr="005B1167">
              <w:rPr>
                <w:color w:val="000000" w:themeColor="text1"/>
                <w:sz w:val="20"/>
              </w:rPr>
              <w:t xml:space="preserve">Návrh zákona </w:t>
            </w:r>
          </w:p>
          <w:p w14:paraId="5CEFB4A9" w14:textId="6FA8DAFC" w:rsidR="00603E41" w:rsidRPr="005B1167" w:rsidRDefault="00603E41" w:rsidP="001909B8">
            <w:pPr>
              <w:jc w:val="center"/>
              <w:rPr>
                <w:color w:val="000000" w:themeColor="text1"/>
                <w:sz w:val="20"/>
              </w:rPr>
            </w:pPr>
            <w:r w:rsidRPr="005B1167">
              <w:rPr>
                <w:color w:val="000000" w:themeColor="text1"/>
                <w:sz w:val="20"/>
              </w:rPr>
              <w:t>(Čl. I</w:t>
            </w:r>
            <w:r w:rsidR="00A30A4B" w:rsidRPr="005B1167">
              <w:rPr>
                <w:color w:val="000000" w:themeColor="text1"/>
                <w:sz w:val="20"/>
              </w:rPr>
              <w:t> </w:t>
            </w:r>
            <w:r w:rsidRPr="005B1167">
              <w:rPr>
                <w:color w:val="000000" w:themeColor="text1"/>
                <w:sz w:val="20"/>
              </w:rPr>
              <w:t>bod</w:t>
            </w:r>
            <w:r w:rsidR="00A30A4B" w:rsidRPr="005B1167">
              <w:rPr>
                <w:color w:val="000000" w:themeColor="text1"/>
                <w:sz w:val="20"/>
              </w:rPr>
              <w:t xml:space="preserve"> 11)</w:t>
            </w:r>
          </w:p>
          <w:p w14:paraId="72F28FBB" w14:textId="77777777" w:rsidR="003209EC" w:rsidRPr="005B1167" w:rsidRDefault="003209EC" w:rsidP="001909B8">
            <w:pPr>
              <w:jc w:val="center"/>
              <w:rPr>
                <w:color w:val="000000" w:themeColor="text1"/>
                <w:sz w:val="20"/>
              </w:rPr>
            </w:pPr>
          </w:p>
          <w:p w14:paraId="5E80FF0E" w14:textId="77777777" w:rsidR="003209EC" w:rsidRPr="005B1167" w:rsidRDefault="003209EC" w:rsidP="001909B8">
            <w:pPr>
              <w:jc w:val="center"/>
              <w:rPr>
                <w:color w:val="000000" w:themeColor="text1"/>
                <w:sz w:val="20"/>
              </w:rPr>
            </w:pPr>
          </w:p>
          <w:p w14:paraId="15C59B53" w14:textId="77777777" w:rsidR="003209EC" w:rsidRPr="005B1167" w:rsidRDefault="003209EC" w:rsidP="001909B8">
            <w:pPr>
              <w:jc w:val="center"/>
              <w:rPr>
                <w:color w:val="000000" w:themeColor="text1"/>
                <w:sz w:val="20"/>
              </w:rPr>
            </w:pPr>
          </w:p>
          <w:p w14:paraId="58E46D75" w14:textId="77777777" w:rsidR="003209EC" w:rsidRPr="005B1167" w:rsidRDefault="003209EC" w:rsidP="001909B8">
            <w:pPr>
              <w:jc w:val="center"/>
              <w:rPr>
                <w:color w:val="000000" w:themeColor="text1"/>
                <w:sz w:val="20"/>
              </w:rPr>
            </w:pPr>
          </w:p>
          <w:p w14:paraId="4E480515" w14:textId="77777777" w:rsidR="003209EC" w:rsidRPr="005B1167" w:rsidRDefault="003209EC" w:rsidP="001909B8">
            <w:pPr>
              <w:jc w:val="center"/>
              <w:rPr>
                <w:color w:val="000000" w:themeColor="text1"/>
                <w:sz w:val="20"/>
              </w:rPr>
            </w:pPr>
          </w:p>
          <w:p w14:paraId="3BF7DFD4" w14:textId="77777777" w:rsidR="003209EC" w:rsidRPr="005B1167" w:rsidRDefault="003209EC" w:rsidP="001909B8">
            <w:pPr>
              <w:jc w:val="center"/>
              <w:rPr>
                <w:color w:val="000000" w:themeColor="text1"/>
                <w:sz w:val="20"/>
              </w:rPr>
            </w:pPr>
          </w:p>
          <w:p w14:paraId="2F52A2C1" w14:textId="77777777" w:rsidR="003209EC" w:rsidRPr="005B1167" w:rsidRDefault="003209EC" w:rsidP="001909B8">
            <w:pPr>
              <w:jc w:val="center"/>
              <w:rPr>
                <w:color w:val="000000" w:themeColor="text1"/>
                <w:sz w:val="20"/>
              </w:rPr>
            </w:pPr>
          </w:p>
          <w:p w14:paraId="33E64783" w14:textId="5348B6D9" w:rsidR="003209EC" w:rsidRPr="005B1167" w:rsidRDefault="003209EC" w:rsidP="00340807">
            <w:pPr>
              <w:jc w:val="center"/>
              <w:rPr>
                <w:color w:val="000000" w:themeColor="text1"/>
                <w:sz w:val="20"/>
              </w:rPr>
            </w:pPr>
            <w:r w:rsidRPr="005B1167">
              <w:rPr>
                <w:color w:val="000000" w:themeColor="text1"/>
                <w:sz w:val="20"/>
              </w:rPr>
              <w:t>474/2013</w:t>
            </w:r>
            <w:r w:rsidR="00821F09" w:rsidRPr="005B1167">
              <w:rPr>
                <w:color w:val="000000" w:themeColor="text1"/>
                <w:sz w:val="20"/>
              </w:rPr>
              <w:t xml:space="preserve"> </w:t>
            </w:r>
            <w:r w:rsidR="00340807" w:rsidRPr="005B1167">
              <w:rPr>
                <w:color w:val="000000" w:themeColor="text1"/>
                <w:sz w:val="20"/>
              </w:rPr>
              <w:br/>
            </w:r>
            <w:r w:rsidR="00821F09" w:rsidRPr="005B1167">
              <w:rPr>
                <w:color w:val="000000" w:themeColor="text1"/>
                <w:sz w:val="20"/>
              </w:rPr>
              <w:t>Z. z.</w:t>
            </w:r>
            <w:r w:rsidR="00340807" w:rsidRPr="005B1167">
              <w:rPr>
                <w:color w:val="000000" w:themeColor="text1"/>
                <w:sz w:val="20"/>
              </w:rPr>
              <w:t xml:space="preserve"> </w:t>
            </w:r>
            <w:r w:rsidRPr="005B1167">
              <w:rPr>
                <w:color w:val="000000" w:themeColor="text1"/>
                <w:sz w:val="20"/>
              </w:rPr>
              <w:t>v znení návrhu zákona</w:t>
            </w:r>
          </w:p>
          <w:p w14:paraId="24523F50" w14:textId="77777777" w:rsidR="003209EC" w:rsidRPr="005B1167" w:rsidRDefault="003209EC" w:rsidP="003209EC">
            <w:pPr>
              <w:jc w:val="center"/>
              <w:rPr>
                <w:color w:val="000000" w:themeColor="text1"/>
                <w:sz w:val="20"/>
              </w:rPr>
            </w:pPr>
          </w:p>
          <w:p w14:paraId="0253A7EC" w14:textId="77777777" w:rsidR="003209EC" w:rsidRPr="005B1167" w:rsidRDefault="003209EC" w:rsidP="001909B8">
            <w:pPr>
              <w:jc w:val="center"/>
              <w:rPr>
                <w:color w:val="000000" w:themeColor="text1"/>
                <w:sz w:val="20"/>
              </w:rPr>
            </w:pPr>
          </w:p>
          <w:p w14:paraId="5E5DC3A0" w14:textId="77777777" w:rsidR="003209EC" w:rsidRPr="005B1167" w:rsidRDefault="003209EC" w:rsidP="001909B8">
            <w:pPr>
              <w:jc w:val="center"/>
              <w:rPr>
                <w:color w:val="000000" w:themeColor="text1"/>
                <w:sz w:val="20"/>
              </w:rPr>
            </w:pPr>
          </w:p>
          <w:p w14:paraId="4E26C87D" w14:textId="77777777" w:rsidR="003209EC" w:rsidRPr="005B1167" w:rsidRDefault="003209EC" w:rsidP="001909B8">
            <w:pPr>
              <w:jc w:val="center"/>
              <w:rPr>
                <w:color w:val="000000" w:themeColor="text1"/>
                <w:sz w:val="20"/>
              </w:rPr>
            </w:pPr>
          </w:p>
          <w:p w14:paraId="40E63B73" w14:textId="77777777" w:rsidR="003209EC" w:rsidRPr="005B1167" w:rsidRDefault="003209EC" w:rsidP="001909B8">
            <w:pPr>
              <w:jc w:val="center"/>
              <w:rPr>
                <w:color w:val="000000" w:themeColor="text1"/>
                <w:sz w:val="20"/>
              </w:rPr>
            </w:pPr>
          </w:p>
          <w:p w14:paraId="5B839506" w14:textId="77777777" w:rsidR="003209EC" w:rsidRPr="005B1167" w:rsidRDefault="003209EC" w:rsidP="001909B8">
            <w:pPr>
              <w:jc w:val="center"/>
              <w:rPr>
                <w:color w:val="000000" w:themeColor="text1"/>
                <w:sz w:val="20"/>
              </w:rPr>
            </w:pPr>
          </w:p>
          <w:p w14:paraId="61F8F6BF" w14:textId="77777777" w:rsidR="003209EC" w:rsidRPr="005B1167" w:rsidRDefault="003209EC" w:rsidP="001909B8">
            <w:pPr>
              <w:jc w:val="cente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271EE8FC" w14:textId="77777777" w:rsidR="00603E41" w:rsidRPr="005B1167" w:rsidRDefault="00603E41" w:rsidP="001909B8">
            <w:pPr>
              <w:jc w:val="center"/>
              <w:rPr>
                <w:color w:val="000000" w:themeColor="text1"/>
                <w:sz w:val="20"/>
              </w:rPr>
            </w:pPr>
            <w:r w:rsidRPr="005B1167">
              <w:rPr>
                <w:color w:val="000000" w:themeColor="text1"/>
                <w:sz w:val="20"/>
              </w:rPr>
              <w:lastRenderedPageBreak/>
              <w:t>§ 12</w:t>
            </w:r>
          </w:p>
          <w:p w14:paraId="67DCDF17" w14:textId="77777777" w:rsidR="00603E41" w:rsidRPr="005B1167" w:rsidRDefault="00603E41" w:rsidP="001909B8">
            <w:pPr>
              <w:jc w:val="center"/>
              <w:rPr>
                <w:color w:val="000000" w:themeColor="text1"/>
                <w:sz w:val="20"/>
              </w:rPr>
            </w:pPr>
            <w:r w:rsidRPr="005B1167">
              <w:rPr>
                <w:color w:val="000000" w:themeColor="text1"/>
                <w:sz w:val="20"/>
              </w:rPr>
              <w:t>ods. 1</w:t>
            </w:r>
          </w:p>
          <w:p w14:paraId="1F676381" w14:textId="77777777" w:rsidR="00603E41" w:rsidRPr="005B1167" w:rsidRDefault="00603E41" w:rsidP="001909B8">
            <w:pPr>
              <w:jc w:val="center"/>
              <w:rPr>
                <w:color w:val="000000" w:themeColor="text1"/>
                <w:sz w:val="20"/>
              </w:rPr>
            </w:pPr>
            <w:r w:rsidRPr="005B1167">
              <w:rPr>
                <w:color w:val="000000" w:themeColor="text1"/>
                <w:sz w:val="20"/>
              </w:rPr>
              <w:t>druhá veta</w:t>
            </w:r>
          </w:p>
          <w:p w14:paraId="5C60FFCA" w14:textId="77777777" w:rsidR="003209EC" w:rsidRPr="005B1167" w:rsidRDefault="003209EC" w:rsidP="001909B8">
            <w:pPr>
              <w:jc w:val="center"/>
              <w:rPr>
                <w:color w:val="000000" w:themeColor="text1"/>
                <w:sz w:val="20"/>
              </w:rPr>
            </w:pPr>
          </w:p>
          <w:p w14:paraId="1041BD81" w14:textId="77777777" w:rsidR="003209EC" w:rsidRPr="005B1167" w:rsidRDefault="003209EC" w:rsidP="001909B8">
            <w:pPr>
              <w:jc w:val="center"/>
              <w:rPr>
                <w:color w:val="000000" w:themeColor="text1"/>
                <w:sz w:val="20"/>
              </w:rPr>
            </w:pPr>
          </w:p>
          <w:p w14:paraId="450FBE87" w14:textId="77777777" w:rsidR="003209EC" w:rsidRPr="005B1167" w:rsidRDefault="003209EC" w:rsidP="001909B8">
            <w:pPr>
              <w:jc w:val="center"/>
              <w:rPr>
                <w:color w:val="000000" w:themeColor="text1"/>
                <w:sz w:val="20"/>
              </w:rPr>
            </w:pPr>
          </w:p>
          <w:p w14:paraId="080D1185" w14:textId="77777777" w:rsidR="003209EC" w:rsidRPr="005B1167" w:rsidRDefault="003209EC" w:rsidP="001909B8">
            <w:pPr>
              <w:jc w:val="center"/>
              <w:rPr>
                <w:color w:val="000000" w:themeColor="text1"/>
                <w:sz w:val="20"/>
              </w:rPr>
            </w:pPr>
          </w:p>
          <w:p w14:paraId="7865D1F0" w14:textId="77777777" w:rsidR="003209EC" w:rsidRPr="005B1167" w:rsidRDefault="003209EC" w:rsidP="001909B8">
            <w:pPr>
              <w:jc w:val="center"/>
              <w:rPr>
                <w:color w:val="000000" w:themeColor="text1"/>
                <w:sz w:val="20"/>
              </w:rPr>
            </w:pPr>
          </w:p>
          <w:p w14:paraId="7533CDFC" w14:textId="77777777" w:rsidR="003209EC" w:rsidRPr="005B1167" w:rsidRDefault="003209EC" w:rsidP="001909B8">
            <w:pPr>
              <w:jc w:val="center"/>
              <w:rPr>
                <w:color w:val="000000" w:themeColor="text1"/>
                <w:sz w:val="20"/>
              </w:rPr>
            </w:pPr>
            <w:r w:rsidRPr="005B1167">
              <w:rPr>
                <w:color w:val="000000" w:themeColor="text1"/>
                <w:sz w:val="20"/>
              </w:rPr>
              <w:t xml:space="preserve">§ 12 </w:t>
            </w:r>
          </w:p>
          <w:p w14:paraId="5F7228AB" w14:textId="77777777" w:rsidR="003209EC" w:rsidRPr="005B1167" w:rsidRDefault="003209EC" w:rsidP="001909B8">
            <w:pPr>
              <w:jc w:val="center"/>
              <w:rPr>
                <w:color w:val="000000" w:themeColor="text1"/>
                <w:sz w:val="20"/>
              </w:rPr>
            </w:pPr>
            <w:r w:rsidRPr="005B1167">
              <w:rPr>
                <w:color w:val="000000" w:themeColor="text1"/>
                <w:sz w:val="20"/>
              </w:rPr>
              <w:t>ods. 2</w:t>
            </w:r>
          </w:p>
        </w:tc>
        <w:tc>
          <w:tcPr>
            <w:tcW w:w="3685" w:type="dxa"/>
            <w:tcBorders>
              <w:top w:val="single" w:sz="4" w:space="0" w:color="auto"/>
              <w:left w:val="single" w:sz="4" w:space="0" w:color="auto"/>
              <w:bottom w:val="single" w:sz="4" w:space="0" w:color="auto"/>
              <w:right w:val="single" w:sz="4" w:space="0" w:color="auto"/>
            </w:tcBorders>
          </w:tcPr>
          <w:p w14:paraId="398F0628" w14:textId="6236B2A5" w:rsidR="00603E41" w:rsidRPr="005B1167" w:rsidRDefault="006328EB" w:rsidP="001468E7">
            <w:pPr>
              <w:jc w:val="both"/>
              <w:rPr>
                <w:sz w:val="20"/>
              </w:rPr>
            </w:pPr>
            <w:r w:rsidRPr="005B1167">
              <w:rPr>
                <w:sz w:val="20"/>
              </w:rPr>
              <w:t xml:space="preserve">(1) </w:t>
            </w:r>
            <w:r w:rsidR="00603E41" w:rsidRPr="005B1167">
              <w:rPr>
                <w:sz w:val="20"/>
              </w:rPr>
              <w:t>Správca výberu mýta plní aj úlohu mýtneho úradu</w:t>
            </w:r>
            <w:r w:rsidR="0045374D" w:rsidRPr="005B1167">
              <w:rPr>
                <w:sz w:val="20"/>
              </w:rPr>
              <w:t xml:space="preserve"> </w:t>
            </w:r>
            <w:r w:rsidR="00FE1785" w:rsidRPr="005B1167">
              <w:rPr>
                <w:sz w:val="20"/>
              </w:rPr>
              <w:t>a hlavného poskytovateľa mýtnych služieb</w:t>
            </w:r>
            <w:r w:rsidR="00603E41" w:rsidRPr="005B1167">
              <w:rPr>
                <w:sz w:val="20"/>
              </w:rPr>
              <w:t>, ktorý zabezpečuje elektronický výber mýta v oblasti Európskej služby elektronického výberu mýta, ktorou je sieť vymedzených úsekov ciest, na ktorých sa uplatňuje elektronický výber mýta podľa tohto zákona.</w:t>
            </w:r>
          </w:p>
          <w:p w14:paraId="3EEC04CC" w14:textId="77777777" w:rsidR="003209EC" w:rsidRPr="005B1167" w:rsidRDefault="003209EC" w:rsidP="001468E7">
            <w:pPr>
              <w:jc w:val="both"/>
              <w:rPr>
                <w:sz w:val="20"/>
              </w:rPr>
            </w:pPr>
          </w:p>
          <w:p w14:paraId="7F80DEE5" w14:textId="77777777" w:rsidR="003209EC" w:rsidRPr="005B1167" w:rsidRDefault="00E76910" w:rsidP="003209EC">
            <w:pPr>
              <w:jc w:val="both"/>
              <w:rPr>
                <w:sz w:val="20"/>
              </w:rPr>
            </w:pPr>
            <w:r w:rsidRPr="005B1167">
              <w:rPr>
                <w:sz w:val="20"/>
              </w:rPr>
              <w:t xml:space="preserve">(2) </w:t>
            </w:r>
            <w:r w:rsidR="003209EC" w:rsidRPr="005B1167">
              <w:rPr>
                <w:sz w:val="20"/>
              </w:rPr>
              <w:t xml:space="preserve">Správca výberu mýta  môže prevádzkovaním výberu mýta vrátane uzatvárania zmlúv podľa § 7 a § 11 ods. 2, vybudovania platobných miest, distribučných miest a kontaktných miest podľa odseku 3 a vrátane kontroly výberu mýta podľa tohto zákona poveriť inú osobu; </w:t>
            </w:r>
            <w:r w:rsidR="003209EC" w:rsidRPr="005B1167">
              <w:rPr>
                <w:sz w:val="20"/>
              </w:rPr>
              <w:lastRenderedPageBreak/>
              <w:t xml:space="preserve">táto osoba musí byť zapísaná v registri partnerov verejného sektora, </w:t>
            </w:r>
            <w:r w:rsidR="003209EC" w:rsidRPr="005B1167">
              <w:rPr>
                <w:sz w:val="20"/>
                <w:vertAlign w:val="superscript"/>
              </w:rPr>
              <w:t>20a)</w:t>
            </w:r>
            <w:r w:rsidR="003209EC" w:rsidRPr="005B1167">
              <w:rPr>
                <w:sz w:val="20"/>
              </w:rPr>
              <w:t xml:space="preserve"> inak správca výberu mýta poverenie zruší.</w:t>
            </w:r>
          </w:p>
          <w:p w14:paraId="0DF400C3" w14:textId="77777777" w:rsidR="003209EC" w:rsidRPr="005B1167" w:rsidRDefault="003209EC" w:rsidP="003209EC">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14:paraId="64CDFF32" w14:textId="77777777" w:rsidR="00603E41" w:rsidRPr="005B1167" w:rsidDel="00765C90" w:rsidRDefault="00603E41" w:rsidP="007C3A0C">
            <w:pPr>
              <w:jc w:val="center"/>
              <w:rPr>
                <w:color w:val="000000" w:themeColor="text1"/>
                <w:sz w:val="20"/>
              </w:rPr>
            </w:pPr>
            <w:r w:rsidRPr="005B1167">
              <w:rPr>
                <w:color w:val="000000" w:themeColor="text1"/>
                <w:sz w:val="20"/>
              </w:rPr>
              <w:lastRenderedPageBreak/>
              <w:t>Ú</w:t>
            </w:r>
          </w:p>
        </w:tc>
        <w:tc>
          <w:tcPr>
            <w:tcW w:w="1577" w:type="dxa"/>
            <w:tcBorders>
              <w:top w:val="single" w:sz="4" w:space="0" w:color="auto"/>
              <w:left w:val="single" w:sz="4" w:space="0" w:color="auto"/>
              <w:bottom w:val="single" w:sz="4" w:space="0" w:color="auto"/>
            </w:tcBorders>
          </w:tcPr>
          <w:p w14:paraId="4DC41082" w14:textId="77777777" w:rsidR="00603E41" w:rsidRPr="005B1167" w:rsidDel="00765C90" w:rsidRDefault="00603E41" w:rsidP="001909B8">
            <w:pPr>
              <w:jc w:val="both"/>
              <w:rPr>
                <w:color w:val="000000" w:themeColor="text1"/>
                <w:sz w:val="20"/>
              </w:rPr>
            </w:pPr>
          </w:p>
        </w:tc>
      </w:tr>
      <w:tr w:rsidR="00603E41" w:rsidRPr="005B1167" w14:paraId="4BA562DC" w14:textId="77777777" w:rsidTr="00013C7E">
        <w:trPr>
          <w:trHeight w:val="707"/>
        </w:trPr>
        <w:tc>
          <w:tcPr>
            <w:tcW w:w="720" w:type="dxa"/>
            <w:vMerge/>
            <w:tcBorders>
              <w:right w:val="single" w:sz="4" w:space="0" w:color="auto"/>
            </w:tcBorders>
          </w:tcPr>
          <w:p w14:paraId="00B41449" w14:textId="77777777" w:rsidR="00603E41" w:rsidRPr="005B1167" w:rsidRDefault="00603E41" w:rsidP="007C3A0C">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177AD4D1" w14:textId="77777777" w:rsidR="00603E41" w:rsidRPr="005B1167" w:rsidRDefault="00350CB1" w:rsidP="001909B8">
            <w:pPr>
              <w:jc w:val="both"/>
              <w:rPr>
                <w:sz w:val="20"/>
              </w:rPr>
            </w:pPr>
            <w:r w:rsidRPr="005B1167">
              <w:rPr>
                <w:sz w:val="20"/>
              </w:rPr>
              <w:t xml:space="preserve">13. „zložka </w:t>
            </w:r>
            <w:proofErr w:type="spellStart"/>
            <w:r w:rsidRPr="005B1167">
              <w:rPr>
                <w:sz w:val="20"/>
              </w:rPr>
              <w:t>interoperability</w:t>
            </w:r>
            <w:proofErr w:type="spellEnd"/>
            <w:r w:rsidRPr="005B1167">
              <w:rPr>
                <w:sz w:val="20"/>
              </w:rPr>
              <w:t xml:space="preserve">“ sú všetky základné súčasti, skupina súčastí, montážne podskupiny alebo úplné montážne celky zariadení, ktoré sú začlenené alebo určené na začlenenie do EETS a od ktorých priamo alebo nepriamo závisí </w:t>
            </w:r>
            <w:proofErr w:type="spellStart"/>
            <w:r w:rsidRPr="005B1167">
              <w:rPr>
                <w:sz w:val="20"/>
              </w:rPr>
              <w:t>interoperabilita</w:t>
            </w:r>
            <w:proofErr w:type="spellEnd"/>
            <w:r w:rsidRPr="005B1167">
              <w:rPr>
                <w:sz w:val="20"/>
              </w:rPr>
              <w:t xml:space="preserve"> služby, vrátane hmotných aj nehmotných predmetov, ako je softvér;</w:t>
            </w:r>
          </w:p>
          <w:p w14:paraId="5E43146A" w14:textId="77777777" w:rsidR="00603E41" w:rsidRPr="005B1167" w:rsidRDefault="00603E41" w:rsidP="0045561E">
            <w:pPr>
              <w:spacing w:before="240"/>
              <w:jc w:val="center"/>
              <w:outlineLvl w:val="2"/>
              <w:rPr>
                <w:b/>
                <w:sz w:val="20"/>
              </w:rPr>
            </w:pPr>
          </w:p>
        </w:tc>
        <w:tc>
          <w:tcPr>
            <w:tcW w:w="900" w:type="dxa"/>
            <w:tcBorders>
              <w:top w:val="single" w:sz="4" w:space="0" w:color="auto"/>
              <w:left w:val="single" w:sz="4" w:space="0" w:color="auto"/>
              <w:bottom w:val="single" w:sz="4" w:space="0" w:color="auto"/>
              <w:right w:val="single" w:sz="4" w:space="0" w:color="auto"/>
            </w:tcBorders>
          </w:tcPr>
          <w:p w14:paraId="4E731E94" w14:textId="77777777" w:rsidR="00603E41" w:rsidRPr="005B1167" w:rsidRDefault="00603E41" w:rsidP="001909B8">
            <w:pPr>
              <w:jc w:val="center"/>
              <w:rPr>
                <w:color w:val="000000" w:themeColor="text1"/>
                <w:sz w:val="20"/>
              </w:rPr>
            </w:pPr>
            <w:r w:rsidRPr="005B1167">
              <w:rPr>
                <w:color w:val="000000" w:themeColor="text1"/>
                <w:sz w:val="20"/>
              </w:rPr>
              <w:t>N</w:t>
            </w:r>
          </w:p>
          <w:p w14:paraId="316903DC" w14:textId="77777777" w:rsidR="00603E41" w:rsidRPr="005B1167" w:rsidDel="00765C90" w:rsidRDefault="00603E41" w:rsidP="007C3A0C">
            <w:pPr>
              <w:jc w:val="center"/>
              <w:rPr>
                <w:color w:val="000000" w:themeColor="text1"/>
                <w:sz w:val="20"/>
              </w:rPr>
            </w:pPr>
          </w:p>
        </w:tc>
        <w:tc>
          <w:tcPr>
            <w:tcW w:w="1302" w:type="dxa"/>
            <w:tcBorders>
              <w:top w:val="single" w:sz="4" w:space="0" w:color="auto"/>
              <w:left w:val="single" w:sz="4" w:space="0" w:color="auto"/>
              <w:bottom w:val="single" w:sz="4" w:space="0" w:color="auto"/>
              <w:right w:val="single" w:sz="4" w:space="0" w:color="auto"/>
            </w:tcBorders>
          </w:tcPr>
          <w:p w14:paraId="24C5DE93" w14:textId="77777777" w:rsidR="00603E41" w:rsidRPr="005B1167" w:rsidRDefault="00603E41" w:rsidP="001909B8">
            <w:pPr>
              <w:rPr>
                <w:color w:val="000000" w:themeColor="text1"/>
                <w:sz w:val="20"/>
              </w:rPr>
            </w:pPr>
            <w:r w:rsidRPr="005B1167">
              <w:rPr>
                <w:color w:val="000000" w:themeColor="text1"/>
                <w:sz w:val="20"/>
              </w:rPr>
              <w:t>Návrh zákona</w:t>
            </w:r>
          </w:p>
          <w:p w14:paraId="55F86419" w14:textId="51DA1711" w:rsidR="00603E41" w:rsidRPr="005B1167" w:rsidRDefault="00D53411" w:rsidP="001909B8">
            <w:pPr>
              <w:jc w:val="center"/>
              <w:rPr>
                <w:color w:val="000000" w:themeColor="text1"/>
                <w:sz w:val="20"/>
              </w:rPr>
            </w:pPr>
            <w:r w:rsidRPr="005B1167">
              <w:rPr>
                <w:color w:val="000000" w:themeColor="text1"/>
                <w:sz w:val="20"/>
              </w:rPr>
              <w:t>(Čl. I bod 36</w:t>
            </w:r>
            <w:r w:rsidR="00603E41" w:rsidRPr="005B1167">
              <w:rPr>
                <w:color w:val="000000" w:themeColor="text1"/>
                <w:sz w:val="20"/>
              </w:rPr>
              <w:t>)</w:t>
            </w:r>
          </w:p>
          <w:p w14:paraId="352503DA" w14:textId="77777777" w:rsidR="00603E41" w:rsidRPr="005B1167" w:rsidRDefault="00603E41" w:rsidP="00765C90">
            <w:pPr>
              <w:jc w:val="cente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681183D5" w14:textId="77777777" w:rsidR="00603E41" w:rsidRPr="005B1167" w:rsidRDefault="003E1311" w:rsidP="002F276B">
            <w:pPr>
              <w:jc w:val="center"/>
              <w:rPr>
                <w:color w:val="000000" w:themeColor="text1"/>
                <w:sz w:val="20"/>
              </w:rPr>
            </w:pPr>
            <w:r w:rsidRPr="005B1167">
              <w:rPr>
                <w:color w:val="000000" w:themeColor="text1"/>
                <w:sz w:val="20"/>
              </w:rPr>
              <w:t>§ 20</w:t>
            </w:r>
          </w:p>
          <w:p w14:paraId="02FB60B8" w14:textId="77777777" w:rsidR="003E1311" w:rsidRPr="005B1167" w:rsidRDefault="003E1311" w:rsidP="002F276B">
            <w:pPr>
              <w:jc w:val="center"/>
              <w:rPr>
                <w:color w:val="000000" w:themeColor="text1"/>
                <w:sz w:val="20"/>
              </w:rPr>
            </w:pPr>
            <w:r w:rsidRPr="005B1167">
              <w:rPr>
                <w:color w:val="000000" w:themeColor="text1"/>
                <w:sz w:val="20"/>
              </w:rPr>
              <w:t>ods. 2</w:t>
            </w:r>
          </w:p>
        </w:tc>
        <w:tc>
          <w:tcPr>
            <w:tcW w:w="3685" w:type="dxa"/>
            <w:tcBorders>
              <w:top w:val="single" w:sz="4" w:space="0" w:color="auto"/>
              <w:left w:val="single" w:sz="4" w:space="0" w:color="auto"/>
              <w:bottom w:val="single" w:sz="4" w:space="0" w:color="auto"/>
              <w:right w:val="single" w:sz="4" w:space="0" w:color="auto"/>
            </w:tcBorders>
          </w:tcPr>
          <w:p w14:paraId="00BA1A43" w14:textId="63360EDD" w:rsidR="00603E41" w:rsidRPr="005B1167" w:rsidRDefault="00982419" w:rsidP="003F3003">
            <w:pPr>
              <w:pStyle w:val="Textkomentra"/>
              <w:jc w:val="both"/>
            </w:pPr>
            <w:r w:rsidRPr="005B1167">
              <w:t xml:space="preserve">(2) Zložkou </w:t>
            </w:r>
            <w:proofErr w:type="spellStart"/>
            <w:r w:rsidRPr="005B1167">
              <w:t>interoperability</w:t>
            </w:r>
            <w:proofErr w:type="spellEnd"/>
            <w:r w:rsidRPr="005B1167">
              <w:t xml:space="preserve"> </w:t>
            </w:r>
            <w:r w:rsidR="005C5BF7" w:rsidRPr="005B1167">
              <w:t>sa rozumie</w:t>
            </w:r>
            <w:r w:rsidRPr="005B1167">
              <w:t xml:space="preserve"> základná súčasť, skupina súčastí, montážna podskupina alebo úplný montážny celok zariadenia, ktor</w:t>
            </w:r>
            <w:r w:rsidR="003F3003" w:rsidRPr="005B1167">
              <w:t>ý</w:t>
            </w:r>
            <w:r w:rsidRPr="005B1167">
              <w:t xml:space="preserve"> </w:t>
            </w:r>
            <w:r w:rsidR="003F3003" w:rsidRPr="005B1167">
              <w:t xml:space="preserve">je </w:t>
            </w:r>
            <w:r w:rsidRPr="005B1167">
              <w:t>začlenen</w:t>
            </w:r>
            <w:r w:rsidR="003F3003" w:rsidRPr="005B1167">
              <w:t>ý</w:t>
            </w:r>
            <w:r w:rsidRPr="005B1167">
              <w:t xml:space="preserve"> alebo určen</w:t>
            </w:r>
            <w:r w:rsidR="003F3003" w:rsidRPr="005B1167">
              <w:t>ý</w:t>
            </w:r>
            <w:r w:rsidRPr="005B1167">
              <w:t xml:space="preserve"> na začlenenie do Európskej služby elektronického výberu mýta a od ktor</w:t>
            </w:r>
            <w:r w:rsidR="003F3003" w:rsidRPr="005B1167">
              <w:t>ého</w:t>
            </w:r>
            <w:r w:rsidRPr="005B1167">
              <w:t xml:space="preserve"> priamo alebo nepriamo závisí </w:t>
            </w:r>
            <w:proofErr w:type="spellStart"/>
            <w:r w:rsidRPr="005B1167">
              <w:t>interoperabilita</w:t>
            </w:r>
            <w:proofErr w:type="spellEnd"/>
            <w:r w:rsidRPr="005B1167">
              <w:t xml:space="preserve"> služby, vrátane hmotných aj nehmotných predmetov, ako je softvér</w:t>
            </w:r>
            <w:r w:rsidR="007231AB" w:rsidRPr="005B1167">
              <w:t>.</w:t>
            </w:r>
          </w:p>
        </w:tc>
        <w:tc>
          <w:tcPr>
            <w:tcW w:w="709" w:type="dxa"/>
            <w:tcBorders>
              <w:top w:val="single" w:sz="4" w:space="0" w:color="auto"/>
              <w:left w:val="single" w:sz="4" w:space="0" w:color="auto"/>
              <w:bottom w:val="single" w:sz="4" w:space="0" w:color="auto"/>
              <w:right w:val="single" w:sz="4" w:space="0" w:color="auto"/>
            </w:tcBorders>
          </w:tcPr>
          <w:p w14:paraId="7E8E1E48" w14:textId="77777777" w:rsidR="00603E41" w:rsidRPr="005B1167" w:rsidRDefault="00603E41" w:rsidP="001909B8">
            <w:pPr>
              <w:jc w:val="center"/>
              <w:rPr>
                <w:color w:val="000000" w:themeColor="text1"/>
                <w:sz w:val="20"/>
              </w:rPr>
            </w:pPr>
            <w:r w:rsidRPr="005B1167">
              <w:rPr>
                <w:color w:val="000000" w:themeColor="text1"/>
                <w:sz w:val="20"/>
              </w:rPr>
              <w:t>Ú</w:t>
            </w:r>
          </w:p>
          <w:p w14:paraId="2D2CABDC" w14:textId="77777777" w:rsidR="00603E41" w:rsidRPr="005B1167" w:rsidDel="00765C90" w:rsidRDefault="00603E41" w:rsidP="007C3A0C">
            <w:pPr>
              <w:jc w:val="center"/>
              <w:rPr>
                <w:color w:val="000000" w:themeColor="text1"/>
                <w:sz w:val="20"/>
              </w:rPr>
            </w:pPr>
          </w:p>
        </w:tc>
        <w:tc>
          <w:tcPr>
            <w:tcW w:w="1577" w:type="dxa"/>
            <w:tcBorders>
              <w:top w:val="single" w:sz="4" w:space="0" w:color="auto"/>
              <w:left w:val="single" w:sz="4" w:space="0" w:color="auto"/>
              <w:bottom w:val="single" w:sz="4" w:space="0" w:color="auto"/>
            </w:tcBorders>
          </w:tcPr>
          <w:p w14:paraId="25C9D963" w14:textId="77777777" w:rsidR="00603E41" w:rsidRPr="005B1167" w:rsidDel="00765C90" w:rsidRDefault="00603E41" w:rsidP="001909B8">
            <w:pPr>
              <w:jc w:val="both"/>
              <w:rPr>
                <w:color w:val="000000" w:themeColor="text1"/>
                <w:sz w:val="20"/>
              </w:rPr>
            </w:pPr>
          </w:p>
        </w:tc>
      </w:tr>
      <w:tr w:rsidR="00C748ED" w:rsidRPr="005B1167" w14:paraId="761F4A66" w14:textId="77777777" w:rsidTr="00013C7E">
        <w:trPr>
          <w:trHeight w:val="707"/>
        </w:trPr>
        <w:tc>
          <w:tcPr>
            <w:tcW w:w="720" w:type="dxa"/>
            <w:vMerge/>
            <w:tcBorders>
              <w:right w:val="single" w:sz="4" w:space="0" w:color="auto"/>
            </w:tcBorders>
          </w:tcPr>
          <w:p w14:paraId="22CE7F18" w14:textId="77777777" w:rsidR="00C748ED" w:rsidRPr="005B1167"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66EE8825" w14:textId="77777777" w:rsidR="00C748ED" w:rsidRPr="005B1167" w:rsidRDefault="00350CB1" w:rsidP="00C748ED">
            <w:pPr>
              <w:jc w:val="both"/>
              <w:rPr>
                <w:b/>
                <w:sz w:val="20"/>
              </w:rPr>
            </w:pPr>
            <w:r w:rsidRPr="005B1167">
              <w:rPr>
                <w:sz w:val="20"/>
              </w:rPr>
              <w:t xml:space="preserve">14. „vhodnosť na použitie“ je schopnosť zložiek </w:t>
            </w:r>
            <w:proofErr w:type="spellStart"/>
            <w:r w:rsidRPr="005B1167">
              <w:rPr>
                <w:sz w:val="20"/>
              </w:rPr>
              <w:t>interoperability</w:t>
            </w:r>
            <w:proofErr w:type="spellEnd"/>
            <w:r w:rsidRPr="005B1167">
              <w:rPr>
                <w:sz w:val="20"/>
              </w:rPr>
              <w:t xml:space="preserve"> reprezentatívne integrovaných do EETS vo vzťahu so systémom mýtneho úradu dosiahnuť a udržať si predpísanú výkonnosť pri prevádzke;</w:t>
            </w:r>
          </w:p>
        </w:tc>
        <w:tc>
          <w:tcPr>
            <w:tcW w:w="900" w:type="dxa"/>
            <w:tcBorders>
              <w:top w:val="single" w:sz="4" w:space="0" w:color="auto"/>
              <w:left w:val="single" w:sz="4" w:space="0" w:color="auto"/>
              <w:bottom w:val="single" w:sz="4" w:space="0" w:color="auto"/>
              <w:right w:val="single" w:sz="4" w:space="0" w:color="auto"/>
            </w:tcBorders>
          </w:tcPr>
          <w:p w14:paraId="67E9D7C5" w14:textId="77777777" w:rsidR="00C748ED" w:rsidRPr="005B1167" w:rsidDel="00765C90" w:rsidRDefault="00C748ED" w:rsidP="00C748ED">
            <w:pPr>
              <w:jc w:val="center"/>
              <w:rPr>
                <w:color w:val="000000" w:themeColor="text1"/>
                <w:sz w:val="20"/>
              </w:rPr>
            </w:pPr>
            <w:r w:rsidRPr="005B1167">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110782BA" w14:textId="77777777" w:rsidR="00C748ED" w:rsidRPr="005B1167" w:rsidRDefault="00C748ED" w:rsidP="00C748ED">
            <w:pPr>
              <w:jc w:val="center"/>
              <w:rPr>
                <w:color w:val="000000" w:themeColor="text1"/>
                <w:sz w:val="20"/>
              </w:rPr>
            </w:pPr>
            <w:r w:rsidRPr="005B1167">
              <w:rPr>
                <w:color w:val="000000" w:themeColor="text1"/>
                <w:sz w:val="20"/>
              </w:rPr>
              <w:t>Návrh zákona</w:t>
            </w:r>
          </w:p>
          <w:p w14:paraId="682ECB19" w14:textId="43987D4B" w:rsidR="00C748ED" w:rsidRPr="005B1167" w:rsidRDefault="00C748ED" w:rsidP="00D53411">
            <w:pPr>
              <w:jc w:val="center"/>
              <w:rPr>
                <w:color w:val="000000" w:themeColor="text1"/>
                <w:sz w:val="20"/>
              </w:rPr>
            </w:pPr>
            <w:r w:rsidRPr="005B1167">
              <w:rPr>
                <w:color w:val="000000" w:themeColor="text1"/>
                <w:sz w:val="20"/>
              </w:rPr>
              <w:t>(Čl. I</w:t>
            </w:r>
            <w:r w:rsidR="00DA3A75" w:rsidRPr="005B1167">
              <w:rPr>
                <w:color w:val="000000" w:themeColor="text1"/>
                <w:sz w:val="20"/>
              </w:rPr>
              <w:t> </w:t>
            </w:r>
            <w:r w:rsidRPr="005B1167">
              <w:rPr>
                <w:color w:val="000000" w:themeColor="text1"/>
                <w:sz w:val="20"/>
              </w:rPr>
              <w:t>bod</w:t>
            </w:r>
            <w:r w:rsidR="00DA3A75" w:rsidRPr="005B1167">
              <w:rPr>
                <w:color w:val="000000" w:themeColor="text1"/>
                <w:sz w:val="20"/>
              </w:rPr>
              <w:t xml:space="preserve"> </w:t>
            </w:r>
            <w:r w:rsidR="00D53411" w:rsidRPr="005B1167">
              <w:rPr>
                <w:color w:val="000000" w:themeColor="text1"/>
                <w:sz w:val="20"/>
              </w:rPr>
              <w:t>36</w:t>
            </w:r>
            <w:r w:rsidRPr="005B1167">
              <w:rPr>
                <w:color w:val="000000" w:themeColor="text1"/>
                <w:sz w:val="20"/>
              </w:rPr>
              <w:t>)</w:t>
            </w:r>
          </w:p>
        </w:tc>
        <w:tc>
          <w:tcPr>
            <w:tcW w:w="926" w:type="dxa"/>
            <w:tcBorders>
              <w:top w:val="single" w:sz="4" w:space="0" w:color="auto"/>
              <w:left w:val="single" w:sz="4" w:space="0" w:color="auto"/>
              <w:bottom w:val="single" w:sz="4" w:space="0" w:color="auto"/>
              <w:right w:val="single" w:sz="4" w:space="0" w:color="auto"/>
            </w:tcBorders>
          </w:tcPr>
          <w:p w14:paraId="66325A64" w14:textId="77777777" w:rsidR="00C748ED" w:rsidRPr="005B1167" w:rsidRDefault="00C748ED" w:rsidP="00C748ED">
            <w:pPr>
              <w:jc w:val="center"/>
              <w:rPr>
                <w:color w:val="000000" w:themeColor="text1"/>
                <w:sz w:val="20"/>
              </w:rPr>
            </w:pPr>
            <w:r w:rsidRPr="005B1167">
              <w:rPr>
                <w:color w:val="000000" w:themeColor="text1"/>
                <w:sz w:val="20"/>
              </w:rPr>
              <w:t>§ 20</w:t>
            </w:r>
          </w:p>
          <w:p w14:paraId="34C2A624" w14:textId="77777777" w:rsidR="00C748ED" w:rsidRPr="005B1167" w:rsidRDefault="00C748ED" w:rsidP="00C748ED">
            <w:pPr>
              <w:jc w:val="center"/>
              <w:rPr>
                <w:color w:val="000000" w:themeColor="text1"/>
                <w:sz w:val="20"/>
              </w:rPr>
            </w:pPr>
            <w:r w:rsidRPr="005B1167">
              <w:rPr>
                <w:color w:val="000000" w:themeColor="text1"/>
                <w:sz w:val="20"/>
              </w:rPr>
              <w:t xml:space="preserve">ods. </w:t>
            </w:r>
            <w:r w:rsidR="00DA3A75" w:rsidRPr="005B1167">
              <w:rPr>
                <w:color w:val="000000" w:themeColor="text1"/>
                <w:sz w:val="20"/>
              </w:rPr>
              <w:t>3</w:t>
            </w:r>
          </w:p>
        </w:tc>
        <w:tc>
          <w:tcPr>
            <w:tcW w:w="3685" w:type="dxa"/>
            <w:tcBorders>
              <w:top w:val="single" w:sz="4" w:space="0" w:color="auto"/>
              <w:left w:val="single" w:sz="4" w:space="0" w:color="auto"/>
              <w:bottom w:val="single" w:sz="4" w:space="0" w:color="auto"/>
              <w:right w:val="single" w:sz="4" w:space="0" w:color="auto"/>
            </w:tcBorders>
          </w:tcPr>
          <w:p w14:paraId="2A6C7790" w14:textId="3BC0CD51" w:rsidR="00C748ED" w:rsidRPr="005B1167" w:rsidRDefault="00982419" w:rsidP="003F3003">
            <w:pPr>
              <w:jc w:val="both"/>
              <w:rPr>
                <w:sz w:val="20"/>
              </w:rPr>
            </w:pPr>
            <w:r w:rsidRPr="005B1167">
              <w:rPr>
                <w:sz w:val="20"/>
              </w:rPr>
              <w:t>(3) Vhodnosť</w:t>
            </w:r>
            <w:r w:rsidR="003F3003" w:rsidRPr="005B1167">
              <w:rPr>
                <w:sz w:val="20"/>
              </w:rPr>
              <w:t>ou</w:t>
            </w:r>
            <w:r w:rsidRPr="005B1167">
              <w:rPr>
                <w:sz w:val="20"/>
              </w:rPr>
              <w:t xml:space="preserve"> zložk</w:t>
            </w:r>
            <w:r w:rsidR="003F3003" w:rsidRPr="005B1167">
              <w:rPr>
                <w:sz w:val="20"/>
              </w:rPr>
              <w:t xml:space="preserve">y </w:t>
            </w:r>
            <w:proofErr w:type="spellStart"/>
            <w:r w:rsidR="003F3003" w:rsidRPr="005B1167">
              <w:rPr>
                <w:sz w:val="20"/>
              </w:rPr>
              <w:t>interoperability</w:t>
            </w:r>
            <w:proofErr w:type="spellEnd"/>
            <w:r w:rsidR="003F3003" w:rsidRPr="005B1167">
              <w:rPr>
                <w:sz w:val="20"/>
              </w:rPr>
              <w:t xml:space="preserve"> na použitie sa rozumie</w:t>
            </w:r>
            <w:r w:rsidRPr="005B1167">
              <w:rPr>
                <w:sz w:val="20"/>
              </w:rPr>
              <w:t xml:space="preserve"> schopnosť zložky </w:t>
            </w:r>
            <w:proofErr w:type="spellStart"/>
            <w:r w:rsidRPr="005B1167">
              <w:rPr>
                <w:sz w:val="20"/>
              </w:rPr>
              <w:t>interoperability</w:t>
            </w:r>
            <w:proofErr w:type="spellEnd"/>
            <w:r w:rsidRPr="005B1167">
              <w:rPr>
                <w:sz w:val="20"/>
              </w:rPr>
              <w:t xml:space="preserve"> reprezentatívne integrovanej do Európskej služby elektronického výberu mýta vo vzťahu so systémom mýtneho úradu dosiahnuť a udržať si predpísanú výkonnosť pri prevádzke.</w:t>
            </w:r>
          </w:p>
        </w:tc>
        <w:tc>
          <w:tcPr>
            <w:tcW w:w="709" w:type="dxa"/>
            <w:tcBorders>
              <w:top w:val="single" w:sz="4" w:space="0" w:color="auto"/>
              <w:left w:val="single" w:sz="4" w:space="0" w:color="auto"/>
              <w:bottom w:val="single" w:sz="4" w:space="0" w:color="auto"/>
              <w:right w:val="single" w:sz="4" w:space="0" w:color="auto"/>
            </w:tcBorders>
          </w:tcPr>
          <w:p w14:paraId="1E33A9E7" w14:textId="77777777" w:rsidR="00C748ED" w:rsidRPr="005B1167" w:rsidDel="00765C90" w:rsidRDefault="00C748ED" w:rsidP="00C748ED">
            <w:pPr>
              <w:jc w:val="center"/>
              <w:rPr>
                <w:color w:val="000000" w:themeColor="text1"/>
                <w:sz w:val="20"/>
              </w:rPr>
            </w:pPr>
            <w:r w:rsidRPr="005B1167">
              <w:rPr>
                <w:color w:val="000000" w:themeColor="text1"/>
                <w:sz w:val="20"/>
              </w:rPr>
              <w:t>Ú</w:t>
            </w:r>
          </w:p>
        </w:tc>
        <w:tc>
          <w:tcPr>
            <w:tcW w:w="1577" w:type="dxa"/>
            <w:tcBorders>
              <w:top w:val="single" w:sz="4" w:space="0" w:color="auto"/>
              <w:left w:val="single" w:sz="4" w:space="0" w:color="auto"/>
              <w:bottom w:val="single" w:sz="4" w:space="0" w:color="auto"/>
            </w:tcBorders>
          </w:tcPr>
          <w:p w14:paraId="3F09CD8C" w14:textId="77777777" w:rsidR="00C748ED" w:rsidRPr="005B1167" w:rsidDel="00765C90" w:rsidRDefault="00C748ED" w:rsidP="00C748ED">
            <w:pPr>
              <w:rPr>
                <w:color w:val="000000" w:themeColor="text1"/>
                <w:sz w:val="20"/>
              </w:rPr>
            </w:pPr>
          </w:p>
        </w:tc>
      </w:tr>
      <w:tr w:rsidR="00C748ED" w:rsidRPr="005B1167" w14:paraId="55B2E909" w14:textId="77777777" w:rsidTr="00013C7E">
        <w:trPr>
          <w:trHeight w:val="707"/>
        </w:trPr>
        <w:tc>
          <w:tcPr>
            <w:tcW w:w="720" w:type="dxa"/>
            <w:vMerge/>
            <w:tcBorders>
              <w:right w:val="single" w:sz="4" w:space="0" w:color="auto"/>
            </w:tcBorders>
          </w:tcPr>
          <w:p w14:paraId="29762364" w14:textId="77777777" w:rsidR="00C748ED" w:rsidRPr="005B1167"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34388261" w14:textId="77777777" w:rsidR="00C748ED" w:rsidRPr="005B1167" w:rsidRDefault="00C748ED" w:rsidP="00C748ED">
            <w:pPr>
              <w:jc w:val="both"/>
              <w:rPr>
                <w:sz w:val="20"/>
              </w:rPr>
            </w:pPr>
            <w:r w:rsidRPr="005B1167">
              <w:rPr>
                <w:sz w:val="20"/>
              </w:rPr>
              <w:t>15. „kontextové údaje o mýte“ sú informácie vymedzené zodpovedným mýtnym úradom, ktoré sú potrebné na stanovenie mýta za pohyb vozidla v určitej mýtnej oblasti a na uzavretie mýtnej transakcie;</w:t>
            </w:r>
          </w:p>
          <w:p w14:paraId="76EE8EEA" w14:textId="77777777" w:rsidR="00C748ED" w:rsidRPr="005B1167" w:rsidRDefault="00C748ED" w:rsidP="00C748ED">
            <w:pPr>
              <w:jc w:val="both"/>
              <w:rPr>
                <w:b/>
                <w:sz w:val="20"/>
              </w:rPr>
            </w:pPr>
          </w:p>
        </w:tc>
        <w:tc>
          <w:tcPr>
            <w:tcW w:w="900" w:type="dxa"/>
            <w:tcBorders>
              <w:top w:val="single" w:sz="4" w:space="0" w:color="auto"/>
              <w:left w:val="single" w:sz="4" w:space="0" w:color="auto"/>
              <w:bottom w:val="single" w:sz="4" w:space="0" w:color="auto"/>
              <w:right w:val="single" w:sz="4" w:space="0" w:color="auto"/>
            </w:tcBorders>
          </w:tcPr>
          <w:p w14:paraId="38ED9261" w14:textId="77777777" w:rsidR="00C748ED" w:rsidRPr="005B1167" w:rsidRDefault="00C748ED" w:rsidP="00C748ED">
            <w:pPr>
              <w:jc w:val="center"/>
              <w:rPr>
                <w:color w:val="000000" w:themeColor="text1"/>
                <w:sz w:val="20"/>
              </w:rPr>
            </w:pPr>
            <w:r w:rsidRPr="005B1167">
              <w:rPr>
                <w:color w:val="000000" w:themeColor="text1"/>
                <w:sz w:val="20"/>
              </w:rPr>
              <w:t>N</w:t>
            </w:r>
          </w:p>
          <w:p w14:paraId="0D157852" w14:textId="77777777" w:rsidR="00C748ED" w:rsidRPr="005B1167" w:rsidDel="00765C90" w:rsidRDefault="00C748ED" w:rsidP="00C748ED">
            <w:pPr>
              <w:jc w:val="center"/>
              <w:rPr>
                <w:color w:val="000000" w:themeColor="text1"/>
                <w:sz w:val="20"/>
              </w:rPr>
            </w:pPr>
          </w:p>
        </w:tc>
        <w:tc>
          <w:tcPr>
            <w:tcW w:w="1302" w:type="dxa"/>
            <w:tcBorders>
              <w:top w:val="single" w:sz="4" w:space="0" w:color="auto"/>
              <w:left w:val="single" w:sz="4" w:space="0" w:color="auto"/>
              <w:bottom w:val="single" w:sz="4" w:space="0" w:color="auto"/>
              <w:right w:val="single" w:sz="4" w:space="0" w:color="auto"/>
            </w:tcBorders>
          </w:tcPr>
          <w:p w14:paraId="0BB5968B" w14:textId="77777777" w:rsidR="00C748ED" w:rsidRPr="005B1167" w:rsidRDefault="00C748ED" w:rsidP="00C748ED">
            <w:pPr>
              <w:jc w:val="center"/>
              <w:rPr>
                <w:color w:val="000000" w:themeColor="text1"/>
                <w:sz w:val="20"/>
              </w:rPr>
            </w:pPr>
            <w:r w:rsidRPr="005B1167">
              <w:rPr>
                <w:color w:val="000000" w:themeColor="text1"/>
                <w:sz w:val="20"/>
              </w:rPr>
              <w:t>474/2013</w:t>
            </w:r>
          </w:p>
          <w:p w14:paraId="505D012D" w14:textId="77777777" w:rsidR="00C748ED" w:rsidRPr="005B1167" w:rsidRDefault="00C748ED" w:rsidP="00C748ED">
            <w:pPr>
              <w:jc w:val="center"/>
              <w:rPr>
                <w:color w:val="000000" w:themeColor="text1"/>
                <w:sz w:val="20"/>
              </w:rPr>
            </w:pPr>
            <w:r w:rsidRPr="005B1167">
              <w:rPr>
                <w:color w:val="000000" w:themeColor="text1"/>
                <w:sz w:val="20"/>
              </w:rPr>
              <w:t>Z. z.</w:t>
            </w:r>
          </w:p>
          <w:p w14:paraId="1B02FB69" w14:textId="77777777" w:rsidR="00C748ED" w:rsidRPr="005B1167" w:rsidRDefault="00C748ED" w:rsidP="00C748ED">
            <w:pPr>
              <w:jc w:val="cente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5C739960" w14:textId="77777777" w:rsidR="00C748ED" w:rsidRPr="005B1167" w:rsidRDefault="00C748ED" w:rsidP="00C748ED">
            <w:pPr>
              <w:jc w:val="center"/>
              <w:rPr>
                <w:color w:val="000000" w:themeColor="text1"/>
                <w:sz w:val="20"/>
              </w:rPr>
            </w:pPr>
            <w:r w:rsidRPr="005B1167">
              <w:rPr>
                <w:color w:val="000000" w:themeColor="text1"/>
                <w:sz w:val="20"/>
              </w:rPr>
              <w:t>§ 2</w:t>
            </w:r>
          </w:p>
          <w:p w14:paraId="59CFD47C" w14:textId="77777777" w:rsidR="00C748ED" w:rsidRPr="005B1167" w:rsidRDefault="00C748ED" w:rsidP="00C748ED">
            <w:pPr>
              <w:jc w:val="center"/>
              <w:rPr>
                <w:color w:val="000000" w:themeColor="text1"/>
                <w:sz w:val="20"/>
              </w:rPr>
            </w:pPr>
            <w:r w:rsidRPr="005B1167">
              <w:rPr>
                <w:color w:val="000000" w:themeColor="text1"/>
                <w:sz w:val="20"/>
              </w:rPr>
              <w:t>ods. 1</w:t>
            </w:r>
          </w:p>
          <w:p w14:paraId="1517865F" w14:textId="77777777" w:rsidR="00C748ED" w:rsidRPr="005B1167" w:rsidRDefault="00C748ED" w:rsidP="00C748ED">
            <w:pPr>
              <w:jc w:val="center"/>
              <w:rPr>
                <w:color w:val="000000" w:themeColor="text1"/>
                <w:sz w:val="20"/>
              </w:rPr>
            </w:pPr>
            <w:r w:rsidRPr="005B1167">
              <w:rPr>
                <w:color w:val="000000" w:themeColor="text1"/>
                <w:sz w:val="20"/>
              </w:rPr>
              <w:t>prvá veta</w:t>
            </w:r>
          </w:p>
          <w:p w14:paraId="428A9E83" w14:textId="77777777" w:rsidR="00C748ED" w:rsidRPr="005B1167" w:rsidRDefault="00C748ED" w:rsidP="00C748ED">
            <w:pPr>
              <w:jc w:val="center"/>
              <w:rPr>
                <w:color w:val="000000" w:themeColor="text1"/>
                <w:sz w:val="20"/>
              </w:rPr>
            </w:pPr>
          </w:p>
          <w:p w14:paraId="5AEFE3AD" w14:textId="77777777" w:rsidR="00C748ED" w:rsidRPr="005B1167" w:rsidRDefault="00C748ED" w:rsidP="00C748ED">
            <w:pPr>
              <w:jc w:val="center"/>
              <w:rPr>
                <w:color w:val="000000" w:themeColor="text1"/>
                <w:sz w:val="20"/>
              </w:rPr>
            </w:pPr>
          </w:p>
          <w:p w14:paraId="3FFE46C1" w14:textId="77777777" w:rsidR="00C748ED" w:rsidRPr="005B1167" w:rsidRDefault="00C748ED" w:rsidP="00C748ED">
            <w:pPr>
              <w:jc w:val="center"/>
              <w:rPr>
                <w:color w:val="000000" w:themeColor="text1"/>
                <w:sz w:val="20"/>
              </w:rPr>
            </w:pPr>
          </w:p>
          <w:p w14:paraId="18ED2AF7" w14:textId="77777777" w:rsidR="00C748ED" w:rsidRPr="005B1167" w:rsidRDefault="00C748ED" w:rsidP="00C748ED">
            <w:pPr>
              <w:jc w:val="center"/>
              <w:rPr>
                <w:color w:val="000000" w:themeColor="text1"/>
                <w:sz w:val="20"/>
              </w:rPr>
            </w:pPr>
          </w:p>
          <w:p w14:paraId="5D95F8D5" w14:textId="77777777" w:rsidR="00C748ED" w:rsidRPr="005B1167" w:rsidRDefault="00C748ED" w:rsidP="00C748ED">
            <w:pPr>
              <w:jc w:val="center"/>
              <w:rPr>
                <w:color w:val="000000" w:themeColor="text1"/>
                <w:sz w:val="20"/>
              </w:rPr>
            </w:pPr>
            <w:r w:rsidRPr="005B1167">
              <w:rPr>
                <w:color w:val="000000" w:themeColor="text1"/>
                <w:sz w:val="20"/>
              </w:rPr>
              <w:t>§ 4</w:t>
            </w:r>
          </w:p>
          <w:p w14:paraId="5D77D892" w14:textId="77777777" w:rsidR="00C748ED" w:rsidRPr="005B1167" w:rsidRDefault="00C748ED" w:rsidP="00C748ED">
            <w:pPr>
              <w:jc w:val="center"/>
              <w:rPr>
                <w:color w:val="000000" w:themeColor="text1"/>
                <w:sz w:val="20"/>
              </w:rPr>
            </w:pPr>
            <w:r w:rsidRPr="005B1167">
              <w:rPr>
                <w:color w:val="000000" w:themeColor="text1"/>
                <w:sz w:val="20"/>
              </w:rPr>
              <w:t>ods. 1 a</w:t>
            </w:r>
            <w:r w:rsidR="00B43904" w:rsidRPr="005B1167">
              <w:rPr>
                <w:color w:val="000000" w:themeColor="text1"/>
                <w:sz w:val="20"/>
              </w:rPr>
              <w:t> </w:t>
            </w:r>
            <w:r w:rsidRPr="005B1167">
              <w:rPr>
                <w:color w:val="000000" w:themeColor="text1"/>
                <w:sz w:val="20"/>
              </w:rPr>
              <w:t>2</w:t>
            </w:r>
          </w:p>
          <w:p w14:paraId="59BC4708" w14:textId="77777777" w:rsidR="00B43904" w:rsidRPr="005B1167" w:rsidRDefault="00B43904" w:rsidP="00C748ED">
            <w:pPr>
              <w:jc w:val="center"/>
              <w:rPr>
                <w:color w:val="000000" w:themeColor="text1"/>
                <w:sz w:val="20"/>
              </w:rPr>
            </w:pPr>
          </w:p>
          <w:p w14:paraId="26FDF0A0" w14:textId="77777777" w:rsidR="00B43904" w:rsidRPr="005B1167" w:rsidRDefault="00B43904" w:rsidP="00C748ED">
            <w:pPr>
              <w:jc w:val="center"/>
              <w:rPr>
                <w:color w:val="000000" w:themeColor="text1"/>
                <w:sz w:val="20"/>
              </w:rPr>
            </w:pPr>
          </w:p>
          <w:p w14:paraId="7704E11F" w14:textId="77777777" w:rsidR="00B43904" w:rsidRPr="005B1167" w:rsidRDefault="00B43904" w:rsidP="00C748ED">
            <w:pPr>
              <w:jc w:val="center"/>
              <w:rPr>
                <w:color w:val="000000" w:themeColor="text1"/>
                <w:sz w:val="20"/>
              </w:rPr>
            </w:pPr>
          </w:p>
          <w:p w14:paraId="113D488B" w14:textId="77777777" w:rsidR="00B43904" w:rsidRPr="005B1167" w:rsidRDefault="00B43904" w:rsidP="00C748ED">
            <w:pPr>
              <w:jc w:val="center"/>
              <w:rPr>
                <w:color w:val="000000" w:themeColor="text1"/>
                <w:sz w:val="20"/>
              </w:rPr>
            </w:pPr>
          </w:p>
          <w:p w14:paraId="7714ADB9" w14:textId="77777777" w:rsidR="00B43904" w:rsidRPr="005B1167" w:rsidRDefault="00B43904" w:rsidP="00C748ED">
            <w:pPr>
              <w:jc w:val="center"/>
              <w:rPr>
                <w:color w:val="000000" w:themeColor="text1"/>
                <w:sz w:val="20"/>
              </w:rPr>
            </w:pPr>
          </w:p>
          <w:p w14:paraId="6F597902" w14:textId="77777777" w:rsidR="00B43904" w:rsidRPr="005B1167" w:rsidRDefault="00B43904" w:rsidP="00C748ED">
            <w:pPr>
              <w:jc w:val="center"/>
              <w:rPr>
                <w:color w:val="000000" w:themeColor="text1"/>
                <w:sz w:val="20"/>
              </w:rPr>
            </w:pPr>
          </w:p>
          <w:p w14:paraId="568423A8" w14:textId="77777777" w:rsidR="00B43904" w:rsidRPr="005B1167" w:rsidRDefault="00B43904" w:rsidP="00C748ED">
            <w:pPr>
              <w:jc w:val="center"/>
              <w:rPr>
                <w:color w:val="000000" w:themeColor="text1"/>
                <w:sz w:val="20"/>
              </w:rPr>
            </w:pPr>
          </w:p>
          <w:p w14:paraId="2658CD75" w14:textId="77777777" w:rsidR="00B43904" w:rsidRPr="005B1167" w:rsidRDefault="00B43904" w:rsidP="00C748ED">
            <w:pPr>
              <w:jc w:val="center"/>
              <w:rPr>
                <w:color w:val="000000" w:themeColor="text1"/>
                <w:sz w:val="20"/>
              </w:rPr>
            </w:pPr>
          </w:p>
          <w:p w14:paraId="37CECAC9" w14:textId="77777777" w:rsidR="00B43904" w:rsidRPr="005B1167" w:rsidRDefault="00B43904" w:rsidP="00C748ED">
            <w:pPr>
              <w:jc w:val="center"/>
              <w:rPr>
                <w:color w:val="000000" w:themeColor="text1"/>
                <w:sz w:val="20"/>
              </w:rPr>
            </w:pPr>
          </w:p>
          <w:p w14:paraId="13464D3A" w14:textId="77777777" w:rsidR="00B43904" w:rsidRPr="005B1167" w:rsidRDefault="00B43904" w:rsidP="00C748ED">
            <w:pPr>
              <w:jc w:val="center"/>
              <w:rPr>
                <w:color w:val="000000" w:themeColor="text1"/>
                <w:sz w:val="20"/>
              </w:rPr>
            </w:pPr>
          </w:p>
          <w:p w14:paraId="0B0D5322" w14:textId="77777777" w:rsidR="00B43904" w:rsidRPr="005B1167" w:rsidRDefault="00B43904" w:rsidP="00C748ED">
            <w:pPr>
              <w:jc w:val="center"/>
              <w:rPr>
                <w:color w:val="000000" w:themeColor="text1"/>
                <w:sz w:val="20"/>
              </w:rPr>
            </w:pPr>
          </w:p>
          <w:p w14:paraId="193B0783" w14:textId="77777777" w:rsidR="00B43904" w:rsidRPr="005B1167" w:rsidRDefault="00B43904" w:rsidP="00C748ED">
            <w:pPr>
              <w:jc w:val="center"/>
              <w:rPr>
                <w:color w:val="000000" w:themeColor="text1"/>
                <w:sz w:val="20"/>
              </w:rPr>
            </w:pPr>
          </w:p>
          <w:p w14:paraId="089BDCFF" w14:textId="77777777" w:rsidR="00B43904" w:rsidRPr="005B1167" w:rsidRDefault="00B43904" w:rsidP="00C748ED">
            <w:pPr>
              <w:jc w:val="center"/>
              <w:rPr>
                <w:color w:val="000000" w:themeColor="text1"/>
                <w:sz w:val="20"/>
              </w:rPr>
            </w:pPr>
          </w:p>
          <w:p w14:paraId="5E79E326" w14:textId="77777777" w:rsidR="00B43904" w:rsidRPr="005B1167" w:rsidRDefault="00B43904" w:rsidP="00C748ED">
            <w:pPr>
              <w:jc w:val="center"/>
              <w:rPr>
                <w:color w:val="000000" w:themeColor="text1"/>
                <w:sz w:val="20"/>
              </w:rPr>
            </w:pPr>
          </w:p>
          <w:p w14:paraId="050C11B5" w14:textId="77777777" w:rsidR="00B43904" w:rsidRPr="005B1167" w:rsidRDefault="00B43904" w:rsidP="00C748ED">
            <w:pPr>
              <w:jc w:val="center"/>
              <w:rPr>
                <w:color w:val="000000" w:themeColor="text1"/>
                <w:sz w:val="20"/>
              </w:rPr>
            </w:pPr>
          </w:p>
          <w:p w14:paraId="3B100B9F" w14:textId="77777777" w:rsidR="007231AB" w:rsidRPr="005B1167" w:rsidRDefault="007231AB" w:rsidP="00C748ED">
            <w:pPr>
              <w:jc w:val="center"/>
              <w:rPr>
                <w:color w:val="000000" w:themeColor="text1"/>
                <w:sz w:val="20"/>
              </w:rPr>
            </w:pPr>
          </w:p>
          <w:p w14:paraId="719A9572" w14:textId="77777777" w:rsidR="00B43904" w:rsidRPr="005B1167" w:rsidRDefault="00B43904" w:rsidP="00C748ED">
            <w:pPr>
              <w:jc w:val="center"/>
              <w:rPr>
                <w:color w:val="000000" w:themeColor="text1"/>
                <w:sz w:val="20"/>
              </w:rPr>
            </w:pPr>
            <w:r w:rsidRPr="005B1167">
              <w:rPr>
                <w:color w:val="000000" w:themeColor="text1"/>
                <w:sz w:val="20"/>
              </w:rPr>
              <w:t>§ 8</w:t>
            </w:r>
          </w:p>
          <w:p w14:paraId="52642994" w14:textId="77777777" w:rsidR="00B43904" w:rsidRPr="005B1167" w:rsidRDefault="00B43904" w:rsidP="00C748ED">
            <w:pPr>
              <w:jc w:val="center"/>
              <w:rPr>
                <w:color w:val="000000" w:themeColor="text1"/>
                <w:sz w:val="20"/>
              </w:rPr>
            </w:pPr>
            <w:r w:rsidRPr="005B1167">
              <w:rPr>
                <w:color w:val="000000" w:themeColor="text1"/>
                <w:sz w:val="20"/>
              </w:rPr>
              <w:t>ods. 1</w:t>
            </w:r>
          </w:p>
          <w:p w14:paraId="679BF3A5" w14:textId="77777777" w:rsidR="00B43904" w:rsidRPr="005B1167" w:rsidRDefault="00B43904" w:rsidP="00C748ED">
            <w:pPr>
              <w:jc w:val="center"/>
              <w:rPr>
                <w:color w:val="000000" w:themeColor="text1"/>
                <w:sz w:val="20"/>
              </w:rPr>
            </w:pPr>
            <w:r w:rsidRPr="005B1167">
              <w:rPr>
                <w:color w:val="000000" w:themeColor="text1"/>
                <w:sz w:val="20"/>
              </w:rPr>
              <w:t>písm. i)</w:t>
            </w:r>
          </w:p>
          <w:p w14:paraId="64DEFBD2" w14:textId="77777777" w:rsidR="00C748ED" w:rsidRPr="005B1167" w:rsidRDefault="00C748ED" w:rsidP="00C748ED">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596FA34B" w14:textId="77777777" w:rsidR="00C748ED" w:rsidRPr="005B1167" w:rsidRDefault="006328EB" w:rsidP="00C748ED">
            <w:pPr>
              <w:jc w:val="both"/>
              <w:rPr>
                <w:sz w:val="20"/>
              </w:rPr>
            </w:pPr>
            <w:r w:rsidRPr="005B1167">
              <w:rPr>
                <w:sz w:val="20"/>
              </w:rPr>
              <w:lastRenderedPageBreak/>
              <w:t xml:space="preserve">(1) </w:t>
            </w:r>
            <w:r w:rsidR="00C748ED" w:rsidRPr="005B1167">
              <w:rPr>
                <w:sz w:val="20"/>
              </w:rPr>
              <w:t>Elektronický výber mýta je úhrada elektronicky vypočítanej sumy podľa kategórie vozidla, emisnej triedy vozidla a počtu náprav vozidla za prejazdenú vzdialenosť po vymedzenom úseku ciest na základe elektronicky získaných údajov.</w:t>
            </w:r>
          </w:p>
          <w:p w14:paraId="2AD865B0" w14:textId="77777777" w:rsidR="00C748ED" w:rsidRPr="005B1167" w:rsidRDefault="00C748ED" w:rsidP="00C748ED">
            <w:pPr>
              <w:jc w:val="both"/>
              <w:rPr>
                <w:sz w:val="20"/>
              </w:rPr>
            </w:pPr>
          </w:p>
          <w:p w14:paraId="4AC1EAED" w14:textId="77777777" w:rsidR="00C748ED" w:rsidRPr="005B1167" w:rsidRDefault="00C748ED" w:rsidP="00C748ED">
            <w:pPr>
              <w:jc w:val="both"/>
              <w:rPr>
                <w:sz w:val="20"/>
              </w:rPr>
            </w:pPr>
            <w:r w:rsidRPr="005B1167">
              <w:rPr>
                <w:sz w:val="20"/>
              </w:rPr>
              <w:t>(1) Sadzba mýta za 1 km vymedzeného úseku cesty sa určí pre kategórie</w:t>
            </w:r>
          </w:p>
          <w:p w14:paraId="0C5E65B6" w14:textId="77777777" w:rsidR="00C748ED" w:rsidRPr="005B1167" w:rsidRDefault="00C748ED" w:rsidP="00C748ED">
            <w:pPr>
              <w:jc w:val="both"/>
              <w:rPr>
                <w:sz w:val="20"/>
              </w:rPr>
            </w:pPr>
            <w:r w:rsidRPr="005B1167">
              <w:rPr>
                <w:sz w:val="20"/>
              </w:rPr>
              <w:t>a) vozidiel s najväčšou technicky prípustnou celkovou hmotnosťou</w:t>
            </w:r>
          </w:p>
          <w:p w14:paraId="1C70A1E7" w14:textId="77777777" w:rsidR="00C748ED" w:rsidRPr="005B1167" w:rsidRDefault="00C748ED" w:rsidP="00C748ED">
            <w:pPr>
              <w:jc w:val="both"/>
              <w:rPr>
                <w:sz w:val="20"/>
              </w:rPr>
            </w:pPr>
            <w:r w:rsidRPr="005B1167">
              <w:rPr>
                <w:sz w:val="20"/>
              </w:rPr>
              <w:t>1. od 3500 kg do 12 000 kg,</w:t>
            </w:r>
          </w:p>
          <w:p w14:paraId="27FFE9E5" w14:textId="77777777" w:rsidR="00C748ED" w:rsidRPr="005B1167" w:rsidRDefault="00C748ED" w:rsidP="00C748ED">
            <w:pPr>
              <w:jc w:val="both"/>
              <w:rPr>
                <w:sz w:val="20"/>
              </w:rPr>
            </w:pPr>
            <w:r w:rsidRPr="005B1167">
              <w:rPr>
                <w:sz w:val="20"/>
              </w:rPr>
              <w:t>2. 12 000 kg a viac,</w:t>
            </w:r>
          </w:p>
          <w:p w14:paraId="1FBCBAE7" w14:textId="77777777" w:rsidR="00C748ED" w:rsidRPr="005B1167" w:rsidRDefault="00C748ED" w:rsidP="00C748ED">
            <w:pPr>
              <w:jc w:val="both"/>
              <w:rPr>
                <w:sz w:val="20"/>
              </w:rPr>
            </w:pPr>
            <w:r w:rsidRPr="005B1167">
              <w:rPr>
                <w:sz w:val="20"/>
              </w:rPr>
              <w:t>b) vozidiel umožňujúcich prepravu viac ako deviatich osôb vrátane vodiča s najväčšou technicky prípustnou celkovou hmotnosťou</w:t>
            </w:r>
          </w:p>
          <w:p w14:paraId="265AF90D" w14:textId="77777777" w:rsidR="00C748ED" w:rsidRPr="005B1167" w:rsidRDefault="00C748ED" w:rsidP="00C748ED">
            <w:pPr>
              <w:jc w:val="both"/>
              <w:rPr>
                <w:sz w:val="20"/>
              </w:rPr>
            </w:pPr>
            <w:r w:rsidRPr="005B1167">
              <w:rPr>
                <w:sz w:val="20"/>
              </w:rPr>
              <w:t>1. od 3500 kg do 12 000 kg,</w:t>
            </w:r>
          </w:p>
          <w:p w14:paraId="0B1125FE" w14:textId="77777777" w:rsidR="00C748ED" w:rsidRPr="005B1167" w:rsidRDefault="00C748ED" w:rsidP="00C748ED">
            <w:pPr>
              <w:jc w:val="both"/>
              <w:rPr>
                <w:sz w:val="20"/>
              </w:rPr>
            </w:pPr>
            <w:r w:rsidRPr="005B1167">
              <w:rPr>
                <w:sz w:val="20"/>
              </w:rPr>
              <w:t>2. 12 000 kg a viac.</w:t>
            </w:r>
          </w:p>
          <w:p w14:paraId="2BEB3294" w14:textId="77777777" w:rsidR="00C748ED" w:rsidRPr="005B1167" w:rsidRDefault="00C748ED" w:rsidP="00C748ED">
            <w:pPr>
              <w:jc w:val="both"/>
              <w:rPr>
                <w:sz w:val="20"/>
              </w:rPr>
            </w:pPr>
            <w:r w:rsidRPr="005B1167">
              <w:rPr>
                <w:sz w:val="20"/>
              </w:rPr>
              <w:lastRenderedPageBreak/>
              <w:t>(2) Sadzba mýta musí zohľadňovať najmenej emisnú triedu vozidla a počet náprav vozidla. Pre vozidlá s výlučným elektrickým pohonom sa uplatňuje sadzba mýta určená pre emisnú triedu s najnižším emisným limitom.</w:t>
            </w:r>
          </w:p>
          <w:p w14:paraId="79001F2B" w14:textId="77777777" w:rsidR="00B43904" w:rsidRPr="005B1167" w:rsidRDefault="00B43904" w:rsidP="00C748ED">
            <w:pPr>
              <w:jc w:val="both"/>
              <w:rPr>
                <w:sz w:val="20"/>
              </w:rPr>
            </w:pPr>
          </w:p>
          <w:p w14:paraId="14B8B8CC" w14:textId="77777777" w:rsidR="00B43904" w:rsidRPr="005B1167" w:rsidRDefault="00B43904" w:rsidP="00C748ED">
            <w:pPr>
              <w:jc w:val="both"/>
              <w:rPr>
                <w:sz w:val="20"/>
              </w:rPr>
            </w:pPr>
            <w:r w:rsidRPr="005B1167">
              <w:rPr>
                <w:sz w:val="20"/>
              </w:rPr>
              <w:t>(1) Podstatnými náležitosťami zmluvy o užívaní vymedzených úsekov ciest sú</w:t>
            </w:r>
          </w:p>
          <w:p w14:paraId="0D962D79" w14:textId="77777777" w:rsidR="00B43904" w:rsidRPr="005B1167" w:rsidRDefault="00B43904" w:rsidP="00C748ED">
            <w:pPr>
              <w:jc w:val="both"/>
              <w:rPr>
                <w:sz w:val="20"/>
              </w:rPr>
            </w:pPr>
            <w:r w:rsidRPr="005B1167">
              <w:rPr>
                <w:sz w:val="20"/>
              </w:rPr>
              <w:t>i) kategória vozidla, najväčšia technicky prípustná celková hmotnosť vozidla, počet náprav a emisnú triedu vozidla (ďalej len "technické údaje vozidla"),</w:t>
            </w:r>
          </w:p>
        </w:tc>
        <w:tc>
          <w:tcPr>
            <w:tcW w:w="709" w:type="dxa"/>
            <w:tcBorders>
              <w:top w:val="single" w:sz="4" w:space="0" w:color="auto"/>
              <w:left w:val="single" w:sz="4" w:space="0" w:color="auto"/>
              <w:bottom w:val="single" w:sz="4" w:space="0" w:color="auto"/>
              <w:right w:val="single" w:sz="4" w:space="0" w:color="auto"/>
            </w:tcBorders>
          </w:tcPr>
          <w:p w14:paraId="555B39BF" w14:textId="77777777" w:rsidR="00C748ED" w:rsidRPr="005B1167" w:rsidRDefault="00C748ED" w:rsidP="00C748ED">
            <w:pPr>
              <w:jc w:val="center"/>
              <w:rPr>
                <w:color w:val="000000" w:themeColor="text1"/>
                <w:sz w:val="20"/>
              </w:rPr>
            </w:pPr>
            <w:r w:rsidRPr="005B1167">
              <w:rPr>
                <w:color w:val="000000" w:themeColor="text1"/>
                <w:sz w:val="20"/>
              </w:rPr>
              <w:lastRenderedPageBreak/>
              <w:t>Ú</w:t>
            </w:r>
          </w:p>
          <w:p w14:paraId="27C33678" w14:textId="77777777" w:rsidR="00C748ED" w:rsidRPr="005B1167" w:rsidDel="00765C90" w:rsidRDefault="00C748ED" w:rsidP="00C748ED">
            <w:pPr>
              <w:jc w:val="center"/>
              <w:rPr>
                <w:color w:val="000000" w:themeColor="text1"/>
                <w:sz w:val="20"/>
              </w:rPr>
            </w:pPr>
          </w:p>
        </w:tc>
        <w:tc>
          <w:tcPr>
            <w:tcW w:w="1577" w:type="dxa"/>
            <w:tcBorders>
              <w:top w:val="single" w:sz="4" w:space="0" w:color="auto"/>
              <w:left w:val="single" w:sz="4" w:space="0" w:color="auto"/>
              <w:bottom w:val="single" w:sz="4" w:space="0" w:color="auto"/>
            </w:tcBorders>
          </w:tcPr>
          <w:p w14:paraId="070D6A85" w14:textId="77777777" w:rsidR="00455D1B" w:rsidRPr="005B1167" w:rsidRDefault="00455D1B" w:rsidP="00455D1B">
            <w:pPr>
              <w:jc w:val="both"/>
              <w:rPr>
                <w:color w:val="000000" w:themeColor="text1"/>
                <w:sz w:val="20"/>
              </w:rPr>
            </w:pPr>
            <w:r w:rsidRPr="005B1167">
              <w:rPr>
                <w:color w:val="000000" w:themeColor="text1"/>
                <w:sz w:val="20"/>
              </w:rPr>
              <w:t>Kontextové údaje a parametre pre výpočet mýta sú konkretizované v nariadení vlády SR č. 497/2013 Z. z. ktorým sa ustanovuje spôsob výpočtu mýta, výška sadzby mýta a systém zliav zo sadzieb mýta za užívanie vymedzených úsekov pozemných komunikácií</w:t>
            </w:r>
          </w:p>
          <w:p w14:paraId="28BC2A63" w14:textId="77777777" w:rsidR="00C748ED" w:rsidRPr="005B1167" w:rsidDel="00765C90" w:rsidRDefault="00C748ED" w:rsidP="00C748ED">
            <w:pPr>
              <w:rPr>
                <w:color w:val="000000" w:themeColor="text1"/>
                <w:sz w:val="20"/>
              </w:rPr>
            </w:pPr>
          </w:p>
        </w:tc>
      </w:tr>
      <w:tr w:rsidR="00C748ED" w:rsidRPr="005B1167" w14:paraId="5CDE5B04" w14:textId="77777777" w:rsidTr="00013C7E">
        <w:trPr>
          <w:trHeight w:val="707"/>
        </w:trPr>
        <w:tc>
          <w:tcPr>
            <w:tcW w:w="720" w:type="dxa"/>
            <w:vMerge/>
            <w:tcBorders>
              <w:right w:val="single" w:sz="4" w:space="0" w:color="auto"/>
            </w:tcBorders>
          </w:tcPr>
          <w:p w14:paraId="4BA2ECA3" w14:textId="77777777" w:rsidR="00C748ED" w:rsidRPr="005B1167"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445D1869" w14:textId="77777777" w:rsidR="00C748ED" w:rsidRPr="005B1167" w:rsidRDefault="00C748ED" w:rsidP="00C748ED">
            <w:pPr>
              <w:jc w:val="both"/>
              <w:rPr>
                <w:sz w:val="20"/>
              </w:rPr>
            </w:pPr>
            <w:r w:rsidRPr="005B1167">
              <w:rPr>
                <w:sz w:val="20"/>
              </w:rPr>
              <w:t>16. „výkaz o mýte“ je správa pre mýtny úrad, ktorou sa potvrdzuje prítomnosť vozidla v oblasti EETS vo formáte dohodnutom medzi poskytovateľom mýtnej služby a mýtnym úradom;</w:t>
            </w:r>
          </w:p>
          <w:p w14:paraId="427E3CE6" w14:textId="77777777" w:rsidR="00C748ED" w:rsidRPr="005B1167" w:rsidRDefault="00C748ED" w:rsidP="00C748ED">
            <w:pPr>
              <w:jc w:val="both"/>
              <w:rPr>
                <w:b/>
                <w:sz w:val="20"/>
              </w:rPr>
            </w:pPr>
          </w:p>
        </w:tc>
        <w:tc>
          <w:tcPr>
            <w:tcW w:w="900" w:type="dxa"/>
            <w:tcBorders>
              <w:top w:val="single" w:sz="4" w:space="0" w:color="auto"/>
              <w:left w:val="single" w:sz="4" w:space="0" w:color="auto"/>
              <w:bottom w:val="single" w:sz="4" w:space="0" w:color="auto"/>
              <w:right w:val="single" w:sz="4" w:space="0" w:color="auto"/>
            </w:tcBorders>
          </w:tcPr>
          <w:p w14:paraId="7FF32BB4" w14:textId="77777777" w:rsidR="00C748ED" w:rsidRPr="005B1167" w:rsidDel="00765C90" w:rsidRDefault="00C748ED" w:rsidP="00C748ED">
            <w:pPr>
              <w:jc w:val="center"/>
              <w:rPr>
                <w:color w:val="000000" w:themeColor="text1"/>
                <w:sz w:val="20"/>
              </w:rPr>
            </w:pPr>
            <w:r w:rsidRPr="005B1167">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2EE084AA" w14:textId="77777777" w:rsidR="00C748ED" w:rsidRPr="005B1167" w:rsidRDefault="00C748ED" w:rsidP="00C748ED">
            <w:pPr>
              <w:jc w:val="center"/>
              <w:rPr>
                <w:color w:val="000000" w:themeColor="text1"/>
                <w:sz w:val="20"/>
              </w:rPr>
            </w:pPr>
            <w:r w:rsidRPr="005B1167">
              <w:rPr>
                <w:color w:val="000000" w:themeColor="text1"/>
                <w:sz w:val="20"/>
              </w:rPr>
              <w:t>Návrh zákona</w:t>
            </w:r>
          </w:p>
          <w:p w14:paraId="764E335D" w14:textId="6EB75016" w:rsidR="00C748ED" w:rsidRPr="005B1167" w:rsidRDefault="00C748ED" w:rsidP="00D53411">
            <w:pPr>
              <w:jc w:val="center"/>
              <w:rPr>
                <w:color w:val="000000" w:themeColor="text1"/>
                <w:sz w:val="20"/>
              </w:rPr>
            </w:pPr>
            <w:r w:rsidRPr="005B1167">
              <w:rPr>
                <w:color w:val="000000" w:themeColor="text1"/>
                <w:sz w:val="20"/>
              </w:rPr>
              <w:t>(</w:t>
            </w:r>
            <w:r w:rsidR="006328EB" w:rsidRPr="005B1167">
              <w:rPr>
                <w:color w:val="000000" w:themeColor="text1"/>
                <w:sz w:val="20"/>
              </w:rPr>
              <w:t>Č</w:t>
            </w:r>
            <w:r w:rsidRPr="005B1167">
              <w:rPr>
                <w:color w:val="000000" w:themeColor="text1"/>
                <w:sz w:val="20"/>
              </w:rPr>
              <w:t>l. I</w:t>
            </w:r>
            <w:r w:rsidR="00D53411" w:rsidRPr="005B1167">
              <w:rPr>
                <w:color w:val="000000" w:themeColor="text1"/>
                <w:sz w:val="20"/>
              </w:rPr>
              <w:t> </w:t>
            </w:r>
            <w:r w:rsidR="00A643C9" w:rsidRPr="005B1167">
              <w:rPr>
                <w:color w:val="000000" w:themeColor="text1"/>
                <w:sz w:val="20"/>
              </w:rPr>
              <w:t>bod</w:t>
            </w:r>
            <w:r w:rsidR="00D53411" w:rsidRPr="005B1167">
              <w:rPr>
                <w:color w:val="000000" w:themeColor="text1"/>
                <w:sz w:val="20"/>
              </w:rPr>
              <w:t xml:space="preserve"> 19)</w:t>
            </w:r>
          </w:p>
        </w:tc>
        <w:tc>
          <w:tcPr>
            <w:tcW w:w="926" w:type="dxa"/>
            <w:tcBorders>
              <w:top w:val="single" w:sz="4" w:space="0" w:color="auto"/>
              <w:left w:val="single" w:sz="4" w:space="0" w:color="auto"/>
              <w:bottom w:val="single" w:sz="4" w:space="0" w:color="auto"/>
              <w:right w:val="single" w:sz="4" w:space="0" w:color="auto"/>
            </w:tcBorders>
          </w:tcPr>
          <w:p w14:paraId="31156D2C" w14:textId="77777777" w:rsidR="00F60EFD" w:rsidRPr="005B1167" w:rsidRDefault="00F60EFD" w:rsidP="00C748ED">
            <w:pPr>
              <w:jc w:val="center"/>
              <w:rPr>
                <w:color w:val="000000" w:themeColor="text1"/>
                <w:sz w:val="20"/>
              </w:rPr>
            </w:pPr>
            <w:r w:rsidRPr="005B1167">
              <w:rPr>
                <w:color w:val="000000" w:themeColor="text1"/>
                <w:sz w:val="20"/>
              </w:rPr>
              <w:t>§ 13</w:t>
            </w:r>
          </w:p>
          <w:p w14:paraId="1E0A0A87" w14:textId="77777777" w:rsidR="00C748ED" w:rsidRPr="005B1167" w:rsidRDefault="00F60EFD" w:rsidP="00F60EFD">
            <w:pPr>
              <w:jc w:val="center"/>
              <w:rPr>
                <w:color w:val="000000" w:themeColor="text1"/>
                <w:sz w:val="20"/>
              </w:rPr>
            </w:pPr>
            <w:r w:rsidRPr="005B1167">
              <w:rPr>
                <w:color w:val="000000" w:themeColor="text1"/>
                <w:sz w:val="20"/>
              </w:rPr>
              <w:t>ods. 3</w:t>
            </w:r>
          </w:p>
          <w:p w14:paraId="024292D8" w14:textId="77777777" w:rsidR="00F60EFD" w:rsidRPr="005B1167" w:rsidRDefault="00F60EFD" w:rsidP="00F60EFD">
            <w:pPr>
              <w:jc w:val="center"/>
              <w:rPr>
                <w:color w:val="000000" w:themeColor="text1"/>
                <w:sz w:val="20"/>
              </w:rPr>
            </w:pPr>
            <w:r w:rsidRPr="005B1167">
              <w:rPr>
                <w:color w:val="000000" w:themeColor="text1"/>
                <w:sz w:val="20"/>
              </w:rPr>
              <w:t>druhá veta</w:t>
            </w:r>
          </w:p>
        </w:tc>
        <w:tc>
          <w:tcPr>
            <w:tcW w:w="3685" w:type="dxa"/>
            <w:tcBorders>
              <w:top w:val="single" w:sz="4" w:space="0" w:color="auto"/>
              <w:left w:val="single" w:sz="4" w:space="0" w:color="auto"/>
              <w:bottom w:val="single" w:sz="4" w:space="0" w:color="auto"/>
              <w:right w:val="single" w:sz="4" w:space="0" w:color="auto"/>
            </w:tcBorders>
          </w:tcPr>
          <w:p w14:paraId="4F082BFB" w14:textId="629459F4" w:rsidR="00C748ED" w:rsidRPr="005B1167" w:rsidRDefault="00C748ED" w:rsidP="00F60EFD">
            <w:pPr>
              <w:jc w:val="both"/>
              <w:rPr>
                <w:sz w:val="20"/>
              </w:rPr>
            </w:pPr>
            <w:r w:rsidRPr="005B1167">
              <w:rPr>
                <w:sz w:val="20"/>
              </w:rPr>
              <w:t>Poskytovateľ Európskej služby elektronického výberu mýta je povinný vybrané mýto</w:t>
            </w:r>
            <w:r w:rsidR="00F60EFD" w:rsidRPr="005B1167">
              <w:rPr>
                <w:sz w:val="20"/>
              </w:rPr>
              <w:t>,</w:t>
            </w:r>
            <w:r w:rsidR="006F249E" w:rsidRPr="005B1167">
              <w:rPr>
                <w:sz w:val="20"/>
              </w:rPr>
              <w:t xml:space="preserve"> </w:t>
            </w:r>
            <w:r w:rsidR="00F60EFD" w:rsidRPr="005B1167">
              <w:rPr>
                <w:sz w:val="20"/>
              </w:rPr>
              <w:t>spolu s výkazom o mýte s informáciou o prítomnosti vozidla v</w:t>
            </w:r>
            <w:r w:rsidR="006F249E" w:rsidRPr="005B1167">
              <w:rPr>
                <w:sz w:val="20"/>
              </w:rPr>
              <w:t> </w:t>
            </w:r>
            <w:r w:rsidR="00F60EFD" w:rsidRPr="005B1167">
              <w:rPr>
                <w:sz w:val="20"/>
              </w:rPr>
              <w:t>oblasti</w:t>
            </w:r>
            <w:r w:rsidR="006F249E" w:rsidRPr="005B1167">
              <w:rPr>
                <w:sz w:val="20"/>
              </w:rPr>
              <w:t xml:space="preserve"> </w:t>
            </w:r>
            <w:r w:rsidR="00F60EFD" w:rsidRPr="005B1167">
              <w:rPr>
                <w:sz w:val="20"/>
              </w:rPr>
              <w:t>Európskej služby elektronického výberu mýta,</w:t>
            </w:r>
            <w:r w:rsidR="006F249E" w:rsidRPr="005B1167">
              <w:rPr>
                <w:sz w:val="20"/>
              </w:rPr>
              <w:t xml:space="preserve"> </w:t>
            </w:r>
            <w:r w:rsidRPr="005B1167">
              <w:rPr>
                <w:sz w:val="20"/>
              </w:rPr>
              <w:t>za podmienok dohodnutých v</w:t>
            </w:r>
            <w:r w:rsidR="006F249E" w:rsidRPr="005B1167">
              <w:rPr>
                <w:sz w:val="20"/>
              </w:rPr>
              <w:t> </w:t>
            </w:r>
            <w:r w:rsidRPr="005B1167">
              <w:rPr>
                <w:sz w:val="20"/>
              </w:rPr>
              <w:t>zmluve</w:t>
            </w:r>
            <w:r w:rsidR="006F249E" w:rsidRPr="005B1167">
              <w:rPr>
                <w:sz w:val="20"/>
              </w:rPr>
              <w:t xml:space="preserve"> </w:t>
            </w:r>
            <w:r w:rsidRPr="005B1167">
              <w:rPr>
                <w:sz w:val="20"/>
              </w:rPr>
              <w:t>následne odviesť správcovi výberu mýta, okrem mýta za vozidlo, ktorého palubná jednotka neumožnila vypočítať mýto, pretože je evidovaná ako zablokovaná alebo nefunkčná podľa § 17 ods. 2 písm. f).</w:t>
            </w:r>
          </w:p>
        </w:tc>
        <w:tc>
          <w:tcPr>
            <w:tcW w:w="709" w:type="dxa"/>
            <w:tcBorders>
              <w:top w:val="single" w:sz="4" w:space="0" w:color="auto"/>
              <w:left w:val="single" w:sz="4" w:space="0" w:color="auto"/>
              <w:bottom w:val="single" w:sz="4" w:space="0" w:color="auto"/>
              <w:right w:val="single" w:sz="4" w:space="0" w:color="auto"/>
            </w:tcBorders>
          </w:tcPr>
          <w:p w14:paraId="078C08EB" w14:textId="77777777" w:rsidR="00C748ED" w:rsidRPr="005B1167" w:rsidDel="00765C90" w:rsidRDefault="00C748ED" w:rsidP="00C748ED">
            <w:pPr>
              <w:jc w:val="center"/>
              <w:rPr>
                <w:color w:val="000000" w:themeColor="text1"/>
                <w:sz w:val="20"/>
              </w:rPr>
            </w:pPr>
            <w:r w:rsidRPr="005B1167">
              <w:rPr>
                <w:color w:val="000000" w:themeColor="text1"/>
                <w:sz w:val="20"/>
              </w:rPr>
              <w:t>Ú</w:t>
            </w:r>
          </w:p>
        </w:tc>
        <w:tc>
          <w:tcPr>
            <w:tcW w:w="1577" w:type="dxa"/>
            <w:tcBorders>
              <w:top w:val="single" w:sz="4" w:space="0" w:color="auto"/>
              <w:left w:val="single" w:sz="4" w:space="0" w:color="auto"/>
              <w:bottom w:val="single" w:sz="4" w:space="0" w:color="auto"/>
            </w:tcBorders>
          </w:tcPr>
          <w:p w14:paraId="223EC37D" w14:textId="77777777" w:rsidR="00C748ED" w:rsidRPr="005B1167" w:rsidDel="00765C90" w:rsidRDefault="00C748ED" w:rsidP="00C748ED">
            <w:pPr>
              <w:rPr>
                <w:color w:val="000000" w:themeColor="text1"/>
                <w:sz w:val="20"/>
              </w:rPr>
            </w:pPr>
          </w:p>
        </w:tc>
      </w:tr>
      <w:tr w:rsidR="00C748ED" w:rsidRPr="005B1167" w14:paraId="677A3B78" w14:textId="77777777" w:rsidTr="00013C7E">
        <w:trPr>
          <w:trHeight w:val="707"/>
        </w:trPr>
        <w:tc>
          <w:tcPr>
            <w:tcW w:w="720" w:type="dxa"/>
            <w:vMerge/>
            <w:tcBorders>
              <w:right w:val="single" w:sz="4" w:space="0" w:color="auto"/>
            </w:tcBorders>
          </w:tcPr>
          <w:p w14:paraId="595682AA" w14:textId="77777777" w:rsidR="00C748ED" w:rsidRPr="005B1167"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66DFA845" w14:textId="77777777" w:rsidR="00C748ED" w:rsidRPr="005B1167" w:rsidRDefault="00C748ED" w:rsidP="00C748ED">
            <w:pPr>
              <w:jc w:val="both"/>
              <w:rPr>
                <w:sz w:val="20"/>
              </w:rPr>
            </w:pPr>
            <w:r w:rsidRPr="005B1167">
              <w:rPr>
                <w:sz w:val="20"/>
              </w:rPr>
              <w:t>17. „parametre klasifikácie vozidiel“ sú informácie týkajúce sa vozidla, v súlade s ktorými sa na základe kontextových údajov o mýte vypočítava mýto;</w:t>
            </w:r>
          </w:p>
          <w:p w14:paraId="2D474A37" w14:textId="77777777" w:rsidR="00C748ED" w:rsidRPr="005B1167" w:rsidRDefault="00C748ED" w:rsidP="00C748ED">
            <w:pPr>
              <w:jc w:val="both"/>
              <w:rPr>
                <w:b/>
                <w:sz w:val="20"/>
              </w:rPr>
            </w:pPr>
          </w:p>
        </w:tc>
        <w:tc>
          <w:tcPr>
            <w:tcW w:w="900" w:type="dxa"/>
            <w:tcBorders>
              <w:top w:val="single" w:sz="4" w:space="0" w:color="auto"/>
              <w:left w:val="single" w:sz="4" w:space="0" w:color="auto"/>
              <w:bottom w:val="single" w:sz="4" w:space="0" w:color="auto"/>
              <w:right w:val="single" w:sz="4" w:space="0" w:color="auto"/>
            </w:tcBorders>
          </w:tcPr>
          <w:p w14:paraId="22F6F015" w14:textId="77777777" w:rsidR="00C748ED" w:rsidRPr="005B1167" w:rsidRDefault="00C748ED" w:rsidP="00C748ED">
            <w:pPr>
              <w:jc w:val="center"/>
              <w:rPr>
                <w:color w:val="000000" w:themeColor="text1"/>
                <w:sz w:val="20"/>
              </w:rPr>
            </w:pPr>
            <w:r w:rsidRPr="005B1167">
              <w:rPr>
                <w:color w:val="000000" w:themeColor="text1"/>
                <w:sz w:val="20"/>
              </w:rPr>
              <w:t>N</w:t>
            </w:r>
          </w:p>
          <w:p w14:paraId="76650FC5" w14:textId="77777777" w:rsidR="00C748ED" w:rsidRPr="005B1167" w:rsidDel="00765C90" w:rsidRDefault="00C748ED" w:rsidP="00C748ED">
            <w:pPr>
              <w:jc w:val="center"/>
              <w:rPr>
                <w:color w:val="000000" w:themeColor="text1"/>
                <w:sz w:val="20"/>
              </w:rPr>
            </w:pPr>
          </w:p>
        </w:tc>
        <w:tc>
          <w:tcPr>
            <w:tcW w:w="1302" w:type="dxa"/>
            <w:tcBorders>
              <w:top w:val="single" w:sz="4" w:space="0" w:color="auto"/>
              <w:left w:val="single" w:sz="4" w:space="0" w:color="auto"/>
              <w:bottom w:val="single" w:sz="4" w:space="0" w:color="auto"/>
              <w:right w:val="single" w:sz="4" w:space="0" w:color="auto"/>
            </w:tcBorders>
          </w:tcPr>
          <w:p w14:paraId="1E1AF6F9" w14:textId="77777777" w:rsidR="00C748ED" w:rsidRPr="005B1167" w:rsidRDefault="00C748ED" w:rsidP="00C748ED">
            <w:pPr>
              <w:jc w:val="center"/>
              <w:rPr>
                <w:color w:val="000000" w:themeColor="text1"/>
                <w:sz w:val="20"/>
              </w:rPr>
            </w:pPr>
            <w:r w:rsidRPr="005B1167">
              <w:rPr>
                <w:color w:val="000000" w:themeColor="text1"/>
                <w:sz w:val="20"/>
              </w:rPr>
              <w:t>474/2013</w:t>
            </w:r>
          </w:p>
          <w:p w14:paraId="0B81726C" w14:textId="77777777" w:rsidR="00C748ED" w:rsidRPr="005B1167" w:rsidRDefault="00C748ED" w:rsidP="00C748ED">
            <w:pPr>
              <w:jc w:val="center"/>
              <w:rPr>
                <w:color w:val="000000" w:themeColor="text1"/>
                <w:sz w:val="20"/>
              </w:rPr>
            </w:pPr>
            <w:r w:rsidRPr="005B1167">
              <w:rPr>
                <w:color w:val="000000" w:themeColor="text1"/>
                <w:sz w:val="20"/>
              </w:rPr>
              <w:t>Z. z.</w:t>
            </w:r>
          </w:p>
        </w:tc>
        <w:tc>
          <w:tcPr>
            <w:tcW w:w="926" w:type="dxa"/>
            <w:tcBorders>
              <w:top w:val="single" w:sz="4" w:space="0" w:color="auto"/>
              <w:left w:val="single" w:sz="4" w:space="0" w:color="auto"/>
              <w:bottom w:val="single" w:sz="4" w:space="0" w:color="auto"/>
              <w:right w:val="single" w:sz="4" w:space="0" w:color="auto"/>
            </w:tcBorders>
          </w:tcPr>
          <w:p w14:paraId="000F430C" w14:textId="77777777" w:rsidR="00C748ED" w:rsidRPr="005B1167" w:rsidRDefault="00C748ED" w:rsidP="00C748ED">
            <w:pPr>
              <w:jc w:val="center"/>
              <w:rPr>
                <w:color w:val="000000" w:themeColor="text1"/>
                <w:sz w:val="20"/>
              </w:rPr>
            </w:pPr>
            <w:r w:rsidRPr="005B1167">
              <w:rPr>
                <w:color w:val="000000" w:themeColor="text1"/>
                <w:sz w:val="20"/>
              </w:rPr>
              <w:t>§ 2</w:t>
            </w:r>
          </w:p>
          <w:p w14:paraId="648BE478" w14:textId="77777777" w:rsidR="00C748ED" w:rsidRPr="005B1167" w:rsidRDefault="00C748ED" w:rsidP="00C748ED">
            <w:pPr>
              <w:jc w:val="center"/>
              <w:rPr>
                <w:color w:val="000000" w:themeColor="text1"/>
                <w:sz w:val="20"/>
              </w:rPr>
            </w:pPr>
            <w:r w:rsidRPr="005B1167">
              <w:rPr>
                <w:color w:val="000000" w:themeColor="text1"/>
                <w:sz w:val="20"/>
              </w:rPr>
              <w:t>ods. 1</w:t>
            </w:r>
          </w:p>
          <w:p w14:paraId="65C8C9E0" w14:textId="77777777" w:rsidR="00C748ED" w:rsidRPr="005B1167" w:rsidRDefault="00C748ED" w:rsidP="00C748ED">
            <w:pPr>
              <w:jc w:val="center"/>
              <w:rPr>
                <w:color w:val="000000" w:themeColor="text1"/>
                <w:sz w:val="20"/>
              </w:rPr>
            </w:pPr>
            <w:r w:rsidRPr="005B1167">
              <w:rPr>
                <w:color w:val="000000" w:themeColor="text1"/>
                <w:sz w:val="20"/>
              </w:rPr>
              <w:t>prvá veta</w:t>
            </w:r>
          </w:p>
          <w:p w14:paraId="62F58EA2" w14:textId="77777777" w:rsidR="00C748ED" w:rsidRPr="005B1167" w:rsidRDefault="00C748ED" w:rsidP="00C748ED">
            <w:pPr>
              <w:jc w:val="center"/>
              <w:rPr>
                <w:color w:val="000000" w:themeColor="text1"/>
                <w:sz w:val="20"/>
              </w:rPr>
            </w:pPr>
          </w:p>
          <w:p w14:paraId="016DCB26" w14:textId="77777777" w:rsidR="00C748ED" w:rsidRPr="005B1167" w:rsidRDefault="00C748ED" w:rsidP="00C748ED">
            <w:pPr>
              <w:jc w:val="center"/>
              <w:rPr>
                <w:color w:val="000000" w:themeColor="text1"/>
                <w:sz w:val="20"/>
              </w:rPr>
            </w:pPr>
          </w:p>
          <w:p w14:paraId="6C1732AA" w14:textId="77777777" w:rsidR="00C748ED" w:rsidRPr="005B1167" w:rsidRDefault="00C748ED" w:rsidP="00C748ED">
            <w:pPr>
              <w:jc w:val="center"/>
              <w:rPr>
                <w:color w:val="000000" w:themeColor="text1"/>
                <w:sz w:val="20"/>
              </w:rPr>
            </w:pPr>
          </w:p>
          <w:p w14:paraId="50FF96FF" w14:textId="77777777" w:rsidR="007231AB" w:rsidRPr="005B1167" w:rsidRDefault="007231AB" w:rsidP="00C748ED">
            <w:pPr>
              <w:jc w:val="center"/>
              <w:rPr>
                <w:color w:val="000000" w:themeColor="text1"/>
                <w:sz w:val="20"/>
              </w:rPr>
            </w:pPr>
          </w:p>
          <w:p w14:paraId="7850A7F3" w14:textId="77777777" w:rsidR="00C748ED" w:rsidRPr="005B1167" w:rsidRDefault="00C748ED" w:rsidP="00C748ED">
            <w:pPr>
              <w:jc w:val="center"/>
              <w:rPr>
                <w:color w:val="000000" w:themeColor="text1"/>
                <w:sz w:val="20"/>
              </w:rPr>
            </w:pPr>
            <w:r w:rsidRPr="005B1167">
              <w:rPr>
                <w:color w:val="000000" w:themeColor="text1"/>
                <w:sz w:val="20"/>
              </w:rPr>
              <w:t>§ 4</w:t>
            </w:r>
          </w:p>
          <w:p w14:paraId="49480405" w14:textId="77777777" w:rsidR="00C748ED" w:rsidRPr="005B1167" w:rsidRDefault="00C748ED" w:rsidP="00C748ED">
            <w:pPr>
              <w:jc w:val="center"/>
              <w:rPr>
                <w:color w:val="000000" w:themeColor="text1"/>
                <w:sz w:val="20"/>
              </w:rPr>
            </w:pPr>
            <w:r w:rsidRPr="005B1167">
              <w:rPr>
                <w:color w:val="000000" w:themeColor="text1"/>
                <w:sz w:val="20"/>
              </w:rPr>
              <w:t>ods. 1 a 2</w:t>
            </w:r>
          </w:p>
          <w:p w14:paraId="6ACF1FA3" w14:textId="77777777" w:rsidR="00C748ED" w:rsidRPr="005B1167" w:rsidRDefault="00C748ED" w:rsidP="00C748ED">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26FD98AB" w14:textId="77777777" w:rsidR="00C748ED" w:rsidRPr="005B1167" w:rsidRDefault="006328EB" w:rsidP="00C748ED">
            <w:pPr>
              <w:jc w:val="both"/>
              <w:rPr>
                <w:sz w:val="20"/>
              </w:rPr>
            </w:pPr>
            <w:r w:rsidRPr="005B1167">
              <w:rPr>
                <w:sz w:val="20"/>
              </w:rPr>
              <w:t xml:space="preserve">(1) </w:t>
            </w:r>
            <w:r w:rsidR="00C748ED" w:rsidRPr="005B1167">
              <w:rPr>
                <w:sz w:val="20"/>
              </w:rPr>
              <w:t>Elektronický výber mýta je úhrada elektronicky vypočítanej sumy podľa kategórie vozidla, emisnej triedy vozidla a počtu náprav vozidla za prejazdenú vzdialenosť po vymedzenom úseku ciest na základe elektronicky získaných údajov.</w:t>
            </w:r>
          </w:p>
          <w:p w14:paraId="69D693B0" w14:textId="77777777" w:rsidR="00C748ED" w:rsidRPr="005B1167" w:rsidRDefault="00C748ED" w:rsidP="00C748ED">
            <w:pPr>
              <w:jc w:val="both"/>
              <w:rPr>
                <w:sz w:val="20"/>
              </w:rPr>
            </w:pPr>
          </w:p>
          <w:p w14:paraId="67ECB049" w14:textId="77777777" w:rsidR="00C748ED" w:rsidRPr="005B1167" w:rsidRDefault="006328EB" w:rsidP="00C748ED">
            <w:pPr>
              <w:jc w:val="both"/>
              <w:rPr>
                <w:sz w:val="20"/>
              </w:rPr>
            </w:pPr>
            <w:r w:rsidRPr="005B1167">
              <w:rPr>
                <w:sz w:val="20"/>
              </w:rPr>
              <w:t>(</w:t>
            </w:r>
            <w:r w:rsidR="00C748ED" w:rsidRPr="005B1167">
              <w:rPr>
                <w:sz w:val="20"/>
              </w:rPr>
              <w:t>1) Sadzba mýta za 1 km vymedzeného úseku cesty sa určí pre kategórie</w:t>
            </w:r>
          </w:p>
          <w:p w14:paraId="7E33C931" w14:textId="77777777" w:rsidR="00C748ED" w:rsidRPr="005B1167" w:rsidRDefault="00C748ED" w:rsidP="00C748ED">
            <w:pPr>
              <w:jc w:val="both"/>
              <w:rPr>
                <w:sz w:val="20"/>
              </w:rPr>
            </w:pPr>
            <w:r w:rsidRPr="005B1167">
              <w:rPr>
                <w:sz w:val="20"/>
              </w:rPr>
              <w:t>a) vozidiel s najväčšou technicky prípustnou celkovou hmotnosťou</w:t>
            </w:r>
          </w:p>
          <w:p w14:paraId="23BA537D" w14:textId="77777777" w:rsidR="00C748ED" w:rsidRPr="005B1167" w:rsidRDefault="00C748ED" w:rsidP="00C748ED">
            <w:pPr>
              <w:jc w:val="both"/>
              <w:rPr>
                <w:sz w:val="20"/>
              </w:rPr>
            </w:pPr>
            <w:r w:rsidRPr="005B1167">
              <w:rPr>
                <w:sz w:val="20"/>
              </w:rPr>
              <w:t>1. od 3500 kg do 12 000 kg,</w:t>
            </w:r>
          </w:p>
          <w:p w14:paraId="3E21B176" w14:textId="77777777" w:rsidR="00C748ED" w:rsidRPr="005B1167" w:rsidRDefault="00C748ED" w:rsidP="00C748ED">
            <w:pPr>
              <w:jc w:val="both"/>
              <w:rPr>
                <w:sz w:val="20"/>
              </w:rPr>
            </w:pPr>
            <w:r w:rsidRPr="005B1167">
              <w:rPr>
                <w:sz w:val="20"/>
              </w:rPr>
              <w:t>2. 12 000 kg a viac,</w:t>
            </w:r>
          </w:p>
          <w:p w14:paraId="2DA1C78C" w14:textId="77777777" w:rsidR="00C748ED" w:rsidRPr="005B1167" w:rsidRDefault="00C748ED" w:rsidP="00C748ED">
            <w:pPr>
              <w:jc w:val="both"/>
              <w:rPr>
                <w:sz w:val="20"/>
              </w:rPr>
            </w:pPr>
            <w:r w:rsidRPr="005B1167">
              <w:rPr>
                <w:sz w:val="20"/>
              </w:rPr>
              <w:lastRenderedPageBreak/>
              <w:t>b) vozidiel umožňujúcich prepravu viac ako deviatich osôb vrátane vodiča s najväčšou technicky prípustnou celkovou hmotnosťou</w:t>
            </w:r>
          </w:p>
          <w:p w14:paraId="32710ADF" w14:textId="77777777" w:rsidR="00C748ED" w:rsidRPr="005B1167" w:rsidRDefault="00C748ED" w:rsidP="00C748ED">
            <w:pPr>
              <w:jc w:val="both"/>
              <w:rPr>
                <w:sz w:val="20"/>
              </w:rPr>
            </w:pPr>
            <w:r w:rsidRPr="005B1167">
              <w:rPr>
                <w:sz w:val="20"/>
              </w:rPr>
              <w:t>1. od 3500 kg do 12 000 kg,</w:t>
            </w:r>
          </w:p>
          <w:p w14:paraId="35BACBA7" w14:textId="77777777" w:rsidR="00C748ED" w:rsidRPr="005B1167" w:rsidRDefault="00C748ED" w:rsidP="00C748ED">
            <w:pPr>
              <w:jc w:val="both"/>
              <w:rPr>
                <w:sz w:val="20"/>
              </w:rPr>
            </w:pPr>
            <w:r w:rsidRPr="005B1167">
              <w:rPr>
                <w:sz w:val="20"/>
              </w:rPr>
              <w:t>2. 12 000 kg a viac.</w:t>
            </w:r>
          </w:p>
          <w:p w14:paraId="5A2399D0" w14:textId="77777777" w:rsidR="00C748ED" w:rsidRPr="005B1167" w:rsidRDefault="00C748ED" w:rsidP="00C748ED">
            <w:pPr>
              <w:jc w:val="both"/>
              <w:rPr>
                <w:sz w:val="20"/>
              </w:rPr>
            </w:pPr>
            <w:r w:rsidRPr="005B1167">
              <w:rPr>
                <w:sz w:val="20"/>
              </w:rPr>
              <w:t>(2) Sadzba mýta musí zohľadňovať najmenej emisnú triedu vozidla a počet náprav vozidla. Pre vozidlá s výlučným elektrickým pohonom sa uplatňuje sadzba mýta určená pre emisnú triedu s najnižším emisným limitom.</w:t>
            </w:r>
          </w:p>
        </w:tc>
        <w:tc>
          <w:tcPr>
            <w:tcW w:w="709" w:type="dxa"/>
            <w:tcBorders>
              <w:top w:val="single" w:sz="4" w:space="0" w:color="auto"/>
              <w:left w:val="single" w:sz="4" w:space="0" w:color="auto"/>
              <w:bottom w:val="single" w:sz="4" w:space="0" w:color="auto"/>
              <w:right w:val="single" w:sz="4" w:space="0" w:color="auto"/>
            </w:tcBorders>
          </w:tcPr>
          <w:p w14:paraId="22D099BB" w14:textId="77777777" w:rsidR="00C748ED" w:rsidRPr="005B1167" w:rsidRDefault="00C748ED" w:rsidP="00C748ED">
            <w:pPr>
              <w:jc w:val="center"/>
              <w:rPr>
                <w:color w:val="000000" w:themeColor="text1"/>
                <w:sz w:val="20"/>
              </w:rPr>
            </w:pPr>
            <w:r w:rsidRPr="005B1167">
              <w:rPr>
                <w:color w:val="000000" w:themeColor="text1"/>
                <w:sz w:val="20"/>
              </w:rPr>
              <w:lastRenderedPageBreak/>
              <w:t>Ú</w:t>
            </w:r>
          </w:p>
          <w:p w14:paraId="37A65441" w14:textId="77777777" w:rsidR="00C748ED" w:rsidRPr="005B1167" w:rsidDel="00765C90" w:rsidRDefault="00C748ED" w:rsidP="00C748ED">
            <w:pPr>
              <w:jc w:val="center"/>
              <w:rPr>
                <w:color w:val="000000" w:themeColor="text1"/>
                <w:sz w:val="20"/>
              </w:rPr>
            </w:pPr>
          </w:p>
        </w:tc>
        <w:tc>
          <w:tcPr>
            <w:tcW w:w="1577" w:type="dxa"/>
            <w:tcBorders>
              <w:top w:val="single" w:sz="4" w:space="0" w:color="auto"/>
              <w:left w:val="single" w:sz="4" w:space="0" w:color="auto"/>
              <w:bottom w:val="single" w:sz="4" w:space="0" w:color="auto"/>
            </w:tcBorders>
          </w:tcPr>
          <w:p w14:paraId="02FB19BC" w14:textId="77777777" w:rsidR="00C748ED" w:rsidRPr="005B1167" w:rsidRDefault="00455D1B" w:rsidP="00C748ED">
            <w:pPr>
              <w:jc w:val="both"/>
              <w:rPr>
                <w:color w:val="000000" w:themeColor="text1"/>
                <w:sz w:val="20"/>
              </w:rPr>
            </w:pPr>
            <w:r w:rsidRPr="005B1167">
              <w:rPr>
                <w:color w:val="000000" w:themeColor="text1"/>
                <w:sz w:val="20"/>
              </w:rPr>
              <w:t>Kontextové údaje a p</w:t>
            </w:r>
            <w:r w:rsidR="00C748ED" w:rsidRPr="005B1167">
              <w:rPr>
                <w:color w:val="000000" w:themeColor="text1"/>
                <w:sz w:val="20"/>
              </w:rPr>
              <w:t xml:space="preserve">arametre pre výpočet mýta sú konkretizované v nariadení vlády SR č. 497/2013 Z. z. ktorým sa ustanovuje spôsob výpočtu mýta, výška sadzby mýta a systém zliav zo sadzieb mýta za užívanie vymedzených </w:t>
            </w:r>
            <w:r w:rsidR="00C748ED" w:rsidRPr="005B1167">
              <w:rPr>
                <w:color w:val="000000" w:themeColor="text1"/>
                <w:sz w:val="20"/>
              </w:rPr>
              <w:lastRenderedPageBreak/>
              <w:t>úsekov pozemných komunikácií</w:t>
            </w:r>
          </w:p>
          <w:p w14:paraId="7616E5C9" w14:textId="77777777" w:rsidR="00C748ED" w:rsidRPr="005B1167" w:rsidDel="00765C90" w:rsidRDefault="00C748ED" w:rsidP="00C748ED">
            <w:pPr>
              <w:jc w:val="both"/>
              <w:rPr>
                <w:color w:val="000000" w:themeColor="text1"/>
                <w:sz w:val="20"/>
              </w:rPr>
            </w:pPr>
          </w:p>
        </w:tc>
      </w:tr>
      <w:tr w:rsidR="00C748ED" w:rsidRPr="005B1167" w14:paraId="0EC6CF79" w14:textId="77777777" w:rsidTr="000E32F2">
        <w:trPr>
          <w:trHeight w:val="707"/>
        </w:trPr>
        <w:tc>
          <w:tcPr>
            <w:tcW w:w="720" w:type="dxa"/>
            <w:vMerge/>
            <w:tcBorders>
              <w:right w:val="single" w:sz="4" w:space="0" w:color="auto"/>
            </w:tcBorders>
          </w:tcPr>
          <w:p w14:paraId="57484747" w14:textId="77777777" w:rsidR="00C748ED" w:rsidRPr="005B1167"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0AE36316" w14:textId="77777777" w:rsidR="00C748ED" w:rsidRPr="005B1167" w:rsidRDefault="00C748ED" w:rsidP="00C748ED">
            <w:pPr>
              <w:jc w:val="both"/>
              <w:rPr>
                <w:b/>
                <w:sz w:val="20"/>
              </w:rPr>
            </w:pPr>
            <w:r w:rsidRPr="005B1167">
              <w:rPr>
                <w:sz w:val="20"/>
              </w:rPr>
              <w:t>18. „</w:t>
            </w:r>
            <w:proofErr w:type="spellStart"/>
            <w:r w:rsidRPr="005B1167">
              <w:rPr>
                <w:sz w:val="20"/>
              </w:rPr>
              <w:t>backoffice</w:t>
            </w:r>
            <w:proofErr w:type="spellEnd"/>
            <w:r w:rsidRPr="005B1167">
              <w:rPr>
                <w:sz w:val="20"/>
              </w:rPr>
              <w:t xml:space="preserve">“ je centrálny elektronický systém, ktorý používa mýtny úrad, skupina mýtnych úradov, ktoré vytvorili ústredný bod pre </w:t>
            </w:r>
            <w:proofErr w:type="spellStart"/>
            <w:r w:rsidRPr="005B1167">
              <w:rPr>
                <w:sz w:val="20"/>
              </w:rPr>
              <w:t>interoperabilitu</w:t>
            </w:r>
            <w:proofErr w:type="spellEnd"/>
            <w:r w:rsidRPr="005B1167">
              <w:rPr>
                <w:sz w:val="20"/>
              </w:rPr>
              <w:t>, alebo poskytovateľ EETS na zhromažďovanie, spracúvanie a zasielanie informácií v rámci elektronického cestného mýtneho systému;</w:t>
            </w:r>
          </w:p>
        </w:tc>
        <w:tc>
          <w:tcPr>
            <w:tcW w:w="900" w:type="dxa"/>
            <w:tcBorders>
              <w:top w:val="single" w:sz="4" w:space="0" w:color="auto"/>
              <w:left w:val="single" w:sz="4" w:space="0" w:color="auto"/>
              <w:bottom w:val="single" w:sz="4" w:space="0" w:color="auto"/>
              <w:right w:val="single" w:sz="4" w:space="0" w:color="auto"/>
            </w:tcBorders>
          </w:tcPr>
          <w:p w14:paraId="505CF2DF" w14:textId="77777777" w:rsidR="00C748ED" w:rsidRPr="005B1167" w:rsidDel="00765C90" w:rsidRDefault="00C748ED" w:rsidP="00C748ED">
            <w:pPr>
              <w:jc w:val="center"/>
              <w:rPr>
                <w:color w:val="000000" w:themeColor="text1"/>
                <w:sz w:val="20"/>
              </w:rPr>
            </w:pPr>
            <w:r w:rsidRPr="005B1167">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18DE317A" w14:textId="77777777" w:rsidR="00C748ED" w:rsidRPr="005B1167" w:rsidRDefault="00BA5138" w:rsidP="00C748ED">
            <w:pPr>
              <w:jc w:val="center"/>
              <w:rPr>
                <w:color w:val="000000" w:themeColor="text1"/>
                <w:sz w:val="20"/>
              </w:rPr>
            </w:pPr>
            <w:r w:rsidRPr="005B1167">
              <w:rPr>
                <w:color w:val="000000" w:themeColor="text1"/>
                <w:sz w:val="20"/>
              </w:rPr>
              <w:t>Návrh zákona</w:t>
            </w:r>
          </w:p>
          <w:p w14:paraId="1F1CCE58" w14:textId="62D520DB" w:rsidR="00BA5138" w:rsidRPr="005B1167" w:rsidRDefault="006328EB" w:rsidP="00985029">
            <w:pPr>
              <w:jc w:val="center"/>
              <w:rPr>
                <w:color w:val="000000" w:themeColor="text1"/>
                <w:sz w:val="20"/>
              </w:rPr>
            </w:pPr>
            <w:r w:rsidRPr="005B1167">
              <w:rPr>
                <w:color w:val="000000" w:themeColor="text1"/>
                <w:sz w:val="20"/>
              </w:rPr>
              <w:t>(Č</w:t>
            </w:r>
            <w:r w:rsidR="00BA5138" w:rsidRPr="005B1167">
              <w:rPr>
                <w:color w:val="000000" w:themeColor="text1"/>
                <w:sz w:val="20"/>
              </w:rPr>
              <w:t>l. I</w:t>
            </w:r>
            <w:r w:rsidR="00E10A74" w:rsidRPr="005B1167">
              <w:rPr>
                <w:color w:val="000000" w:themeColor="text1"/>
                <w:sz w:val="20"/>
              </w:rPr>
              <w:t xml:space="preserve"> bod </w:t>
            </w:r>
            <w:r w:rsidR="00985029" w:rsidRPr="005B1167">
              <w:rPr>
                <w:color w:val="000000" w:themeColor="text1"/>
                <w:sz w:val="20"/>
              </w:rPr>
              <w:t>16</w:t>
            </w:r>
            <w:r w:rsidR="00BA5138" w:rsidRPr="005B1167">
              <w:rPr>
                <w:color w:val="000000" w:themeColor="text1"/>
                <w:sz w:val="20"/>
              </w:rPr>
              <w:t>)</w:t>
            </w:r>
          </w:p>
        </w:tc>
        <w:tc>
          <w:tcPr>
            <w:tcW w:w="926" w:type="dxa"/>
            <w:tcBorders>
              <w:top w:val="single" w:sz="4" w:space="0" w:color="auto"/>
              <w:left w:val="single" w:sz="4" w:space="0" w:color="auto"/>
              <w:bottom w:val="single" w:sz="4" w:space="0" w:color="auto"/>
              <w:right w:val="single" w:sz="4" w:space="0" w:color="auto"/>
            </w:tcBorders>
          </w:tcPr>
          <w:p w14:paraId="2F24C236" w14:textId="77777777" w:rsidR="00C748ED" w:rsidRPr="005B1167" w:rsidRDefault="00BA5138" w:rsidP="00C748ED">
            <w:pPr>
              <w:jc w:val="center"/>
              <w:rPr>
                <w:color w:val="000000" w:themeColor="text1"/>
                <w:sz w:val="20"/>
              </w:rPr>
            </w:pPr>
            <w:r w:rsidRPr="005B1167">
              <w:rPr>
                <w:color w:val="000000" w:themeColor="text1"/>
                <w:sz w:val="20"/>
              </w:rPr>
              <w:t>§ 12</w:t>
            </w:r>
          </w:p>
          <w:p w14:paraId="303B6CF5" w14:textId="0F32D6D1" w:rsidR="00BA5138" w:rsidRPr="005B1167" w:rsidRDefault="00BA5138" w:rsidP="00985029">
            <w:pPr>
              <w:jc w:val="center"/>
              <w:rPr>
                <w:color w:val="000000" w:themeColor="text1"/>
                <w:sz w:val="20"/>
              </w:rPr>
            </w:pPr>
            <w:r w:rsidRPr="005B1167">
              <w:rPr>
                <w:color w:val="000000" w:themeColor="text1"/>
                <w:sz w:val="20"/>
              </w:rPr>
              <w:t>ods. 1</w:t>
            </w:r>
            <w:r w:rsidR="00985029" w:rsidRPr="005B1167">
              <w:rPr>
                <w:color w:val="000000" w:themeColor="text1"/>
                <w:sz w:val="20"/>
              </w:rPr>
              <w:t>7</w:t>
            </w:r>
          </w:p>
        </w:tc>
        <w:tc>
          <w:tcPr>
            <w:tcW w:w="3685" w:type="dxa"/>
            <w:tcBorders>
              <w:top w:val="single" w:sz="4" w:space="0" w:color="auto"/>
              <w:left w:val="single" w:sz="4" w:space="0" w:color="auto"/>
              <w:bottom w:val="single" w:sz="4" w:space="0" w:color="auto"/>
              <w:right w:val="single" w:sz="4" w:space="0" w:color="auto"/>
            </w:tcBorders>
          </w:tcPr>
          <w:p w14:paraId="72CFB696" w14:textId="35A9FA4E" w:rsidR="00C748ED" w:rsidRPr="005B1167" w:rsidRDefault="0004325B" w:rsidP="00B853EC">
            <w:pPr>
              <w:jc w:val="both"/>
              <w:rPr>
                <w:sz w:val="20"/>
              </w:rPr>
            </w:pPr>
            <w:r w:rsidRPr="005B1167">
              <w:rPr>
                <w:sz w:val="20"/>
              </w:rPr>
              <w:t>(1</w:t>
            </w:r>
            <w:r w:rsidR="00B853EC" w:rsidRPr="005B1167">
              <w:rPr>
                <w:sz w:val="20"/>
              </w:rPr>
              <w:t>7</w:t>
            </w:r>
            <w:r w:rsidRPr="005B1167">
              <w:rPr>
                <w:sz w:val="20"/>
              </w:rPr>
              <w:t xml:space="preserve">) </w:t>
            </w:r>
            <w:r w:rsidR="00BA5138" w:rsidRPr="005B1167">
              <w:rPr>
                <w:sz w:val="20"/>
              </w:rPr>
              <w:t>Správca výberu mýta a poskytovateľ Európskej služby elektronického výberu mýta používajú na zhromažďovanie, spracúvanie a zasielaní informácií pri poskytovaní Európskej služby elektronického výberu mýta podľa tohto zákona centrálny elektronický systém.</w:t>
            </w:r>
          </w:p>
        </w:tc>
        <w:tc>
          <w:tcPr>
            <w:tcW w:w="709" w:type="dxa"/>
            <w:tcBorders>
              <w:top w:val="single" w:sz="4" w:space="0" w:color="auto"/>
              <w:left w:val="single" w:sz="4" w:space="0" w:color="auto"/>
              <w:bottom w:val="single" w:sz="4" w:space="0" w:color="auto"/>
              <w:right w:val="single" w:sz="4" w:space="0" w:color="auto"/>
            </w:tcBorders>
          </w:tcPr>
          <w:p w14:paraId="259C928D" w14:textId="77777777" w:rsidR="00C748ED" w:rsidRPr="005B1167" w:rsidDel="00765C90" w:rsidRDefault="00C748ED" w:rsidP="00C748ED">
            <w:pPr>
              <w:jc w:val="center"/>
              <w:rPr>
                <w:color w:val="000000" w:themeColor="text1"/>
                <w:sz w:val="20"/>
              </w:rPr>
            </w:pPr>
            <w:r w:rsidRPr="005B1167">
              <w:rPr>
                <w:color w:val="000000" w:themeColor="text1"/>
                <w:sz w:val="20"/>
              </w:rPr>
              <w:t>Ú</w:t>
            </w:r>
          </w:p>
        </w:tc>
        <w:tc>
          <w:tcPr>
            <w:tcW w:w="1577" w:type="dxa"/>
            <w:tcBorders>
              <w:top w:val="single" w:sz="4" w:space="0" w:color="auto"/>
              <w:left w:val="single" w:sz="4" w:space="0" w:color="auto"/>
              <w:bottom w:val="single" w:sz="4" w:space="0" w:color="auto"/>
            </w:tcBorders>
          </w:tcPr>
          <w:p w14:paraId="02AF0105" w14:textId="77777777" w:rsidR="00C748ED" w:rsidRPr="005B1167" w:rsidDel="00765C90" w:rsidRDefault="00C748ED" w:rsidP="00BA5138">
            <w:pPr>
              <w:jc w:val="both"/>
              <w:rPr>
                <w:color w:val="000000" w:themeColor="text1"/>
                <w:sz w:val="20"/>
              </w:rPr>
            </w:pPr>
          </w:p>
        </w:tc>
      </w:tr>
      <w:tr w:rsidR="00C748ED" w:rsidRPr="005B1167" w14:paraId="13D007D7" w14:textId="77777777" w:rsidTr="000E32F2">
        <w:trPr>
          <w:trHeight w:val="707"/>
        </w:trPr>
        <w:tc>
          <w:tcPr>
            <w:tcW w:w="720" w:type="dxa"/>
            <w:vMerge/>
            <w:tcBorders>
              <w:right w:val="single" w:sz="4" w:space="0" w:color="auto"/>
            </w:tcBorders>
          </w:tcPr>
          <w:p w14:paraId="7C120057" w14:textId="77777777" w:rsidR="00C748ED" w:rsidRPr="005B1167"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59A400F7" w14:textId="77777777" w:rsidR="00C748ED" w:rsidRPr="005B1167" w:rsidRDefault="00C748ED" w:rsidP="00C748ED">
            <w:pPr>
              <w:jc w:val="both"/>
              <w:rPr>
                <w:sz w:val="20"/>
              </w:rPr>
            </w:pPr>
            <w:r w:rsidRPr="005B1167">
              <w:rPr>
                <w:sz w:val="20"/>
              </w:rPr>
              <w:t>19. „</w:t>
            </w:r>
            <w:r w:rsidR="00350CB1" w:rsidRPr="005B1167">
              <w:rPr>
                <w:sz w:val="20"/>
              </w:rPr>
              <w:t xml:space="preserve">podstatne zmenený systém“ je existujúci elektronický cestný mýtny systém, ktorý prešiel alebo prechádza zmenou, ktorá si vyžaduje, aby poskytovatelia EETS vykonali zmeny na zložkách </w:t>
            </w:r>
            <w:proofErr w:type="spellStart"/>
            <w:r w:rsidR="00350CB1" w:rsidRPr="005B1167">
              <w:rPr>
                <w:sz w:val="20"/>
              </w:rPr>
              <w:t>interoperability</w:t>
            </w:r>
            <w:proofErr w:type="spellEnd"/>
            <w:r w:rsidR="00350CB1" w:rsidRPr="005B1167">
              <w:rPr>
                <w:sz w:val="20"/>
              </w:rPr>
              <w:t xml:space="preserve">, ktoré sú v prevádzke, ako je preprogramovanie alebo prispôsobenie rozhraní ich systému </w:t>
            </w:r>
            <w:proofErr w:type="spellStart"/>
            <w:r w:rsidR="00350CB1" w:rsidRPr="005B1167">
              <w:rPr>
                <w:sz w:val="20"/>
              </w:rPr>
              <w:t>backoffice</w:t>
            </w:r>
            <w:proofErr w:type="spellEnd"/>
            <w:r w:rsidR="00350CB1" w:rsidRPr="005B1167">
              <w:rPr>
                <w:sz w:val="20"/>
              </w:rPr>
              <w:t xml:space="preserve"> v takej miere, že si to vyžaduje zmenu akreditácie;</w:t>
            </w:r>
          </w:p>
          <w:p w14:paraId="03C5EB36" w14:textId="77777777" w:rsidR="00C748ED" w:rsidRPr="005B1167" w:rsidRDefault="00C748ED" w:rsidP="00C748ED">
            <w:pPr>
              <w:jc w:val="both"/>
              <w:rPr>
                <w:b/>
                <w:sz w:val="20"/>
              </w:rPr>
            </w:pPr>
          </w:p>
        </w:tc>
        <w:tc>
          <w:tcPr>
            <w:tcW w:w="900" w:type="dxa"/>
            <w:tcBorders>
              <w:top w:val="single" w:sz="4" w:space="0" w:color="auto"/>
              <w:left w:val="single" w:sz="4" w:space="0" w:color="auto"/>
              <w:bottom w:val="single" w:sz="4" w:space="0" w:color="auto"/>
              <w:right w:val="single" w:sz="4" w:space="0" w:color="auto"/>
            </w:tcBorders>
          </w:tcPr>
          <w:p w14:paraId="5ADD242C" w14:textId="77777777" w:rsidR="00C748ED" w:rsidRPr="005B1167" w:rsidRDefault="00C748ED" w:rsidP="00C748ED">
            <w:pPr>
              <w:jc w:val="center"/>
              <w:rPr>
                <w:color w:val="000000" w:themeColor="text1"/>
                <w:sz w:val="20"/>
              </w:rPr>
            </w:pPr>
            <w:r w:rsidRPr="005B1167">
              <w:rPr>
                <w:color w:val="000000" w:themeColor="text1"/>
                <w:sz w:val="20"/>
              </w:rPr>
              <w:t>N</w:t>
            </w:r>
          </w:p>
          <w:p w14:paraId="70C1969B" w14:textId="77777777" w:rsidR="00C748ED" w:rsidRPr="005B1167" w:rsidDel="00765C90" w:rsidRDefault="00C748ED" w:rsidP="00C748ED">
            <w:pPr>
              <w:jc w:val="center"/>
              <w:rPr>
                <w:color w:val="000000" w:themeColor="text1"/>
                <w:sz w:val="20"/>
              </w:rPr>
            </w:pPr>
          </w:p>
        </w:tc>
        <w:tc>
          <w:tcPr>
            <w:tcW w:w="1302" w:type="dxa"/>
            <w:tcBorders>
              <w:top w:val="single" w:sz="4" w:space="0" w:color="auto"/>
              <w:left w:val="single" w:sz="4" w:space="0" w:color="auto"/>
              <w:bottom w:val="single" w:sz="4" w:space="0" w:color="auto"/>
              <w:right w:val="single" w:sz="4" w:space="0" w:color="auto"/>
            </w:tcBorders>
          </w:tcPr>
          <w:p w14:paraId="4DBBA45B" w14:textId="77777777" w:rsidR="00C748ED" w:rsidRPr="005B1167" w:rsidRDefault="00BA5138" w:rsidP="00C748ED">
            <w:pPr>
              <w:jc w:val="center"/>
              <w:rPr>
                <w:color w:val="000000" w:themeColor="text1"/>
                <w:sz w:val="20"/>
              </w:rPr>
            </w:pPr>
            <w:r w:rsidRPr="005B1167">
              <w:rPr>
                <w:color w:val="000000" w:themeColor="text1"/>
                <w:sz w:val="20"/>
              </w:rPr>
              <w:t>Návrh zákona</w:t>
            </w:r>
          </w:p>
          <w:p w14:paraId="329D0E34" w14:textId="7FDE9915" w:rsidR="00BA5138" w:rsidRPr="005B1167" w:rsidRDefault="006328EB" w:rsidP="00985029">
            <w:pPr>
              <w:jc w:val="center"/>
              <w:rPr>
                <w:color w:val="000000" w:themeColor="text1"/>
                <w:sz w:val="20"/>
              </w:rPr>
            </w:pPr>
            <w:r w:rsidRPr="005B1167">
              <w:rPr>
                <w:color w:val="000000" w:themeColor="text1"/>
                <w:sz w:val="20"/>
              </w:rPr>
              <w:t>(Č</w:t>
            </w:r>
            <w:r w:rsidR="00BA5138" w:rsidRPr="005B1167">
              <w:rPr>
                <w:color w:val="000000" w:themeColor="text1"/>
                <w:sz w:val="20"/>
              </w:rPr>
              <w:t>l. I</w:t>
            </w:r>
            <w:r w:rsidR="00E10A74" w:rsidRPr="005B1167">
              <w:rPr>
                <w:color w:val="000000" w:themeColor="text1"/>
                <w:sz w:val="20"/>
              </w:rPr>
              <w:t xml:space="preserve"> bod </w:t>
            </w:r>
            <w:r w:rsidR="00985029" w:rsidRPr="005B1167">
              <w:rPr>
                <w:color w:val="000000" w:themeColor="text1"/>
                <w:sz w:val="20"/>
              </w:rPr>
              <w:t>16</w:t>
            </w:r>
            <w:r w:rsidR="00BA5138" w:rsidRPr="005B1167">
              <w:rPr>
                <w:color w:val="000000" w:themeColor="text1"/>
                <w:sz w:val="20"/>
              </w:rPr>
              <w:t>)</w:t>
            </w:r>
          </w:p>
        </w:tc>
        <w:tc>
          <w:tcPr>
            <w:tcW w:w="926" w:type="dxa"/>
            <w:tcBorders>
              <w:top w:val="single" w:sz="4" w:space="0" w:color="auto"/>
              <w:left w:val="single" w:sz="4" w:space="0" w:color="auto"/>
              <w:bottom w:val="single" w:sz="4" w:space="0" w:color="auto"/>
              <w:right w:val="single" w:sz="4" w:space="0" w:color="auto"/>
            </w:tcBorders>
          </w:tcPr>
          <w:p w14:paraId="4E369DE2" w14:textId="77777777" w:rsidR="00C748ED" w:rsidRPr="005B1167" w:rsidRDefault="00BA5138" w:rsidP="00C748ED">
            <w:pPr>
              <w:jc w:val="center"/>
              <w:rPr>
                <w:color w:val="000000" w:themeColor="text1"/>
                <w:sz w:val="20"/>
              </w:rPr>
            </w:pPr>
            <w:r w:rsidRPr="005B1167">
              <w:rPr>
                <w:color w:val="000000" w:themeColor="text1"/>
                <w:sz w:val="20"/>
              </w:rPr>
              <w:t>§ 12</w:t>
            </w:r>
          </w:p>
          <w:p w14:paraId="2053BB66" w14:textId="2BDC08C5" w:rsidR="00BA5138" w:rsidRPr="005B1167" w:rsidRDefault="00BA5138" w:rsidP="00C748ED">
            <w:pPr>
              <w:jc w:val="center"/>
              <w:rPr>
                <w:color w:val="000000" w:themeColor="text1"/>
                <w:sz w:val="20"/>
              </w:rPr>
            </w:pPr>
            <w:r w:rsidRPr="005B1167">
              <w:rPr>
                <w:color w:val="000000" w:themeColor="text1"/>
                <w:sz w:val="20"/>
              </w:rPr>
              <w:t>ods. 13</w:t>
            </w:r>
            <w:r w:rsidR="00D95C05" w:rsidRPr="005B1167">
              <w:rPr>
                <w:color w:val="000000" w:themeColor="text1"/>
                <w:sz w:val="20"/>
              </w:rPr>
              <w:t xml:space="preserve"> a 14</w:t>
            </w:r>
          </w:p>
          <w:p w14:paraId="557D5B30" w14:textId="77777777" w:rsidR="00816E14" w:rsidRPr="005B1167" w:rsidRDefault="00816E14" w:rsidP="00C748ED">
            <w:pPr>
              <w:jc w:val="center"/>
              <w:rPr>
                <w:color w:val="000000" w:themeColor="text1"/>
                <w:sz w:val="20"/>
              </w:rPr>
            </w:pPr>
          </w:p>
          <w:p w14:paraId="4520194D" w14:textId="77777777" w:rsidR="00816E14" w:rsidRPr="005B1167" w:rsidRDefault="00816E14" w:rsidP="00C748ED">
            <w:pPr>
              <w:jc w:val="center"/>
              <w:rPr>
                <w:color w:val="000000" w:themeColor="text1"/>
                <w:sz w:val="20"/>
              </w:rPr>
            </w:pPr>
          </w:p>
          <w:p w14:paraId="7B778925" w14:textId="77777777" w:rsidR="00816E14" w:rsidRPr="005B1167" w:rsidRDefault="00816E14" w:rsidP="00C748ED">
            <w:pPr>
              <w:jc w:val="center"/>
              <w:rPr>
                <w:color w:val="000000" w:themeColor="text1"/>
                <w:sz w:val="20"/>
              </w:rPr>
            </w:pPr>
          </w:p>
          <w:p w14:paraId="33D5390B" w14:textId="77777777" w:rsidR="00816E14" w:rsidRPr="005B1167" w:rsidRDefault="00816E14" w:rsidP="00C748ED">
            <w:pPr>
              <w:jc w:val="center"/>
              <w:rPr>
                <w:color w:val="000000" w:themeColor="text1"/>
                <w:sz w:val="20"/>
              </w:rPr>
            </w:pPr>
          </w:p>
          <w:p w14:paraId="15FA245B" w14:textId="77777777" w:rsidR="00816E14" w:rsidRPr="005B1167" w:rsidRDefault="00816E14" w:rsidP="00C748ED">
            <w:pPr>
              <w:jc w:val="center"/>
              <w:rPr>
                <w:color w:val="000000" w:themeColor="text1"/>
                <w:sz w:val="20"/>
              </w:rPr>
            </w:pPr>
          </w:p>
          <w:p w14:paraId="385163DE" w14:textId="77777777" w:rsidR="00816E14" w:rsidRPr="005B1167" w:rsidRDefault="00816E14" w:rsidP="00C748ED">
            <w:pPr>
              <w:jc w:val="center"/>
              <w:rPr>
                <w:color w:val="000000" w:themeColor="text1"/>
                <w:sz w:val="20"/>
              </w:rPr>
            </w:pPr>
          </w:p>
          <w:p w14:paraId="257106F4" w14:textId="77777777" w:rsidR="00816E14" w:rsidRPr="005B1167" w:rsidRDefault="00816E14" w:rsidP="00C748ED">
            <w:pPr>
              <w:jc w:val="center"/>
              <w:rPr>
                <w:color w:val="000000" w:themeColor="text1"/>
                <w:sz w:val="20"/>
              </w:rPr>
            </w:pPr>
          </w:p>
          <w:p w14:paraId="7C24872B" w14:textId="77777777" w:rsidR="00816E14" w:rsidRPr="005B1167" w:rsidRDefault="00816E14" w:rsidP="00C748ED">
            <w:pPr>
              <w:jc w:val="center"/>
              <w:rPr>
                <w:color w:val="000000" w:themeColor="text1"/>
                <w:sz w:val="20"/>
              </w:rPr>
            </w:pPr>
          </w:p>
          <w:p w14:paraId="2062763B" w14:textId="77777777" w:rsidR="00816E14" w:rsidRPr="005B1167" w:rsidRDefault="00816E14" w:rsidP="00C748ED">
            <w:pPr>
              <w:jc w:val="center"/>
              <w:rPr>
                <w:color w:val="000000" w:themeColor="text1"/>
                <w:sz w:val="20"/>
              </w:rPr>
            </w:pPr>
          </w:p>
          <w:p w14:paraId="7C5E87C7" w14:textId="77777777" w:rsidR="006328EB" w:rsidRPr="005B1167" w:rsidRDefault="006328EB" w:rsidP="00C748ED">
            <w:pPr>
              <w:jc w:val="center"/>
              <w:rPr>
                <w:color w:val="000000" w:themeColor="text1"/>
                <w:sz w:val="20"/>
              </w:rPr>
            </w:pPr>
          </w:p>
          <w:p w14:paraId="518BCF09" w14:textId="77777777" w:rsidR="006328EB" w:rsidRPr="005B1167" w:rsidRDefault="006328EB" w:rsidP="00C748ED">
            <w:pPr>
              <w:jc w:val="center"/>
              <w:rPr>
                <w:color w:val="000000" w:themeColor="text1"/>
                <w:sz w:val="20"/>
              </w:rPr>
            </w:pPr>
          </w:p>
          <w:p w14:paraId="0A85ACA5" w14:textId="77777777" w:rsidR="00B25E2C" w:rsidRPr="005B1167" w:rsidRDefault="00B25E2C" w:rsidP="00C748ED">
            <w:pPr>
              <w:jc w:val="center"/>
              <w:rPr>
                <w:color w:val="000000" w:themeColor="text1"/>
                <w:sz w:val="20"/>
              </w:rPr>
            </w:pPr>
          </w:p>
          <w:p w14:paraId="38DD236F" w14:textId="74DD605D" w:rsidR="00816E14" w:rsidRPr="005B1167" w:rsidRDefault="00816E14" w:rsidP="00B25E2C">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16A523E1" w14:textId="08CF4F08" w:rsidR="00C748ED" w:rsidRPr="005B1167" w:rsidRDefault="00F97FE5" w:rsidP="00C748ED">
            <w:pPr>
              <w:jc w:val="both"/>
              <w:rPr>
                <w:sz w:val="20"/>
              </w:rPr>
            </w:pPr>
            <w:r w:rsidRPr="005B1167">
              <w:rPr>
                <w:sz w:val="20"/>
              </w:rPr>
              <w:t xml:space="preserve">(13) </w:t>
            </w:r>
            <w:r w:rsidR="00BA5138" w:rsidRPr="005B1167">
              <w:rPr>
                <w:sz w:val="20"/>
              </w:rPr>
              <w:t>Správca výberu mýta je povinný na svojom webovom sídle zverejniť prehľad o oblasti Európskej služby elektronického výberu mýta v súlade s osobitným predpisom</w:t>
            </w:r>
            <w:r w:rsidR="00BA5138" w:rsidRPr="005B1167">
              <w:rPr>
                <w:sz w:val="20"/>
                <w:vertAlign w:val="superscript"/>
              </w:rPr>
              <w:t>2)</w:t>
            </w:r>
            <w:r w:rsidR="00BA5138" w:rsidRPr="005B1167">
              <w:rPr>
                <w:sz w:val="20"/>
              </w:rPr>
              <w:t xml:space="preserve"> a v prípade jej zmeny</w:t>
            </w:r>
            <w:r w:rsidR="00982419" w:rsidRPr="005B1167">
              <w:rPr>
                <w:sz w:val="20"/>
              </w:rPr>
              <w:t xml:space="preserve"> alebo podstatnej </w:t>
            </w:r>
            <w:r w:rsidR="00816E14" w:rsidRPr="005B1167">
              <w:rPr>
                <w:sz w:val="20"/>
              </w:rPr>
              <w:t>zmeny elektronického mýtneho systému, ktor</w:t>
            </w:r>
            <w:r w:rsidR="001C756A" w:rsidRPr="005B1167">
              <w:rPr>
                <w:sz w:val="20"/>
              </w:rPr>
              <w:t>á vyžaduje</w:t>
            </w:r>
            <w:r w:rsidR="00BA5138" w:rsidRPr="005B1167">
              <w:rPr>
                <w:sz w:val="20"/>
              </w:rPr>
              <w:t xml:space="preserve"> úpravu technológií využívaných elektronickým mýtnym systémom, zverejniť informácie o tejto zmene </w:t>
            </w:r>
            <w:r w:rsidR="00BB0F73" w:rsidRPr="005B1167">
              <w:rPr>
                <w:sz w:val="20"/>
              </w:rPr>
              <w:t>tak</w:t>
            </w:r>
            <w:r w:rsidR="00BA5138" w:rsidRPr="005B1167">
              <w:rPr>
                <w:sz w:val="20"/>
              </w:rPr>
              <w:t xml:space="preserve">, aby opätovné posúdenie zhody a vhodnosti </w:t>
            </w:r>
            <w:r w:rsidR="00BB0F73" w:rsidRPr="005B1167">
              <w:rPr>
                <w:sz w:val="20"/>
              </w:rPr>
              <w:t xml:space="preserve">podľa § 20 </w:t>
            </w:r>
            <w:r w:rsidR="00BA5138" w:rsidRPr="005B1167">
              <w:rPr>
                <w:sz w:val="20"/>
              </w:rPr>
              <w:t>bolo možné dokončiť najneskôr jeden mesiac pred účinnosťou zmeny.</w:t>
            </w:r>
          </w:p>
          <w:p w14:paraId="585E3E50" w14:textId="77777777" w:rsidR="006328EB" w:rsidRPr="005B1167" w:rsidRDefault="006328EB" w:rsidP="00C748ED">
            <w:pPr>
              <w:jc w:val="both"/>
              <w:rPr>
                <w:sz w:val="20"/>
              </w:rPr>
            </w:pPr>
          </w:p>
          <w:p w14:paraId="32895928" w14:textId="59D90431" w:rsidR="00816E14" w:rsidRPr="005B1167" w:rsidRDefault="00816E14" w:rsidP="00B853EC">
            <w:pPr>
              <w:jc w:val="both"/>
              <w:rPr>
                <w:sz w:val="20"/>
              </w:rPr>
            </w:pPr>
            <w:r w:rsidRPr="005B1167">
              <w:rPr>
                <w:sz w:val="20"/>
              </w:rPr>
              <w:t>(1</w:t>
            </w:r>
            <w:r w:rsidR="00B25E2C" w:rsidRPr="005B1167">
              <w:rPr>
                <w:sz w:val="20"/>
              </w:rPr>
              <w:t>4</w:t>
            </w:r>
            <w:r w:rsidRPr="005B1167">
              <w:rPr>
                <w:sz w:val="20"/>
              </w:rPr>
              <w:t xml:space="preserve">) Podstatne zmenený elektronicky mýtny systém podľa  odseku 13 je existujúci elektronicky mýtny systém, ktorý prešiel alebo prechádza zmenou, ktorá si vyžaduje . aby poskytovatelia Európskej služby elektronického výberu vykonali zmeny na zložkách </w:t>
            </w:r>
            <w:proofErr w:type="spellStart"/>
            <w:r w:rsidRPr="005B1167">
              <w:rPr>
                <w:sz w:val="20"/>
              </w:rPr>
              <w:t>interoperability</w:t>
            </w:r>
            <w:proofErr w:type="spellEnd"/>
            <w:r w:rsidRPr="005B1167">
              <w:rPr>
                <w:sz w:val="20"/>
              </w:rPr>
              <w:t xml:space="preserve">, ktoré sú v </w:t>
            </w:r>
            <w:r w:rsidRPr="005B1167">
              <w:rPr>
                <w:sz w:val="20"/>
              </w:rPr>
              <w:lastRenderedPageBreak/>
              <w:t>prevádzke v takej miere, že si to vyžaduje zmenu akreditácie.</w:t>
            </w:r>
          </w:p>
        </w:tc>
        <w:tc>
          <w:tcPr>
            <w:tcW w:w="709" w:type="dxa"/>
            <w:tcBorders>
              <w:top w:val="single" w:sz="4" w:space="0" w:color="auto"/>
              <w:left w:val="single" w:sz="4" w:space="0" w:color="auto"/>
              <w:bottom w:val="single" w:sz="4" w:space="0" w:color="auto"/>
              <w:right w:val="single" w:sz="4" w:space="0" w:color="auto"/>
            </w:tcBorders>
          </w:tcPr>
          <w:p w14:paraId="5A2E220E" w14:textId="77777777" w:rsidR="00C748ED" w:rsidRPr="005B1167" w:rsidRDefault="00BA5138" w:rsidP="00C748ED">
            <w:pPr>
              <w:jc w:val="center"/>
              <w:rPr>
                <w:color w:val="000000" w:themeColor="text1"/>
                <w:sz w:val="20"/>
              </w:rPr>
            </w:pPr>
            <w:r w:rsidRPr="005B1167">
              <w:rPr>
                <w:color w:val="000000" w:themeColor="text1"/>
                <w:sz w:val="20"/>
              </w:rPr>
              <w:lastRenderedPageBreak/>
              <w:t>Ú</w:t>
            </w:r>
          </w:p>
          <w:p w14:paraId="36DD5AB6" w14:textId="77777777" w:rsidR="00C748ED" w:rsidRPr="005B1167" w:rsidDel="00765C90" w:rsidRDefault="00C748ED" w:rsidP="00C748ED">
            <w:pPr>
              <w:jc w:val="center"/>
              <w:rPr>
                <w:color w:val="000000" w:themeColor="text1"/>
                <w:sz w:val="20"/>
              </w:rPr>
            </w:pPr>
          </w:p>
        </w:tc>
        <w:tc>
          <w:tcPr>
            <w:tcW w:w="1577" w:type="dxa"/>
            <w:tcBorders>
              <w:top w:val="single" w:sz="4" w:space="0" w:color="auto"/>
              <w:left w:val="single" w:sz="4" w:space="0" w:color="auto"/>
              <w:bottom w:val="single" w:sz="4" w:space="0" w:color="auto"/>
            </w:tcBorders>
          </w:tcPr>
          <w:p w14:paraId="64EDD9F9" w14:textId="77777777" w:rsidR="00C748ED" w:rsidRPr="005B1167" w:rsidDel="00765C90" w:rsidRDefault="00C748ED" w:rsidP="00C748ED">
            <w:pPr>
              <w:rPr>
                <w:color w:val="000000" w:themeColor="text1"/>
                <w:sz w:val="20"/>
              </w:rPr>
            </w:pPr>
          </w:p>
        </w:tc>
      </w:tr>
      <w:tr w:rsidR="00C748ED" w:rsidRPr="005B1167" w14:paraId="4CE2DACE" w14:textId="77777777" w:rsidTr="000E32F2">
        <w:trPr>
          <w:trHeight w:val="707"/>
        </w:trPr>
        <w:tc>
          <w:tcPr>
            <w:tcW w:w="720" w:type="dxa"/>
            <w:vMerge/>
            <w:tcBorders>
              <w:right w:val="single" w:sz="4" w:space="0" w:color="auto"/>
            </w:tcBorders>
          </w:tcPr>
          <w:p w14:paraId="2EC9898A" w14:textId="77777777" w:rsidR="00C748ED" w:rsidRPr="005B1167"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04AE4316" w14:textId="77777777" w:rsidR="00C748ED" w:rsidRPr="005B1167" w:rsidRDefault="00C748ED" w:rsidP="00C748ED">
            <w:pPr>
              <w:jc w:val="both"/>
              <w:rPr>
                <w:sz w:val="20"/>
              </w:rPr>
            </w:pPr>
            <w:r w:rsidRPr="005B1167">
              <w:rPr>
                <w:sz w:val="20"/>
              </w:rPr>
              <w:t>20. „akreditácia“ je proces vymedzený a riadený mýtnym úradom, ktorý musí poskytovateľ EETS podstúpiť skôr, než získa oprávnenie na poskytovanie EETS v určitej oblasti EETS;</w:t>
            </w:r>
          </w:p>
          <w:p w14:paraId="2C504F34" w14:textId="77777777" w:rsidR="00C748ED" w:rsidRPr="005B1167" w:rsidRDefault="00C748ED" w:rsidP="00C748ED">
            <w:pPr>
              <w:jc w:val="both"/>
              <w:rPr>
                <w:b/>
                <w:sz w:val="20"/>
              </w:rPr>
            </w:pPr>
          </w:p>
        </w:tc>
        <w:tc>
          <w:tcPr>
            <w:tcW w:w="900" w:type="dxa"/>
            <w:tcBorders>
              <w:top w:val="single" w:sz="4" w:space="0" w:color="auto"/>
              <w:left w:val="single" w:sz="4" w:space="0" w:color="auto"/>
              <w:bottom w:val="single" w:sz="4" w:space="0" w:color="auto"/>
              <w:right w:val="single" w:sz="4" w:space="0" w:color="auto"/>
            </w:tcBorders>
          </w:tcPr>
          <w:p w14:paraId="1FFB37D0" w14:textId="77777777" w:rsidR="00C748ED" w:rsidRPr="005B1167" w:rsidRDefault="00C748ED" w:rsidP="00C748ED">
            <w:pPr>
              <w:jc w:val="center"/>
              <w:rPr>
                <w:color w:val="000000" w:themeColor="text1"/>
                <w:sz w:val="20"/>
              </w:rPr>
            </w:pPr>
            <w:r w:rsidRPr="005B1167">
              <w:rPr>
                <w:color w:val="000000" w:themeColor="text1"/>
                <w:sz w:val="20"/>
              </w:rPr>
              <w:t>N</w:t>
            </w:r>
          </w:p>
          <w:p w14:paraId="0398E9B4" w14:textId="77777777" w:rsidR="00C748ED" w:rsidRPr="005B1167" w:rsidDel="00765C90" w:rsidRDefault="00C748ED" w:rsidP="00C748ED">
            <w:pPr>
              <w:jc w:val="center"/>
              <w:rPr>
                <w:color w:val="000000" w:themeColor="text1"/>
                <w:sz w:val="20"/>
              </w:rPr>
            </w:pPr>
          </w:p>
        </w:tc>
        <w:tc>
          <w:tcPr>
            <w:tcW w:w="1302" w:type="dxa"/>
            <w:tcBorders>
              <w:top w:val="single" w:sz="4" w:space="0" w:color="auto"/>
              <w:left w:val="single" w:sz="4" w:space="0" w:color="auto"/>
              <w:bottom w:val="single" w:sz="4" w:space="0" w:color="auto"/>
              <w:right w:val="single" w:sz="4" w:space="0" w:color="auto"/>
            </w:tcBorders>
          </w:tcPr>
          <w:p w14:paraId="1C4A4847" w14:textId="77777777" w:rsidR="00C748ED" w:rsidRPr="005B1167" w:rsidRDefault="00C748ED" w:rsidP="00C748ED">
            <w:pPr>
              <w:jc w:val="center"/>
              <w:rPr>
                <w:color w:val="000000" w:themeColor="text1"/>
                <w:sz w:val="20"/>
              </w:rPr>
            </w:pPr>
            <w:r w:rsidRPr="005B1167">
              <w:rPr>
                <w:color w:val="000000" w:themeColor="text1"/>
                <w:sz w:val="20"/>
              </w:rPr>
              <w:t>Návrh zákona</w:t>
            </w:r>
          </w:p>
          <w:p w14:paraId="68C393DF" w14:textId="558DF519" w:rsidR="00C748ED" w:rsidRPr="005B1167" w:rsidRDefault="006328EB" w:rsidP="00B853EC">
            <w:pPr>
              <w:jc w:val="center"/>
              <w:rPr>
                <w:color w:val="000000" w:themeColor="text1"/>
                <w:sz w:val="20"/>
              </w:rPr>
            </w:pPr>
            <w:r w:rsidRPr="005B1167">
              <w:rPr>
                <w:color w:val="000000" w:themeColor="text1"/>
                <w:sz w:val="20"/>
              </w:rPr>
              <w:t>(Č</w:t>
            </w:r>
            <w:r w:rsidR="00C748ED" w:rsidRPr="005B1167">
              <w:rPr>
                <w:color w:val="000000" w:themeColor="text1"/>
                <w:sz w:val="20"/>
              </w:rPr>
              <w:t>l. I</w:t>
            </w:r>
            <w:r w:rsidR="00E10A74" w:rsidRPr="005B1167">
              <w:rPr>
                <w:color w:val="000000" w:themeColor="text1"/>
                <w:sz w:val="20"/>
              </w:rPr>
              <w:t xml:space="preserve"> bod </w:t>
            </w:r>
            <w:r w:rsidR="00B853EC" w:rsidRPr="005B1167">
              <w:rPr>
                <w:color w:val="000000" w:themeColor="text1"/>
                <w:sz w:val="20"/>
              </w:rPr>
              <w:t>16)</w:t>
            </w:r>
          </w:p>
        </w:tc>
        <w:tc>
          <w:tcPr>
            <w:tcW w:w="926" w:type="dxa"/>
            <w:tcBorders>
              <w:top w:val="single" w:sz="4" w:space="0" w:color="auto"/>
              <w:left w:val="single" w:sz="4" w:space="0" w:color="auto"/>
              <w:bottom w:val="single" w:sz="4" w:space="0" w:color="auto"/>
              <w:right w:val="single" w:sz="4" w:space="0" w:color="auto"/>
            </w:tcBorders>
          </w:tcPr>
          <w:p w14:paraId="320CC82D" w14:textId="77777777" w:rsidR="00C748ED" w:rsidRPr="005B1167" w:rsidRDefault="00C748ED" w:rsidP="00C748ED">
            <w:pPr>
              <w:jc w:val="center"/>
              <w:rPr>
                <w:color w:val="000000" w:themeColor="text1"/>
                <w:sz w:val="20"/>
              </w:rPr>
            </w:pPr>
            <w:r w:rsidRPr="005B1167">
              <w:rPr>
                <w:color w:val="000000" w:themeColor="text1"/>
                <w:sz w:val="20"/>
              </w:rPr>
              <w:t>§ 12</w:t>
            </w:r>
          </w:p>
          <w:p w14:paraId="2F682AFC" w14:textId="30006AE8" w:rsidR="00C748ED" w:rsidRPr="005B1167" w:rsidRDefault="00C748ED" w:rsidP="00C748ED">
            <w:pPr>
              <w:jc w:val="center"/>
              <w:rPr>
                <w:color w:val="000000" w:themeColor="text1"/>
                <w:sz w:val="20"/>
              </w:rPr>
            </w:pPr>
            <w:r w:rsidRPr="005B1167">
              <w:rPr>
                <w:color w:val="000000" w:themeColor="text1"/>
                <w:sz w:val="20"/>
              </w:rPr>
              <w:t>ods. 13</w:t>
            </w:r>
            <w:r w:rsidR="00D95C05" w:rsidRPr="005B1167">
              <w:rPr>
                <w:color w:val="000000" w:themeColor="text1"/>
                <w:sz w:val="20"/>
              </w:rPr>
              <w:t xml:space="preserve"> a 15 a 16</w:t>
            </w:r>
          </w:p>
          <w:p w14:paraId="4A45C7B5" w14:textId="77777777" w:rsidR="00816E14" w:rsidRPr="005B1167" w:rsidRDefault="00816E14" w:rsidP="00C748ED">
            <w:pPr>
              <w:jc w:val="center"/>
              <w:rPr>
                <w:color w:val="000000" w:themeColor="text1"/>
                <w:sz w:val="20"/>
              </w:rPr>
            </w:pPr>
          </w:p>
          <w:p w14:paraId="720B5380" w14:textId="77777777" w:rsidR="00816E14" w:rsidRPr="005B1167" w:rsidRDefault="00816E14" w:rsidP="00C748ED">
            <w:pPr>
              <w:jc w:val="center"/>
              <w:rPr>
                <w:color w:val="000000" w:themeColor="text1"/>
                <w:sz w:val="20"/>
              </w:rPr>
            </w:pPr>
          </w:p>
          <w:p w14:paraId="378F5328" w14:textId="77777777" w:rsidR="00816E14" w:rsidRPr="005B1167" w:rsidRDefault="00816E14" w:rsidP="00C748ED">
            <w:pPr>
              <w:jc w:val="center"/>
              <w:rPr>
                <w:color w:val="000000" w:themeColor="text1"/>
                <w:sz w:val="20"/>
              </w:rPr>
            </w:pPr>
          </w:p>
          <w:p w14:paraId="1075F08A" w14:textId="77777777" w:rsidR="00816E14" w:rsidRPr="005B1167" w:rsidRDefault="00816E14" w:rsidP="00C748ED">
            <w:pPr>
              <w:jc w:val="center"/>
              <w:rPr>
                <w:color w:val="000000" w:themeColor="text1"/>
                <w:sz w:val="20"/>
              </w:rPr>
            </w:pPr>
          </w:p>
          <w:p w14:paraId="17998ACB" w14:textId="77777777" w:rsidR="00816E14" w:rsidRPr="005B1167" w:rsidRDefault="00816E14" w:rsidP="00C748ED">
            <w:pPr>
              <w:jc w:val="center"/>
              <w:rPr>
                <w:color w:val="000000" w:themeColor="text1"/>
                <w:sz w:val="20"/>
              </w:rPr>
            </w:pPr>
          </w:p>
          <w:p w14:paraId="786E4B1C" w14:textId="77777777" w:rsidR="00816E14" w:rsidRPr="005B1167" w:rsidRDefault="00816E14" w:rsidP="00C748ED">
            <w:pPr>
              <w:jc w:val="center"/>
              <w:rPr>
                <w:color w:val="000000" w:themeColor="text1"/>
                <w:sz w:val="20"/>
              </w:rPr>
            </w:pPr>
          </w:p>
          <w:p w14:paraId="3A44684F" w14:textId="77777777" w:rsidR="00816E14" w:rsidRPr="005B1167" w:rsidRDefault="00816E14" w:rsidP="00C748ED">
            <w:pPr>
              <w:jc w:val="center"/>
              <w:rPr>
                <w:color w:val="000000" w:themeColor="text1"/>
                <w:sz w:val="20"/>
              </w:rPr>
            </w:pPr>
          </w:p>
          <w:p w14:paraId="6D627158" w14:textId="77777777" w:rsidR="00816E14" w:rsidRPr="005B1167" w:rsidRDefault="00816E14" w:rsidP="00C748ED">
            <w:pPr>
              <w:jc w:val="center"/>
              <w:rPr>
                <w:color w:val="000000" w:themeColor="text1"/>
                <w:sz w:val="20"/>
              </w:rPr>
            </w:pPr>
          </w:p>
          <w:p w14:paraId="74A32438" w14:textId="77777777" w:rsidR="00816E14" w:rsidRPr="005B1167" w:rsidRDefault="00816E14" w:rsidP="00C748ED">
            <w:pPr>
              <w:jc w:val="center"/>
              <w:rPr>
                <w:color w:val="000000" w:themeColor="text1"/>
                <w:sz w:val="20"/>
              </w:rPr>
            </w:pPr>
          </w:p>
          <w:p w14:paraId="31B15DDF" w14:textId="77777777" w:rsidR="00816E14" w:rsidRPr="005B1167" w:rsidRDefault="00816E14" w:rsidP="00C748ED">
            <w:pPr>
              <w:jc w:val="center"/>
              <w:rPr>
                <w:color w:val="000000" w:themeColor="text1"/>
                <w:sz w:val="20"/>
              </w:rPr>
            </w:pPr>
          </w:p>
          <w:p w14:paraId="7C6B12A5" w14:textId="77777777" w:rsidR="00816E14" w:rsidRPr="005B1167" w:rsidRDefault="00816E14" w:rsidP="00C748ED">
            <w:pPr>
              <w:jc w:val="center"/>
              <w:rPr>
                <w:color w:val="000000" w:themeColor="text1"/>
                <w:sz w:val="20"/>
              </w:rPr>
            </w:pPr>
          </w:p>
          <w:p w14:paraId="32B72D97" w14:textId="77777777" w:rsidR="00816E14" w:rsidRPr="005B1167" w:rsidRDefault="00816E14" w:rsidP="00C748ED">
            <w:pPr>
              <w:jc w:val="center"/>
              <w:rPr>
                <w:color w:val="000000" w:themeColor="text1"/>
                <w:sz w:val="20"/>
              </w:rPr>
            </w:pPr>
          </w:p>
          <w:p w14:paraId="385CD831" w14:textId="77777777" w:rsidR="00816E14" w:rsidRPr="005B1167" w:rsidRDefault="00816E14" w:rsidP="00C748ED">
            <w:pPr>
              <w:jc w:val="center"/>
              <w:rPr>
                <w:color w:val="000000" w:themeColor="text1"/>
                <w:sz w:val="20"/>
              </w:rPr>
            </w:pPr>
          </w:p>
          <w:p w14:paraId="5CDE9D93" w14:textId="77777777" w:rsidR="00816E14" w:rsidRPr="005B1167" w:rsidRDefault="00816E14" w:rsidP="00C748ED">
            <w:pPr>
              <w:jc w:val="center"/>
              <w:rPr>
                <w:color w:val="000000" w:themeColor="text1"/>
                <w:sz w:val="20"/>
              </w:rPr>
            </w:pPr>
          </w:p>
          <w:p w14:paraId="634FFF12" w14:textId="77777777" w:rsidR="00816E14" w:rsidRPr="005B1167" w:rsidRDefault="00816E14" w:rsidP="00C748ED">
            <w:pPr>
              <w:jc w:val="center"/>
              <w:rPr>
                <w:color w:val="000000" w:themeColor="text1"/>
                <w:sz w:val="20"/>
              </w:rPr>
            </w:pPr>
          </w:p>
          <w:p w14:paraId="0EF93A3F" w14:textId="77777777" w:rsidR="00816E14" w:rsidRPr="005B1167" w:rsidRDefault="00816E14" w:rsidP="00C748ED">
            <w:pPr>
              <w:jc w:val="center"/>
              <w:rPr>
                <w:color w:val="000000" w:themeColor="text1"/>
                <w:sz w:val="20"/>
              </w:rPr>
            </w:pPr>
          </w:p>
          <w:p w14:paraId="0A3C3B29" w14:textId="77777777" w:rsidR="00816E14" w:rsidRPr="005B1167" w:rsidRDefault="00816E14" w:rsidP="00C748ED">
            <w:pPr>
              <w:jc w:val="center"/>
              <w:rPr>
                <w:color w:val="000000" w:themeColor="text1"/>
                <w:sz w:val="20"/>
              </w:rPr>
            </w:pPr>
          </w:p>
          <w:p w14:paraId="43B6572E" w14:textId="77777777" w:rsidR="00816E14" w:rsidRPr="005B1167" w:rsidRDefault="00816E14" w:rsidP="00C748ED">
            <w:pPr>
              <w:jc w:val="center"/>
              <w:rPr>
                <w:color w:val="000000" w:themeColor="text1"/>
                <w:sz w:val="20"/>
              </w:rPr>
            </w:pPr>
          </w:p>
          <w:p w14:paraId="453B5DE5" w14:textId="77777777" w:rsidR="007231AB" w:rsidRPr="005B1167" w:rsidRDefault="007231AB" w:rsidP="00C748ED">
            <w:pPr>
              <w:jc w:val="center"/>
              <w:rPr>
                <w:color w:val="000000" w:themeColor="text1"/>
                <w:sz w:val="20"/>
              </w:rPr>
            </w:pPr>
          </w:p>
          <w:p w14:paraId="3760F137" w14:textId="77777777" w:rsidR="00816E14" w:rsidRPr="005B1167" w:rsidRDefault="00816E14" w:rsidP="00D95C05">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0A1A961D" w14:textId="77777777" w:rsidR="00251D70" w:rsidRPr="005B1167" w:rsidRDefault="00F51424" w:rsidP="00C748ED">
            <w:pPr>
              <w:jc w:val="both"/>
              <w:rPr>
                <w:sz w:val="20"/>
              </w:rPr>
            </w:pPr>
            <w:r w:rsidRPr="005B1167">
              <w:rPr>
                <w:sz w:val="20"/>
              </w:rPr>
              <w:t xml:space="preserve">(13) </w:t>
            </w:r>
            <w:r w:rsidR="00C748ED" w:rsidRPr="005B1167">
              <w:rPr>
                <w:sz w:val="20"/>
              </w:rPr>
              <w:t>Správca výberu mýta je povinný na svojom webovom sídle zverejniť prehľad o oblasti Európskej služby elektronického výberu mýta v súlade s osobitným predpisom</w:t>
            </w:r>
            <w:r w:rsidR="00C748ED" w:rsidRPr="005B1167">
              <w:rPr>
                <w:sz w:val="20"/>
                <w:vertAlign w:val="superscript"/>
              </w:rPr>
              <w:t>2)</w:t>
            </w:r>
            <w:r w:rsidR="00C748ED" w:rsidRPr="005B1167">
              <w:rPr>
                <w:sz w:val="20"/>
              </w:rPr>
              <w:t xml:space="preserve"> a v prípade jej zmeny, ktorá vyžaduje úpravu technológií využívaných elektronickým mýtnym systémom, zverejniť informácie o tejto zmene </w:t>
            </w:r>
            <w:r w:rsidR="00BB0F73" w:rsidRPr="005B1167">
              <w:rPr>
                <w:sz w:val="20"/>
              </w:rPr>
              <w:t>tak</w:t>
            </w:r>
            <w:r w:rsidR="00C748ED" w:rsidRPr="005B1167">
              <w:rPr>
                <w:sz w:val="20"/>
              </w:rPr>
              <w:t xml:space="preserve">, aby opätovné posúdenie zhody a vhodnosti </w:t>
            </w:r>
            <w:r w:rsidR="00BB0F73" w:rsidRPr="005B1167">
              <w:rPr>
                <w:sz w:val="20"/>
              </w:rPr>
              <w:t xml:space="preserve">podľa § 20 </w:t>
            </w:r>
            <w:r w:rsidR="00C748ED" w:rsidRPr="005B1167">
              <w:rPr>
                <w:sz w:val="20"/>
              </w:rPr>
              <w:t>bolo možné dokončiť najneskôr jeden mesiac pred účinnosťou zmeny.</w:t>
            </w:r>
            <w:r w:rsidR="00251D70" w:rsidRPr="005B1167">
              <w:rPr>
                <w:sz w:val="20"/>
              </w:rPr>
              <w:t xml:space="preserve"> </w:t>
            </w:r>
          </w:p>
          <w:p w14:paraId="0D8E8C1D" w14:textId="77777777" w:rsidR="00251D70" w:rsidRPr="005B1167" w:rsidRDefault="00251D70" w:rsidP="00C748ED">
            <w:pPr>
              <w:jc w:val="both"/>
              <w:rPr>
                <w:sz w:val="20"/>
              </w:rPr>
            </w:pPr>
          </w:p>
          <w:p w14:paraId="1D12911E" w14:textId="031AD386" w:rsidR="00816E14" w:rsidRPr="005B1167" w:rsidRDefault="00251D70" w:rsidP="00C748ED">
            <w:pPr>
              <w:jc w:val="both"/>
              <w:rPr>
                <w:sz w:val="20"/>
              </w:rPr>
            </w:pPr>
            <w:r w:rsidRPr="005B1167">
              <w:rPr>
                <w:sz w:val="20"/>
              </w:rPr>
              <w:t>(1</w:t>
            </w:r>
            <w:r w:rsidR="00D95C05" w:rsidRPr="005B1167">
              <w:rPr>
                <w:sz w:val="20"/>
              </w:rPr>
              <w:t>5</w:t>
            </w:r>
            <w:r w:rsidRPr="005B1167">
              <w:rPr>
                <w:sz w:val="20"/>
              </w:rPr>
              <w:t xml:space="preserve">) </w:t>
            </w:r>
            <w:r w:rsidR="00C748ED" w:rsidRPr="005B1167">
              <w:rPr>
                <w:sz w:val="20"/>
              </w:rPr>
              <w:t xml:space="preserve">Súčasťou zverejneného prehľadu o oblasti Európskej služby elektronického výberu mýta je proces postupu posudzovania zhody zložiek </w:t>
            </w:r>
            <w:proofErr w:type="spellStart"/>
            <w:r w:rsidR="00C748ED" w:rsidRPr="005B1167">
              <w:rPr>
                <w:sz w:val="20"/>
              </w:rPr>
              <w:t>interoperability</w:t>
            </w:r>
            <w:proofErr w:type="spellEnd"/>
            <w:r w:rsidR="00C748ED" w:rsidRPr="005B1167">
              <w:rPr>
                <w:sz w:val="20"/>
              </w:rPr>
              <w:t xml:space="preserve"> so špecifikáciami a posudzovania ich vhodnosti na použitie</w:t>
            </w:r>
            <w:r w:rsidRPr="005B1167">
              <w:rPr>
                <w:sz w:val="20"/>
              </w:rPr>
              <w:t xml:space="preserve"> </w:t>
            </w:r>
            <w:r w:rsidR="00C748ED" w:rsidRPr="005B1167">
              <w:rPr>
                <w:sz w:val="20"/>
              </w:rPr>
              <w:t>v skúšobnom prostredí, ktorý umožní akreditáciu poskytovateľov Európskej služby elektronického výberu mýta.</w:t>
            </w:r>
          </w:p>
          <w:p w14:paraId="6C55DFF9" w14:textId="77777777" w:rsidR="00816E14" w:rsidRPr="005B1167" w:rsidRDefault="00816E14" w:rsidP="00C748ED">
            <w:pPr>
              <w:jc w:val="both"/>
              <w:rPr>
                <w:sz w:val="20"/>
              </w:rPr>
            </w:pPr>
          </w:p>
          <w:p w14:paraId="357E3683" w14:textId="1A715738" w:rsidR="00C748ED" w:rsidRPr="005B1167" w:rsidRDefault="00816E14" w:rsidP="00D95C05">
            <w:pPr>
              <w:jc w:val="both"/>
              <w:rPr>
                <w:sz w:val="20"/>
              </w:rPr>
            </w:pPr>
            <w:r w:rsidRPr="005B1167">
              <w:rPr>
                <w:sz w:val="20"/>
              </w:rPr>
              <w:t>(1</w:t>
            </w:r>
            <w:r w:rsidR="00251D70" w:rsidRPr="005B1167">
              <w:rPr>
                <w:sz w:val="20"/>
              </w:rPr>
              <w:t>6</w:t>
            </w:r>
            <w:r w:rsidRPr="005B1167">
              <w:rPr>
                <w:sz w:val="20"/>
              </w:rPr>
              <w:t>) Akreditácia podľa odseku 1</w:t>
            </w:r>
            <w:r w:rsidR="00D95C05" w:rsidRPr="005B1167">
              <w:rPr>
                <w:sz w:val="20"/>
              </w:rPr>
              <w:t>5</w:t>
            </w:r>
            <w:r w:rsidRPr="005B1167">
              <w:rPr>
                <w:sz w:val="20"/>
              </w:rPr>
              <w:t xml:space="preserve"> je proces riadený správcom výberu mýta, ktorý musí  poskytovateľ Európskej služby elektronickéh</w:t>
            </w:r>
            <w:bookmarkStart w:id="303" w:name="_GoBack"/>
            <w:bookmarkEnd w:id="303"/>
            <w:r w:rsidRPr="005B1167">
              <w:rPr>
                <w:sz w:val="20"/>
              </w:rPr>
              <w:t>o výberu mýta podstúpiť pred udelením oprávnenia na poskytovanie Európskej služby elektronického výberu mýta podľa §</w:t>
            </w:r>
            <w:r w:rsidR="00251D70" w:rsidRPr="005B1167">
              <w:rPr>
                <w:sz w:val="20"/>
              </w:rPr>
              <w:t xml:space="preserve"> </w:t>
            </w:r>
            <w:r w:rsidR="00D95C05" w:rsidRPr="005B1167">
              <w:rPr>
                <w:sz w:val="20"/>
              </w:rPr>
              <w:t>15</w:t>
            </w:r>
            <w:r w:rsidRPr="005B1167">
              <w:rPr>
                <w:sz w:val="20"/>
              </w:rPr>
              <w:t>.</w:t>
            </w:r>
          </w:p>
        </w:tc>
        <w:tc>
          <w:tcPr>
            <w:tcW w:w="709" w:type="dxa"/>
            <w:tcBorders>
              <w:top w:val="single" w:sz="4" w:space="0" w:color="auto"/>
              <w:left w:val="single" w:sz="4" w:space="0" w:color="auto"/>
              <w:bottom w:val="single" w:sz="4" w:space="0" w:color="auto"/>
              <w:right w:val="single" w:sz="4" w:space="0" w:color="auto"/>
            </w:tcBorders>
          </w:tcPr>
          <w:p w14:paraId="45FE1E86" w14:textId="77777777" w:rsidR="00C748ED" w:rsidRPr="005B1167" w:rsidDel="00765C90" w:rsidRDefault="00C748ED" w:rsidP="00C748ED">
            <w:pPr>
              <w:jc w:val="center"/>
              <w:rPr>
                <w:color w:val="000000" w:themeColor="text1"/>
                <w:sz w:val="20"/>
              </w:rPr>
            </w:pPr>
            <w:r w:rsidRPr="005B1167">
              <w:rPr>
                <w:color w:val="000000" w:themeColor="text1"/>
                <w:sz w:val="20"/>
              </w:rPr>
              <w:t>Ú</w:t>
            </w:r>
          </w:p>
        </w:tc>
        <w:tc>
          <w:tcPr>
            <w:tcW w:w="1577" w:type="dxa"/>
            <w:tcBorders>
              <w:top w:val="single" w:sz="4" w:space="0" w:color="auto"/>
              <w:left w:val="single" w:sz="4" w:space="0" w:color="auto"/>
              <w:bottom w:val="single" w:sz="4" w:space="0" w:color="auto"/>
            </w:tcBorders>
          </w:tcPr>
          <w:p w14:paraId="40E5D9D7" w14:textId="77777777" w:rsidR="00C748ED" w:rsidRPr="005B1167" w:rsidDel="00765C90" w:rsidRDefault="00C748ED" w:rsidP="00C748ED">
            <w:pPr>
              <w:rPr>
                <w:color w:val="000000" w:themeColor="text1"/>
                <w:sz w:val="20"/>
              </w:rPr>
            </w:pPr>
          </w:p>
        </w:tc>
      </w:tr>
      <w:tr w:rsidR="00C748ED" w:rsidRPr="005B1167" w14:paraId="1E41C086" w14:textId="77777777" w:rsidTr="000E32F2">
        <w:trPr>
          <w:trHeight w:val="707"/>
        </w:trPr>
        <w:tc>
          <w:tcPr>
            <w:tcW w:w="720" w:type="dxa"/>
            <w:vMerge/>
            <w:tcBorders>
              <w:right w:val="single" w:sz="4" w:space="0" w:color="auto"/>
            </w:tcBorders>
          </w:tcPr>
          <w:p w14:paraId="35F0F88A" w14:textId="77777777" w:rsidR="00C748ED" w:rsidRPr="005B1167"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787B8897" w14:textId="77777777" w:rsidR="00C748ED" w:rsidRPr="005B1167" w:rsidRDefault="00C748ED" w:rsidP="00C748ED">
            <w:pPr>
              <w:jc w:val="both"/>
              <w:rPr>
                <w:b/>
                <w:sz w:val="20"/>
              </w:rPr>
            </w:pPr>
            <w:r w:rsidRPr="005B1167">
              <w:rPr>
                <w:sz w:val="20"/>
              </w:rPr>
              <w:t>21. „mýto alebo cestný poplatok“ je poplatok, ktorý musí užívateľ cesty uhradiť za pohyb po danej ceste, cestnej sieti, stavebnej konštrukcii ako most alebo tunel alebo za použitie trajektu;</w:t>
            </w:r>
          </w:p>
        </w:tc>
        <w:tc>
          <w:tcPr>
            <w:tcW w:w="900" w:type="dxa"/>
            <w:tcBorders>
              <w:top w:val="single" w:sz="4" w:space="0" w:color="auto"/>
              <w:left w:val="single" w:sz="4" w:space="0" w:color="auto"/>
              <w:bottom w:val="single" w:sz="4" w:space="0" w:color="auto"/>
              <w:right w:val="single" w:sz="4" w:space="0" w:color="auto"/>
            </w:tcBorders>
          </w:tcPr>
          <w:p w14:paraId="36340D7B" w14:textId="77777777" w:rsidR="00C748ED" w:rsidRPr="005B1167" w:rsidRDefault="00C748ED" w:rsidP="00C748ED">
            <w:pPr>
              <w:jc w:val="center"/>
              <w:rPr>
                <w:color w:val="000000" w:themeColor="text1"/>
                <w:sz w:val="20"/>
              </w:rPr>
            </w:pPr>
            <w:r w:rsidRPr="005B1167">
              <w:rPr>
                <w:color w:val="000000" w:themeColor="text1"/>
                <w:sz w:val="20"/>
              </w:rPr>
              <w:t>N</w:t>
            </w:r>
          </w:p>
          <w:p w14:paraId="05F5EEA5" w14:textId="77777777" w:rsidR="00C748ED" w:rsidRPr="005B1167" w:rsidDel="00765C90" w:rsidRDefault="00C748ED" w:rsidP="00C748ED">
            <w:pPr>
              <w:jc w:val="center"/>
              <w:rPr>
                <w:color w:val="000000" w:themeColor="text1"/>
                <w:sz w:val="20"/>
              </w:rPr>
            </w:pPr>
          </w:p>
        </w:tc>
        <w:tc>
          <w:tcPr>
            <w:tcW w:w="1302" w:type="dxa"/>
            <w:tcBorders>
              <w:top w:val="single" w:sz="4" w:space="0" w:color="auto"/>
              <w:left w:val="single" w:sz="4" w:space="0" w:color="auto"/>
              <w:bottom w:val="single" w:sz="4" w:space="0" w:color="auto"/>
              <w:right w:val="single" w:sz="4" w:space="0" w:color="auto"/>
            </w:tcBorders>
          </w:tcPr>
          <w:p w14:paraId="46D0E3F1" w14:textId="77777777" w:rsidR="00C748ED" w:rsidRPr="005B1167" w:rsidRDefault="00C748ED" w:rsidP="00C748ED">
            <w:pPr>
              <w:jc w:val="center"/>
              <w:rPr>
                <w:color w:val="000000" w:themeColor="text1"/>
                <w:sz w:val="20"/>
              </w:rPr>
            </w:pPr>
            <w:r w:rsidRPr="005B1167">
              <w:rPr>
                <w:color w:val="000000" w:themeColor="text1"/>
                <w:sz w:val="20"/>
              </w:rPr>
              <w:t>474/2013</w:t>
            </w:r>
          </w:p>
          <w:p w14:paraId="56C570A3" w14:textId="77777777" w:rsidR="00C748ED" w:rsidRPr="005B1167" w:rsidRDefault="00C748ED" w:rsidP="00C748ED">
            <w:pPr>
              <w:jc w:val="center"/>
              <w:rPr>
                <w:color w:val="000000" w:themeColor="text1"/>
                <w:sz w:val="20"/>
              </w:rPr>
            </w:pPr>
            <w:r w:rsidRPr="005B1167">
              <w:rPr>
                <w:color w:val="000000" w:themeColor="text1"/>
                <w:sz w:val="20"/>
              </w:rPr>
              <w:t>Z. z.</w:t>
            </w:r>
          </w:p>
          <w:p w14:paraId="6F7F001E" w14:textId="77777777" w:rsidR="00C748ED" w:rsidRPr="005B1167" w:rsidRDefault="00C748ED" w:rsidP="00C748ED">
            <w:pPr>
              <w:jc w:val="center"/>
              <w:rPr>
                <w:color w:val="000000" w:themeColor="text1"/>
                <w:sz w:val="20"/>
              </w:rPr>
            </w:pPr>
          </w:p>
          <w:p w14:paraId="7634761B" w14:textId="77777777" w:rsidR="00C748ED" w:rsidRPr="005B1167" w:rsidRDefault="00C748ED" w:rsidP="00C748ED">
            <w:pPr>
              <w:jc w:val="center"/>
              <w:rPr>
                <w:color w:val="000000" w:themeColor="text1"/>
                <w:sz w:val="20"/>
              </w:rPr>
            </w:pPr>
          </w:p>
          <w:p w14:paraId="55A3E9B6" w14:textId="77777777" w:rsidR="00C748ED" w:rsidRPr="005B1167" w:rsidRDefault="00C748ED" w:rsidP="00C748ED">
            <w:pPr>
              <w:jc w:val="center"/>
              <w:rPr>
                <w:color w:val="000000" w:themeColor="text1"/>
                <w:sz w:val="20"/>
              </w:rPr>
            </w:pPr>
          </w:p>
          <w:p w14:paraId="0C49C75B" w14:textId="77777777" w:rsidR="00C748ED" w:rsidRPr="005B1167" w:rsidRDefault="00C748ED" w:rsidP="00C748ED">
            <w:pPr>
              <w:jc w:val="center"/>
              <w:rPr>
                <w:color w:val="000000" w:themeColor="text1"/>
                <w:sz w:val="20"/>
              </w:rPr>
            </w:pPr>
          </w:p>
          <w:p w14:paraId="0571B88B" w14:textId="77777777" w:rsidR="00C748ED" w:rsidRPr="005B1167" w:rsidRDefault="00C748ED" w:rsidP="00C748ED">
            <w:pPr>
              <w:jc w:val="center"/>
              <w:rPr>
                <w:color w:val="000000" w:themeColor="text1"/>
                <w:sz w:val="20"/>
              </w:rPr>
            </w:pPr>
          </w:p>
          <w:p w14:paraId="76C14EBC" w14:textId="77777777" w:rsidR="00C748ED" w:rsidRPr="005B1167" w:rsidRDefault="00C748ED" w:rsidP="00C748ED">
            <w:pPr>
              <w:jc w:val="center"/>
              <w:rPr>
                <w:color w:val="000000" w:themeColor="text1"/>
                <w:sz w:val="20"/>
              </w:rPr>
            </w:pPr>
            <w:r w:rsidRPr="005B1167">
              <w:rPr>
                <w:color w:val="000000" w:themeColor="text1"/>
                <w:sz w:val="20"/>
              </w:rPr>
              <w:lastRenderedPageBreak/>
              <w:t>488/2013</w:t>
            </w:r>
          </w:p>
          <w:p w14:paraId="70F682DF" w14:textId="77777777" w:rsidR="00C748ED" w:rsidRPr="005B1167" w:rsidRDefault="00C748ED" w:rsidP="00C748ED">
            <w:pPr>
              <w:jc w:val="center"/>
              <w:rPr>
                <w:color w:val="000000" w:themeColor="text1"/>
                <w:sz w:val="20"/>
              </w:rPr>
            </w:pPr>
            <w:r w:rsidRPr="005B1167">
              <w:rPr>
                <w:color w:val="000000" w:themeColor="text1"/>
                <w:sz w:val="20"/>
              </w:rPr>
              <w:t>Z. z.</w:t>
            </w:r>
          </w:p>
        </w:tc>
        <w:tc>
          <w:tcPr>
            <w:tcW w:w="926" w:type="dxa"/>
            <w:tcBorders>
              <w:top w:val="single" w:sz="4" w:space="0" w:color="auto"/>
              <w:left w:val="single" w:sz="4" w:space="0" w:color="auto"/>
              <w:bottom w:val="single" w:sz="4" w:space="0" w:color="auto"/>
              <w:right w:val="single" w:sz="4" w:space="0" w:color="auto"/>
            </w:tcBorders>
          </w:tcPr>
          <w:p w14:paraId="3C079987" w14:textId="77777777" w:rsidR="00C748ED" w:rsidRPr="005B1167" w:rsidRDefault="00C748ED" w:rsidP="00C748ED">
            <w:pPr>
              <w:jc w:val="center"/>
              <w:rPr>
                <w:color w:val="000000" w:themeColor="text1"/>
                <w:sz w:val="20"/>
              </w:rPr>
            </w:pPr>
            <w:r w:rsidRPr="005B1167">
              <w:rPr>
                <w:color w:val="000000" w:themeColor="text1"/>
                <w:sz w:val="20"/>
              </w:rPr>
              <w:lastRenderedPageBreak/>
              <w:t>§ 2</w:t>
            </w:r>
          </w:p>
          <w:p w14:paraId="0A9994E8" w14:textId="77777777" w:rsidR="00C748ED" w:rsidRPr="005B1167" w:rsidRDefault="00C748ED" w:rsidP="00C748ED">
            <w:pPr>
              <w:jc w:val="center"/>
              <w:rPr>
                <w:color w:val="000000" w:themeColor="text1"/>
                <w:sz w:val="20"/>
              </w:rPr>
            </w:pPr>
            <w:r w:rsidRPr="005B1167">
              <w:rPr>
                <w:color w:val="000000" w:themeColor="text1"/>
                <w:sz w:val="20"/>
              </w:rPr>
              <w:t>ods. 1</w:t>
            </w:r>
          </w:p>
          <w:p w14:paraId="40F238FC" w14:textId="77777777" w:rsidR="00C748ED" w:rsidRPr="005B1167" w:rsidRDefault="00C748ED" w:rsidP="00C748ED">
            <w:pPr>
              <w:jc w:val="center"/>
              <w:rPr>
                <w:color w:val="000000" w:themeColor="text1"/>
                <w:sz w:val="20"/>
              </w:rPr>
            </w:pPr>
            <w:r w:rsidRPr="005B1167">
              <w:rPr>
                <w:color w:val="000000" w:themeColor="text1"/>
                <w:sz w:val="20"/>
              </w:rPr>
              <w:t>prvá veta</w:t>
            </w:r>
          </w:p>
          <w:p w14:paraId="2780F7EF" w14:textId="77777777" w:rsidR="00C748ED" w:rsidRPr="005B1167" w:rsidRDefault="00C748ED" w:rsidP="00C748ED">
            <w:pPr>
              <w:jc w:val="center"/>
              <w:rPr>
                <w:color w:val="000000" w:themeColor="text1"/>
                <w:sz w:val="20"/>
              </w:rPr>
            </w:pPr>
          </w:p>
          <w:p w14:paraId="19B4643E" w14:textId="77777777" w:rsidR="00C748ED" w:rsidRPr="005B1167" w:rsidRDefault="00C748ED" w:rsidP="00C748ED">
            <w:pPr>
              <w:jc w:val="center"/>
              <w:rPr>
                <w:color w:val="000000" w:themeColor="text1"/>
                <w:sz w:val="20"/>
              </w:rPr>
            </w:pPr>
          </w:p>
          <w:p w14:paraId="38765EE3" w14:textId="77777777" w:rsidR="00C748ED" w:rsidRPr="005B1167" w:rsidRDefault="00C748ED" w:rsidP="00C748ED">
            <w:pPr>
              <w:jc w:val="center"/>
              <w:rPr>
                <w:color w:val="000000" w:themeColor="text1"/>
                <w:sz w:val="20"/>
              </w:rPr>
            </w:pPr>
          </w:p>
          <w:p w14:paraId="3023056E" w14:textId="77777777" w:rsidR="00C748ED" w:rsidRPr="005B1167" w:rsidRDefault="00C748ED" w:rsidP="00C748ED">
            <w:pPr>
              <w:jc w:val="center"/>
              <w:rPr>
                <w:color w:val="000000" w:themeColor="text1"/>
                <w:sz w:val="20"/>
              </w:rPr>
            </w:pPr>
          </w:p>
          <w:p w14:paraId="4A941411" w14:textId="77777777" w:rsidR="00C748ED" w:rsidRPr="005B1167" w:rsidRDefault="00C748ED" w:rsidP="00C748ED">
            <w:pPr>
              <w:jc w:val="center"/>
              <w:rPr>
                <w:color w:val="000000" w:themeColor="text1"/>
                <w:sz w:val="20"/>
              </w:rPr>
            </w:pPr>
            <w:r w:rsidRPr="005B1167">
              <w:rPr>
                <w:color w:val="000000" w:themeColor="text1"/>
                <w:sz w:val="20"/>
              </w:rPr>
              <w:lastRenderedPageBreak/>
              <w:t>§ 2</w:t>
            </w:r>
          </w:p>
          <w:p w14:paraId="2DD2B87A" w14:textId="77777777" w:rsidR="00C748ED" w:rsidRPr="005B1167" w:rsidRDefault="00C748ED" w:rsidP="00C748ED">
            <w:pPr>
              <w:jc w:val="center"/>
              <w:rPr>
                <w:color w:val="000000" w:themeColor="text1"/>
                <w:sz w:val="20"/>
              </w:rPr>
            </w:pPr>
            <w:r w:rsidRPr="005B1167">
              <w:rPr>
                <w:color w:val="000000" w:themeColor="text1"/>
                <w:sz w:val="20"/>
              </w:rPr>
              <w:t>ods. 1</w:t>
            </w:r>
          </w:p>
        </w:tc>
        <w:tc>
          <w:tcPr>
            <w:tcW w:w="3685" w:type="dxa"/>
            <w:tcBorders>
              <w:top w:val="single" w:sz="4" w:space="0" w:color="auto"/>
              <w:left w:val="single" w:sz="4" w:space="0" w:color="auto"/>
              <w:bottom w:val="single" w:sz="4" w:space="0" w:color="auto"/>
              <w:right w:val="single" w:sz="4" w:space="0" w:color="auto"/>
            </w:tcBorders>
          </w:tcPr>
          <w:p w14:paraId="07FBF42B" w14:textId="77777777" w:rsidR="00C748ED" w:rsidRPr="005B1167" w:rsidRDefault="006328EB" w:rsidP="00C748ED">
            <w:pPr>
              <w:jc w:val="both"/>
              <w:rPr>
                <w:sz w:val="20"/>
              </w:rPr>
            </w:pPr>
            <w:r w:rsidRPr="005B1167">
              <w:rPr>
                <w:sz w:val="20"/>
              </w:rPr>
              <w:lastRenderedPageBreak/>
              <w:t xml:space="preserve">(1) </w:t>
            </w:r>
            <w:r w:rsidR="00C748ED" w:rsidRPr="005B1167">
              <w:rPr>
                <w:sz w:val="20"/>
              </w:rPr>
              <w:t>Elektronický výber mýta je úhrada elektronicky vypočítanej sumy podľa kategórie vozidla, emisnej triedy vozidla a počtu náprav vozidla za prejazdenú vzdialenosť po vymedzenom úseku ciest na základe elektronicky získaných údajov.</w:t>
            </w:r>
          </w:p>
          <w:p w14:paraId="67D2D2E9" w14:textId="77777777" w:rsidR="00C748ED" w:rsidRPr="005B1167" w:rsidRDefault="00C748ED" w:rsidP="00C748ED">
            <w:pPr>
              <w:jc w:val="both"/>
              <w:rPr>
                <w:sz w:val="20"/>
              </w:rPr>
            </w:pPr>
          </w:p>
          <w:p w14:paraId="1DF224D1" w14:textId="77777777" w:rsidR="00C748ED" w:rsidRPr="005B1167" w:rsidRDefault="00AC5E2E" w:rsidP="00C748ED">
            <w:pPr>
              <w:jc w:val="both"/>
              <w:rPr>
                <w:sz w:val="20"/>
              </w:rPr>
            </w:pPr>
            <w:r w:rsidRPr="005B1167">
              <w:rPr>
                <w:sz w:val="20"/>
              </w:rPr>
              <w:lastRenderedPageBreak/>
              <w:t xml:space="preserve">(1) </w:t>
            </w:r>
            <w:r w:rsidR="00C748ED" w:rsidRPr="005B1167">
              <w:rPr>
                <w:sz w:val="20"/>
              </w:rPr>
              <w:t>Diaľničná známka je časový poplatok za užívanie vymedzených úsekov ciest.</w:t>
            </w:r>
          </w:p>
        </w:tc>
        <w:tc>
          <w:tcPr>
            <w:tcW w:w="709" w:type="dxa"/>
            <w:tcBorders>
              <w:top w:val="single" w:sz="4" w:space="0" w:color="auto"/>
              <w:left w:val="single" w:sz="4" w:space="0" w:color="auto"/>
              <w:bottom w:val="single" w:sz="4" w:space="0" w:color="auto"/>
              <w:right w:val="single" w:sz="4" w:space="0" w:color="auto"/>
            </w:tcBorders>
          </w:tcPr>
          <w:p w14:paraId="6D7B162D" w14:textId="77777777" w:rsidR="00C748ED" w:rsidRPr="005B1167" w:rsidDel="00765C90" w:rsidRDefault="00C748ED" w:rsidP="00C748ED">
            <w:pPr>
              <w:jc w:val="center"/>
              <w:rPr>
                <w:color w:val="000000" w:themeColor="text1"/>
                <w:sz w:val="20"/>
              </w:rPr>
            </w:pPr>
            <w:r w:rsidRPr="005B1167">
              <w:rPr>
                <w:color w:val="000000" w:themeColor="text1"/>
                <w:sz w:val="20"/>
              </w:rPr>
              <w:lastRenderedPageBreak/>
              <w:t>Ú</w:t>
            </w:r>
          </w:p>
        </w:tc>
        <w:tc>
          <w:tcPr>
            <w:tcW w:w="1577" w:type="dxa"/>
            <w:tcBorders>
              <w:top w:val="single" w:sz="4" w:space="0" w:color="auto"/>
              <w:left w:val="single" w:sz="4" w:space="0" w:color="auto"/>
              <w:bottom w:val="single" w:sz="4" w:space="0" w:color="auto"/>
            </w:tcBorders>
          </w:tcPr>
          <w:p w14:paraId="260EBBA7" w14:textId="77777777" w:rsidR="00C748ED" w:rsidRPr="005B1167" w:rsidDel="00765C90" w:rsidRDefault="00C748ED" w:rsidP="00C748ED">
            <w:pPr>
              <w:rPr>
                <w:color w:val="000000" w:themeColor="text1"/>
                <w:sz w:val="20"/>
              </w:rPr>
            </w:pPr>
          </w:p>
        </w:tc>
      </w:tr>
      <w:tr w:rsidR="00C748ED" w:rsidRPr="005B1167" w14:paraId="384B4FBF" w14:textId="77777777" w:rsidTr="000E32F2">
        <w:trPr>
          <w:trHeight w:val="707"/>
        </w:trPr>
        <w:tc>
          <w:tcPr>
            <w:tcW w:w="720" w:type="dxa"/>
            <w:vMerge/>
            <w:tcBorders>
              <w:right w:val="single" w:sz="4" w:space="0" w:color="auto"/>
            </w:tcBorders>
          </w:tcPr>
          <w:p w14:paraId="5B8399C3" w14:textId="77777777" w:rsidR="00C748ED" w:rsidRPr="005B1167"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62AEB9CF" w14:textId="77777777" w:rsidR="00C748ED" w:rsidRPr="005B1167" w:rsidRDefault="00C748ED" w:rsidP="00C748ED">
            <w:pPr>
              <w:jc w:val="both"/>
              <w:rPr>
                <w:sz w:val="20"/>
              </w:rPr>
            </w:pPr>
            <w:r w:rsidRPr="005B1167">
              <w:rPr>
                <w:sz w:val="20"/>
              </w:rPr>
              <w:t>22. „neuhradenie cestného poplatku“ je delikt, ktorého sa dopustí užívateľ cesty, ktorý neuhradí cestný poplatok v členskom štáte v zmysle príslušných vnútroštátnych ustanovení daného členského štátu;</w:t>
            </w:r>
          </w:p>
          <w:p w14:paraId="641B3096" w14:textId="77777777" w:rsidR="00C748ED" w:rsidRPr="005B1167" w:rsidRDefault="00C748ED" w:rsidP="00C748ED">
            <w:pPr>
              <w:jc w:val="center"/>
              <w:rPr>
                <w:b/>
                <w:sz w:val="20"/>
              </w:rPr>
            </w:pPr>
          </w:p>
        </w:tc>
        <w:tc>
          <w:tcPr>
            <w:tcW w:w="900" w:type="dxa"/>
            <w:tcBorders>
              <w:top w:val="single" w:sz="4" w:space="0" w:color="auto"/>
              <w:left w:val="single" w:sz="4" w:space="0" w:color="auto"/>
              <w:bottom w:val="single" w:sz="4" w:space="0" w:color="auto"/>
              <w:right w:val="single" w:sz="4" w:space="0" w:color="auto"/>
            </w:tcBorders>
          </w:tcPr>
          <w:p w14:paraId="0223C409" w14:textId="77777777" w:rsidR="00C748ED" w:rsidRPr="005B1167" w:rsidRDefault="00C748ED" w:rsidP="00C748ED">
            <w:pPr>
              <w:jc w:val="center"/>
              <w:rPr>
                <w:color w:val="000000" w:themeColor="text1"/>
                <w:sz w:val="20"/>
              </w:rPr>
            </w:pPr>
            <w:r w:rsidRPr="005B1167">
              <w:rPr>
                <w:color w:val="000000" w:themeColor="text1"/>
                <w:sz w:val="20"/>
              </w:rPr>
              <w:t>N</w:t>
            </w:r>
          </w:p>
          <w:p w14:paraId="31244312" w14:textId="77777777" w:rsidR="00C748ED" w:rsidRPr="005B1167" w:rsidDel="00765C90" w:rsidRDefault="00C748ED" w:rsidP="00C748ED">
            <w:pPr>
              <w:jc w:val="center"/>
              <w:rPr>
                <w:color w:val="000000" w:themeColor="text1"/>
                <w:sz w:val="20"/>
              </w:rPr>
            </w:pPr>
          </w:p>
        </w:tc>
        <w:tc>
          <w:tcPr>
            <w:tcW w:w="1302" w:type="dxa"/>
            <w:tcBorders>
              <w:top w:val="single" w:sz="4" w:space="0" w:color="auto"/>
              <w:left w:val="single" w:sz="4" w:space="0" w:color="auto"/>
              <w:bottom w:val="single" w:sz="4" w:space="0" w:color="auto"/>
              <w:right w:val="single" w:sz="4" w:space="0" w:color="auto"/>
            </w:tcBorders>
          </w:tcPr>
          <w:p w14:paraId="572DCD0D" w14:textId="77777777" w:rsidR="00C748ED" w:rsidRPr="005B1167" w:rsidRDefault="00C748ED" w:rsidP="00C748ED">
            <w:pPr>
              <w:jc w:val="center"/>
              <w:rPr>
                <w:color w:val="000000" w:themeColor="text1"/>
                <w:sz w:val="20"/>
              </w:rPr>
            </w:pPr>
            <w:r w:rsidRPr="005B1167">
              <w:rPr>
                <w:color w:val="000000" w:themeColor="text1"/>
                <w:sz w:val="20"/>
              </w:rPr>
              <w:t>474/2013</w:t>
            </w:r>
          </w:p>
          <w:p w14:paraId="13204F75" w14:textId="77777777" w:rsidR="00C748ED" w:rsidRPr="005B1167" w:rsidRDefault="00C748ED" w:rsidP="00C748ED">
            <w:pPr>
              <w:jc w:val="center"/>
              <w:rPr>
                <w:color w:val="000000" w:themeColor="text1"/>
                <w:sz w:val="20"/>
              </w:rPr>
            </w:pPr>
            <w:r w:rsidRPr="005B1167">
              <w:rPr>
                <w:color w:val="000000" w:themeColor="text1"/>
                <w:sz w:val="20"/>
              </w:rPr>
              <w:t>Z. z.</w:t>
            </w:r>
          </w:p>
          <w:p w14:paraId="5994E5E9" w14:textId="77777777" w:rsidR="00C748ED" w:rsidRPr="005B1167" w:rsidRDefault="00C748ED" w:rsidP="00C748ED">
            <w:pPr>
              <w:jc w:val="center"/>
              <w:rPr>
                <w:color w:val="000000" w:themeColor="text1"/>
                <w:sz w:val="20"/>
              </w:rPr>
            </w:pPr>
          </w:p>
          <w:p w14:paraId="40451481" w14:textId="77777777" w:rsidR="00C748ED" w:rsidRPr="005B1167" w:rsidRDefault="00C748ED" w:rsidP="00C748ED">
            <w:pPr>
              <w:jc w:val="center"/>
              <w:rPr>
                <w:color w:val="000000" w:themeColor="text1"/>
                <w:sz w:val="20"/>
              </w:rPr>
            </w:pPr>
          </w:p>
          <w:p w14:paraId="3530722E" w14:textId="77777777" w:rsidR="00C748ED" w:rsidRPr="005B1167" w:rsidRDefault="00C748ED" w:rsidP="00C748ED">
            <w:pPr>
              <w:jc w:val="center"/>
              <w:rPr>
                <w:color w:val="000000" w:themeColor="text1"/>
                <w:sz w:val="20"/>
              </w:rPr>
            </w:pPr>
          </w:p>
          <w:p w14:paraId="1E9915F8" w14:textId="77777777" w:rsidR="00C748ED" w:rsidRPr="005B1167" w:rsidRDefault="00C748ED" w:rsidP="00C748ED">
            <w:pPr>
              <w:jc w:val="center"/>
              <w:rPr>
                <w:color w:val="000000" w:themeColor="text1"/>
                <w:sz w:val="20"/>
              </w:rPr>
            </w:pPr>
            <w:r w:rsidRPr="005B1167">
              <w:rPr>
                <w:color w:val="000000" w:themeColor="text1"/>
                <w:sz w:val="20"/>
              </w:rPr>
              <w:t>488/2013</w:t>
            </w:r>
          </w:p>
          <w:p w14:paraId="71EC9AF7" w14:textId="77777777" w:rsidR="00C748ED" w:rsidRPr="005B1167" w:rsidRDefault="00C748ED" w:rsidP="00C748ED">
            <w:pPr>
              <w:jc w:val="center"/>
              <w:rPr>
                <w:color w:val="000000" w:themeColor="text1"/>
                <w:sz w:val="20"/>
              </w:rPr>
            </w:pPr>
            <w:r w:rsidRPr="005B1167">
              <w:rPr>
                <w:color w:val="000000" w:themeColor="text1"/>
                <w:sz w:val="20"/>
              </w:rPr>
              <w:t>Z. z.</w:t>
            </w:r>
          </w:p>
        </w:tc>
        <w:tc>
          <w:tcPr>
            <w:tcW w:w="926" w:type="dxa"/>
            <w:tcBorders>
              <w:top w:val="single" w:sz="4" w:space="0" w:color="auto"/>
              <w:left w:val="single" w:sz="4" w:space="0" w:color="auto"/>
              <w:bottom w:val="single" w:sz="4" w:space="0" w:color="auto"/>
              <w:right w:val="single" w:sz="4" w:space="0" w:color="auto"/>
            </w:tcBorders>
          </w:tcPr>
          <w:p w14:paraId="1D01E7B3" w14:textId="77777777" w:rsidR="00C748ED" w:rsidRPr="005B1167" w:rsidRDefault="00C748ED" w:rsidP="00C748ED">
            <w:pPr>
              <w:jc w:val="center"/>
              <w:rPr>
                <w:color w:val="000000" w:themeColor="text1"/>
                <w:sz w:val="20"/>
              </w:rPr>
            </w:pPr>
            <w:r w:rsidRPr="005B1167">
              <w:rPr>
                <w:color w:val="000000" w:themeColor="text1"/>
                <w:sz w:val="20"/>
              </w:rPr>
              <w:t>§ 28</w:t>
            </w:r>
          </w:p>
          <w:p w14:paraId="6D227C24" w14:textId="77777777" w:rsidR="00C748ED" w:rsidRPr="005B1167" w:rsidRDefault="00C748ED" w:rsidP="00C748ED">
            <w:pPr>
              <w:jc w:val="center"/>
              <w:rPr>
                <w:color w:val="000000" w:themeColor="text1"/>
                <w:sz w:val="20"/>
              </w:rPr>
            </w:pPr>
            <w:r w:rsidRPr="005B1167">
              <w:rPr>
                <w:color w:val="000000" w:themeColor="text1"/>
                <w:sz w:val="20"/>
              </w:rPr>
              <w:t>ods. 1</w:t>
            </w:r>
          </w:p>
          <w:p w14:paraId="5F01612B" w14:textId="77777777" w:rsidR="00C748ED" w:rsidRPr="005B1167" w:rsidRDefault="00C748ED" w:rsidP="00C748ED">
            <w:pPr>
              <w:jc w:val="center"/>
              <w:rPr>
                <w:color w:val="000000" w:themeColor="text1"/>
                <w:sz w:val="20"/>
              </w:rPr>
            </w:pPr>
            <w:r w:rsidRPr="005B1167">
              <w:rPr>
                <w:color w:val="000000" w:themeColor="text1"/>
                <w:sz w:val="20"/>
              </w:rPr>
              <w:t>písm. a)</w:t>
            </w:r>
          </w:p>
          <w:p w14:paraId="52F9A4A2" w14:textId="77777777" w:rsidR="00C748ED" w:rsidRPr="005B1167" w:rsidRDefault="00C748ED" w:rsidP="00C748ED">
            <w:pPr>
              <w:jc w:val="center"/>
              <w:rPr>
                <w:color w:val="000000" w:themeColor="text1"/>
                <w:sz w:val="20"/>
              </w:rPr>
            </w:pPr>
          </w:p>
          <w:p w14:paraId="4E2DB7E9" w14:textId="77777777" w:rsidR="00C748ED" w:rsidRPr="005B1167" w:rsidRDefault="00C748ED" w:rsidP="00C748ED">
            <w:pPr>
              <w:jc w:val="center"/>
              <w:rPr>
                <w:color w:val="000000" w:themeColor="text1"/>
                <w:sz w:val="20"/>
              </w:rPr>
            </w:pPr>
          </w:p>
          <w:p w14:paraId="4AF55669" w14:textId="77777777" w:rsidR="00C748ED" w:rsidRPr="005B1167" w:rsidRDefault="00C748ED" w:rsidP="00C748ED">
            <w:pPr>
              <w:jc w:val="center"/>
              <w:rPr>
                <w:color w:val="000000" w:themeColor="text1"/>
                <w:sz w:val="20"/>
              </w:rPr>
            </w:pPr>
            <w:r w:rsidRPr="005B1167">
              <w:rPr>
                <w:color w:val="000000" w:themeColor="text1"/>
                <w:sz w:val="20"/>
              </w:rPr>
              <w:t>§ 10a</w:t>
            </w:r>
          </w:p>
          <w:p w14:paraId="4100E225" w14:textId="77777777" w:rsidR="00C748ED" w:rsidRPr="005B1167" w:rsidRDefault="00C748ED" w:rsidP="00C748ED">
            <w:pPr>
              <w:jc w:val="center"/>
              <w:rPr>
                <w:color w:val="000000" w:themeColor="text1"/>
                <w:sz w:val="20"/>
              </w:rPr>
            </w:pPr>
            <w:r w:rsidRPr="005B1167">
              <w:rPr>
                <w:color w:val="000000" w:themeColor="text1"/>
                <w:sz w:val="20"/>
              </w:rPr>
              <w:t>ods. 1</w:t>
            </w:r>
          </w:p>
        </w:tc>
        <w:tc>
          <w:tcPr>
            <w:tcW w:w="3685" w:type="dxa"/>
            <w:tcBorders>
              <w:top w:val="single" w:sz="4" w:space="0" w:color="auto"/>
              <w:left w:val="single" w:sz="4" w:space="0" w:color="auto"/>
              <w:bottom w:val="single" w:sz="4" w:space="0" w:color="auto"/>
              <w:right w:val="single" w:sz="4" w:space="0" w:color="auto"/>
            </w:tcBorders>
          </w:tcPr>
          <w:p w14:paraId="59F083C6" w14:textId="77777777" w:rsidR="00C748ED" w:rsidRPr="005B1167" w:rsidRDefault="00AC5E2E" w:rsidP="00C748ED">
            <w:pPr>
              <w:jc w:val="both"/>
              <w:rPr>
                <w:sz w:val="20"/>
              </w:rPr>
            </w:pPr>
            <w:r w:rsidRPr="005B1167">
              <w:rPr>
                <w:sz w:val="20"/>
              </w:rPr>
              <w:t xml:space="preserve">(1) </w:t>
            </w:r>
            <w:r w:rsidR="00C748ED" w:rsidRPr="005B1167">
              <w:rPr>
                <w:sz w:val="20"/>
              </w:rPr>
              <w:t>Správneho deliktu na úseku výberu mýta sa dopustí prevádzkovateľ vozidla, ktorý</w:t>
            </w:r>
          </w:p>
          <w:p w14:paraId="7AFC3711" w14:textId="77777777" w:rsidR="00C748ED" w:rsidRPr="005B1167" w:rsidRDefault="00C748ED" w:rsidP="00C748ED">
            <w:pPr>
              <w:jc w:val="both"/>
              <w:rPr>
                <w:sz w:val="20"/>
              </w:rPr>
            </w:pPr>
            <w:r w:rsidRPr="005B1167">
              <w:rPr>
                <w:sz w:val="20"/>
              </w:rPr>
              <w:t>a) užíva vymedzené úseky ciest vozidlom bez úhrady mýta,</w:t>
            </w:r>
          </w:p>
          <w:p w14:paraId="38D975D8" w14:textId="77777777" w:rsidR="00C748ED" w:rsidRPr="005B1167" w:rsidRDefault="00C748ED" w:rsidP="00C748ED">
            <w:pPr>
              <w:jc w:val="both"/>
              <w:rPr>
                <w:sz w:val="20"/>
              </w:rPr>
            </w:pPr>
          </w:p>
          <w:p w14:paraId="098AC440" w14:textId="77777777" w:rsidR="00C748ED" w:rsidRPr="005B1167" w:rsidRDefault="006328EB" w:rsidP="00C748ED">
            <w:pPr>
              <w:jc w:val="both"/>
              <w:rPr>
                <w:sz w:val="20"/>
              </w:rPr>
            </w:pPr>
            <w:r w:rsidRPr="005B1167">
              <w:rPr>
                <w:sz w:val="20"/>
              </w:rPr>
              <w:t>(1)</w:t>
            </w:r>
            <w:r w:rsidR="00C748ED" w:rsidRPr="005B1167">
              <w:rPr>
                <w:sz w:val="20"/>
              </w:rPr>
              <w:t>Správneho deliktu sa dopustí ten, kto ako prevádzkovateľ vozidla poruší povinnosť podľa § 4 ods. 2.</w:t>
            </w:r>
          </w:p>
        </w:tc>
        <w:tc>
          <w:tcPr>
            <w:tcW w:w="709" w:type="dxa"/>
            <w:tcBorders>
              <w:top w:val="single" w:sz="4" w:space="0" w:color="auto"/>
              <w:left w:val="single" w:sz="4" w:space="0" w:color="auto"/>
              <w:bottom w:val="single" w:sz="4" w:space="0" w:color="auto"/>
              <w:right w:val="single" w:sz="4" w:space="0" w:color="auto"/>
            </w:tcBorders>
          </w:tcPr>
          <w:p w14:paraId="2B978A7E" w14:textId="77777777" w:rsidR="00C748ED" w:rsidRPr="005B1167" w:rsidDel="00765C90" w:rsidRDefault="00C748ED" w:rsidP="00C748ED">
            <w:pPr>
              <w:jc w:val="center"/>
              <w:rPr>
                <w:color w:val="000000" w:themeColor="text1"/>
                <w:sz w:val="20"/>
              </w:rPr>
            </w:pPr>
            <w:r w:rsidRPr="005B1167">
              <w:rPr>
                <w:color w:val="000000" w:themeColor="text1"/>
                <w:sz w:val="20"/>
              </w:rPr>
              <w:t>Ú</w:t>
            </w:r>
          </w:p>
        </w:tc>
        <w:tc>
          <w:tcPr>
            <w:tcW w:w="1577" w:type="dxa"/>
            <w:tcBorders>
              <w:top w:val="single" w:sz="4" w:space="0" w:color="auto"/>
              <w:left w:val="single" w:sz="4" w:space="0" w:color="auto"/>
              <w:bottom w:val="single" w:sz="4" w:space="0" w:color="auto"/>
            </w:tcBorders>
          </w:tcPr>
          <w:p w14:paraId="6FA8C2EF" w14:textId="77777777" w:rsidR="00C748ED" w:rsidRPr="005B1167" w:rsidDel="00765C90" w:rsidRDefault="00C748ED" w:rsidP="00C748ED">
            <w:pPr>
              <w:rPr>
                <w:color w:val="000000" w:themeColor="text1"/>
                <w:sz w:val="20"/>
              </w:rPr>
            </w:pPr>
          </w:p>
        </w:tc>
      </w:tr>
      <w:tr w:rsidR="00C748ED" w:rsidRPr="005B1167" w14:paraId="0D64528F" w14:textId="77777777" w:rsidTr="000E32F2">
        <w:trPr>
          <w:trHeight w:val="707"/>
        </w:trPr>
        <w:tc>
          <w:tcPr>
            <w:tcW w:w="720" w:type="dxa"/>
            <w:vMerge/>
            <w:tcBorders>
              <w:right w:val="single" w:sz="4" w:space="0" w:color="auto"/>
            </w:tcBorders>
          </w:tcPr>
          <w:p w14:paraId="3C3F3538" w14:textId="77777777" w:rsidR="00C748ED" w:rsidRPr="005B1167"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5FE96F39" w14:textId="77777777" w:rsidR="00C748ED" w:rsidRPr="005B1167" w:rsidRDefault="00C748ED" w:rsidP="00C748ED">
            <w:pPr>
              <w:jc w:val="both"/>
              <w:rPr>
                <w:sz w:val="20"/>
              </w:rPr>
            </w:pPr>
            <w:r w:rsidRPr="005B1167">
              <w:rPr>
                <w:sz w:val="20"/>
              </w:rPr>
              <w:t>23. „členský štát evidencie“ je členský štát, v ktorom je zaevidované vozidlo, za ktoré sa má uhradiť cestný poplatok;</w:t>
            </w:r>
          </w:p>
          <w:p w14:paraId="195CBB4C" w14:textId="77777777" w:rsidR="00C748ED" w:rsidRPr="005B1167" w:rsidRDefault="00C748ED" w:rsidP="00C748ED">
            <w:pPr>
              <w:jc w:val="center"/>
              <w:rPr>
                <w:b/>
                <w:sz w:val="20"/>
              </w:rPr>
            </w:pPr>
          </w:p>
        </w:tc>
        <w:tc>
          <w:tcPr>
            <w:tcW w:w="900" w:type="dxa"/>
            <w:tcBorders>
              <w:top w:val="single" w:sz="4" w:space="0" w:color="auto"/>
              <w:left w:val="single" w:sz="4" w:space="0" w:color="auto"/>
              <w:bottom w:val="single" w:sz="4" w:space="0" w:color="auto"/>
              <w:right w:val="single" w:sz="4" w:space="0" w:color="auto"/>
            </w:tcBorders>
          </w:tcPr>
          <w:p w14:paraId="158A0111" w14:textId="77777777" w:rsidR="00C748ED" w:rsidRPr="005B1167" w:rsidRDefault="00C748ED" w:rsidP="00C748ED">
            <w:pPr>
              <w:jc w:val="center"/>
              <w:rPr>
                <w:color w:val="000000" w:themeColor="text1"/>
                <w:sz w:val="20"/>
              </w:rPr>
            </w:pPr>
            <w:r w:rsidRPr="005B1167">
              <w:rPr>
                <w:color w:val="000000" w:themeColor="text1"/>
                <w:sz w:val="20"/>
              </w:rPr>
              <w:t>N</w:t>
            </w:r>
          </w:p>
          <w:p w14:paraId="6A57B454" w14:textId="77777777" w:rsidR="00C748ED" w:rsidRPr="005B1167" w:rsidDel="00765C90" w:rsidRDefault="00C748ED" w:rsidP="00C748ED">
            <w:pPr>
              <w:jc w:val="center"/>
              <w:rPr>
                <w:color w:val="000000" w:themeColor="text1"/>
                <w:sz w:val="20"/>
              </w:rPr>
            </w:pPr>
          </w:p>
        </w:tc>
        <w:tc>
          <w:tcPr>
            <w:tcW w:w="1302" w:type="dxa"/>
            <w:tcBorders>
              <w:top w:val="single" w:sz="4" w:space="0" w:color="auto"/>
              <w:left w:val="single" w:sz="4" w:space="0" w:color="auto"/>
              <w:bottom w:val="single" w:sz="4" w:space="0" w:color="auto"/>
              <w:right w:val="single" w:sz="4" w:space="0" w:color="auto"/>
            </w:tcBorders>
          </w:tcPr>
          <w:p w14:paraId="41ADDB79" w14:textId="77777777" w:rsidR="00C748ED" w:rsidRPr="005B1167" w:rsidRDefault="00C748ED" w:rsidP="00C748ED">
            <w:pPr>
              <w:jc w:val="center"/>
              <w:rPr>
                <w:color w:val="000000" w:themeColor="text1"/>
                <w:sz w:val="20"/>
              </w:rPr>
            </w:pPr>
            <w:r w:rsidRPr="005B1167">
              <w:rPr>
                <w:color w:val="000000" w:themeColor="text1"/>
                <w:sz w:val="20"/>
              </w:rPr>
              <w:t>8/2009</w:t>
            </w:r>
          </w:p>
          <w:p w14:paraId="45C98C72" w14:textId="77777777" w:rsidR="00C748ED" w:rsidRPr="005B1167" w:rsidRDefault="00C748ED" w:rsidP="00C748ED">
            <w:pPr>
              <w:jc w:val="center"/>
              <w:rPr>
                <w:color w:val="000000" w:themeColor="text1"/>
                <w:sz w:val="20"/>
              </w:rPr>
            </w:pPr>
            <w:r w:rsidRPr="005B1167">
              <w:rPr>
                <w:color w:val="000000" w:themeColor="text1"/>
                <w:sz w:val="20"/>
              </w:rPr>
              <w:t>Z. z.</w:t>
            </w:r>
          </w:p>
          <w:p w14:paraId="601DC2EF" w14:textId="77777777" w:rsidR="00C748ED" w:rsidRPr="005B1167" w:rsidRDefault="00C748ED" w:rsidP="00C748ED">
            <w:pPr>
              <w:jc w:val="cente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70CC3CA3" w14:textId="77777777" w:rsidR="00C748ED" w:rsidRPr="005B1167" w:rsidRDefault="00C748ED" w:rsidP="00C748ED">
            <w:pPr>
              <w:jc w:val="center"/>
              <w:rPr>
                <w:color w:val="000000" w:themeColor="text1"/>
                <w:sz w:val="20"/>
              </w:rPr>
            </w:pPr>
            <w:r w:rsidRPr="005B1167">
              <w:rPr>
                <w:color w:val="000000" w:themeColor="text1"/>
                <w:sz w:val="20"/>
              </w:rPr>
              <w:t>§ 111</w:t>
            </w:r>
          </w:p>
          <w:p w14:paraId="663F360B" w14:textId="77777777" w:rsidR="00C748ED" w:rsidRPr="005B1167" w:rsidRDefault="00C748ED" w:rsidP="00C748ED">
            <w:pPr>
              <w:jc w:val="center"/>
              <w:rPr>
                <w:color w:val="000000" w:themeColor="text1"/>
                <w:sz w:val="20"/>
              </w:rPr>
            </w:pPr>
            <w:r w:rsidRPr="005B1167">
              <w:rPr>
                <w:color w:val="000000" w:themeColor="text1"/>
                <w:sz w:val="20"/>
              </w:rPr>
              <w:t>ods. 1</w:t>
            </w:r>
          </w:p>
          <w:p w14:paraId="22093584" w14:textId="77777777" w:rsidR="00C748ED" w:rsidRPr="005B1167" w:rsidRDefault="00C748ED" w:rsidP="00C748ED">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5656C38C" w14:textId="77777777" w:rsidR="00C748ED" w:rsidRPr="005B1167" w:rsidRDefault="00F51424" w:rsidP="00C748ED">
            <w:pPr>
              <w:jc w:val="both"/>
              <w:rPr>
                <w:sz w:val="20"/>
              </w:rPr>
            </w:pPr>
            <w:r w:rsidRPr="005B1167">
              <w:rPr>
                <w:sz w:val="20"/>
              </w:rPr>
              <w:t xml:space="preserve">(1) </w:t>
            </w:r>
            <w:r w:rsidR="00C748ED" w:rsidRPr="005B1167">
              <w:rPr>
                <w:sz w:val="20"/>
              </w:rPr>
              <w:t>Evidencia vozidiel je informačný systém Policajného zboru podľa osobitného predpisu,</w:t>
            </w:r>
            <w:r w:rsidR="00C748ED" w:rsidRPr="005B1167">
              <w:rPr>
                <w:sz w:val="20"/>
                <w:vertAlign w:val="superscript"/>
              </w:rPr>
              <w:t>32)</w:t>
            </w:r>
            <w:r w:rsidR="00C748ED" w:rsidRPr="005B1167">
              <w:rPr>
                <w:sz w:val="20"/>
              </w:rPr>
              <w:t xml:space="preserve"> ktorý sa vedie na účely získavania informácií o vlastníkoch vozidiel, držiteľoch vozidiel, osobách, ktoré zastupujú vlastníkov vozidiel alebo držiteľov vozidiel, osobách oprávnených konať za vlastníka vozidla alebo za držiteľa vozidla, technických údajov vozidiel, vydaných dokladoch, tabuľkách s evidenčným číslom a poskytovania údajov z tejto evidencie.</w:t>
            </w:r>
          </w:p>
        </w:tc>
        <w:tc>
          <w:tcPr>
            <w:tcW w:w="709" w:type="dxa"/>
            <w:tcBorders>
              <w:top w:val="single" w:sz="4" w:space="0" w:color="auto"/>
              <w:left w:val="single" w:sz="4" w:space="0" w:color="auto"/>
              <w:bottom w:val="single" w:sz="4" w:space="0" w:color="auto"/>
              <w:right w:val="single" w:sz="4" w:space="0" w:color="auto"/>
            </w:tcBorders>
          </w:tcPr>
          <w:p w14:paraId="5998AD58" w14:textId="77777777" w:rsidR="00C748ED" w:rsidRPr="005B1167" w:rsidRDefault="00C748ED" w:rsidP="00C748ED">
            <w:pPr>
              <w:jc w:val="center"/>
              <w:rPr>
                <w:color w:val="000000" w:themeColor="text1"/>
                <w:sz w:val="20"/>
              </w:rPr>
            </w:pPr>
            <w:r w:rsidRPr="005B1167">
              <w:rPr>
                <w:color w:val="000000" w:themeColor="text1"/>
                <w:sz w:val="20"/>
              </w:rPr>
              <w:t>Ú</w:t>
            </w:r>
          </w:p>
          <w:p w14:paraId="513F00DA" w14:textId="77777777" w:rsidR="00C748ED" w:rsidRPr="005B1167" w:rsidDel="00765C90" w:rsidRDefault="00C748ED" w:rsidP="00C748ED">
            <w:pPr>
              <w:jc w:val="center"/>
              <w:rPr>
                <w:color w:val="000000" w:themeColor="text1"/>
                <w:sz w:val="20"/>
              </w:rPr>
            </w:pPr>
          </w:p>
        </w:tc>
        <w:tc>
          <w:tcPr>
            <w:tcW w:w="1577" w:type="dxa"/>
            <w:tcBorders>
              <w:top w:val="single" w:sz="4" w:space="0" w:color="auto"/>
              <w:left w:val="single" w:sz="4" w:space="0" w:color="auto"/>
              <w:bottom w:val="single" w:sz="4" w:space="0" w:color="auto"/>
            </w:tcBorders>
          </w:tcPr>
          <w:p w14:paraId="79109D02" w14:textId="77777777" w:rsidR="00C748ED" w:rsidRPr="005B1167" w:rsidDel="00765C90" w:rsidRDefault="00C748ED" w:rsidP="00C748ED">
            <w:pPr>
              <w:rPr>
                <w:color w:val="000000" w:themeColor="text1"/>
                <w:sz w:val="20"/>
              </w:rPr>
            </w:pPr>
          </w:p>
        </w:tc>
      </w:tr>
      <w:tr w:rsidR="00C748ED" w:rsidRPr="005B1167" w14:paraId="2AE2F1A4" w14:textId="77777777" w:rsidTr="000E32F2">
        <w:trPr>
          <w:trHeight w:val="707"/>
        </w:trPr>
        <w:tc>
          <w:tcPr>
            <w:tcW w:w="720" w:type="dxa"/>
            <w:vMerge/>
            <w:tcBorders>
              <w:right w:val="single" w:sz="4" w:space="0" w:color="auto"/>
            </w:tcBorders>
          </w:tcPr>
          <w:p w14:paraId="5CC0031A" w14:textId="77777777" w:rsidR="00C748ED" w:rsidRPr="005B1167"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4D43DD67" w14:textId="77777777" w:rsidR="00C748ED" w:rsidRPr="005B1167" w:rsidRDefault="00C748ED" w:rsidP="00C748ED">
            <w:pPr>
              <w:jc w:val="both"/>
              <w:rPr>
                <w:b/>
                <w:sz w:val="20"/>
              </w:rPr>
            </w:pPr>
            <w:r w:rsidRPr="005B1167">
              <w:rPr>
                <w:sz w:val="20"/>
              </w:rPr>
              <w:t>24. „národné kontaktné miesto“ je príslušný orgán členského štátu určený na cezhraničnú výmenu údajov o evidencii vozidiel;</w:t>
            </w:r>
          </w:p>
        </w:tc>
        <w:tc>
          <w:tcPr>
            <w:tcW w:w="900" w:type="dxa"/>
            <w:tcBorders>
              <w:top w:val="single" w:sz="4" w:space="0" w:color="auto"/>
              <w:left w:val="single" w:sz="4" w:space="0" w:color="auto"/>
              <w:bottom w:val="single" w:sz="4" w:space="0" w:color="auto"/>
              <w:right w:val="single" w:sz="4" w:space="0" w:color="auto"/>
            </w:tcBorders>
          </w:tcPr>
          <w:p w14:paraId="3F9193E8" w14:textId="77777777" w:rsidR="00C748ED" w:rsidRPr="005B1167" w:rsidRDefault="00C748ED" w:rsidP="00C748ED">
            <w:pPr>
              <w:jc w:val="center"/>
              <w:rPr>
                <w:color w:val="000000" w:themeColor="text1"/>
                <w:sz w:val="20"/>
              </w:rPr>
            </w:pPr>
            <w:r w:rsidRPr="005B1167">
              <w:rPr>
                <w:color w:val="000000" w:themeColor="text1"/>
                <w:sz w:val="20"/>
              </w:rPr>
              <w:t>N</w:t>
            </w:r>
          </w:p>
          <w:p w14:paraId="4EE3FCCD" w14:textId="77777777" w:rsidR="00C748ED" w:rsidRPr="005B1167" w:rsidDel="00765C90" w:rsidRDefault="00C748ED" w:rsidP="00C748ED">
            <w:pPr>
              <w:jc w:val="center"/>
              <w:rPr>
                <w:color w:val="000000" w:themeColor="text1"/>
                <w:sz w:val="20"/>
              </w:rPr>
            </w:pPr>
          </w:p>
        </w:tc>
        <w:tc>
          <w:tcPr>
            <w:tcW w:w="1302" w:type="dxa"/>
            <w:tcBorders>
              <w:top w:val="single" w:sz="4" w:space="0" w:color="auto"/>
              <w:left w:val="single" w:sz="4" w:space="0" w:color="auto"/>
              <w:bottom w:val="single" w:sz="4" w:space="0" w:color="auto"/>
              <w:right w:val="single" w:sz="4" w:space="0" w:color="auto"/>
            </w:tcBorders>
          </w:tcPr>
          <w:p w14:paraId="1B66364B" w14:textId="77777777" w:rsidR="00C748ED" w:rsidRPr="005B1167" w:rsidRDefault="00C748ED" w:rsidP="00C748ED">
            <w:pPr>
              <w:jc w:val="center"/>
              <w:rPr>
                <w:color w:val="000000" w:themeColor="text1"/>
                <w:sz w:val="20"/>
              </w:rPr>
            </w:pPr>
            <w:r w:rsidRPr="005B1167">
              <w:rPr>
                <w:color w:val="000000" w:themeColor="text1"/>
                <w:sz w:val="20"/>
              </w:rPr>
              <w:t>171/1993</w:t>
            </w:r>
          </w:p>
          <w:p w14:paraId="3B3D8B5A" w14:textId="77777777" w:rsidR="00C748ED" w:rsidRPr="005B1167" w:rsidRDefault="00C748ED" w:rsidP="00C748ED">
            <w:pPr>
              <w:jc w:val="center"/>
              <w:rPr>
                <w:color w:val="000000" w:themeColor="text1"/>
                <w:sz w:val="20"/>
              </w:rPr>
            </w:pPr>
            <w:r w:rsidRPr="005B1167">
              <w:rPr>
                <w:color w:val="000000" w:themeColor="text1"/>
                <w:sz w:val="20"/>
              </w:rPr>
              <w:t>Z. z.</w:t>
            </w:r>
          </w:p>
          <w:p w14:paraId="4317C6B3" w14:textId="77777777" w:rsidR="00C748ED" w:rsidRPr="005B1167" w:rsidRDefault="00C748ED" w:rsidP="00C748ED">
            <w:pPr>
              <w:jc w:val="cente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022E940D" w14:textId="77777777" w:rsidR="00C748ED" w:rsidRPr="005B1167" w:rsidRDefault="00C748ED" w:rsidP="00C748ED">
            <w:pPr>
              <w:jc w:val="center"/>
              <w:rPr>
                <w:color w:val="000000" w:themeColor="text1"/>
                <w:sz w:val="20"/>
              </w:rPr>
            </w:pPr>
            <w:r w:rsidRPr="005B1167">
              <w:rPr>
                <w:color w:val="000000" w:themeColor="text1"/>
                <w:sz w:val="20"/>
              </w:rPr>
              <w:t>§ 69</w:t>
            </w:r>
          </w:p>
          <w:p w14:paraId="4FF27417" w14:textId="77777777" w:rsidR="00C748ED" w:rsidRPr="005B1167" w:rsidRDefault="00C748ED" w:rsidP="00C748ED">
            <w:pPr>
              <w:jc w:val="center"/>
              <w:rPr>
                <w:color w:val="000000" w:themeColor="text1"/>
                <w:sz w:val="20"/>
              </w:rPr>
            </w:pPr>
            <w:r w:rsidRPr="005B1167">
              <w:rPr>
                <w:color w:val="000000" w:themeColor="text1"/>
                <w:sz w:val="20"/>
              </w:rPr>
              <w:t>ods. 11</w:t>
            </w:r>
          </w:p>
          <w:p w14:paraId="235C6722" w14:textId="77777777" w:rsidR="00C748ED" w:rsidRPr="005B1167" w:rsidRDefault="00C748ED" w:rsidP="00C748ED">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2AED467D" w14:textId="77777777" w:rsidR="00C748ED" w:rsidRPr="005B1167" w:rsidRDefault="00F75274" w:rsidP="00C748ED">
            <w:pPr>
              <w:jc w:val="both"/>
              <w:rPr>
                <w:sz w:val="20"/>
              </w:rPr>
            </w:pPr>
            <w:r w:rsidRPr="005B1167">
              <w:rPr>
                <w:sz w:val="20"/>
              </w:rPr>
              <w:t xml:space="preserve">(11) </w:t>
            </w:r>
            <w:r w:rsidR="00C748ED" w:rsidRPr="005B1167">
              <w:rPr>
                <w:sz w:val="20"/>
              </w:rPr>
              <w:t>Prevádzkovateľom informačných systémov Policajného zboru, v ktorých sú spracúvané osobné údaje, je ministerstvo.</w:t>
            </w:r>
          </w:p>
        </w:tc>
        <w:tc>
          <w:tcPr>
            <w:tcW w:w="709" w:type="dxa"/>
            <w:tcBorders>
              <w:top w:val="single" w:sz="4" w:space="0" w:color="auto"/>
              <w:left w:val="single" w:sz="4" w:space="0" w:color="auto"/>
              <w:bottom w:val="single" w:sz="4" w:space="0" w:color="auto"/>
              <w:right w:val="single" w:sz="4" w:space="0" w:color="auto"/>
            </w:tcBorders>
          </w:tcPr>
          <w:p w14:paraId="6BB5F9A8" w14:textId="77777777" w:rsidR="00C748ED" w:rsidRPr="005B1167" w:rsidRDefault="00C748ED" w:rsidP="00C748ED">
            <w:pPr>
              <w:jc w:val="center"/>
              <w:rPr>
                <w:color w:val="000000" w:themeColor="text1"/>
                <w:sz w:val="20"/>
              </w:rPr>
            </w:pPr>
            <w:r w:rsidRPr="005B1167">
              <w:rPr>
                <w:color w:val="000000" w:themeColor="text1"/>
                <w:sz w:val="20"/>
              </w:rPr>
              <w:t>Ú</w:t>
            </w:r>
          </w:p>
          <w:p w14:paraId="3F37907A" w14:textId="77777777" w:rsidR="00C748ED" w:rsidRPr="005B1167" w:rsidDel="00765C90" w:rsidRDefault="00C748ED" w:rsidP="00C748ED">
            <w:pPr>
              <w:jc w:val="center"/>
              <w:rPr>
                <w:color w:val="000000" w:themeColor="text1"/>
                <w:sz w:val="20"/>
              </w:rPr>
            </w:pPr>
          </w:p>
        </w:tc>
        <w:tc>
          <w:tcPr>
            <w:tcW w:w="1577" w:type="dxa"/>
            <w:tcBorders>
              <w:top w:val="single" w:sz="4" w:space="0" w:color="auto"/>
              <w:left w:val="single" w:sz="4" w:space="0" w:color="auto"/>
              <w:bottom w:val="single" w:sz="4" w:space="0" w:color="auto"/>
            </w:tcBorders>
          </w:tcPr>
          <w:p w14:paraId="51AE6845" w14:textId="77777777" w:rsidR="00C748ED" w:rsidRPr="005B1167" w:rsidDel="00765C90" w:rsidRDefault="00C748ED" w:rsidP="00C748ED">
            <w:pPr>
              <w:rPr>
                <w:color w:val="000000" w:themeColor="text1"/>
                <w:sz w:val="20"/>
              </w:rPr>
            </w:pPr>
          </w:p>
        </w:tc>
      </w:tr>
      <w:tr w:rsidR="00C748ED" w:rsidRPr="005B1167" w14:paraId="157E383A" w14:textId="77777777" w:rsidTr="000E32F2">
        <w:trPr>
          <w:trHeight w:val="707"/>
        </w:trPr>
        <w:tc>
          <w:tcPr>
            <w:tcW w:w="720" w:type="dxa"/>
            <w:vMerge/>
            <w:tcBorders>
              <w:right w:val="single" w:sz="4" w:space="0" w:color="auto"/>
            </w:tcBorders>
          </w:tcPr>
          <w:p w14:paraId="5F5CDA7F" w14:textId="77777777" w:rsidR="00C748ED" w:rsidRPr="005B1167"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083723A4" w14:textId="77777777" w:rsidR="00C748ED" w:rsidRPr="005B1167" w:rsidRDefault="00C748ED" w:rsidP="00C748ED">
            <w:pPr>
              <w:jc w:val="both"/>
              <w:rPr>
                <w:sz w:val="20"/>
              </w:rPr>
            </w:pPr>
            <w:r w:rsidRPr="005B1167">
              <w:rPr>
                <w:sz w:val="20"/>
              </w:rPr>
              <w:t>25. „automatické vyhľadávanie“ je online prístupový proces na prehľadávanie databáz jedného, viacerých alebo všetkých členských štátov;</w:t>
            </w:r>
          </w:p>
          <w:p w14:paraId="465EF477" w14:textId="77777777" w:rsidR="00C748ED" w:rsidRPr="005B1167" w:rsidRDefault="00C748ED" w:rsidP="00C748ED">
            <w:pPr>
              <w:jc w:val="center"/>
              <w:rPr>
                <w:b/>
                <w:sz w:val="20"/>
              </w:rPr>
            </w:pPr>
          </w:p>
        </w:tc>
        <w:tc>
          <w:tcPr>
            <w:tcW w:w="900" w:type="dxa"/>
            <w:tcBorders>
              <w:top w:val="single" w:sz="4" w:space="0" w:color="auto"/>
              <w:left w:val="single" w:sz="4" w:space="0" w:color="auto"/>
              <w:bottom w:val="single" w:sz="4" w:space="0" w:color="auto"/>
              <w:right w:val="single" w:sz="4" w:space="0" w:color="auto"/>
            </w:tcBorders>
          </w:tcPr>
          <w:p w14:paraId="43D54150" w14:textId="77777777" w:rsidR="00C748ED" w:rsidRPr="005B1167" w:rsidRDefault="00C748ED" w:rsidP="00C748ED">
            <w:pPr>
              <w:jc w:val="center"/>
              <w:rPr>
                <w:color w:val="000000" w:themeColor="text1"/>
                <w:sz w:val="20"/>
              </w:rPr>
            </w:pPr>
            <w:r w:rsidRPr="005B1167">
              <w:rPr>
                <w:color w:val="000000" w:themeColor="text1"/>
                <w:sz w:val="20"/>
              </w:rPr>
              <w:t>N</w:t>
            </w:r>
          </w:p>
          <w:p w14:paraId="673769DC" w14:textId="77777777" w:rsidR="00C748ED" w:rsidRPr="005B1167" w:rsidDel="00765C90" w:rsidRDefault="00C748ED" w:rsidP="00C748ED">
            <w:pPr>
              <w:jc w:val="center"/>
              <w:rPr>
                <w:color w:val="000000" w:themeColor="text1"/>
                <w:sz w:val="20"/>
              </w:rPr>
            </w:pPr>
          </w:p>
        </w:tc>
        <w:tc>
          <w:tcPr>
            <w:tcW w:w="1302" w:type="dxa"/>
            <w:tcBorders>
              <w:top w:val="single" w:sz="4" w:space="0" w:color="auto"/>
              <w:left w:val="single" w:sz="4" w:space="0" w:color="auto"/>
              <w:bottom w:val="single" w:sz="4" w:space="0" w:color="auto"/>
              <w:right w:val="single" w:sz="4" w:space="0" w:color="auto"/>
            </w:tcBorders>
          </w:tcPr>
          <w:p w14:paraId="53E507EB" w14:textId="77777777" w:rsidR="00C748ED" w:rsidRPr="005B1167" w:rsidRDefault="00C748ED" w:rsidP="00C748ED">
            <w:pPr>
              <w:jc w:val="center"/>
              <w:rPr>
                <w:color w:val="000000" w:themeColor="text1"/>
                <w:sz w:val="20"/>
              </w:rPr>
            </w:pPr>
            <w:r w:rsidRPr="005B1167">
              <w:rPr>
                <w:color w:val="000000" w:themeColor="text1"/>
                <w:sz w:val="20"/>
              </w:rPr>
              <w:t>Návrh zákona</w:t>
            </w:r>
          </w:p>
          <w:p w14:paraId="146DAAE6" w14:textId="733692B7" w:rsidR="00C748ED" w:rsidRPr="005B1167" w:rsidRDefault="00C748ED" w:rsidP="00C748ED">
            <w:pPr>
              <w:jc w:val="center"/>
              <w:rPr>
                <w:color w:val="000000" w:themeColor="text1"/>
                <w:sz w:val="20"/>
              </w:rPr>
            </w:pPr>
            <w:r w:rsidRPr="005B1167">
              <w:rPr>
                <w:color w:val="000000" w:themeColor="text1"/>
                <w:sz w:val="20"/>
              </w:rPr>
              <w:t>(Čl.</w:t>
            </w:r>
            <w:r w:rsidR="00246884" w:rsidRPr="005B1167">
              <w:rPr>
                <w:color w:val="000000" w:themeColor="text1"/>
                <w:sz w:val="20"/>
              </w:rPr>
              <w:t xml:space="preserve"> </w:t>
            </w:r>
            <w:r w:rsidR="00F75274" w:rsidRPr="005B1167">
              <w:rPr>
                <w:color w:val="000000" w:themeColor="text1"/>
                <w:sz w:val="20"/>
              </w:rPr>
              <w:t>III bod 1</w:t>
            </w:r>
            <w:r w:rsidRPr="005B1167">
              <w:rPr>
                <w:color w:val="000000" w:themeColor="text1"/>
                <w:sz w:val="20"/>
              </w:rPr>
              <w:t>)</w:t>
            </w:r>
          </w:p>
          <w:p w14:paraId="4E41FBF1" w14:textId="77777777" w:rsidR="00C748ED" w:rsidRPr="005B1167" w:rsidRDefault="00C748ED" w:rsidP="00C748ED">
            <w:pPr>
              <w:jc w:val="cente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546B23D7" w14:textId="77777777" w:rsidR="00C748ED" w:rsidRPr="005B1167" w:rsidRDefault="00C748ED" w:rsidP="00C748ED">
            <w:pPr>
              <w:jc w:val="center"/>
              <w:rPr>
                <w:color w:val="000000" w:themeColor="text1"/>
                <w:sz w:val="20"/>
              </w:rPr>
            </w:pPr>
            <w:r w:rsidRPr="005B1167">
              <w:rPr>
                <w:color w:val="000000" w:themeColor="text1"/>
                <w:sz w:val="20"/>
              </w:rPr>
              <w:t>§ 113</w:t>
            </w:r>
          </w:p>
          <w:p w14:paraId="2D4AE066" w14:textId="77777777" w:rsidR="00C748ED" w:rsidRPr="005B1167" w:rsidRDefault="00C748ED" w:rsidP="00C748ED">
            <w:pPr>
              <w:jc w:val="center"/>
              <w:rPr>
                <w:color w:val="000000" w:themeColor="text1"/>
                <w:sz w:val="20"/>
              </w:rPr>
            </w:pPr>
            <w:r w:rsidRPr="005B1167">
              <w:rPr>
                <w:color w:val="000000" w:themeColor="text1"/>
                <w:sz w:val="20"/>
              </w:rPr>
              <w:t>ods. 13</w:t>
            </w:r>
          </w:p>
          <w:p w14:paraId="2C8F751C" w14:textId="77777777" w:rsidR="00C748ED" w:rsidRPr="005B1167" w:rsidRDefault="00C748ED" w:rsidP="00C748ED">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168C74A9" w14:textId="77777777" w:rsidR="00C748ED" w:rsidRPr="005B1167" w:rsidRDefault="00F75274" w:rsidP="00C748ED">
            <w:pPr>
              <w:jc w:val="both"/>
              <w:rPr>
                <w:sz w:val="20"/>
              </w:rPr>
            </w:pPr>
            <w:r w:rsidRPr="005B1167">
              <w:rPr>
                <w:sz w:val="20"/>
              </w:rPr>
              <w:t xml:space="preserve">(13) </w:t>
            </w:r>
            <w:r w:rsidR="00C748ED" w:rsidRPr="005B1167">
              <w:rPr>
                <w:sz w:val="20"/>
              </w:rPr>
              <w:t xml:space="preserve">Ministerstvo vnútra umožňuje inému členskému štátu Európskej únie a štátu, ktorý je zmluvnou stranou Dohody o Európskom hospodárskom priestore prostredníctvom informačného systému EUCARIS prístup do evidencie vozidiel s cieľom vykonávať automatizované vyhľadávanie údajov o vozidle a údajov o vlastníkovi vozidla alebo držiteľovi vozidla na účely objasňovania deliktu neuhradeného cestného poplatku, ktorý je užívateľ povinný uhradiť za jazdu po danej ceste, po moste, v tuneli alebo za použitie trajektu podľa </w:t>
            </w:r>
            <w:r w:rsidR="00C748ED" w:rsidRPr="005B1167">
              <w:rPr>
                <w:sz w:val="20"/>
              </w:rPr>
              <w:lastRenderedPageBreak/>
              <w:t>predpisov iného členského štátu Európskej únie alebo podľa predpisov štátu, ktorý je zmluvnou stranou Dohody o Európskom hospodárskom priestore.</w:t>
            </w:r>
          </w:p>
        </w:tc>
        <w:tc>
          <w:tcPr>
            <w:tcW w:w="709" w:type="dxa"/>
            <w:tcBorders>
              <w:top w:val="single" w:sz="4" w:space="0" w:color="auto"/>
              <w:left w:val="single" w:sz="4" w:space="0" w:color="auto"/>
              <w:bottom w:val="single" w:sz="4" w:space="0" w:color="auto"/>
              <w:right w:val="single" w:sz="4" w:space="0" w:color="auto"/>
            </w:tcBorders>
          </w:tcPr>
          <w:p w14:paraId="256447CB" w14:textId="77777777" w:rsidR="00C748ED" w:rsidRPr="005B1167" w:rsidRDefault="00C748ED" w:rsidP="00C748ED">
            <w:pPr>
              <w:jc w:val="center"/>
              <w:rPr>
                <w:color w:val="000000" w:themeColor="text1"/>
                <w:sz w:val="20"/>
              </w:rPr>
            </w:pPr>
            <w:r w:rsidRPr="005B1167">
              <w:rPr>
                <w:color w:val="000000" w:themeColor="text1"/>
                <w:sz w:val="20"/>
              </w:rPr>
              <w:lastRenderedPageBreak/>
              <w:t>Ú</w:t>
            </w:r>
          </w:p>
          <w:p w14:paraId="13230CC4" w14:textId="77777777" w:rsidR="00C748ED" w:rsidRPr="005B1167" w:rsidDel="00765C90" w:rsidRDefault="00C748ED" w:rsidP="00C748ED">
            <w:pPr>
              <w:jc w:val="center"/>
              <w:rPr>
                <w:color w:val="000000" w:themeColor="text1"/>
                <w:sz w:val="20"/>
              </w:rPr>
            </w:pPr>
          </w:p>
        </w:tc>
        <w:tc>
          <w:tcPr>
            <w:tcW w:w="1577" w:type="dxa"/>
            <w:tcBorders>
              <w:top w:val="single" w:sz="4" w:space="0" w:color="auto"/>
              <w:left w:val="single" w:sz="4" w:space="0" w:color="auto"/>
              <w:bottom w:val="single" w:sz="4" w:space="0" w:color="auto"/>
            </w:tcBorders>
          </w:tcPr>
          <w:p w14:paraId="42AD82C3" w14:textId="77777777" w:rsidR="00C748ED" w:rsidRPr="005B1167" w:rsidDel="00765C90" w:rsidRDefault="00C748ED" w:rsidP="00C748ED">
            <w:pPr>
              <w:rPr>
                <w:color w:val="000000" w:themeColor="text1"/>
                <w:sz w:val="20"/>
              </w:rPr>
            </w:pPr>
          </w:p>
        </w:tc>
      </w:tr>
      <w:tr w:rsidR="00C748ED" w:rsidRPr="005B1167" w14:paraId="3E43DB70" w14:textId="77777777" w:rsidTr="000E32F2">
        <w:trPr>
          <w:trHeight w:val="707"/>
        </w:trPr>
        <w:tc>
          <w:tcPr>
            <w:tcW w:w="720" w:type="dxa"/>
            <w:vMerge/>
            <w:tcBorders>
              <w:right w:val="single" w:sz="4" w:space="0" w:color="auto"/>
            </w:tcBorders>
          </w:tcPr>
          <w:p w14:paraId="263FC431" w14:textId="77777777" w:rsidR="00C748ED" w:rsidRPr="005B1167"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77564B56" w14:textId="77777777" w:rsidR="00C748ED" w:rsidRPr="005B1167" w:rsidRDefault="00C748ED" w:rsidP="00C748ED">
            <w:pPr>
              <w:jc w:val="both"/>
              <w:rPr>
                <w:sz w:val="20"/>
              </w:rPr>
            </w:pPr>
            <w:r w:rsidRPr="005B1167">
              <w:rPr>
                <w:sz w:val="20"/>
              </w:rPr>
              <w:t>26. „vozidlo“ je motorové vozidlo alebo jazdná súprava, ktoré sú určené alebo používané na cestnú prepravu osôb alebo tovaru;</w:t>
            </w:r>
          </w:p>
          <w:p w14:paraId="449523A5" w14:textId="77777777" w:rsidR="00C748ED" w:rsidRPr="005B1167" w:rsidRDefault="00C748ED" w:rsidP="00C748ED">
            <w:pPr>
              <w:jc w:val="center"/>
              <w:rPr>
                <w:b/>
                <w:sz w:val="20"/>
              </w:rPr>
            </w:pPr>
          </w:p>
        </w:tc>
        <w:tc>
          <w:tcPr>
            <w:tcW w:w="900" w:type="dxa"/>
            <w:tcBorders>
              <w:top w:val="single" w:sz="4" w:space="0" w:color="auto"/>
              <w:left w:val="single" w:sz="4" w:space="0" w:color="auto"/>
              <w:bottom w:val="single" w:sz="4" w:space="0" w:color="auto"/>
              <w:right w:val="single" w:sz="4" w:space="0" w:color="auto"/>
            </w:tcBorders>
          </w:tcPr>
          <w:p w14:paraId="28853F18" w14:textId="77777777" w:rsidR="00C748ED" w:rsidRPr="005B1167" w:rsidRDefault="00C748ED" w:rsidP="00C748ED">
            <w:pPr>
              <w:jc w:val="center"/>
              <w:rPr>
                <w:color w:val="000000" w:themeColor="text1"/>
                <w:sz w:val="20"/>
              </w:rPr>
            </w:pPr>
            <w:r w:rsidRPr="005B1167">
              <w:rPr>
                <w:color w:val="000000" w:themeColor="text1"/>
                <w:sz w:val="20"/>
              </w:rPr>
              <w:t>N</w:t>
            </w:r>
          </w:p>
          <w:p w14:paraId="1AD24081" w14:textId="77777777" w:rsidR="00C748ED" w:rsidRPr="005B1167" w:rsidDel="00765C90" w:rsidRDefault="00C748ED" w:rsidP="00C748ED">
            <w:pPr>
              <w:jc w:val="center"/>
              <w:rPr>
                <w:color w:val="000000" w:themeColor="text1"/>
                <w:sz w:val="20"/>
              </w:rPr>
            </w:pPr>
          </w:p>
        </w:tc>
        <w:tc>
          <w:tcPr>
            <w:tcW w:w="1302" w:type="dxa"/>
            <w:tcBorders>
              <w:top w:val="single" w:sz="4" w:space="0" w:color="auto"/>
              <w:left w:val="single" w:sz="4" w:space="0" w:color="auto"/>
              <w:bottom w:val="single" w:sz="4" w:space="0" w:color="auto"/>
              <w:right w:val="single" w:sz="4" w:space="0" w:color="auto"/>
            </w:tcBorders>
          </w:tcPr>
          <w:p w14:paraId="0F0164F7" w14:textId="77777777" w:rsidR="00C748ED" w:rsidRPr="005B1167" w:rsidRDefault="00C748ED" w:rsidP="00C748ED">
            <w:pPr>
              <w:jc w:val="center"/>
              <w:rPr>
                <w:color w:val="000000" w:themeColor="text1"/>
                <w:sz w:val="20"/>
              </w:rPr>
            </w:pPr>
            <w:r w:rsidRPr="005B1167">
              <w:rPr>
                <w:color w:val="000000" w:themeColor="text1"/>
                <w:sz w:val="20"/>
              </w:rPr>
              <w:t>474/2013</w:t>
            </w:r>
          </w:p>
          <w:p w14:paraId="438B11E0" w14:textId="77777777" w:rsidR="00C748ED" w:rsidRPr="005B1167" w:rsidRDefault="00C748ED" w:rsidP="00C748ED">
            <w:pPr>
              <w:jc w:val="center"/>
              <w:rPr>
                <w:color w:val="000000" w:themeColor="text1"/>
                <w:sz w:val="20"/>
              </w:rPr>
            </w:pPr>
            <w:r w:rsidRPr="005B1167">
              <w:rPr>
                <w:color w:val="000000" w:themeColor="text1"/>
                <w:sz w:val="20"/>
              </w:rPr>
              <w:t>Z. z.</w:t>
            </w:r>
          </w:p>
          <w:p w14:paraId="4939966A" w14:textId="77777777" w:rsidR="00C748ED" w:rsidRPr="005B1167" w:rsidRDefault="00C748ED" w:rsidP="00C748ED">
            <w:pPr>
              <w:jc w:val="cente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414C4AC2" w14:textId="77777777" w:rsidR="00C748ED" w:rsidRPr="005B1167" w:rsidRDefault="00C748ED" w:rsidP="00C748ED">
            <w:pPr>
              <w:jc w:val="center"/>
              <w:rPr>
                <w:color w:val="000000" w:themeColor="text1"/>
                <w:sz w:val="20"/>
              </w:rPr>
            </w:pPr>
            <w:r w:rsidRPr="005B1167">
              <w:rPr>
                <w:color w:val="000000" w:themeColor="text1"/>
                <w:sz w:val="20"/>
              </w:rPr>
              <w:t>§ 2</w:t>
            </w:r>
          </w:p>
          <w:p w14:paraId="26DCBDAF" w14:textId="77777777" w:rsidR="00C748ED" w:rsidRPr="005B1167" w:rsidRDefault="00C748ED" w:rsidP="00C748ED">
            <w:pPr>
              <w:jc w:val="center"/>
              <w:rPr>
                <w:color w:val="000000" w:themeColor="text1"/>
                <w:sz w:val="20"/>
              </w:rPr>
            </w:pPr>
            <w:r w:rsidRPr="005B1167">
              <w:rPr>
                <w:color w:val="000000" w:themeColor="text1"/>
                <w:sz w:val="20"/>
              </w:rPr>
              <w:t>ods. 2</w:t>
            </w:r>
          </w:p>
          <w:p w14:paraId="7D65A7CE" w14:textId="77777777" w:rsidR="00C748ED" w:rsidRPr="005B1167" w:rsidRDefault="00C748ED" w:rsidP="00C748ED">
            <w:pPr>
              <w:jc w:val="center"/>
              <w:rPr>
                <w:color w:val="000000" w:themeColor="text1"/>
                <w:sz w:val="20"/>
              </w:rPr>
            </w:pPr>
            <w:r w:rsidRPr="005B1167">
              <w:rPr>
                <w:color w:val="000000" w:themeColor="text1"/>
                <w:sz w:val="20"/>
              </w:rPr>
              <w:t>prvá veta</w:t>
            </w:r>
          </w:p>
          <w:p w14:paraId="3FE383BF" w14:textId="77777777" w:rsidR="00C748ED" w:rsidRPr="005B1167" w:rsidRDefault="00C748ED" w:rsidP="00C748ED">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1641FE3F" w14:textId="24DBC101" w:rsidR="00C748ED" w:rsidRPr="005B1167" w:rsidRDefault="006328EB" w:rsidP="00783174">
            <w:pPr>
              <w:jc w:val="both"/>
              <w:rPr>
                <w:sz w:val="20"/>
              </w:rPr>
            </w:pPr>
            <w:r w:rsidRPr="005B1167">
              <w:rPr>
                <w:sz w:val="20"/>
              </w:rPr>
              <w:t xml:space="preserve">(2) </w:t>
            </w:r>
            <w:r w:rsidR="00C748ED" w:rsidRPr="005B1167">
              <w:rPr>
                <w:sz w:val="20"/>
              </w:rPr>
              <w:t>Mýto možno vyberať za užívanie vymedzených úsekov ciest motorovými vozidlami s najväčšou technicky prípustnou celkovou hmotnosťou nad 3 500 kg alebo jazdnými súpravami s najväčšou technicky prípustnou celkovou hmotnosťou nad 3 500 kg uvedenými v osobitnom predpise</w:t>
            </w:r>
            <w:r w:rsidR="00C748ED" w:rsidRPr="005B1167">
              <w:rPr>
                <w:sz w:val="20"/>
                <w:vertAlign w:val="superscript"/>
              </w:rPr>
              <w:t>3</w:t>
            </w:r>
            <w:r w:rsidR="00C748ED" w:rsidRPr="005B1167">
              <w:rPr>
                <w:sz w:val="20"/>
              </w:rPr>
              <w:t>) (ďalej len "vozidlo") okrem motorových vozidiel kategórie M1</w:t>
            </w:r>
            <w:r w:rsidR="00C748ED" w:rsidRPr="005B1167">
              <w:rPr>
                <w:sz w:val="20"/>
                <w:vertAlign w:val="superscript"/>
              </w:rPr>
              <w:t xml:space="preserve">4) </w:t>
            </w:r>
            <w:r w:rsidR="00C748ED" w:rsidRPr="005B1167">
              <w:rPr>
                <w:sz w:val="20"/>
              </w:rPr>
              <w:t>a okrem jazdných súprav tvorených motorovým vozidlom kategórie M1</w:t>
            </w:r>
            <w:r w:rsidR="00C748ED" w:rsidRPr="005B1167">
              <w:rPr>
                <w:sz w:val="20"/>
                <w:vertAlign w:val="superscript"/>
              </w:rPr>
              <w:t xml:space="preserve">4) </w:t>
            </w:r>
            <w:r w:rsidR="00C748ED" w:rsidRPr="005B1167">
              <w:rPr>
                <w:sz w:val="20"/>
              </w:rPr>
              <w:t>a N1</w:t>
            </w:r>
            <w:r w:rsidR="00C748ED" w:rsidRPr="005B1167">
              <w:rPr>
                <w:sz w:val="20"/>
                <w:vertAlign w:val="superscript"/>
              </w:rPr>
              <w:t>4)</w:t>
            </w:r>
            <w:r w:rsidR="00783174" w:rsidRPr="005B1167">
              <w:rPr>
                <w:color w:val="000000"/>
                <w:sz w:val="20"/>
              </w:rPr>
              <w:t xml:space="preserve"> a prípojným vozidlom kategórie O1</w:t>
            </w:r>
            <w:r w:rsidR="00783174" w:rsidRPr="005B1167">
              <w:rPr>
                <w:color w:val="000000"/>
                <w:sz w:val="20"/>
                <w:vertAlign w:val="superscript"/>
              </w:rPr>
              <w:t>5</w:t>
            </w:r>
            <w:r w:rsidR="00783174" w:rsidRPr="005B1167">
              <w:rPr>
                <w:color w:val="000000"/>
                <w:sz w:val="20"/>
              </w:rPr>
              <w:t>) a O2</w:t>
            </w:r>
            <w:r w:rsidR="00783174" w:rsidRPr="005B1167">
              <w:rPr>
                <w:color w:val="000000"/>
                <w:sz w:val="20"/>
                <w:vertAlign w:val="superscript"/>
              </w:rPr>
              <w:t>5</w:t>
            </w:r>
            <w:r w:rsidR="00783174" w:rsidRPr="005B1167">
              <w:rPr>
                <w:color w:val="000000"/>
                <w:sz w:val="20"/>
              </w:rPr>
              <w:t>).</w:t>
            </w:r>
            <w:r w:rsidR="00783174" w:rsidRPr="005B1167">
              <w:rPr>
                <w:sz w:val="20"/>
              </w:rPr>
              <w:t xml:space="preserve"> </w:t>
            </w:r>
          </w:p>
        </w:tc>
        <w:tc>
          <w:tcPr>
            <w:tcW w:w="709" w:type="dxa"/>
            <w:tcBorders>
              <w:top w:val="single" w:sz="4" w:space="0" w:color="auto"/>
              <w:left w:val="single" w:sz="4" w:space="0" w:color="auto"/>
              <w:bottom w:val="single" w:sz="4" w:space="0" w:color="auto"/>
              <w:right w:val="single" w:sz="4" w:space="0" w:color="auto"/>
            </w:tcBorders>
          </w:tcPr>
          <w:p w14:paraId="7CC371C7" w14:textId="77777777" w:rsidR="00C748ED" w:rsidRPr="005B1167" w:rsidRDefault="00C748ED" w:rsidP="00C748ED">
            <w:pPr>
              <w:jc w:val="center"/>
              <w:rPr>
                <w:color w:val="000000" w:themeColor="text1"/>
                <w:sz w:val="20"/>
              </w:rPr>
            </w:pPr>
            <w:r w:rsidRPr="005B1167">
              <w:rPr>
                <w:color w:val="000000" w:themeColor="text1"/>
                <w:sz w:val="20"/>
              </w:rPr>
              <w:t>Ú</w:t>
            </w:r>
          </w:p>
          <w:p w14:paraId="70F0D6A7" w14:textId="77777777" w:rsidR="00C748ED" w:rsidRPr="005B1167" w:rsidDel="00765C90" w:rsidRDefault="00C748ED" w:rsidP="00C748ED">
            <w:pPr>
              <w:jc w:val="center"/>
              <w:rPr>
                <w:color w:val="000000" w:themeColor="text1"/>
                <w:sz w:val="20"/>
              </w:rPr>
            </w:pPr>
          </w:p>
        </w:tc>
        <w:tc>
          <w:tcPr>
            <w:tcW w:w="1577" w:type="dxa"/>
            <w:tcBorders>
              <w:top w:val="single" w:sz="4" w:space="0" w:color="auto"/>
              <w:left w:val="single" w:sz="4" w:space="0" w:color="auto"/>
              <w:bottom w:val="single" w:sz="4" w:space="0" w:color="auto"/>
            </w:tcBorders>
          </w:tcPr>
          <w:p w14:paraId="6267AC24" w14:textId="77777777" w:rsidR="00C748ED" w:rsidRPr="005B1167" w:rsidDel="00765C90" w:rsidRDefault="00C748ED" w:rsidP="00C748ED">
            <w:pPr>
              <w:rPr>
                <w:color w:val="000000" w:themeColor="text1"/>
                <w:sz w:val="20"/>
              </w:rPr>
            </w:pPr>
          </w:p>
        </w:tc>
      </w:tr>
      <w:tr w:rsidR="00C748ED" w:rsidRPr="005B1167" w14:paraId="43D6AD1C" w14:textId="77777777" w:rsidTr="000E32F2">
        <w:trPr>
          <w:trHeight w:val="707"/>
        </w:trPr>
        <w:tc>
          <w:tcPr>
            <w:tcW w:w="720" w:type="dxa"/>
            <w:vMerge/>
            <w:tcBorders>
              <w:right w:val="single" w:sz="4" w:space="0" w:color="auto"/>
            </w:tcBorders>
          </w:tcPr>
          <w:p w14:paraId="4C4622EA" w14:textId="77777777" w:rsidR="00C748ED" w:rsidRPr="005B1167"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39B652EF" w14:textId="77777777" w:rsidR="00C748ED" w:rsidRPr="005B1167" w:rsidRDefault="00C748ED" w:rsidP="00C748ED">
            <w:pPr>
              <w:jc w:val="both"/>
              <w:rPr>
                <w:b/>
                <w:sz w:val="20"/>
              </w:rPr>
            </w:pPr>
            <w:r w:rsidRPr="005B1167">
              <w:rPr>
                <w:sz w:val="20"/>
              </w:rPr>
              <w:t>27. „držiteľ vozidla“ je osoba, na ktorej meno je vozidlo evidované v zmysle práva členského štátu evidencie;</w:t>
            </w:r>
          </w:p>
        </w:tc>
        <w:tc>
          <w:tcPr>
            <w:tcW w:w="900" w:type="dxa"/>
            <w:tcBorders>
              <w:top w:val="single" w:sz="4" w:space="0" w:color="auto"/>
              <w:left w:val="single" w:sz="4" w:space="0" w:color="auto"/>
              <w:bottom w:val="single" w:sz="4" w:space="0" w:color="auto"/>
              <w:right w:val="single" w:sz="4" w:space="0" w:color="auto"/>
            </w:tcBorders>
          </w:tcPr>
          <w:p w14:paraId="22987231" w14:textId="77777777" w:rsidR="00C748ED" w:rsidRPr="005B1167" w:rsidRDefault="00C748ED" w:rsidP="00C748ED">
            <w:pPr>
              <w:jc w:val="center"/>
              <w:rPr>
                <w:color w:val="000000" w:themeColor="text1"/>
                <w:sz w:val="20"/>
              </w:rPr>
            </w:pPr>
            <w:r w:rsidRPr="005B1167">
              <w:rPr>
                <w:color w:val="000000" w:themeColor="text1"/>
                <w:sz w:val="20"/>
              </w:rPr>
              <w:t>N</w:t>
            </w:r>
          </w:p>
          <w:p w14:paraId="4D6193B2" w14:textId="77777777" w:rsidR="00C748ED" w:rsidRPr="005B1167" w:rsidDel="00765C90" w:rsidRDefault="00C748ED" w:rsidP="00C748ED">
            <w:pPr>
              <w:jc w:val="center"/>
              <w:rPr>
                <w:color w:val="000000" w:themeColor="text1"/>
                <w:sz w:val="20"/>
              </w:rPr>
            </w:pPr>
          </w:p>
        </w:tc>
        <w:tc>
          <w:tcPr>
            <w:tcW w:w="1302" w:type="dxa"/>
            <w:tcBorders>
              <w:top w:val="single" w:sz="4" w:space="0" w:color="auto"/>
              <w:left w:val="single" w:sz="4" w:space="0" w:color="auto"/>
              <w:bottom w:val="single" w:sz="4" w:space="0" w:color="auto"/>
              <w:right w:val="single" w:sz="4" w:space="0" w:color="auto"/>
            </w:tcBorders>
          </w:tcPr>
          <w:p w14:paraId="336C01F6" w14:textId="77777777" w:rsidR="00C748ED" w:rsidRPr="005B1167" w:rsidRDefault="00C748ED" w:rsidP="00C748ED">
            <w:pPr>
              <w:jc w:val="center"/>
              <w:rPr>
                <w:color w:val="000000" w:themeColor="text1"/>
                <w:sz w:val="20"/>
              </w:rPr>
            </w:pPr>
            <w:r w:rsidRPr="005B1167">
              <w:rPr>
                <w:color w:val="000000" w:themeColor="text1"/>
                <w:sz w:val="20"/>
              </w:rPr>
              <w:t>8/2009</w:t>
            </w:r>
          </w:p>
          <w:p w14:paraId="5193FC3A" w14:textId="77777777" w:rsidR="00C748ED" w:rsidRPr="005B1167" w:rsidRDefault="00C748ED" w:rsidP="00C748ED">
            <w:pPr>
              <w:jc w:val="center"/>
              <w:rPr>
                <w:color w:val="000000" w:themeColor="text1"/>
                <w:sz w:val="20"/>
              </w:rPr>
            </w:pPr>
            <w:r w:rsidRPr="005B1167">
              <w:rPr>
                <w:color w:val="000000" w:themeColor="text1"/>
                <w:sz w:val="20"/>
              </w:rPr>
              <w:t>Z. z.</w:t>
            </w:r>
          </w:p>
          <w:p w14:paraId="35403050" w14:textId="77777777" w:rsidR="00C748ED" w:rsidRPr="005B1167" w:rsidRDefault="00C748ED" w:rsidP="00C748ED">
            <w:pPr>
              <w:jc w:val="cente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7A8A2E79" w14:textId="77777777" w:rsidR="00C748ED" w:rsidRPr="005B1167" w:rsidRDefault="00C748ED" w:rsidP="00C748ED">
            <w:pPr>
              <w:jc w:val="center"/>
              <w:rPr>
                <w:color w:val="000000" w:themeColor="text1"/>
                <w:sz w:val="20"/>
              </w:rPr>
            </w:pPr>
            <w:r w:rsidRPr="005B1167">
              <w:rPr>
                <w:color w:val="000000" w:themeColor="text1"/>
                <w:sz w:val="20"/>
              </w:rPr>
              <w:t>§ 2</w:t>
            </w:r>
          </w:p>
          <w:p w14:paraId="2225C7C1" w14:textId="77777777" w:rsidR="00C748ED" w:rsidRPr="005B1167" w:rsidRDefault="00C748ED" w:rsidP="00C748ED">
            <w:pPr>
              <w:jc w:val="center"/>
              <w:rPr>
                <w:color w:val="000000" w:themeColor="text1"/>
                <w:sz w:val="20"/>
              </w:rPr>
            </w:pPr>
            <w:r w:rsidRPr="005B1167">
              <w:rPr>
                <w:color w:val="000000" w:themeColor="text1"/>
                <w:sz w:val="20"/>
              </w:rPr>
              <w:t>ods. 2</w:t>
            </w:r>
          </w:p>
          <w:p w14:paraId="1E6CEAE4" w14:textId="77777777" w:rsidR="00C748ED" w:rsidRPr="005B1167" w:rsidRDefault="00C748ED" w:rsidP="00C748ED">
            <w:pPr>
              <w:jc w:val="center"/>
              <w:rPr>
                <w:color w:val="000000" w:themeColor="text1"/>
                <w:sz w:val="20"/>
              </w:rPr>
            </w:pPr>
            <w:r w:rsidRPr="005B1167">
              <w:rPr>
                <w:color w:val="000000" w:themeColor="text1"/>
                <w:sz w:val="20"/>
              </w:rPr>
              <w:t>písm. c)</w:t>
            </w:r>
          </w:p>
          <w:p w14:paraId="537BF402" w14:textId="77777777" w:rsidR="00C748ED" w:rsidRPr="005B1167" w:rsidRDefault="00C748ED" w:rsidP="00C748ED">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554CDFFE" w14:textId="77777777" w:rsidR="00C748ED" w:rsidRPr="005B1167" w:rsidRDefault="00C748ED" w:rsidP="00C748ED">
            <w:pPr>
              <w:jc w:val="both"/>
              <w:rPr>
                <w:sz w:val="20"/>
              </w:rPr>
            </w:pPr>
            <w:r w:rsidRPr="005B1167">
              <w:rPr>
                <w:sz w:val="20"/>
              </w:rPr>
              <w:t>Držiteľom vozidla osoba zapísaná v osvedčení o evidencii časť I a časť II ako držiteľ osvedčenia, alebo takáto osoba zapísaná v osvedčení o evidencii vydanom v cudzine.</w:t>
            </w:r>
          </w:p>
        </w:tc>
        <w:tc>
          <w:tcPr>
            <w:tcW w:w="709" w:type="dxa"/>
            <w:tcBorders>
              <w:top w:val="single" w:sz="4" w:space="0" w:color="auto"/>
              <w:left w:val="single" w:sz="4" w:space="0" w:color="auto"/>
              <w:bottom w:val="single" w:sz="4" w:space="0" w:color="auto"/>
              <w:right w:val="single" w:sz="4" w:space="0" w:color="auto"/>
            </w:tcBorders>
          </w:tcPr>
          <w:p w14:paraId="013A095D" w14:textId="77777777" w:rsidR="00C748ED" w:rsidRPr="005B1167" w:rsidRDefault="00C748ED" w:rsidP="00C748ED">
            <w:pPr>
              <w:jc w:val="center"/>
              <w:rPr>
                <w:color w:val="000000" w:themeColor="text1"/>
                <w:sz w:val="20"/>
              </w:rPr>
            </w:pPr>
            <w:r w:rsidRPr="005B1167">
              <w:rPr>
                <w:color w:val="000000" w:themeColor="text1"/>
                <w:sz w:val="20"/>
              </w:rPr>
              <w:t>Ú</w:t>
            </w:r>
          </w:p>
          <w:p w14:paraId="2A85F274" w14:textId="77777777" w:rsidR="00C748ED" w:rsidRPr="005B1167" w:rsidDel="00765C90" w:rsidRDefault="00C748ED" w:rsidP="00C748ED">
            <w:pPr>
              <w:jc w:val="center"/>
              <w:rPr>
                <w:color w:val="000000" w:themeColor="text1"/>
                <w:sz w:val="20"/>
              </w:rPr>
            </w:pPr>
          </w:p>
        </w:tc>
        <w:tc>
          <w:tcPr>
            <w:tcW w:w="1577" w:type="dxa"/>
            <w:tcBorders>
              <w:top w:val="single" w:sz="4" w:space="0" w:color="auto"/>
              <w:left w:val="single" w:sz="4" w:space="0" w:color="auto"/>
              <w:bottom w:val="single" w:sz="4" w:space="0" w:color="auto"/>
            </w:tcBorders>
          </w:tcPr>
          <w:p w14:paraId="6FB3126C" w14:textId="77777777" w:rsidR="00C748ED" w:rsidRPr="005B1167" w:rsidDel="00765C90" w:rsidRDefault="00C748ED" w:rsidP="00C748ED">
            <w:pPr>
              <w:rPr>
                <w:color w:val="000000" w:themeColor="text1"/>
                <w:sz w:val="20"/>
              </w:rPr>
            </w:pPr>
          </w:p>
        </w:tc>
      </w:tr>
      <w:tr w:rsidR="00C748ED" w:rsidRPr="005B1167" w14:paraId="513DEDCE" w14:textId="77777777" w:rsidTr="000E32F2">
        <w:trPr>
          <w:trHeight w:val="707"/>
        </w:trPr>
        <w:tc>
          <w:tcPr>
            <w:tcW w:w="720" w:type="dxa"/>
            <w:vMerge/>
            <w:tcBorders>
              <w:right w:val="single" w:sz="4" w:space="0" w:color="auto"/>
            </w:tcBorders>
          </w:tcPr>
          <w:p w14:paraId="1DBBF4C0" w14:textId="77777777" w:rsidR="00C748ED" w:rsidRPr="005B1167"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4EA91A9A" w14:textId="77777777" w:rsidR="00C748ED" w:rsidRPr="005B1167" w:rsidRDefault="00C748ED" w:rsidP="00C748ED">
            <w:pPr>
              <w:jc w:val="both"/>
              <w:rPr>
                <w:ins w:id="304" w:author="Pšenka, Tomáš" w:date="2021-05-20T16:37:00Z"/>
                <w:sz w:val="20"/>
              </w:rPr>
            </w:pPr>
            <w:r w:rsidRPr="005B1167">
              <w:rPr>
                <w:sz w:val="20"/>
              </w:rPr>
              <w:t>28. „ťažké vozidlo“ je vozidlo s najväčšou prípustnou hmotnosťou vyššou než 3,5 tony;</w:t>
            </w:r>
          </w:p>
          <w:p w14:paraId="486E7045" w14:textId="77777777" w:rsidR="00C748ED" w:rsidRPr="005B1167" w:rsidRDefault="00C748ED" w:rsidP="00C748ED">
            <w:pPr>
              <w:jc w:val="both"/>
              <w:rPr>
                <w:b/>
                <w:sz w:val="20"/>
              </w:rPr>
            </w:pPr>
          </w:p>
        </w:tc>
        <w:tc>
          <w:tcPr>
            <w:tcW w:w="900" w:type="dxa"/>
            <w:tcBorders>
              <w:top w:val="single" w:sz="4" w:space="0" w:color="auto"/>
              <w:left w:val="single" w:sz="4" w:space="0" w:color="auto"/>
              <w:bottom w:val="single" w:sz="4" w:space="0" w:color="auto"/>
              <w:right w:val="single" w:sz="4" w:space="0" w:color="auto"/>
            </w:tcBorders>
          </w:tcPr>
          <w:p w14:paraId="4FD5D73D" w14:textId="77777777" w:rsidR="00C748ED" w:rsidRPr="005B1167" w:rsidRDefault="00C748ED" w:rsidP="00C748ED">
            <w:pPr>
              <w:jc w:val="center"/>
              <w:rPr>
                <w:color w:val="000000" w:themeColor="text1"/>
                <w:sz w:val="20"/>
              </w:rPr>
            </w:pPr>
            <w:r w:rsidRPr="005B1167">
              <w:rPr>
                <w:color w:val="000000" w:themeColor="text1"/>
                <w:sz w:val="20"/>
              </w:rPr>
              <w:t>N</w:t>
            </w:r>
          </w:p>
          <w:p w14:paraId="59AF26A3" w14:textId="77777777" w:rsidR="00C748ED" w:rsidRPr="005B1167" w:rsidDel="00765C90" w:rsidRDefault="00C748ED" w:rsidP="00C748ED">
            <w:pPr>
              <w:jc w:val="center"/>
              <w:rPr>
                <w:color w:val="000000" w:themeColor="text1"/>
                <w:sz w:val="20"/>
              </w:rPr>
            </w:pPr>
          </w:p>
        </w:tc>
        <w:tc>
          <w:tcPr>
            <w:tcW w:w="1302" w:type="dxa"/>
            <w:tcBorders>
              <w:top w:val="single" w:sz="4" w:space="0" w:color="auto"/>
              <w:left w:val="single" w:sz="4" w:space="0" w:color="auto"/>
              <w:bottom w:val="single" w:sz="4" w:space="0" w:color="auto"/>
              <w:right w:val="single" w:sz="4" w:space="0" w:color="auto"/>
            </w:tcBorders>
          </w:tcPr>
          <w:p w14:paraId="2F6A0F23" w14:textId="77777777" w:rsidR="00C748ED" w:rsidRPr="005B1167" w:rsidRDefault="00C748ED" w:rsidP="00C748ED">
            <w:pPr>
              <w:jc w:val="center"/>
              <w:rPr>
                <w:color w:val="000000" w:themeColor="text1"/>
                <w:sz w:val="20"/>
              </w:rPr>
            </w:pPr>
            <w:r w:rsidRPr="005B1167">
              <w:rPr>
                <w:color w:val="000000" w:themeColor="text1"/>
                <w:sz w:val="20"/>
              </w:rPr>
              <w:t>474/2013</w:t>
            </w:r>
          </w:p>
          <w:p w14:paraId="12D375FA" w14:textId="77777777" w:rsidR="00C748ED" w:rsidRPr="005B1167" w:rsidRDefault="00C748ED" w:rsidP="00C748ED">
            <w:pPr>
              <w:jc w:val="center"/>
              <w:rPr>
                <w:color w:val="000000" w:themeColor="text1"/>
                <w:sz w:val="20"/>
              </w:rPr>
            </w:pPr>
            <w:r w:rsidRPr="005B1167">
              <w:rPr>
                <w:color w:val="000000" w:themeColor="text1"/>
                <w:sz w:val="20"/>
              </w:rPr>
              <w:t>Z. z.</w:t>
            </w:r>
          </w:p>
          <w:p w14:paraId="5561BD81" w14:textId="77777777" w:rsidR="00C748ED" w:rsidRPr="005B1167" w:rsidRDefault="00C748ED" w:rsidP="00C748ED">
            <w:pPr>
              <w:jc w:val="cente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21AFD4DB" w14:textId="77777777" w:rsidR="00C748ED" w:rsidRPr="005B1167" w:rsidRDefault="00C748ED" w:rsidP="00C748ED">
            <w:pPr>
              <w:jc w:val="center"/>
              <w:rPr>
                <w:color w:val="000000" w:themeColor="text1"/>
                <w:sz w:val="20"/>
              </w:rPr>
            </w:pPr>
            <w:r w:rsidRPr="005B1167">
              <w:rPr>
                <w:color w:val="000000" w:themeColor="text1"/>
                <w:sz w:val="20"/>
              </w:rPr>
              <w:t>§ 2</w:t>
            </w:r>
          </w:p>
          <w:p w14:paraId="7185AAF9" w14:textId="77777777" w:rsidR="00C748ED" w:rsidRPr="005B1167" w:rsidRDefault="00C748ED" w:rsidP="00C748ED">
            <w:pPr>
              <w:jc w:val="center"/>
              <w:rPr>
                <w:color w:val="000000" w:themeColor="text1"/>
                <w:sz w:val="20"/>
              </w:rPr>
            </w:pPr>
            <w:r w:rsidRPr="005B1167">
              <w:rPr>
                <w:color w:val="000000" w:themeColor="text1"/>
                <w:sz w:val="20"/>
              </w:rPr>
              <w:t>ods. 2</w:t>
            </w:r>
          </w:p>
          <w:p w14:paraId="2FFD155C" w14:textId="77777777" w:rsidR="00C748ED" w:rsidRPr="005B1167" w:rsidRDefault="00C748ED" w:rsidP="00C748ED">
            <w:pPr>
              <w:jc w:val="center"/>
              <w:rPr>
                <w:color w:val="000000" w:themeColor="text1"/>
                <w:sz w:val="20"/>
              </w:rPr>
            </w:pPr>
            <w:r w:rsidRPr="005B1167">
              <w:rPr>
                <w:color w:val="000000" w:themeColor="text1"/>
                <w:sz w:val="20"/>
              </w:rPr>
              <w:t>prvá veta</w:t>
            </w:r>
          </w:p>
          <w:p w14:paraId="1B292A7D" w14:textId="77777777" w:rsidR="00C748ED" w:rsidRPr="005B1167" w:rsidRDefault="00C748ED" w:rsidP="00C748ED">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154FBC81" w14:textId="3407F9FE" w:rsidR="00C748ED" w:rsidRPr="005B1167" w:rsidRDefault="006328EB" w:rsidP="006546E0">
            <w:pPr>
              <w:jc w:val="both"/>
              <w:rPr>
                <w:sz w:val="20"/>
              </w:rPr>
            </w:pPr>
            <w:r w:rsidRPr="005B1167">
              <w:rPr>
                <w:sz w:val="20"/>
              </w:rPr>
              <w:t xml:space="preserve">(2) </w:t>
            </w:r>
            <w:r w:rsidR="00C748ED" w:rsidRPr="005B1167">
              <w:rPr>
                <w:sz w:val="20"/>
              </w:rPr>
              <w:t>Mýto možno vyberať za užívanie vymedzených úsekov ciest motorovými vozidlami s najväčšou technicky prípustnou celkovou hmotnosťou nad 3 500 kg alebo jazdnými súpravami s najväčšou technicky prípustnou celkovou hmotnosťou nad 3 500 kg uvedenými v osobitnom predpise</w:t>
            </w:r>
            <w:r w:rsidR="00C748ED" w:rsidRPr="005B1167">
              <w:rPr>
                <w:sz w:val="20"/>
                <w:vertAlign w:val="superscript"/>
              </w:rPr>
              <w:t>3)</w:t>
            </w:r>
            <w:r w:rsidR="00C748ED" w:rsidRPr="005B1167">
              <w:rPr>
                <w:sz w:val="20"/>
              </w:rPr>
              <w:t xml:space="preserve"> (ďalej len „vozidlo“) okrem motorových vozidiel kategórie M1</w:t>
            </w:r>
            <w:r w:rsidR="00C748ED" w:rsidRPr="005B1167">
              <w:rPr>
                <w:sz w:val="20"/>
                <w:vertAlign w:val="superscript"/>
              </w:rPr>
              <w:t>4</w:t>
            </w:r>
            <w:r w:rsidR="00C748ED" w:rsidRPr="005B1167">
              <w:rPr>
                <w:sz w:val="20"/>
              </w:rPr>
              <w:t>) a okrem jazdných súprav tvorených motorovým vozidlom kategórie M1</w:t>
            </w:r>
            <w:r w:rsidR="00C748ED" w:rsidRPr="005B1167">
              <w:rPr>
                <w:sz w:val="20"/>
                <w:vertAlign w:val="superscript"/>
              </w:rPr>
              <w:t>4</w:t>
            </w:r>
            <w:r w:rsidR="00C748ED" w:rsidRPr="005B1167">
              <w:rPr>
                <w:sz w:val="20"/>
              </w:rPr>
              <w:t>) a N1</w:t>
            </w:r>
            <w:r w:rsidR="00C748ED" w:rsidRPr="005B1167">
              <w:rPr>
                <w:sz w:val="20"/>
                <w:vertAlign w:val="superscript"/>
              </w:rPr>
              <w:t>4</w:t>
            </w:r>
            <w:r w:rsidR="00783174" w:rsidRPr="005B1167">
              <w:rPr>
                <w:sz w:val="20"/>
              </w:rPr>
              <w:t>)</w:t>
            </w:r>
            <w:r w:rsidR="00783174" w:rsidRPr="005B1167">
              <w:rPr>
                <w:color w:val="000000"/>
                <w:sz w:val="20"/>
              </w:rPr>
              <w:t xml:space="preserve"> a prípojným vozidlom kategórie O15) a O25)“.</w:t>
            </w:r>
          </w:p>
        </w:tc>
        <w:tc>
          <w:tcPr>
            <w:tcW w:w="709" w:type="dxa"/>
            <w:tcBorders>
              <w:top w:val="single" w:sz="4" w:space="0" w:color="auto"/>
              <w:left w:val="single" w:sz="4" w:space="0" w:color="auto"/>
              <w:bottom w:val="single" w:sz="4" w:space="0" w:color="auto"/>
              <w:right w:val="single" w:sz="4" w:space="0" w:color="auto"/>
            </w:tcBorders>
          </w:tcPr>
          <w:p w14:paraId="2EFF5218" w14:textId="77777777" w:rsidR="00C748ED" w:rsidRPr="005B1167" w:rsidRDefault="00C748ED" w:rsidP="00C748ED">
            <w:pPr>
              <w:jc w:val="center"/>
              <w:rPr>
                <w:color w:val="000000" w:themeColor="text1"/>
                <w:sz w:val="20"/>
              </w:rPr>
            </w:pPr>
            <w:r w:rsidRPr="005B1167">
              <w:rPr>
                <w:color w:val="000000" w:themeColor="text1"/>
                <w:sz w:val="20"/>
              </w:rPr>
              <w:t>Ú</w:t>
            </w:r>
          </w:p>
          <w:p w14:paraId="13FD2329" w14:textId="77777777" w:rsidR="00C748ED" w:rsidRPr="005B1167" w:rsidDel="00765C90" w:rsidRDefault="00C748ED" w:rsidP="00C748ED">
            <w:pPr>
              <w:jc w:val="center"/>
              <w:rPr>
                <w:color w:val="000000" w:themeColor="text1"/>
                <w:sz w:val="20"/>
              </w:rPr>
            </w:pPr>
          </w:p>
        </w:tc>
        <w:tc>
          <w:tcPr>
            <w:tcW w:w="1577" w:type="dxa"/>
            <w:tcBorders>
              <w:top w:val="single" w:sz="4" w:space="0" w:color="auto"/>
              <w:left w:val="single" w:sz="4" w:space="0" w:color="auto"/>
              <w:bottom w:val="single" w:sz="4" w:space="0" w:color="auto"/>
            </w:tcBorders>
          </w:tcPr>
          <w:p w14:paraId="713A9776" w14:textId="77777777" w:rsidR="00C748ED" w:rsidRPr="005B1167" w:rsidRDefault="00C748ED" w:rsidP="00C748ED">
            <w:pPr>
              <w:jc w:val="both"/>
              <w:rPr>
                <w:color w:val="000000" w:themeColor="text1"/>
                <w:sz w:val="20"/>
              </w:rPr>
            </w:pPr>
            <w:r w:rsidRPr="005B1167">
              <w:rPr>
                <w:color w:val="000000" w:themeColor="text1"/>
                <w:sz w:val="20"/>
              </w:rPr>
              <w:t>§ 4 ods. 2 písm. b) a c) zákona č. 106/2018 Z. z. o prevádzke vozidiel v cestnej premávke a o zmene a doplnení niektorých zákonov.</w:t>
            </w:r>
          </w:p>
          <w:p w14:paraId="6FD17337" w14:textId="77777777" w:rsidR="00C748ED" w:rsidRPr="005B1167" w:rsidDel="00765C90" w:rsidRDefault="00C748ED" w:rsidP="00C748ED">
            <w:pPr>
              <w:rPr>
                <w:color w:val="000000" w:themeColor="text1"/>
                <w:sz w:val="20"/>
              </w:rPr>
            </w:pPr>
          </w:p>
        </w:tc>
      </w:tr>
      <w:tr w:rsidR="00C748ED" w:rsidRPr="005B1167" w14:paraId="30FC0481" w14:textId="77777777" w:rsidTr="000E32F2">
        <w:trPr>
          <w:trHeight w:val="707"/>
        </w:trPr>
        <w:tc>
          <w:tcPr>
            <w:tcW w:w="720" w:type="dxa"/>
            <w:vMerge/>
            <w:tcBorders>
              <w:bottom w:val="single" w:sz="4" w:space="0" w:color="auto"/>
              <w:right w:val="single" w:sz="4" w:space="0" w:color="auto"/>
            </w:tcBorders>
          </w:tcPr>
          <w:p w14:paraId="4FD8D62C" w14:textId="77777777" w:rsidR="00C748ED" w:rsidRPr="005B1167"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4C9D23C2" w14:textId="77777777" w:rsidR="00C748ED" w:rsidRPr="005B1167" w:rsidRDefault="00C748ED" w:rsidP="00C748ED">
            <w:pPr>
              <w:jc w:val="both"/>
              <w:rPr>
                <w:b/>
                <w:sz w:val="20"/>
              </w:rPr>
            </w:pPr>
            <w:r w:rsidRPr="005B1167">
              <w:rPr>
                <w:sz w:val="20"/>
              </w:rPr>
              <w:t>29. „ľahké vozidlo“ je vozidlo s najväčšou prípustnou hmotnosťou nepresahujúcou 3,5 tony.</w:t>
            </w:r>
          </w:p>
        </w:tc>
        <w:tc>
          <w:tcPr>
            <w:tcW w:w="900" w:type="dxa"/>
            <w:tcBorders>
              <w:top w:val="single" w:sz="4" w:space="0" w:color="auto"/>
              <w:left w:val="single" w:sz="4" w:space="0" w:color="auto"/>
              <w:bottom w:val="single" w:sz="4" w:space="0" w:color="auto"/>
              <w:right w:val="single" w:sz="4" w:space="0" w:color="auto"/>
            </w:tcBorders>
          </w:tcPr>
          <w:p w14:paraId="4371B825" w14:textId="77777777" w:rsidR="00C748ED" w:rsidRPr="005B1167" w:rsidDel="00765C90" w:rsidRDefault="00C748ED" w:rsidP="00C748ED">
            <w:pPr>
              <w:jc w:val="center"/>
              <w:rPr>
                <w:color w:val="000000" w:themeColor="text1"/>
                <w:sz w:val="20"/>
              </w:rPr>
            </w:pPr>
            <w:r w:rsidRPr="005B1167">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7CB24824" w14:textId="77777777" w:rsidR="00C748ED" w:rsidRPr="005B1167" w:rsidRDefault="00C748ED" w:rsidP="00C748ED">
            <w:pPr>
              <w:jc w:val="center"/>
              <w:rPr>
                <w:color w:val="000000" w:themeColor="text1"/>
                <w:sz w:val="20"/>
              </w:rPr>
            </w:pPr>
            <w:r w:rsidRPr="005B1167">
              <w:rPr>
                <w:color w:val="000000" w:themeColor="text1"/>
                <w:sz w:val="20"/>
              </w:rPr>
              <w:t>488/2013</w:t>
            </w:r>
          </w:p>
          <w:p w14:paraId="5E869213" w14:textId="77777777" w:rsidR="00C748ED" w:rsidRPr="005B1167" w:rsidRDefault="00C748ED" w:rsidP="00C748ED">
            <w:pPr>
              <w:jc w:val="center"/>
              <w:rPr>
                <w:color w:val="000000" w:themeColor="text1"/>
                <w:sz w:val="20"/>
              </w:rPr>
            </w:pPr>
            <w:r w:rsidRPr="005B1167">
              <w:rPr>
                <w:color w:val="000000" w:themeColor="text1"/>
                <w:sz w:val="20"/>
              </w:rPr>
              <w:t>Z. z.</w:t>
            </w:r>
          </w:p>
          <w:p w14:paraId="6B9ECCA0" w14:textId="77777777" w:rsidR="00C748ED" w:rsidRPr="005B1167" w:rsidRDefault="00C748ED" w:rsidP="00C748ED">
            <w:pPr>
              <w:jc w:val="cente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461CFB47" w14:textId="77777777" w:rsidR="00C748ED" w:rsidRPr="005B1167" w:rsidRDefault="00C748ED" w:rsidP="00C748ED">
            <w:pPr>
              <w:jc w:val="center"/>
              <w:rPr>
                <w:color w:val="000000" w:themeColor="text1"/>
                <w:sz w:val="20"/>
              </w:rPr>
            </w:pPr>
            <w:r w:rsidRPr="005B1167">
              <w:rPr>
                <w:color w:val="000000" w:themeColor="text1"/>
                <w:sz w:val="20"/>
              </w:rPr>
              <w:t>§ 2</w:t>
            </w:r>
          </w:p>
          <w:p w14:paraId="60E0B506" w14:textId="77777777" w:rsidR="00C748ED" w:rsidRPr="005B1167" w:rsidRDefault="00C748ED" w:rsidP="00C748ED">
            <w:pPr>
              <w:jc w:val="center"/>
              <w:rPr>
                <w:color w:val="000000" w:themeColor="text1"/>
                <w:sz w:val="20"/>
              </w:rPr>
            </w:pPr>
            <w:r w:rsidRPr="005B1167">
              <w:rPr>
                <w:color w:val="000000" w:themeColor="text1"/>
                <w:sz w:val="20"/>
              </w:rPr>
              <w:t>ods. 1</w:t>
            </w:r>
          </w:p>
          <w:p w14:paraId="278D860A" w14:textId="77777777" w:rsidR="00C748ED" w:rsidRPr="005B1167" w:rsidRDefault="00C748ED" w:rsidP="00C748ED">
            <w:pPr>
              <w:jc w:val="center"/>
              <w:rPr>
                <w:color w:val="000000" w:themeColor="text1"/>
                <w:sz w:val="20"/>
              </w:rPr>
            </w:pPr>
            <w:r w:rsidRPr="005B1167">
              <w:rPr>
                <w:color w:val="000000" w:themeColor="text1"/>
                <w:sz w:val="20"/>
              </w:rPr>
              <w:t>písm. a)</w:t>
            </w:r>
          </w:p>
        </w:tc>
        <w:tc>
          <w:tcPr>
            <w:tcW w:w="3685" w:type="dxa"/>
            <w:tcBorders>
              <w:top w:val="single" w:sz="4" w:space="0" w:color="auto"/>
              <w:left w:val="single" w:sz="4" w:space="0" w:color="auto"/>
              <w:bottom w:val="single" w:sz="4" w:space="0" w:color="auto"/>
              <w:right w:val="single" w:sz="4" w:space="0" w:color="auto"/>
            </w:tcBorders>
          </w:tcPr>
          <w:p w14:paraId="7B5C05D2" w14:textId="77777777" w:rsidR="00C748ED" w:rsidRPr="005B1167" w:rsidRDefault="006328EB" w:rsidP="00C748ED">
            <w:pPr>
              <w:jc w:val="both"/>
              <w:rPr>
                <w:sz w:val="20"/>
              </w:rPr>
            </w:pPr>
            <w:r w:rsidRPr="005B1167">
              <w:rPr>
                <w:sz w:val="20"/>
              </w:rPr>
              <w:t xml:space="preserve">(1) </w:t>
            </w:r>
            <w:r w:rsidR="00C748ED" w:rsidRPr="005B1167">
              <w:rPr>
                <w:sz w:val="20"/>
              </w:rPr>
              <w:t xml:space="preserve">Vymedzené úseky ciest označené dopravnými značkami možno užívať po zaplatení úhrady diaľničnej známky za ich užívanie a) dvojstopovými motorovými vozidlami alebo jazdnými súpravami do 3,5 t a dvojstopovými motorovými vozidlami </w:t>
            </w:r>
            <w:r w:rsidR="00C748ED" w:rsidRPr="005B1167">
              <w:rPr>
                <w:sz w:val="20"/>
              </w:rPr>
              <w:lastRenderedPageBreak/>
              <w:t>kategórie M1 bez ohľadu na ich najväčšiu prípustnú celkovú hmotnosť (ďalej len „vozidlo“).</w:t>
            </w:r>
          </w:p>
        </w:tc>
        <w:tc>
          <w:tcPr>
            <w:tcW w:w="709" w:type="dxa"/>
            <w:tcBorders>
              <w:top w:val="single" w:sz="4" w:space="0" w:color="auto"/>
              <w:left w:val="single" w:sz="4" w:space="0" w:color="auto"/>
              <w:bottom w:val="single" w:sz="4" w:space="0" w:color="auto"/>
              <w:right w:val="single" w:sz="4" w:space="0" w:color="auto"/>
            </w:tcBorders>
          </w:tcPr>
          <w:p w14:paraId="1458417A" w14:textId="77777777" w:rsidR="00C748ED" w:rsidRPr="005B1167" w:rsidDel="00765C90" w:rsidRDefault="00C748ED" w:rsidP="00C748ED">
            <w:pPr>
              <w:jc w:val="center"/>
              <w:rPr>
                <w:color w:val="000000" w:themeColor="text1"/>
                <w:sz w:val="20"/>
              </w:rPr>
            </w:pPr>
            <w:r w:rsidRPr="005B1167">
              <w:rPr>
                <w:color w:val="000000" w:themeColor="text1"/>
                <w:sz w:val="20"/>
              </w:rPr>
              <w:lastRenderedPageBreak/>
              <w:t>Ú</w:t>
            </w:r>
          </w:p>
        </w:tc>
        <w:tc>
          <w:tcPr>
            <w:tcW w:w="1577" w:type="dxa"/>
            <w:tcBorders>
              <w:top w:val="single" w:sz="4" w:space="0" w:color="auto"/>
              <w:left w:val="single" w:sz="4" w:space="0" w:color="auto"/>
              <w:bottom w:val="single" w:sz="4" w:space="0" w:color="auto"/>
            </w:tcBorders>
          </w:tcPr>
          <w:p w14:paraId="18D4A649" w14:textId="77777777" w:rsidR="00C748ED" w:rsidRPr="005B1167" w:rsidDel="00765C90" w:rsidRDefault="00C748ED" w:rsidP="00C748ED">
            <w:pPr>
              <w:rPr>
                <w:color w:val="000000" w:themeColor="text1"/>
                <w:sz w:val="20"/>
              </w:rPr>
            </w:pPr>
          </w:p>
        </w:tc>
      </w:tr>
      <w:tr w:rsidR="00C748ED" w:rsidRPr="005B1167" w14:paraId="55B1E223" w14:textId="77777777" w:rsidTr="002C0524">
        <w:trPr>
          <w:trHeight w:val="693"/>
        </w:trPr>
        <w:tc>
          <w:tcPr>
            <w:tcW w:w="720" w:type="dxa"/>
            <w:vMerge w:val="restart"/>
            <w:tcBorders>
              <w:top w:val="single" w:sz="4" w:space="0" w:color="auto"/>
              <w:right w:val="single" w:sz="4" w:space="0" w:color="auto"/>
            </w:tcBorders>
          </w:tcPr>
          <w:p w14:paraId="4F45955D" w14:textId="77777777" w:rsidR="00C748ED" w:rsidRPr="005B1167" w:rsidRDefault="00C748ED" w:rsidP="00C748ED">
            <w:pPr>
              <w:rPr>
                <w:color w:val="000000" w:themeColor="text1"/>
                <w:sz w:val="20"/>
              </w:rPr>
            </w:pPr>
            <w:r w:rsidRPr="005B1167">
              <w:rPr>
                <w:color w:val="000000" w:themeColor="text1"/>
                <w:sz w:val="20"/>
              </w:rPr>
              <w:t>Č: 3</w:t>
            </w:r>
          </w:p>
        </w:tc>
        <w:tc>
          <w:tcPr>
            <w:tcW w:w="3960" w:type="dxa"/>
            <w:tcBorders>
              <w:top w:val="single" w:sz="4" w:space="0" w:color="auto"/>
              <w:left w:val="single" w:sz="4" w:space="0" w:color="auto"/>
              <w:bottom w:val="single" w:sz="4" w:space="0" w:color="auto"/>
              <w:right w:val="single" w:sz="4" w:space="0" w:color="auto"/>
            </w:tcBorders>
          </w:tcPr>
          <w:p w14:paraId="3B7FFC15" w14:textId="77777777" w:rsidR="00C748ED" w:rsidRPr="005B1167" w:rsidRDefault="00C748ED" w:rsidP="00C748ED">
            <w:pPr>
              <w:jc w:val="center"/>
              <w:rPr>
                <w:b/>
                <w:sz w:val="20"/>
              </w:rPr>
            </w:pPr>
            <w:r w:rsidRPr="005B1167">
              <w:rPr>
                <w:b/>
                <w:sz w:val="20"/>
              </w:rPr>
              <w:t>Technologické riešenia</w:t>
            </w:r>
          </w:p>
          <w:p w14:paraId="37F68FAA" w14:textId="77777777" w:rsidR="00C748ED" w:rsidRPr="005B1167" w:rsidRDefault="00C748ED" w:rsidP="00C748ED">
            <w:pPr>
              <w:jc w:val="center"/>
              <w:rPr>
                <w:b/>
                <w:sz w:val="20"/>
              </w:rPr>
            </w:pPr>
          </w:p>
          <w:p w14:paraId="08F24507" w14:textId="77777777" w:rsidR="00C748ED" w:rsidRPr="005B1167" w:rsidRDefault="00C748ED" w:rsidP="00C748ED">
            <w:pPr>
              <w:jc w:val="both"/>
              <w:rPr>
                <w:sz w:val="20"/>
              </w:rPr>
            </w:pPr>
            <w:r w:rsidRPr="005B1167">
              <w:rPr>
                <w:sz w:val="20"/>
              </w:rPr>
              <w:t>1. Všetky nové elektronické cestné mýtne systémy, ktoré si vyžadujú inštalovanie alebo používanie palubných jednotiek, musia na vykonávanie elektronických mýtnych transakcií používať jednu alebo viaceré z týchto technológií:</w:t>
            </w:r>
          </w:p>
          <w:p w14:paraId="514ECFF8" w14:textId="77777777" w:rsidR="00C748ED" w:rsidRPr="005B1167" w:rsidRDefault="00C748ED" w:rsidP="00C748ED">
            <w:pPr>
              <w:jc w:val="both"/>
              <w:rPr>
                <w:sz w:val="20"/>
              </w:rPr>
            </w:pPr>
            <w:r w:rsidRPr="005B1167">
              <w:rPr>
                <w:sz w:val="20"/>
              </w:rPr>
              <w:t>a) satelitné určovanie polohy;</w:t>
            </w:r>
          </w:p>
          <w:p w14:paraId="578D404C" w14:textId="77777777" w:rsidR="00C748ED" w:rsidRPr="005B1167" w:rsidRDefault="00C748ED" w:rsidP="00C748ED">
            <w:pPr>
              <w:jc w:val="both"/>
              <w:rPr>
                <w:sz w:val="20"/>
              </w:rPr>
            </w:pPr>
            <w:r w:rsidRPr="005B1167">
              <w:rPr>
                <w:sz w:val="20"/>
              </w:rPr>
              <w:t>b) mobilné komunikácie;</w:t>
            </w:r>
          </w:p>
          <w:p w14:paraId="60E89054" w14:textId="77777777" w:rsidR="00C748ED" w:rsidRPr="005B1167" w:rsidRDefault="00C748ED" w:rsidP="00C748ED">
            <w:pPr>
              <w:jc w:val="both"/>
              <w:rPr>
                <w:sz w:val="20"/>
              </w:rPr>
            </w:pPr>
            <w:r w:rsidRPr="005B1167">
              <w:rPr>
                <w:sz w:val="20"/>
              </w:rPr>
              <w:t>c) 5,8 GHz mikrovlnovú technológiu.</w:t>
            </w:r>
          </w:p>
          <w:p w14:paraId="54F5D5DC" w14:textId="77777777" w:rsidR="00C748ED" w:rsidRPr="005B1167" w:rsidRDefault="00C748ED" w:rsidP="00C748ED">
            <w:pPr>
              <w:jc w:val="both"/>
              <w:rPr>
                <w:sz w:val="20"/>
              </w:rPr>
            </w:pPr>
            <w:r w:rsidRPr="005B1167">
              <w:rPr>
                <w:sz w:val="20"/>
              </w:rPr>
              <w:t xml:space="preserve">Existujúce elektronické cestné mýtne systémy, ktoré si vyžadujú inštalovanie alebo používanie palubných jednotiek a použitie iných technológií, musia spĺňať požiadavky stanovené v prvom </w:t>
            </w:r>
            <w:proofErr w:type="spellStart"/>
            <w:r w:rsidRPr="005B1167">
              <w:rPr>
                <w:sz w:val="20"/>
              </w:rPr>
              <w:t>pododseku</w:t>
            </w:r>
            <w:proofErr w:type="spellEnd"/>
            <w:r w:rsidRPr="005B1167">
              <w:rPr>
                <w:sz w:val="20"/>
              </w:rPr>
              <w:t xml:space="preserve"> tohto odseku, ak sa uskutočňujú podstatné technologické zlepšenia.</w:t>
            </w:r>
          </w:p>
        </w:tc>
        <w:tc>
          <w:tcPr>
            <w:tcW w:w="900" w:type="dxa"/>
            <w:tcBorders>
              <w:top w:val="single" w:sz="4" w:space="0" w:color="auto"/>
              <w:left w:val="single" w:sz="4" w:space="0" w:color="auto"/>
              <w:bottom w:val="single" w:sz="4" w:space="0" w:color="auto"/>
              <w:right w:val="single" w:sz="4" w:space="0" w:color="auto"/>
            </w:tcBorders>
          </w:tcPr>
          <w:p w14:paraId="761A2F9C" w14:textId="77777777" w:rsidR="00C748ED" w:rsidRPr="005B1167" w:rsidRDefault="00C748ED" w:rsidP="00C748ED">
            <w:pPr>
              <w:jc w:val="center"/>
              <w:rPr>
                <w:color w:val="000000" w:themeColor="text1"/>
                <w:sz w:val="20"/>
              </w:rPr>
            </w:pPr>
          </w:p>
          <w:p w14:paraId="65A179F1" w14:textId="77777777" w:rsidR="00C748ED" w:rsidRPr="005B1167" w:rsidRDefault="00C748ED" w:rsidP="00C748ED">
            <w:pPr>
              <w:jc w:val="center"/>
              <w:rPr>
                <w:color w:val="000000" w:themeColor="text1"/>
                <w:sz w:val="20"/>
              </w:rPr>
            </w:pPr>
          </w:p>
          <w:p w14:paraId="7ECFFF91" w14:textId="77777777" w:rsidR="00C748ED" w:rsidRPr="005B1167" w:rsidRDefault="00C748ED" w:rsidP="00C748ED">
            <w:pPr>
              <w:jc w:val="center"/>
              <w:rPr>
                <w:color w:val="000000" w:themeColor="text1"/>
                <w:sz w:val="20"/>
              </w:rPr>
            </w:pPr>
            <w:r w:rsidRPr="005B1167">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0C8C68E5" w14:textId="77777777" w:rsidR="00C748ED" w:rsidRPr="005B1167" w:rsidRDefault="00C748ED" w:rsidP="00C748ED">
            <w:pPr>
              <w:rPr>
                <w:color w:val="000000" w:themeColor="text1"/>
                <w:sz w:val="20"/>
              </w:rPr>
            </w:pPr>
          </w:p>
          <w:p w14:paraId="01A0DF8E" w14:textId="77777777" w:rsidR="00C748ED" w:rsidRPr="005B1167" w:rsidRDefault="00C748ED" w:rsidP="00C748ED">
            <w:pPr>
              <w:rPr>
                <w:color w:val="000000" w:themeColor="text1"/>
                <w:sz w:val="20"/>
              </w:rPr>
            </w:pPr>
          </w:p>
          <w:p w14:paraId="13ACED35" w14:textId="6736BC54" w:rsidR="00C748ED" w:rsidRPr="005B1167" w:rsidRDefault="00C748ED" w:rsidP="00C748ED">
            <w:pPr>
              <w:jc w:val="center"/>
              <w:rPr>
                <w:color w:val="000000" w:themeColor="text1"/>
                <w:sz w:val="20"/>
              </w:rPr>
            </w:pPr>
            <w:r w:rsidRPr="005B1167">
              <w:rPr>
                <w:color w:val="000000" w:themeColor="text1"/>
                <w:sz w:val="20"/>
              </w:rPr>
              <w:t xml:space="preserve">474/2013 </w:t>
            </w:r>
            <w:r w:rsidRPr="005B1167">
              <w:rPr>
                <w:color w:val="000000" w:themeColor="text1"/>
                <w:sz w:val="20"/>
              </w:rPr>
              <w:br/>
              <w:t>Z. z.</w:t>
            </w:r>
            <w:r w:rsidR="00210C65" w:rsidRPr="005B1167">
              <w:rPr>
                <w:color w:val="000000" w:themeColor="text1"/>
                <w:sz w:val="20"/>
              </w:rPr>
              <w:t xml:space="preserve"> v znení návrhu zákona</w:t>
            </w:r>
          </w:p>
        </w:tc>
        <w:tc>
          <w:tcPr>
            <w:tcW w:w="926" w:type="dxa"/>
            <w:tcBorders>
              <w:top w:val="single" w:sz="4" w:space="0" w:color="auto"/>
              <w:left w:val="single" w:sz="4" w:space="0" w:color="auto"/>
              <w:bottom w:val="single" w:sz="4" w:space="0" w:color="auto"/>
              <w:right w:val="single" w:sz="4" w:space="0" w:color="auto"/>
            </w:tcBorders>
          </w:tcPr>
          <w:p w14:paraId="6C14BA95" w14:textId="77777777" w:rsidR="00C748ED" w:rsidRPr="005B1167" w:rsidRDefault="00C748ED" w:rsidP="00C748ED">
            <w:pPr>
              <w:jc w:val="center"/>
              <w:rPr>
                <w:color w:val="000000" w:themeColor="text1"/>
                <w:sz w:val="20"/>
              </w:rPr>
            </w:pPr>
          </w:p>
          <w:p w14:paraId="7246D189" w14:textId="77777777" w:rsidR="00C748ED" w:rsidRPr="005B1167" w:rsidRDefault="00C748ED" w:rsidP="00C748ED">
            <w:pPr>
              <w:jc w:val="center"/>
              <w:rPr>
                <w:color w:val="000000" w:themeColor="text1"/>
                <w:sz w:val="20"/>
              </w:rPr>
            </w:pPr>
          </w:p>
          <w:p w14:paraId="21E1707A" w14:textId="77777777" w:rsidR="00C748ED" w:rsidRPr="005B1167" w:rsidRDefault="00C748ED" w:rsidP="00C748ED">
            <w:pPr>
              <w:jc w:val="center"/>
              <w:rPr>
                <w:color w:val="000000" w:themeColor="text1"/>
                <w:sz w:val="20"/>
              </w:rPr>
            </w:pPr>
            <w:r w:rsidRPr="005B1167">
              <w:rPr>
                <w:color w:val="000000" w:themeColor="text1"/>
                <w:sz w:val="20"/>
              </w:rPr>
              <w:t>§ 1</w:t>
            </w:r>
          </w:p>
          <w:p w14:paraId="60A4CDF6" w14:textId="2A865CEB" w:rsidR="00C748ED" w:rsidRPr="005B1167" w:rsidRDefault="00C748ED" w:rsidP="00CB114B">
            <w:pPr>
              <w:jc w:val="center"/>
              <w:rPr>
                <w:color w:val="000000" w:themeColor="text1"/>
                <w:sz w:val="20"/>
              </w:rPr>
            </w:pPr>
            <w:r w:rsidRPr="005B1167">
              <w:rPr>
                <w:color w:val="000000" w:themeColor="text1"/>
                <w:sz w:val="20"/>
              </w:rPr>
              <w:t xml:space="preserve">ods. </w:t>
            </w:r>
            <w:r w:rsidR="00CB114B" w:rsidRPr="005B1167">
              <w:rPr>
                <w:color w:val="000000" w:themeColor="text1"/>
                <w:sz w:val="20"/>
              </w:rPr>
              <w:t>3</w:t>
            </w:r>
          </w:p>
        </w:tc>
        <w:tc>
          <w:tcPr>
            <w:tcW w:w="3685" w:type="dxa"/>
            <w:tcBorders>
              <w:top w:val="single" w:sz="4" w:space="0" w:color="auto"/>
              <w:left w:val="single" w:sz="4" w:space="0" w:color="auto"/>
              <w:bottom w:val="single" w:sz="4" w:space="0" w:color="auto"/>
              <w:right w:val="single" w:sz="4" w:space="0" w:color="auto"/>
            </w:tcBorders>
          </w:tcPr>
          <w:p w14:paraId="2D7E47CF" w14:textId="77777777" w:rsidR="00C748ED" w:rsidRPr="005B1167" w:rsidRDefault="00C748ED" w:rsidP="00C748ED">
            <w:pPr>
              <w:widowControl w:val="0"/>
              <w:tabs>
                <w:tab w:val="left" w:pos="900"/>
              </w:tabs>
              <w:autoSpaceDE w:val="0"/>
              <w:autoSpaceDN w:val="0"/>
              <w:adjustRightInd w:val="0"/>
              <w:jc w:val="center"/>
              <w:rPr>
                <w:b/>
                <w:color w:val="000000" w:themeColor="text1"/>
                <w:sz w:val="20"/>
              </w:rPr>
            </w:pPr>
          </w:p>
          <w:p w14:paraId="6095AA30" w14:textId="77777777" w:rsidR="00C748ED" w:rsidRPr="005B1167" w:rsidRDefault="00C748ED" w:rsidP="00C748ED">
            <w:pPr>
              <w:widowControl w:val="0"/>
              <w:tabs>
                <w:tab w:val="left" w:pos="900"/>
              </w:tabs>
              <w:autoSpaceDE w:val="0"/>
              <w:autoSpaceDN w:val="0"/>
              <w:adjustRightInd w:val="0"/>
              <w:jc w:val="center"/>
              <w:rPr>
                <w:b/>
                <w:color w:val="000000" w:themeColor="text1"/>
                <w:sz w:val="20"/>
              </w:rPr>
            </w:pPr>
          </w:p>
          <w:p w14:paraId="68AED30B" w14:textId="7F0CA80E" w:rsidR="00C748ED" w:rsidRPr="005B1167" w:rsidRDefault="00780B3A" w:rsidP="00C748ED">
            <w:pPr>
              <w:jc w:val="both"/>
              <w:rPr>
                <w:sz w:val="20"/>
              </w:rPr>
            </w:pPr>
            <w:r w:rsidRPr="005B1167">
              <w:rPr>
                <w:sz w:val="20"/>
              </w:rPr>
              <w:t>(</w:t>
            </w:r>
            <w:r w:rsidR="00CB114B" w:rsidRPr="005B1167">
              <w:rPr>
                <w:sz w:val="20"/>
              </w:rPr>
              <w:t>3</w:t>
            </w:r>
            <w:r w:rsidRPr="005B1167">
              <w:rPr>
                <w:sz w:val="20"/>
              </w:rPr>
              <w:t xml:space="preserve">) </w:t>
            </w:r>
            <w:r w:rsidR="00C748ED" w:rsidRPr="005B1167">
              <w:rPr>
                <w:sz w:val="20"/>
              </w:rPr>
              <w:t>Elektronický mýtny systém používa jednu alebo viacero z týchto technológií:</w:t>
            </w:r>
          </w:p>
          <w:p w14:paraId="15E34482" w14:textId="77777777" w:rsidR="00C748ED" w:rsidRPr="005B1167" w:rsidRDefault="00C748ED" w:rsidP="00C748ED">
            <w:pPr>
              <w:jc w:val="both"/>
              <w:rPr>
                <w:sz w:val="20"/>
              </w:rPr>
            </w:pPr>
            <w:r w:rsidRPr="005B1167">
              <w:rPr>
                <w:sz w:val="20"/>
              </w:rPr>
              <w:t>a) satelitné určovanie polohy,</w:t>
            </w:r>
          </w:p>
          <w:p w14:paraId="4AC7FE33" w14:textId="77777777" w:rsidR="00C748ED" w:rsidRPr="005B1167" w:rsidRDefault="00C748ED" w:rsidP="00C748ED">
            <w:pPr>
              <w:jc w:val="both"/>
              <w:rPr>
                <w:sz w:val="20"/>
              </w:rPr>
            </w:pPr>
            <w:r w:rsidRPr="005B1167">
              <w:rPr>
                <w:sz w:val="20"/>
              </w:rPr>
              <w:t>b) mobilné komunikácie GSM-GPRS,</w:t>
            </w:r>
          </w:p>
          <w:p w14:paraId="756FD599" w14:textId="77777777" w:rsidR="00C748ED" w:rsidRPr="005B1167" w:rsidRDefault="00C748ED" w:rsidP="00C748ED">
            <w:pPr>
              <w:jc w:val="both"/>
              <w:rPr>
                <w:b/>
                <w:color w:val="000000" w:themeColor="text1"/>
                <w:sz w:val="20"/>
              </w:rPr>
            </w:pPr>
            <w:r w:rsidRPr="005B1167">
              <w:rPr>
                <w:sz w:val="20"/>
              </w:rPr>
              <w:t>c) 5,8 GHz mikrovlnovú technológiu.</w:t>
            </w:r>
          </w:p>
        </w:tc>
        <w:tc>
          <w:tcPr>
            <w:tcW w:w="709" w:type="dxa"/>
            <w:tcBorders>
              <w:top w:val="single" w:sz="4" w:space="0" w:color="auto"/>
              <w:left w:val="single" w:sz="4" w:space="0" w:color="auto"/>
              <w:bottom w:val="single" w:sz="4" w:space="0" w:color="auto"/>
              <w:right w:val="single" w:sz="4" w:space="0" w:color="auto"/>
            </w:tcBorders>
          </w:tcPr>
          <w:p w14:paraId="5E623E13" w14:textId="77777777" w:rsidR="00C748ED" w:rsidRPr="005B1167" w:rsidRDefault="00C748ED" w:rsidP="00C748ED">
            <w:pPr>
              <w:jc w:val="center"/>
              <w:rPr>
                <w:color w:val="000000" w:themeColor="text1"/>
                <w:sz w:val="20"/>
              </w:rPr>
            </w:pPr>
          </w:p>
          <w:p w14:paraId="79F44387" w14:textId="77777777" w:rsidR="00C748ED" w:rsidRPr="005B1167" w:rsidRDefault="00C748ED" w:rsidP="00C748ED">
            <w:pPr>
              <w:jc w:val="center"/>
              <w:rPr>
                <w:color w:val="000000" w:themeColor="text1"/>
                <w:sz w:val="20"/>
              </w:rPr>
            </w:pPr>
          </w:p>
          <w:p w14:paraId="2ACF9013" w14:textId="77777777" w:rsidR="00C748ED" w:rsidRPr="005B1167" w:rsidRDefault="00C748ED" w:rsidP="00C748ED">
            <w:pPr>
              <w:jc w:val="center"/>
              <w:rPr>
                <w:color w:val="000000" w:themeColor="text1"/>
                <w:sz w:val="20"/>
              </w:rPr>
            </w:pPr>
            <w:r w:rsidRPr="005B1167">
              <w:rPr>
                <w:color w:val="000000" w:themeColor="text1"/>
                <w:sz w:val="20"/>
              </w:rPr>
              <w:t>Ú</w:t>
            </w:r>
          </w:p>
        </w:tc>
        <w:tc>
          <w:tcPr>
            <w:tcW w:w="1577" w:type="dxa"/>
            <w:tcBorders>
              <w:top w:val="single" w:sz="4" w:space="0" w:color="auto"/>
              <w:left w:val="single" w:sz="4" w:space="0" w:color="auto"/>
              <w:bottom w:val="single" w:sz="4" w:space="0" w:color="auto"/>
            </w:tcBorders>
          </w:tcPr>
          <w:p w14:paraId="77D6F075" w14:textId="77777777" w:rsidR="00C748ED" w:rsidRPr="005B1167" w:rsidRDefault="00C748ED" w:rsidP="00C748ED">
            <w:pPr>
              <w:jc w:val="both"/>
              <w:rPr>
                <w:color w:val="000000" w:themeColor="text1"/>
                <w:sz w:val="20"/>
              </w:rPr>
            </w:pPr>
          </w:p>
          <w:p w14:paraId="0BD3A441" w14:textId="77777777" w:rsidR="00C748ED" w:rsidRPr="005B1167" w:rsidRDefault="00C748ED" w:rsidP="00C748ED">
            <w:pPr>
              <w:jc w:val="both"/>
              <w:rPr>
                <w:color w:val="000000" w:themeColor="text1"/>
                <w:sz w:val="20"/>
              </w:rPr>
            </w:pPr>
          </w:p>
          <w:p w14:paraId="51510CE1" w14:textId="77777777" w:rsidR="00C748ED" w:rsidRPr="005B1167" w:rsidRDefault="00C748ED" w:rsidP="00C748ED">
            <w:pPr>
              <w:jc w:val="both"/>
              <w:rPr>
                <w:color w:val="000000" w:themeColor="text1"/>
                <w:sz w:val="20"/>
              </w:rPr>
            </w:pPr>
            <w:r w:rsidRPr="005B1167">
              <w:rPr>
                <w:color w:val="000000" w:themeColor="text1"/>
                <w:sz w:val="20"/>
              </w:rPr>
              <w:t>Ustanovenie zákona všeobecne definuje požiadavky na technologické riešenie mýtneho systému na Slovensku, teda existujúce i nové.</w:t>
            </w:r>
          </w:p>
          <w:p w14:paraId="2D680794" w14:textId="77777777" w:rsidR="00C748ED" w:rsidRPr="005B1167" w:rsidRDefault="00C748ED" w:rsidP="00C748ED">
            <w:pPr>
              <w:jc w:val="both"/>
              <w:rPr>
                <w:ins w:id="305" w:author="Pšenka, Tomáš" w:date="2021-05-20T15:19:00Z"/>
                <w:color w:val="000000" w:themeColor="text1"/>
                <w:sz w:val="20"/>
              </w:rPr>
            </w:pPr>
          </w:p>
          <w:p w14:paraId="0AF78B91" w14:textId="77777777" w:rsidR="00C748ED" w:rsidRPr="005B1167" w:rsidRDefault="00C748ED" w:rsidP="00C748ED">
            <w:pPr>
              <w:jc w:val="both"/>
              <w:rPr>
                <w:color w:val="000000" w:themeColor="text1"/>
                <w:sz w:val="20"/>
              </w:rPr>
            </w:pPr>
            <w:r w:rsidRPr="005B1167">
              <w:rPr>
                <w:color w:val="000000" w:themeColor="text1"/>
                <w:sz w:val="20"/>
              </w:rPr>
              <w:t>Existujúci elektronický mýtny systém v SR spĺňa požiadavky na nové mýtne systémy podľa čl. 3 ods. 1 prvej vety smernice a vyžaduje inštalovanie palubnej jednotky.</w:t>
            </w:r>
          </w:p>
        </w:tc>
      </w:tr>
      <w:tr w:rsidR="00C748ED" w:rsidRPr="005B1167" w14:paraId="5084DED6" w14:textId="77777777" w:rsidTr="002C0524">
        <w:trPr>
          <w:trHeight w:val="693"/>
        </w:trPr>
        <w:tc>
          <w:tcPr>
            <w:tcW w:w="720" w:type="dxa"/>
            <w:vMerge/>
            <w:tcBorders>
              <w:top w:val="single" w:sz="4" w:space="0" w:color="auto"/>
              <w:right w:val="single" w:sz="4" w:space="0" w:color="auto"/>
            </w:tcBorders>
          </w:tcPr>
          <w:p w14:paraId="243D35DA" w14:textId="77777777" w:rsidR="00C748ED" w:rsidRPr="005B1167"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5B47BD91" w14:textId="77777777" w:rsidR="00C748ED" w:rsidRPr="005B1167" w:rsidRDefault="00C748ED" w:rsidP="00C748ED">
            <w:pPr>
              <w:jc w:val="both"/>
              <w:rPr>
                <w:b/>
                <w:sz w:val="20"/>
              </w:rPr>
            </w:pPr>
            <w:r w:rsidRPr="005B1167">
              <w:rPr>
                <w:sz w:val="20"/>
              </w:rPr>
              <w:t xml:space="preserve">2. V súlade s postupom stanoveným v smernici Európskeho parlamentu a Rady (EÚ) 2015/1535 (12) Komisia požiada príslušné európske normalizačné organizácie o rýchle schválenie noriem použiteľných na elektronické cestné mýtne systémy vzhľadom na technológie uvedené v prvom </w:t>
            </w:r>
            <w:proofErr w:type="spellStart"/>
            <w:r w:rsidRPr="005B1167">
              <w:rPr>
                <w:sz w:val="20"/>
              </w:rPr>
              <w:t>pododseku</w:t>
            </w:r>
            <w:proofErr w:type="spellEnd"/>
            <w:r w:rsidRPr="005B1167">
              <w:rPr>
                <w:sz w:val="20"/>
              </w:rPr>
              <w:t xml:space="preserve"> odseku 1 a technológiu ANPR a podľa potreby o ich aktualizáciu. Komisia požiada normalizačné organizácie o zaistenie trvalej kompatibility zložiek </w:t>
            </w:r>
            <w:proofErr w:type="spellStart"/>
            <w:r w:rsidRPr="005B1167">
              <w:rPr>
                <w:sz w:val="20"/>
              </w:rPr>
              <w:t>interoperability</w:t>
            </w:r>
            <w:proofErr w:type="spellEnd"/>
            <w:r w:rsidRPr="005B1167">
              <w:rPr>
                <w:sz w:val="20"/>
              </w:rPr>
              <w:t>.</w:t>
            </w:r>
          </w:p>
        </w:tc>
        <w:tc>
          <w:tcPr>
            <w:tcW w:w="900" w:type="dxa"/>
            <w:tcBorders>
              <w:top w:val="single" w:sz="4" w:space="0" w:color="auto"/>
              <w:left w:val="single" w:sz="4" w:space="0" w:color="auto"/>
              <w:bottom w:val="single" w:sz="4" w:space="0" w:color="auto"/>
              <w:right w:val="single" w:sz="4" w:space="0" w:color="auto"/>
            </w:tcBorders>
          </w:tcPr>
          <w:p w14:paraId="6A40478E" w14:textId="77777777" w:rsidR="00C748ED" w:rsidRPr="005B1167" w:rsidRDefault="00C748ED" w:rsidP="00C748ED">
            <w:pPr>
              <w:jc w:val="center"/>
              <w:rPr>
                <w:color w:val="000000" w:themeColor="text1"/>
                <w:sz w:val="20"/>
              </w:rPr>
            </w:pPr>
            <w:proofErr w:type="spellStart"/>
            <w:r w:rsidRPr="005B1167">
              <w:rPr>
                <w:color w:val="000000" w:themeColor="text1"/>
                <w:sz w:val="20"/>
              </w:rPr>
              <w:t>n.a</w:t>
            </w:r>
            <w:proofErr w:type="spellEnd"/>
            <w:r w:rsidRPr="005B1167">
              <w:rPr>
                <w:color w:val="000000" w:themeColor="text1"/>
                <w:sz w:val="20"/>
              </w:rPr>
              <w:t>.</w:t>
            </w:r>
          </w:p>
        </w:tc>
        <w:tc>
          <w:tcPr>
            <w:tcW w:w="1302" w:type="dxa"/>
            <w:tcBorders>
              <w:top w:val="single" w:sz="4" w:space="0" w:color="auto"/>
              <w:left w:val="single" w:sz="4" w:space="0" w:color="auto"/>
              <w:bottom w:val="single" w:sz="4" w:space="0" w:color="auto"/>
              <w:right w:val="single" w:sz="4" w:space="0" w:color="auto"/>
            </w:tcBorders>
          </w:tcPr>
          <w:p w14:paraId="3F05F14C" w14:textId="77777777" w:rsidR="00C748ED" w:rsidRPr="005B1167" w:rsidRDefault="00C748ED" w:rsidP="00C748ED">
            <w:pP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6206BADD" w14:textId="77777777" w:rsidR="00C748ED" w:rsidRPr="005B1167" w:rsidRDefault="00C748ED" w:rsidP="00C748ED">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373B8A5A" w14:textId="77777777" w:rsidR="00C748ED" w:rsidRPr="005B1167" w:rsidRDefault="00C748ED" w:rsidP="00C748ED">
            <w:pPr>
              <w:widowControl w:val="0"/>
              <w:tabs>
                <w:tab w:val="left" w:pos="900"/>
              </w:tabs>
              <w:autoSpaceDE w:val="0"/>
              <w:autoSpaceDN w:val="0"/>
              <w:adjustRightInd w:val="0"/>
              <w:jc w:val="center"/>
              <w:rPr>
                <w:b/>
                <w:color w:val="000000" w:themeColor="text1"/>
                <w:sz w:val="20"/>
              </w:rPr>
            </w:pPr>
          </w:p>
        </w:tc>
        <w:tc>
          <w:tcPr>
            <w:tcW w:w="709" w:type="dxa"/>
            <w:tcBorders>
              <w:top w:val="single" w:sz="4" w:space="0" w:color="auto"/>
              <w:left w:val="single" w:sz="4" w:space="0" w:color="auto"/>
              <w:bottom w:val="single" w:sz="4" w:space="0" w:color="auto"/>
              <w:right w:val="single" w:sz="4" w:space="0" w:color="auto"/>
            </w:tcBorders>
          </w:tcPr>
          <w:p w14:paraId="02375EEA" w14:textId="77777777" w:rsidR="00C748ED" w:rsidRPr="005B1167" w:rsidRDefault="00C748ED" w:rsidP="00C748ED">
            <w:pPr>
              <w:jc w:val="center"/>
              <w:rPr>
                <w:color w:val="000000" w:themeColor="text1"/>
                <w:sz w:val="20"/>
              </w:rPr>
            </w:pPr>
            <w:proofErr w:type="spellStart"/>
            <w:r w:rsidRPr="005B1167">
              <w:rPr>
                <w:color w:val="000000" w:themeColor="text1"/>
                <w:sz w:val="20"/>
              </w:rPr>
              <w:t>n.a</w:t>
            </w:r>
            <w:proofErr w:type="spellEnd"/>
            <w:r w:rsidRPr="005B1167">
              <w:rPr>
                <w:color w:val="000000" w:themeColor="text1"/>
                <w:sz w:val="20"/>
              </w:rPr>
              <w:t>.</w:t>
            </w:r>
          </w:p>
        </w:tc>
        <w:tc>
          <w:tcPr>
            <w:tcW w:w="1577" w:type="dxa"/>
            <w:tcBorders>
              <w:top w:val="single" w:sz="4" w:space="0" w:color="auto"/>
              <w:left w:val="single" w:sz="4" w:space="0" w:color="auto"/>
              <w:bottom w:val="single" w:sz="4" w:space="0" w:color="auto"/>
            </w:tcBorders>
          </w:tcPr>
          <w:p w14:paraId="2140DDAC" w14:textId="77777777" w:rsidR="00C748ED" w:rsidRPr="005B1167" w:rsidRDefault="00C748ED" w:rsidP="00C748ED">
            <w:pPr>
              <w:jc w:val="both"/>
              <w:rPr>
                <w:color w:val="000000" w:themeColor="text1"/>
                <w:sz w:val="20"/>
              </w:rPr>
            </w:pPr>
          </w:p>
        </w:tc>
      </w:tr>
      <w:tr w:rsidR="00C748ED" w:rsidRPr="005B1167" w14:paraId="12B68C1A" w14:textId="77777777" w:rsidTr="002C0524">
        <w:trPr>
          <w:trHeight w:val="693"/>
        </w:trPr>
        <w:tc>
          <w:tcPr>
            <w:tcW w:w="720" w:type="dxa"/>
            <w:vMerge/>
            <w:tcBorders>
              <w:top w:val="single" w:sz="4" w:space="0" w:color="auto"/>
              <w:right w:val="single" w:sz="4" w:space="0" w:color="auto"/>
            </w:tcBorders>
          </w:tcPr>
          <w:p w14:paraId="14658FF0" w14:textId="77777777" w:rsidR="00C748ED" w:rsidRPr="005B1167"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174F95A6" w14:textId="77777777" w:rsidR="00C748ED" w:rsidRPr="005B1167" w:rsidRDefault="00C748ED" w:rsidP="00C748ED">
            <w:pPr>
              <w:jc w:val="both"/>
              <w:rPr>
                <w:b/>
                <w:sz w:val="20"/>
              </w:rPr>
            </w:pPr>
            <w:r w:rsidRPr="005B1167">
              <w:rPr>
                <w:sz w:val="20"/>
              </w:rPr>
              <w:t xml:space="preserve">3. Palubná jednotka, ktorá využíva technológiu satelitného určovania polohy a je uvedená na trh po 19. októbri 2021, musí byť kompatibilná so službami určovania polohy systému Galileo a Európskej geostacionárnej navigačnej </w:t>
            </w:r>
            <w:proofErr w:type="spellStart"/>
            <w:r w:rsidRPr="005B1167">
              <w:rPr>
                <w:sz w:val="20"/>
              </w:rPr>
              <w:t>prekrývacej</w:t>
            </w:r>
            <w:proofErr w:type="spellEnd"/>
            <w:r w:rsidRPr="005B1167">
              <w:rPr>
                <w:sz w:val="20"/>
              </w:rPr>
              <w:t xml:space="preserve"> služby (EGNOS).</w:t>
            </w:r>
          </w:p>
        </w:tc>
        <w:tc>
          <w:tcPr>
            <w:tcW w:w="900" w:type="dxa"/>
            <w:tcBorders>
              <w:top w:val="single" w:sz="4" w:space="0" w:color="auto"/>
              <w:left w:val="single" w:sz="4" w:space="0" w:color="auto"/>
              <w:bottom w:val="single" w:sz="4" w:space="0" w:color="auto"/>
              <w:right w:val="single" w:sz="4" w:space="0" w:color="auto"/>
            </w:tcBorders>
          </w:tcPr>
          <w:p w14:paraId="632CC244" w14:textId="77777777" w:rsidR="00C748ED" w:rsidRPr="005B1167" w:rsidRDefault="00C748ED" w:rsidP="00C748ED">
            <w:pPr>
              <w:jc w:val="center"/>
              <w:rPr>
                <w:color w:val="000000" w:themeColor="text1"/>
                <w:sz w:val="20"/>
              </w:rPr>
            </w:pPr>
            <w:r w:rsidRPr="005B1167">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4725970D" w14:textId="77777777" w:rsidR="00C748ED" w:rsidRPr="005B1167" w:rsidRDefault="00C748ED" w:rsidP="00C748ED">
            <w:pPr>
              <w:jc w:val="center"/>
              <w:rPr>
                <w:color w:val="000000" w:themeColor="text1"/>
                <w:sz w:val="20"/>
              </w:rPr>
            </w:pPr>
            <w:r w:rsidRPr="005B1167">
              <w:rPr>
                <w:color w:val="000000" w:themeColor="text1"/>
                <w:sz w:val="20"/>
              </w:rPr>
              <w:t xml:space="preserve">474/2013 </w:t>
            </w:r>
            <w:r w:rsidRPr="005B1167">
              <w:rPr>
                <w:color w:val="000000" w:themeColor="text1"/>
                <w:sz w:val="20"/>
              </w:rPr>
              <w:br/>
              <w:t>Z. z.</w:t>
            </w:r>
            <w:r w:rsidR="00780B3A" w:rsidRPr="005B1167">
              <w:rPr>
                <w:color w:val="000000" w:themeColor="text1"/>
                <w:sz w:val="20"/>
              </w:rPr>
              <w:t xml:space="preserve"> v znení návrhu zákona</w:t>
            </w:r>
          </w:p>
        </w:tc>
        <w:tc>
          <w:tcPr>
            <w:tcW w:w="926" w:type="dxa"/>
            <w:tcBorders>
              <w:top w:val="single" w:sz="4" w:space="0" w:color="auto"/>
              <w:left w:val="single" w:sz="4" w:space="0" w:color="auto"/>
              <w:bottom w:val="single" w:sz="4" w:space="0" w:color="auto"/>
              <w:right w:val="single" w:sz="4" w:space="0" w:color="auto"/>
            </w:tcBorders>
          </w:tcPr>
          <w:p w14:paraId="08209A3A" w14:textId="77777777" w:rsidR="00C748ED" w:rsidRPr="005B1167" w:rsidRDefault="00C748ED" w:rsidP="00C748ED">
            <w:pPr>
              <w:jc w:val="center"/>
              <w:rPr>
                <w:color w:val="000000" w:themeColor="text1"/>
                <w:sz w:val="20"/>
              </w:rPr>
            </w:pPr>
            <w:r w:rsidRPr="005B1167">
              <w:rPr>
                <w:color w:val="000000" w:themeColor="text1"/>
                <w:sz w:val="20"/>
              </w:rPr>
              <w:t>§ 11</w:t>
            </w:r>
          </w:p>
          <w:p w14:paraId="65C96801" w14:textId="77777777" w:rsidR="00C748ED" w:rsidRPr="005B1167" w:rsidRDefault="00C748ED" w:rsidP="00C748ED">
            <w:pPr>
              <w:jc w:val="center"/>
              <w:rPr>
                <w:color w:val="000000" w:themeColor="text1"/>
                <w:sz w:val="20"/>
              </w:rPr>
            </w:pPr>
            <w:r w:rsidRPr="005B1167">
              <w:rPr>
                <w:color w:val="000000" w:themeColor="text1"/>
                <w:sz w:val="20"/>
              </w:rPr>
              <w:t>ods. 1</w:t>
            </w:r>
          </w:p>
          <w:p w14:paraId="7AA7CC65" w14:textId="77777777" w:rsidR="00F22D02" w:rsidRPr="005B1167" w:rsidRDefault="00F22D02" w:rsidP="00C748ED">
            <w:pPr>
              <w:jc w:val="center"/>
              <w:rPr>
                <w:color w:val="000000" w:themeColor="text1"/>
                <w:sz w:val="20"/>
              </w:rPr>
            </w:pPr>
          </w:p>
          <w:p w14:paraId="12593D53" w14:textId="77777777" w:rsidR="00F22D02" w:rsidRPr="005B1167" w:rsidRDefault="00F22D02" w:rsidP="00C748ED">
            <w:pPr>
              <w:jc w:val="center"/>
              <w:rPr>
                <w:color w:val="000000" w:themeColor="text1"/>
                <w:sz w:val="20"/>
              </w:rPr>
            </w:pPr>
          </w:p>
          <w:p w14:paraId="04924BBC" w14:textId="77777777" w:rsidR="00F22D02" w:rsidRPr="005B1167" w:rsidRDefault="00F22D02" w:rsidP="00C748ED">
            <w:pPr>
              <w:jc w:val="center"/>
              <w:rPr>
                <w:color w:val="000000" w:themeColor="text1"/>
                <w:sz w:val="20"/>
              </w:rPr>
            </w:pPr>
          </w:p>
          <w:p w14:paraId="7B700FB5" w14:textId="77777777" w:rsidR="00F22D02" w:rsidRPr="005B1167" w:rsidRDefault="00F22D02" w:rsidP="00C748ED">
            <w:pPr>
              <w:jc w:val="center"/>
              <w:rPr>
                <w:color w:val="000000" w:themeColor="text1"/>
                <w:sz w:val="20"/>
              </w:rPr>
            </w:pPr>
          </w:p>
          <w:p w14:paraId="15179D99" w14:textId="77777777" w:rsidR="00F22D02" w:rsidRPr="005B1167" w:rsidRDefault="00F22D02" w:rsidP="00C748ED">
            <w:pPr>
              <w:jc w:val="center"/>
              <w:rPr>
                <w:color w:val="000000" w:themeColor="text1"/>
                <w:sz w:val="20"/>
              </w:rPr>
            </w:pPr>
          </w:p>
          <w:p w14:paraId="4605C063" w14:textId="77777777" w:rsidR="00FE4611" w:rsidRPr="005B1167" w:rsidRDefault="00FE4611" w:rsidP="00C748ED">
            <w:pPr>
              <w:jc w:val="center"/>
              <w:rPr>
                <w:color w:val="000000" w:themeColor="text1"/>
                <w:sz w:val="20"/>
              </w:rPr>
            </w:pPr>
          </w:p>
          <w:p w14:paraId="65B26C94" w14:textId="77777777" w:rsidR="00FE4611" w:rsidRPr="005B1167" w:rsidRDefault="00FE4611" w:rsidP="00C748ED">
            <w:pPr>
              <w:jc w:val="center"/>
              <w:rPr>
                <w:color w:val="000000" w:themeColor="text1"/>
                <w:sz w:val="20"/>
              </w:rPr>
            </w:pPr>
          </w:p>
          <w:p w14:paraId="08FC6913" w14:textId="77777777" w:rsidR="00FE4611" w:rsidRPr="005B1167" w:rsidRDefault="00FE4611" w:rsidP="00C748ED">
            <w:pPr>
              <w:jc w:val="center"/>
              <w:rPr>
                <w:color w:val="000000" w:themeColor="text1"/>
                <w:sz w:val="20"/>
              </w:rPr>
            </w:pPr>
          </w:p>
          <w:p w14:paraId="5657A251" w14:textId="77777777" w:rsidR="00FE4611" w:rsidRPr="005B1167" w:rsidRDefault="00FE4611" w:rsidP="00C748ED">
            <w:pPr>
              <w:jc w:val="center"/>
              <w:rPr>
                <w:color w:val="000000" w:themeColor="text1"/>
                <w:sz w:val="20"/>
              </w:rPr>
            </w:pPr>
          </w:p>
          <w:p w14:paraId="7AFAE1E7" w14:textId="77777777" w:rsidR="00FE4611" w:rsidRPr="005B1167" w:rsidRDefault="00FE4611" w:rsidP="00C748ED">
            <w:pPr>
              <w:jc w:val="center"/>
              <w:rPr>
                <w:color w:val="000000" w:themeColor="text1"/>
                <w:sz w:val="20"/>
              </w:rPr>
            </w:pPr>
          </w:p>
          <w:p w14:paraId="05B94B04" w14:textId="77777777" w:rsidR="00FE4611" w:rsidRPr="005B1167" w:rsidRDefault="00FE4611" w:rsidP="00C748ED">
            <w:pPr>
              <w:jc w:val="center"/>
              <w:rPr>
                <w:color w:val="000000" w:themeColor="text1"/>
                <w:sz w:val="20"/>
              </w:rPr>
            </w:pPr>
          </w:p>
          <w:p w14:paraId="307F81BD" w14:textId="77777777" w:rsidR="00F22D02" w:rsidRPr="005B1167" w:rsidRDefault="00F22D02" w:rsidP="00C748ED">
            <w:pPr>
              <w:jc w:val="center"/>
              <w:rPr>
                <w:color w:val="000000" w:themeColor="text1"/>
                <w:sz w:val="20"/>
              </w:rPr>
            </w:pPr>
          </w:p>
          <w:p w14:paraId="26A10CB9" w14:textId="77777777" w:rsidR="00F22D02" w:rsidRPr="005B1167" w:rsidRDefault="00F22D02" w:rsidP="00C748ED">
            <w:pPr>
              <w:jc w:val="center"/>
              <w:rPr>
                <w:color w:val="000000" w:themeColor="text1"/>
                <w:sz w:val="20"/>
              </w:rPr>
            </w:pPr>
            <w:r w:rsidRPr="005B1167">
              <w:rPr>
                <w:color w:val="000000" w:themeColor="text1"/>
                <w:sz w:val="20"/>
              </w:rPr>
              <w:t>§ 11</w:t>
            </w:r>
          </w:p>
          <w:p w14:paraId="0B71DF9D" w14:textId="335E8140" w:rsidR="00C748ED" w:rsidRPr="005B1167" w:rsidRDefault="00C748ED" w:rsidP="00C748ED">
            <w:pPr>
              <w:jc w:val="center"/>
              <w:rPr>
                <w:color w:val="000000" w:themeColor="text1"/>
                <w:sz w:val="20"/>
              </w:rPr>
            </w:pPr>
            <w:r w:rsidRPr="005B1167">
              <w:rPr>
                <w:color w:val="000000" w:themeColor="text1"/>
                <w:sz w:val="20"/>
              </w:rPr>
              <w:t xml:space="preserve">ods. 2 </w:t>
            </w:r>
            <w:r w:rsidR="00F22D02" w:rsidRPr="005B1167">
              <w:rPr>
                <w:color w:val="000000" w:themeColor="text1"/>
                <w:sz w:val="20"/>
              </w:rPr>
              <w:t>prvá</w:t>
            </w:r>
            <w:r w:rsidR="006F249E" w:rsidRPr="005B1167">
              <w:rPr>
                <w:color w:val="000000" w:themeColor="text1"/>
                <w:sz w:val="20"/>
              </w:rPr>
              <w:t xml:space="preserve"> </w:t>
            </w:r>
            <w:r w:rsidRPr="005B1167">
              <w:rPr>
                <w:color w:val="000000" w:themeColor="text1"/>
                <w:sz w:val="20"/>
              </w:rPr>
              <w:t>veta</w:t>
            </w:r>
          </w:p>
        </w:tc>
        <w:tc>
          <w:tcPr>
            <w:tcW w:w="3685" w:type="dxa"/>
            <w:tcBorders>
              <w:top w:val="single" w:sz="4" w:space="0" w:color="auto"/>
              <w:left w:val="single" w:sz="4" w:space="0" w:color="auto"/>
              <w:bottom w:val="single" w:sz="4" w:space="0" w:color="auto"/>
              <w:right w:val="single" w:sz="4" w:space="0" w:color="auto"/>
            </w:tcBorders>
          </w:tcPr>
          <w:p w14:paraId="2A9C4BAD" w14:textId="0E03A6F0" w:rsidR="00C748ED" w:rsidRPr="005B1167" w:rsidRDefault="00780B3A" w:rsidP="00C748ED">
            <w:pPr>
              <w:jc w:val="both"/>
              <w:rPr>
                <w:sz w:val="20"/>
              </w:rPr>
            </w:pPr>
            <w:r w:rsidRPr="005B1167">
              <w:rPr>
                <w:sz w:val="20"/>
              </w:rPr>
              <w:t xml:space="preserve">(1) </w:t>
            </w:r>
            <w:r w:rsidR="00C748ED" w:rsidRPr="005B1167">
              <w:rPr>
                <w:sz w:val="20"/>
              </w:rPr>
              <w:t xml:space="preserve">Palubnou jednotkou je elektronické technické zariadenie s minimálnou </w:t>
            </w:r>
            <w:proofErr w:type="spellStart"/>
            <w:r w:rsidR="00C748ED" w:rsidRPr="005B1167">
              <w:rPr>
                <w:sz w:val="20"/>
              </w:rPr>
              <w:t>interoperabilitou</w:t>
            </w:r>
            <w:proofErr w:type="spellEnd"/>
            <w:r w:rsidR="00C748ED" w:rsidRPr="005B1167">
              <w:rPr>
                <w:sz w:val="20"/>
              </w:rPr>
              <w:t xml:space="preserve"> na vykonávanie mýtnych transakcií v elektronickom mýtnom systéme. Palubná jednotka môže byť inštalovaná alebo umiestnená vo vozidle ako samostatné zariadenie alebo </w:t>
            </w:r>
            <w:r w:rsidR="00451C63" w:rsidRPr="005B1167">
              <w:rPr>
                <w:sz w:val="20"/>
              </w:rPr>
              <w:t xml:space="preserve">ako </w:t>
            </w:r>
            <w:r w:rsidR="00C748ED" w:rsidRPr="005B1167">
              <w:rPr>
                <w:sz w:val="20"/>
              </w:rPr>
              <w:t>súčasť vozidla.</w:t>
            </w:r>
            <w:r w:rsidR="007231AB" w:rsidRPr="005B1167">
              <w:rPr>
                <w:sz w:val="20"/>
              </w:rPr>
              <w:t xml:space="preserve"> </w:t>
            </w:r>
            <w:r w:rsidR="00C748ED" w:rsidRPr="005B1167">
              <w:rPr>
                <w:sz w:val="20"/>
              </w:rPr>
              <w:t xml:space="preserve">Palubná jednotka, ktorá využíva technológiu satelitného určovania polohy, musí byť kompatibilná so službami určovania polohy systému Galileo a Európskej geostacionárnej navigačnej </w:t>
            </w:r>
            <w:proofErr w:type="spellStart"/>
            <w:r w:rsidR="00C748ED" w:rsidRPr="005B1167">
              <w:rPr>
                <w:sz w:val="20"/>
              </w:rPr>
              <w:t>prekrývacej</w:t>
            </w:r>
            <w:proofErr w:type="spellEnd"/>
            <w:r w:rsidR="00C748ED" w:rsidRPr="005B1167">
              <w:rPr>
                <w:sz w:val="20"/>
              </w:rPr>
              <w:t xml:space="preserve"> služby (EGNOS).</w:t>
            </w:r>
          </w:p>
          <w:p w14:paraId="490FE3D2" w14:textId="77777777" w:rsidR="00FE4611" w:rsidRPr="005B1167" w:rsidRDefault="00FE4611" w:rsidP="00C748ED">
            <w:pPr>
              <w:jc w:val="both"/>
              <w:rPr>
                <w:sz w:val="20"/>
              </w:rPr>
            </w:pPr>
          </w:p>
          <w:p w14:paraId="01A3BD12" w14:textId="77777777" w:rsidR="00C748ED" w:rsidRPr="005B1167" w:rsidRDefault="00F22D02" w:rsidP="00C748ED">
            <w:pPr>
              <w:widowControl w:val="0"/>
              <w:tabs>
                <w:tab w:val="left" w:pos="900"/>
              </w:tabs>
              <w:autoSpaceDE w:val="0"/>
              <w:autoSpaceDN w:val="0"/>
              <w:adjustRightInd w:val="0"/>
              <w:jc w:val="both"/>
              <w:rPr>
                <w:b/>
                <w:color w:val="000000" w:themeColor="text1"/>
                <w:sz w:val="20"/>
              </w:rPr>
            </w:pPr>
            <w:r w:rsidRPr="005B1167">
              <w:rPr>
                <w:sz w:val="20"/>
              </w:rPr>
              <w:t xml:space="preserve">(2) </w:t>
            </w:r>
            <w:r w:rsidR="00C748ED" w:rsidRPr="005B1167">
              <w:rPr>
                <w:sz w:val="20"/>
              </w:rPr>
              <w:t>Vo vozidle možno používať iba palubnú jednotku a príslušenstvo palubnej jednotky, ktoré sú k vozidlu poskytnuté a priradené správcom výberu mýta alebo osobou poverenou podľa § 12 ods. 2 alebo poskytovateľom Európskej služby elektronického výberu mýta na základe zmluvy (ďalej len „poskytovateľ palubnej jednotky“).</w:t>
            </w:r>
          </w:p>
        </w:tc>
        <w:tc>
          <w:tcPr>
            <w:tcW w:w="709" w:type="dxa"/>
            <w:tcBorders>
              <w:top w:val="single" w:sz="4" w:space="0" w:color="auto"/>
              <w:left w:val="single" w:sz="4" w:space="0" w:color="auto"/>
              <w:bottom w:val="single" w:sz="4" w:space="0" w:color="auto"/>
              <w:right w:val="single" w:sz="4" w:space="0" w:color="auto"/>
            </w:tcBorders>
          </w:tcPr>
          <w:p w14:paraId="0198FD7C" w14:textId="77777777" w:rsidR="00C748ED" w:rsidRPr="005B1167" w:rsidRDefault="00C748ED" w:rsidP="00C748ED">
            <w:pPr>
              <w:jc w:val="center"/>
              <w:rPr>
                <w:color w:val="000000" w:themeColor="text1"/>
                <w:sz w:val="20"/>
              </w:rPr>
            </w:pPr>
            <w:r w:rsidRPr="005B1167">
              <w:rPr>
                <w:color w:val="000000" w:themeColor="text1"/>
                <w:sz w:val="20"/>
              </w:rPr>
              <w:t>Ú</w:t>
            </w:r>
          </w:p>
        </w:tc>
        <w:tc>
          <w:tcPr>
            <w:tcW w:w="1577" w:type="dxa"/>
            <w:tcBorders>
              <w:top w:val="single" w:sz="4" w:space="0" w:color="auto"/>
              <w:left w:val="single" w:sz="4" w:space="0" w:color="auto"/>
              <w:bottom w:val="single" w:sz="4" w:space="0" w:color="auto"/>
            </w:tcBorders>
          </w:tcPr>
          <w:p w14:paraId="65413C63" w14:textId="77777777" w:rsidR="00C748ED" w:rsidRPr="005B1167" w:rsidRDefault="00C748ED" w:rsidP="00C748ED">
            <w:pPr>
              <w:jc w:val="both"/>
              <w:rPr>
                <w:strike/>
                <w:color w:val="000000" w:themeColor="text1"/>
                <w:sz w:val="20"/>
              </w:rPr>
            </w:pPr>
          </w:p>
        </w:tc>
      </w:tr>
      <w:tr w:rsidR="00C748ED" w:rsidRPr="005B1167" w14:paraId="5D3D5AAC" w14:textId="77777777" w:rsidTr="002C0524">
        <w:trPr>
          <w:trHeight w:val="693"/>
        </w:trPr>
        <w:tc>
          <w:tcPr>
            <w:tcW w:w="720" w:type="dxa"/>
            <w:vMerge/>
            <w:tcBorders>
              <w:top w:val="single" w:sz="4" w:space="0" w:color="auto"/>
              <w:right w:val="single" w:sz="4" w:space="0" w:color="auto"/>
            </w:tcBorders>
          </w:tcPr>
          <w:p w14:paraId="00297C6B" w14:textId="77777777" w:rsidR="00C748ED" w:rsidRPr="005B1167"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5296C679" w14:textId="77777777" w:rsidR="00C748ED" w:rsidRPr="005B1167" w:rsidRDefault="00C748ED" w:rsidP="00C748ED">
            <w:pPr>
              <w:jc w:val="both"/>
              <w:rPr>
                <w:b/>
                <w:sz w:val="20"/>
              </w:rPr>
            </w:pPr>
            <w:r w:rsidRPr="005B1167">
              <w:rPr>
                <w:sz w:val="20"/>
              </w:rPr>
              <w:t xml:space="preserve">4. Bez toho, aby bol dotknutý odsek 6, poskytovatelia EETS užívateľom EETS sprístupnia palubné jednotky, ktoré sú vhodné na použitie, </w:t>
            </w:r>
            <w:proofErr w:type="spellStart"/>
            <w:r w:rsidRPr="005B1167">
              <w:rPr>
                <w:sz w:val="20"/>
              </w:rPr>
              <w:t>interoperabilné</w:t>
            </w:r>
            <w:proofErr w:type="spellEnd"/>
            <w:r w:rsidRPr="005B1167">
              <w:rPr>
                <w:sz w:val="20"/>
              </w:rPr>
              <w:t xml:space="preserve"> a schopné komunikácie so všetkými relevantnými elektronickými cestnými mýtnymi systémami v prevádzke v členských štátoch, ktoré využívajú technológie uvedené v prvom </w:t>
            </w:r>
            <w:proofErr w:type="spellStart"/>
            <w:r w:rsidRPr="005B1167">
              <w:rPr>
                <w:sz w:val="20"/>
              </w:rPr>
              <w:t>pododseku</w:t>
            </w:r>
            <w:proofErr w:type="spellEnd"/>
            <w:r w:rsidRPr="005B1167">
              <w:rPr>
                <w:sz w:val="20"/>
              </w:rPr>
              <w:t xml:space="preserve"> odseku 1.</w:t>
            </w:r>
          </w:p>
        </w:tc>
        <w:tc>
          <w:tcPr>
            <w:tcW w:w="900" w:type="dxa"/>
            <w:tcBorders>
              <w:top w:val="single" w:sz="4" w:space="0" w:color="auto"/>
              <w:left w:val="single" w:sz="4" w:space="0" w:color="auto"/>
              <w:bottom w:val="single" w:sz="4" w:space="0" w:color="auto"/>
              <w:right w:val="single" w:sz="4" w:space="0" w:color="auto"/>
            </w:tcBorders>
          </w:tcPr>
          <w:p w14:paraId="7D48F33C" w14:textId="77777777" w:rsidR="00C748ED" w:rsidRPr="005B1167" w:rsidRDefault="00C748ED" w:rsidP="00C748ED">
            <w:pPr>
              <w:jc w:val="center"/>
              <w:rPr>
                <w:color w:val="000000" w:themeColor="text1"/>
                <w:sz w:val="20"/>
              </w:rPr>
            </w:pPr>
            <w:r w:rsidRPr="005B1167">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72A846DF" w14:textId="486F9929" w:rsidR="00C748ED" w:rsidRPr="005B1167" w:rsidRDefault="00C748ED" w:rsidP="006328EB">
            <w:pPr>
              <w:jc w:val="center"/>
              <w:rPr>
                <w:color w:val="000000" w:themeColor="text1"/>
                <w:sz w:val="20"/>
              </w:rPr>
            </w:pPr>
            <w:r w:rsidRPr="005B1167">
              <w:rPr>
                <w:color w:val="000000" w:themeColor="text1"/>
                <w:sz w:val="20"/>
              </w:rPr>
              <w:t>Návrh zákona (</w:t>
            </w:r>
            <w:r w:rsidR="006328EB" w:rsidRPr="005B1167">
              <w:rPr>
                <w:color w:val="000000" w:themeColor="text1"/>
                <w:sz w:val="20"/>
              </w:rPr>
              <w:t>Č</w:t>
            </w:r>
            <w:r w:rsidRPr="005B1167">
              <w:rPr>
                <w:color w:val="000000" w:themeColor="text1"/>
                <w:sz w:val="20"/>
              </w:rPr>
              <w:t>l. I</w:t>
            </w:r>
            <w:r w:rsidR="00246884" w:rsidRPr="005B1167">
              <w:rPr>
                <w:color w:val="000000" w:themeColor="text1"/>
                <w:sz w:val="20"/>
              </w:rPr>
              <w:t> </w:t>
            </w:r>
            <w:r w:rsidR="006328EB" w:rsidRPr="005B1167">
              <w:rPr>
                <w:color w:val="000000" w:themeColor="text1"/>
                <w:sz w:val="20"/>
              </w:rPr>
              <w:t>bod</w:t>
            </w:r>
            <w:r w:rsidR="00246884" w:rsidRPr="005B1167">
              <w:rPr>
                <w:color w:val="000000" w:themeColor="text1"/>
                <w:sz w:val="20"/>
              </w:rPr>
              <w:t xml:space="preserve"> 28</w:t>
            </w:r>
            <w:r w:rsidRPr="005B1167">
              <w:rPr>
                <w:color w:val="000000" w:themeColor="text1"/>
                <w:sz w:val="20"/>
              </w:rPr>
              <w:t>)</w:t>
            </w:r>
          </w:p>
        </w:tc>
        <w:tc>
          <w:tcPr>
            <w:tcW w:w="926" w:type="dxa"/>
            <w:tcBorders>
              <w:top w:val="single" w:sz="4" w:space="0" w:color="auto"/>
              <w:left w:val="single" w:sz="4" w:space="0" w:color="auto"/>
              <w:bottom w:val="single" w:sz="4" w:space="0" w:color="auto"/>
              <w:right w:val="single" w:sz="4" w:space="0" w:color="auto"/>
            </w:tcBorders>
          </w:tcPr>
          <w:p w14:paraId="3CB3BF70" w14:textId="77777777" w:rsidR="00C748ED" w:rsidRPr="005B1167" w:rsidRDefault="00C748ED" w:rsidP="00C748ED">
            <w:pPr>
              <w:jc w:val="center"/>
              <w:rPr>
                <w:color w:val="000000" w:themeColor="text1"/>
                <w:sz w:val="20"/>
              </w:rPr>
            </w:pPr>
            <w:r w:rsidRPr="005B1167">
              <w:rPr>
                <w:color w:val="000000" w:themeColor="text1"/>
                <w:sz w:val="20"/>
              </w:rPr>
              <w:t>§ 17</w:t>
            </w:r>
          </w:p>
          <w:p w14:paraId="56C41137" w14:textId="77777777" w:rsidR="00C748ED" w:rsidRPr="005B1167" w:rsidRDefault="00C748ED" w:rsidP="00C748ED">
            <w:pPr>
              <w:jc w:val="center"/>
              <w:rPr>
                <w:color w:val="000000" w:themeColor="text1"/>
                <w:sz w:val="20"/>
              </w:rPr>
            </w:pPr>
            <w:r w:rsidRPr="005B1167">
              <w:rPr>
                <w:color w:val="000000" w:themeColor="text1"/>
                <w:sz w:val="20"/>
              </w:rPr>
              <w:t>ods. 2</w:t>
            </w:r>
          </w:p>
          <w:p w14:paraId="3AD5498A" w14:textId="77777777" w:rsidR="00C748ED" w:rsidRPr="005B1167" w:rsidRDefault="00C748ED" w:rsidP="00C748ED">
            <w:pPr>
              <w:jc w:val="center"/>
              <w:rPr>
                <w:color w:val="000000" w:themeColor="text1"/>
                <w:sz w:val="20"/>
              </w:rPr>
            </w:pPr>
            <w:r w:rsidRPr="005B1167">
              <w:rPr>
                <w:color w:val="000000" w:themeColor="text1"/>
                <w:sz w:val="20"/>
              </w:rPr>
              <w:t>písm. b)</w:t>
            </w:r>
          </w:p>
        </w:tc>
        <w:tc>
          <w:tcPr>
            <w:tcW w:w="3685" w:type="dxa"/>
            <w:tcBorders>
              <w:top w:val="single" w:sz="4" w:space="0" w:color="auto"/>
              <w:left w:val="single" w:sz="4" w:space="0" w:color="auto"/>
              <w:bottom w:val="single" w:sz="4" w:space="0" w:color="auto"/>
              <w:right w:val="single" w:sz="4" w:space="0" w:color="auto"/>
            </w:tcBorders>
          </w:tcPr>
          <w:p w14:paraId="237315D1" w14:textId="77777777" w:rsidR="00C748ED" w:rsidRPr="005B1167" w:rsidRDefault="006328EB" w:rsidP="00C748ED">
            <w:pPr>
              <w:jc w:val="both"/>
              <w:rPr>
                <w:sz w:val="20"/>
              </w:rPr>
            </w:pPr>
            <w:r w:rsidRPr="005B1167">
              <w:rPr>
                <w:sz w:val="20"/>
              </w:rPr>
              <w:t xml:space="preserve">(2) </w:t>
            </w:r>
            <w:r w:rsidR="00C748ED" w:rsidRPr="005B1167">
              <w:rPr>
                <w:sz w:val="20"/>
              </w:rPr>
              <w:t>Poskytovateľ Európskej služby elektronického výberu mýta, ktorý má uzatvorenú zmluvu o poskytovaní Európskej služby elektronického výberu mýta so správcom výberu mýta podľa § 13 ods. 3 je okrem povinností ustanovených osobitným predpisom</w:t>
            </w:r>
            <w:r w:rsidR="00C748ED" w:rsidRPr="005B1167">
              <w:rPr>
                <w:sz w:val="20"/>
                <w:vertAlign w:val="superscript"/>
              </w:rPr>
              <w:t xml:space="preserve">2) </w:t>
            </w:r>
            <w:r w:rsidR="00C748ED" w:rsidRPr="005B1167">
              <w:rPr>
                <w:sz w:val="20"/>
              </w:rPr>
              <w:t>povinný</w:t>
            </w:r>
          </w:p>
          <w:p w14:paraId="1118AEDF" w14:textId="77777777" w:rsidR="00C748ED" w:rsidRPr="005B1167" w:rsidRDefault="00C748ED" w:rsidP="00C748ED">
            <w:pPr>
              <w:widowControl w:val="0"/>
              <w:tabs>
                <w:tab w:val="left" w:pos="900"/>
              </w:tabs>
              <w:autoSpaceDE w:val="0"/>
              <w:autoSpaceDN w:val="0"/>
              <w:adjustRightInd w:val="0"/>
              <w:jc w:val="both"/>
              <w:rPr>
                <w:b/>
                <w:color w:val="000000" w:themeColor="text1"/>
                <w:sz w:val="20"/>
              </w:rPr>
            </w:pPr>
            <w:r w:rsidRPr="005B1167">
              <w:rPr>
                <w:sz w:val="20"/>
              </w:rPr>
              <w:t xml:space="preserve">b) poskytnúť prevádzkovateľovi vozidla alebo vodičovi vozidla, s ktorým uzatvoril zmluvu o poskytovaní Európskej služby elektronického výberu mýta, palubnú jednotku, ktorá umožní poskytnutie Európskej služby elektronického výberu mýta vo všetkých oblastiach Európskej služby elektronického výberu mýta, v ktorých poskytuje Európsku službu </w:t>
            </w:r>
            <w:r w:rsidRPr="005B1167">
              <w:rPr>
                <w:sz w:val="20"/>
              </w:rPr>
              <w:lastRenderedPageBreak/>
              <w:t>elektronického výberu mýta,</w:t>
            </w:r>
          </w:p>
        </w:tc>
        <w:tc>
          <w:tcPr>
            <w:tcW w:w="709" w:type="dxa"/>
            <w:tcBorders>
              <w:top w:val="single" w:sz="4" w:space="0" w:color="auto"/>
              <w:left w:val="single" w:sz="4" w:space="0" w:color="auto"/>
              <w:bottom w:val="single" w:sz="4" w:space="0" w:color="auto"/>
              <w:right w:val="single" w:sz="4" w:space="0" w:color="auto"/>
            </w:tcBorders>
          </w:tcPr>
          <w:p w14:paraId="7AF96079" w14:textId="77777777" w:rsidR="00C748ED" w:rsidRPr="005B1167" w:rsidRDefault="00C748ED" w:rsidP="00C748ED">
            <w:pPr>
              <w:jc w:val="center"/>
              <w:rPr>
                <w:color w:val="000000" w:themeColor="text1"/>
                <w:sz w:val="20"/>
              </w:rPr>
            </w:pPr>
            <w:r w:rsidRPr="005B1167">
              <w:rPr>
                <w:color w:val="000000" w:themeColor="text1"/>
                <w:sz w:val="20"/>
              </w:rPr>
              <w:lastRenderedPageBreak/>
              <w:t>Ú</w:t>
            </w:r>
          </w:p>
        </w:tc>
        <w:tc>
          <w:tcPr>
            <w:tcW w:w="1577" w:type="dxa"/>
            <w:tcBorders>
              <w:top w:val="single" w:sz="4" w:space="0" w:color="auto"/>
              <w:left w:val="single" w:sz="4" w:space="0" w:color="auto"/>
              <w:bottom w:val="single" w:sz="4" w:space="0" w:color="auto"/>
            </w:tcBorders>
          </w:tcPr>
          <w:p w14:paraId="4BF6FC64" w14:textId="77777777" w:rsidR="00C748ED" w:rsidRPr="005B1167" w:rsidRDefault="00C748ED" w:rsidP="00C748ED">
            <w:pPr>
              <w:jc w:val="both"/>
              <w:rPr>
                <w:color w:val="000000" w:themeColor="text1"/>
                <w:sz w:val="20"/>
              </w:rPr>
            </w:pPr>
          </w:p>
        </w:tc>
      </w:tr>
      <w:tr w:rsidR="00C748ED" w:rsidRPr="005B1167" w14:paraId="13E8DBFB" w14:textId="77777777" w:rsidTr="002C0524">
        <w:trPr>
          <w:trHeight w:val="693"/>
        </w:trPr>
        <w:tc>
          <w:tcPr>
            <w:tcW w:w="720" w:type="dxa"/>
            <w:vMerge/>
            <w:tcBorders>
              <w:bottom w:val="single" w:sz="4" w:space="0" w:color="auto"/>
              <w:right w:val="single" w:sz="4" w:space="0" w:color="auto"/>
            </w:tcBorders>
          </w:tcPr>
          <w:p w14:paraId="15CC6A3A" w14:textId="77777777" w:rsidR="00C748ED" w:rsidRPr="005B1167"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5E140291" w14:textId="77777777" w:rsidR="00C748ED" w:rsidRPr="005B1167" w:rsidRDefault="00C748ED" w:rsidP="00C748ED">
            <w:pPr>
              <w:jc w:val="both"/>
              <w:rPr>
                <w:sz w:val="20"/>
              </w:rPr>
            </w:pPr>
            <w:r w:rsidRPr="005B1167">
              <w:rPr>
                <w:sz w:val="20"/>
              </w:rPr>
              <w:t xml:space="preserve">5. Palubné jednotky môžu využívať vlastný hardvér a softvér, iné hardvérové a softvérové prvky prítomné vo vozidle, alebo oboje. Na komunikáciu s inými hardvérovými systémami vo vozidle môžu palubné jednotky využívať aj iné technológie než technológie uvedené v prvom </w:t>
            </w:r>
            <w:proofErr w:type="spellStart"/>
            <w:r w:rsidRPr="005B1167">
              <w:rPr>
                <w:sz w:val="20"/>
              </w:rPr>
              <w:t>pododseku</w:t>
            </w:r>
            <w:proofErr w:type="spellEnd"/>
            <w:r w:rsidRPr="005B1167">
              <w:rPr>
                <w:sz w:val="20"/>
              </w:rPr>
              <w:t xml:space="preserve"> odseku 1 za predpokladu, že je zaručená bezpečnosť, kvalita služieb a súkromie.</w:t>
            </w:r>
          </w:p>
          <w:p w14:paraId="40B36A2A" w14:textId="77777777" w:rsidR="00C748ED" w:rsidRPr="005B1167" w:rsidRDefault="00C748ED" w:rsidP="00C748ED">
            <w:pPr>
              <w:jc w:val="both"/>
              <w:rPr>
                <w:sz w:val="20"/>
              </w:rPr>
            </w:pPr>
            <w:r w:rsidRPr="005B1167">
              <w:rPr>
                <w:sz w:val="20"/>
              </w:rPr>
              <w:t>Palubné jednotky EETS môžu uľahčovať aj iné služby ako výber mýta, ak prevádzkovanie takýchto služieb nie je v rozpore s mýtnymi službami v žiadnej oblasti EETS.</w:t>
            </w:r>
          </w:p>
          <w:p w14:paraId="3DFC9FE7" w14:textId="77777777" w:rsidR="00C748ED" w:rsidRPr="005B1167" w:rsidRDefault="00C748ED" w:rsidP="00C748ED">
            <w:pPr>
              <w:jc w:val="both"/>
              <w:rPr>
                <w:sz w:val="20"/>
              </w:rPr>
            </w:pPr>
          </w:p>
        </w:tc>
        <w:tc>
          <w:tcPr>
            <w:tcW w:w="900" w:type="dxa"/>
            <w:tcBorders>
              <w:top w:val="single" w:sz="4" w:space="0" w:color="auto"/>
              <w:left w:val="single" w:sz="4" w:space="0" w:color="auto"/>
              <w:bottom w:val="single" w:sz="4" w:space="0" w:color="auto"/>
              <w:right w:val="single" w:sz="4" w:space="0" w:color="auto"/>
            </w:tcBorders>
          </w:tcPr>
          <w:p w14:paraId="1F8F482C" w14:textId="77777777" w:rsidR="00C748ED" w:rsidRPr="005B1167" w:rsidRDefault="00C748ED" w:rsidP="00C748ED">
            <w:pPr>
              <w:jc w:val="center"/>
              <w:rPr>
                <w:color w:val="000000" w:themeColor="text1"/>
                <w:sz w:val="20"/>
              </w:rPr>
            </w:pPr>
            <w:r w:rsidRPr="005B1167">
              <w:rPr>
                <w:color w:val="000000" w:themeColor="text1"/>
                <w:sz w:val="20"/>
              </w:rPr>
              <w:t>N</w:t>
            </w:r>
          </w:p>
          <w:p w14:paraId="56D07EFF" w14:textId="77777777" w:rsidR="00C748ED" w:rsidRPr="005B1167" w:rsidRDefault="00C748ED" w:rsidP="00C748ED">
            <w:pPr>
              <w:jc w:val="center"/>
              <w:rPr>
                <w:color w:val="000000" w:themeColor="text1"/>
                <w:sz w:val="20"/>
              </w:rPr>
            </w:pPr>
          </w:p>
          <w:p w14:paraId="17A4F3A0" w14:textId="77777777" w:rsidR="00C748ED" w:rsidRPr="005B1167" w:rsidRDefault="00C748ED" w:rsidP="00C748ED">
            <w:pPr>
              <w:jc w:val="center"/>
              <w:rPr>
                <w:color w:val="000000" w:themeColor="text1"/>
                <w:sz w:val="20"/>
              </w:rPr>
            </w:pPr>
          </w:p>
          <w:p w14:paraId="2E2305B0" w14:textId="77777777" w:rsidR="00C748ED" w:rsidRPr="005B1167" w:rsidRDefault="00C748ED" w:rsidP="00C748ED">
            <w:pPr>
              <w:jc w:val="center"/>
              <w:rPr>
                <w:color w:val="000000" w:themeColor="text1"/>
                <w:sz w:val="20"/>
              </w:rPr>
            </w:pPr>
          </w:p>
          <w:p w14:paraId="109DEC22" w14:textId="77777777" w:rsidR="00C748ED" w:rsidRPr="005B1167" w:rsidRDefault="00C748ED" w:rsidP="00C748ED">
            <w:pPr>
              <w:jc w:val="center"/>
              <w:rPr>
                <w:color w:val="000000" w:themeColor="text1"/>
                <w:sz w:val="20"/>
              </w:rPr>
            </w:pPr>
          </w:p>
          <w:p w14:paraId="15789ADD" w14:textId="77777777" w:rsidR="00C748ED" w:rsidRPr="005B1167" w:rsidRDefault="00C748ED" w:rsidP="00C748ED">
            <w:pPr>
              <w:jc w:val="center"/>
              <w:rPr>
                <w:color w:val="000000" w:themeColor="text1"/>
                <w:sz w:val="20"/>
              </w:rPr>
            </w:pPr>
          </w:p>
          <w:p w14:paraId="4ED9C0D7" w14:textId="77777777" w:rsidR="00C748ED" w:rsidRPr="005B1167" w:rsidRDefault="00C748ED" w:rsidP="00C748ED">
            <w:pPr>
              <w:jc w:val="center"/>
              <w:rPr>
                <w:color w:val="000000" w:themeColor="text1"/>
                <w:sz w:val="20"/>
              </w:rPr>
            </w:pPr>
          </w:p>
          <w:p w14:paraId="12C7C68F" w14:textId="77777777" w:rsidR="00C748ED" w:rsidRPr="005B1167" w:rsidRDefault="00C748ED" w:rsidP="00C748ED">
            <w:pPr>
              <w:jc w:val="center"/>
              <w:rPr>
                <w:color w:val="000000" w:themeColor="text1"/>
                <w:sz w:val="20"/>
              </w:rPr>
            </w:pPr>
          </w:p>
          <w:p w14:paraId="1519163F" w14:textId="77777777" w:rsidR="00C748ED" w:rsidRPr="005B1167" w:rsidRDefault="00C748ED" w:rsidP="00C748ED">
            <w:pPr>
              <w:jc w:val="center"/>
              <w:rPr>
                <w:color w:val="000000" w:themeColor="text1"/>
                <w:sz w:val="20"/>
              </w:rPr>
            </w:pPr>
          </w:p>
          <w:p w14:paraId="7E772E7F" w14:textId="77777777" w:rsidR="00C748ED" w:rsidRPr="005B1167" w:rsidRDefault="00C748ED" w:rsidP="00C748ED">
            <w:pPr>
              <w:jc w:val="center"/>
              <w:rPr>
                <w:color w:val="000000" w:themeColor="text1"/>
                <w:sz w:val="20"/>
              </w:rPr>
            </w:pPr>
          </w:p>
          <w:p w14:paraId="3D3FC682" w14:textId="77777777" w:rsidR="00C748ED" w:rsidRPr="005B1167" w:rsidRDefault="00C748ED" w:rsidP="00C748ED">
            <w:pPr>
              <w:jc w:val="center"/>
              <w:rPr>
                <w:color w:val="000000" w:themeColor="text1"/>
                <w:sz w:val="20"/>
              </w:rPr>
            </w:pPr>
          </w:p>
          <w:p w14:paraId="52AF332E" w14:textId="77777777" w:rsidR="00C748ED" w:rsidRPr="005B1167" w:rsidRDefault="00C748ED" w:rsidP="00C748ED">
            <w:pPr>
              <w:jc w:val="center"/>
              <w:rPr>
                <w:color w:val="000000" w:themeColor="text1"/>
                <w:sz w:val="20"/>
              </w:rPr>
            </w:pPr>
          </w:p>
          <w:p w14:paraId="264B5044" w14:textId="77777777" w:rsidR="00C748ED" w:rsidRPr="005B1167" w:rsidRDefault="00C748ED" w:rsidP="00C748ED">
            <w:pPr>
              <w:jc w:val="center"/>
              <w:rPr>
                <w:color w:val="000000" w:themeColor="text1"/>
                <w:sz w:val="20"/>
              </w:rPr>
            </w:pPr>
          </w:p>
          <w:p w14:paraId="32531167" w14:textId="77777777" w:rsidR="00C748ED" w:rsidRPr="005B1167" w:rsidRDefault="00C748ED" w:rsidP="00C748ED">
            <w:pPr>
              <w:jc w:val="center"/>
              <w:rPr>
                <w:color w:val="000000" w:themeColor="text1"/>
                <w:sz w:val="20"/>
              </w:rPr>
            </w:pPr>
          </w:p>
          <w:p w14:paraId="37CF67F2" w14:textId="77777777" w:rsidR="00C748ED" w:rsidRPr="005B1167" w:rsidRDefault="00C748ED" w:rsidP="00C748ED">
            <w:pPr>
              <w:jc w:val="center"/>
              <w:rPr>
                <w:color w:val="000000" w:themeColor="text1"/>
                <w:sz w:val="20"/>
              </w:rPr>
            </w:pPr>
          </w:p>
          <w:p w14:paraId="2AD38C5A" w14:textId="77777777" w:rsidR="00C748ED" w:rsidRPr="005B1167" w:rsidRDefault="00C748ED" w:rsidP="00C748ED">
            <w:pPr>
              <w:jc w:val="center"/>
              <w:rPr>
                <w:color w:val="000000" w:themeColor="text1"/>
                <w:sz w:val="20"/>
              </w:rPr>
            </w:pPr>
          </w:p>
          <w:p w14:paraId="10BC1F95" w14:textId="77777777" w:rsidR="00C748ED" w:rsidRPr="005B1167" w:rsidRDefault="00C748ED" w:rsidP="00C748ED">
            <w:pPr>
              <w:jc w:val="center"/>
              <w:rPr>
                <w:color w:val="000000" w:themeColor="text1"/>
                <w:sz w:val="20"/>
              </w:rPr>
            </w:pPr>
          </w:p>
          <w:p w14:paraId="1C14442A" w14:textId="77777777" w:rsidR="00C748ED" w:rsidRPr="005B1167" w:rsidRDefault="00C748ED" w:rsidP="00C748ED">
            <w:pPr>
              <w:jc w:val="center"/>
              <w:rPr>
                <w:color w:val="000000" w:themeColor="text1"/>
                <w:sz w:val="20"/>
              </w:rPr>
            </w:pPr>
          </w:p>
        </w:tc>
        <w:tc>
          <w:tcPr>
            <w:tcW w:w="1302" w:type="dxa"/>
            <w:tcBorders>
              <w:top w:val="single" w:sz="4" w:space="0" w:color="auto"/>
              <w:left w:val="single" w:sz="4" w:space="0" w:color="auto"/>
              <w:bottom w:val="single" w:sz="4" w:space="0" w:color="auto"/>
              <w:right w:val="single" w:sz="4" w:space="0" w:color="auto"/>
            </w:tcBorders>
          </w:tcPr>
          <w:p w14:paraId="5087B91A" w14:textId="77777777" w:rsidR="00C748ED" w:rsidRPr="005B1167" w:rsidRDefault="00C748ED" w:rsidP="00C748ED">
            <w:pPr>
              <w:jc w:val="center"/>
              <w:rPr>
                <w:sz w:val="20"/>
              </w:rPr>
            </w:pPr>
            <w:r w:rsidRPr="005B1167">
              <w:rPr>
                <w:color w:val="000000" w:themeColor="text1"/>
                <w:sz w:val="20"/>
              </w:rPr>
              <w:t xml:space="preserve">474/2013 </w:t>
            </w:r>
            <w:r w:rsidRPr="005B1167">
              <w:rPr>
                <w:color w:val="000000" w:themeColor="text1"/>
                <w:sz w:val="20"/>
              </w:rPr>
              <w:br/>
              <w:t>Z. z.</w:t>
            </w:r>
          </w:p>
        </w:tc>
        <w:tc>
          <w:tcPr>
            <w:tcW w:w="926" w:type="dxa"/>
            <w:tcBorders>
              <w:top w:val="single" w:sz="4" w:space="0" w:color="auto"/>
              <w:left w:val="single" w:sz="4" w:space="0" w:color="auto"/>
              <w:bottom w:val="single" w:sz="4" w:space="0" w:color="auto"/>
              <w:right w:val="single" w:sz="4" w:space="0" w:color="auto"/>
            </w:tcBorders>
          </w:tcPr>
          <w:p w14:paraId="01D4FCFB" w14:textId="77777777" w:rsidR="00C748ED" w:rsidRPr="005B1167" w:rsidRDefault="00C748ED" w:rsidP="00C748ED">
            <w:pPr>
              <w:jc w:val="center"/>
              <w:rPr>
                <w:color w:val="000000" w:themeColor="text1"/>
                <w:sz w:val="20"/>
              </w:rPr>
            </w:pPr>
            <w:r w:rsidRPr="005B1167">
              <w:rPr>
                <w:color w:val="000000" w:themeColor="text1"/>
                <w:sz w:val="20"/>
              </w:rPr>
              <w:t>§ 11</w:t>
            </w:r>
          </w:p>
          <w:p w14:paraId="62F9D730" w14:textId="77777777" w:rsidR="00C748ED" w:rsidRPr="005B1167" w:rsidRDefault="00C748ED" w:rsidP="00C748ED">
            <w:pPr>
              <w:jc w:val="center"/>
              <w:rPr>
                <w:color w:val="000000" w:themeColor="text1"/>
                <w:sz w:val="20"/>
              </w:rPr>
            </w:pPr>
            <w:r w:rsidRPr="005B1167">
              <w:rPr>
                <w:color w:val="000000" w:themeColor="text1"/>
                <w:sz w:val="20"/>
              </w:rPr>
              <w:t>ods. 1</w:t>
            </w:r>
          </w:p>
          <w:p w14:paraId="25C13A83" w14:textId="77777777" w:rsidR="00DA42E9" w:rsidRPr="005B1167" w:rsidRDefault="00DA42E9" w:rsidP="00C748ED">
            <w:pPr>
              <w:jc w:val="center"/>
              <w:rPr>
                <w:color w:val="000000" w:themeColor="text1"/>
                <w:sz w:val="20"/>
              </w:rPr>
            </w:pPr>
          </w:p>
          <w:p w14:paraId="00EE778E" w14:textId="77777777" w:rsidR="00DA42E9" w:rsidRPr="005B1167" w:rsidRDefault="00DA42E9" w:rsidP="00C748ED">
            <w:pPr>
              <w:jc w:val="center"/>
              <w:rPr>
                <w:color w:val="000000" w:themeColor="text1"/>
                <w:sz w:val="20"/>
              </w:rPr>
            </w:pPr>
          </w:p>
          <w:p w14:paraId="576D2C65" w14:textId="77777777" w:rsidR="00DA42E9" w:rsidRPr="005B1167" w:rsidRDefault="00DA42E9" w:rsidP="00C748ED">
            <w:pPr>
              <w:jc w:val="center"/>
              <w:rPr>
                <w:color w:val="000000" w:themeColor="text1"/>
                <w:sz w:val="20"/>
              </w:rPr>
            </w:pPr>
          </w:p>
          <w:p w14:paraId="124D062C" w14:textId="77777777" w:rsidR="00DA42E9" w:rsidRPr="005B1167" w:rsidRDefault="00DA42E9" w:rsidP="00C748ED">
            <w:pPr>
              <w:jc w:val="center"/>
              <w:rPr>
                <w:color w:val="000000" w:themeColor="text1"/>
                <w:sz w:val="20"/>
              </w:rPr>
            </w:pPr>
          </w:p>
          <w:p w14:paraId="2FF27F02" w14:textId="77777777" w:rsidR="00DA42E9" w:rsidRPr="005B1167" w:rsidRDefault="00DA42E9" w:rsidP="00C748ED">
            <w:pPr>
              <w:jc w:val="center"/>
              <w:rPr>
                <w:color w:val="000000" w:themeColor="text1"/>
                <w:sz w:val="20"/>
              </w:rPr>
            </w:pPr>
          </w:p>
          <w:p w14:paraId="04FF2BF9" w14:textId="77777777" w:rsidR="00DA42E9" w:rsidRPr="005B1167" w:rsidRDefault="00DA42E9" w:rsidP="00C748ED">
            <w:pPr>
              <w:jc w:val="center"/>
              <w:rPr>
                <w:color w:val="000000" w:themeColor="text1"/>
                <w:sz w:val="20"/>
              </w:rPr>
            </w:pPr>
          </w:p>
          <w:p w14:paraId="4C46A46E" w14:textId="77777777" w:rsidR="00DA42E9" w:rsidRPr="005B1167" w:rsidRDefault="00DA42E9" w:rsidP="00C748ED">
            <w:pPr>
              <w:jc w:val="center"/>
              <w:rPr>
                <w:color w:val="000000" w:themeColor="text1"/>
                <w:sz w:val="20"/>
              </w:rPr>
            </w:pPr>
          </w:p>
          <w:p w14:paraId="4D1EF9E9" w14:textId="77777777" w:rsidR="00DA42E9" w:rsidRPr="005B1167" w:rsidRDefault="00DA42E9" w:rsidP="00C748ED">
            <w:pPr>
              <w:jc w:val="center"/>
              <w:rPr>
                <w:color w:val="000000" w:themeColor="text1"/>
                <w:sz w:val="20"/>
              </w:rPr>
            </w:pPr>
          </w:p>
          <w:p w14:paraId="38663357" w14:textId="77777777" w:rsidR="00DA42E9" w:rsidRPr="005B1167" w:rsidRDefault="00DA42E9" w:rsidP="00C748ED">
            <w:pPr>
              <w:jc w:val="center"/>
              <w:rPr>
                <w:color w:val="000000" w:themeColor="text1"/>
                <w:sz w:val="20"/>
              </w:rPr>
            </w:pPr>
          </w:p>
          <w:p w14:paraId="43CC6653" w14:textId="77777777" w:rsidR="00DA42E9" w:rsidRPr="005B1167" w:rsidRDefault="00DA42E9" w:rsidP="00C748ED">
            <w:pPr>
              <w:jc w:val="center"/>
              <w:rPr>
                <w:color w:val="000000" w:themeColor="text1"/>
                <w:sz w:val="20"/>
              </w:rPr>
            </w:pPr>
          </w:p>
          <w:p w14:paraId="137E5034" w14:textId="77777777" w:rsidR="00DA42E9" w:rsidRPr="005B1167" w:rsidRDefault="00DA42E9" w:rsidP="00C748ED">
            <w:pPr>
              <w:jc w:val="center"/>
              <w:rPr>
                <w:color w:val="000000" w:themeColor="text1"/>
                <w:sz w:val="20"/>
              </w:rPr>
            </w:pPr>
          </w:p>
          <w:p w14:paraId="6FD78A64" w14:textId="77777777" w:rsidR="006328EB" w:rsidRPr="005B1167" w:rsidRDefault="006328EB" w:rsidP="00C748ED">
            <w:pPr>
              <w:jc w:val="center"/>
              <w:rPr>
                <w:color w:val="000000" w:themeColor="text1"/>
                <w:sz w:val="20"/>
              </w:rPr>
            </w:pPr>
          </w:p>
          <w:p w14:paraId="3AE524AD" w14:textId="77777777" w:rsidR="00DA42E9" w:rsidRPr="005B1167" w:rsidRDefault="00DA42E9" w:rsidP="00C748ED">
            <w:pPr>
              <w:jc w:val="center"/>
              <w:rPr>
                <w:color w:val="000000" w:themeColor="text1"/>
                <w:sz w:val="20"/>
              </w:rPr>
            </w:pPr>
            <w:r w:rsidRPr="005B1167">
              <w:rPr>
                <w:color w:val="000000" w:themeColor="text1"/>
                <w:sz w:val="20"/>
              </w:rPr>
              <w:t>§ 11</w:t>
            </w:r>
          </w:p>
          <w:p w14:paraId="03BCCE8D" w14:textId="77777777" w:rsidR="00C748ED" w:rsidRPr="005B1167" w:rsidRDefault="00C748ED" w:rsidP="00C748ED">
            <w:pPr>
              <w:jc w:val="center"/>
              <w:rPr>
                <w:sz w:val="20"/>
              </w:rPr>
            </w:pPr>
            <w:r w:rsidRPr="005B1167">
              <w:rPr>
                <w:color w:val="000000" w:themeColor="text1"/>
                <w:sz w:val="20"/>
              </w:rPr>
              <w:t xml:space="preserve">ods. 2 </w:t>
            </w:r>
            <w:r w:rsidR="00DA42E9" w:rsidRPr="005B1167">
              <w:rPr>
                <w:color w:val="000000" w:themeColor="text1"/>
                <w:sz w:val="20"/>
              </w:rPr>
              <w:t>prvá</w:t>
            </w:r>
            <w:r w:rsidRPr="005B1167">
              <w:rPr>
                <w:color w:val="000000" w:themeColor="text1"/>
                <w:sz w:val="20"/>
              </w:rPr>
              <w:t xml:space="preserve"> veta</w:t>
            </w:r>
          </w:p>
        </w:tc>
        <w:tc>
          <w:tcPr>
            <w:tcW w:w="3685" w:type="dxa"/>
            <w:tcBorders>
              <w:top w:val="single" w:sz="4" w:space="0" w:color="auto"/>
              <w:left w:val="single" w:sz="4" w:space="0" w:color="auto"/>
              <w:bottom w:val="single" w:sz="4" w:space="0" w:color="auto"/>
              <w:right w:val="single" w:sz="4" w:space="0" w:color="auto"/>
            </w:tcBorders>
          </w:tcPr>
          <w:p w14:paraId="7D4CB88F" w14:textId="7C725F24" w:rsidR="00DA42E9" w:rsidRPr="005B1167" w:rsidRDefault="006328EB" w:rsidP="00DA42E9">
            <w:pPr>
              <w:jc w:val="both"/>
              <w:rPr>
                <w:sz w:val="20"/>
              </w:rPr>
            </w:pPr>
            <w:r w:rsidRPr="005B1167">
              <w:rPr>
                <w:sz w:val="20"/>
              </w:rPr>
              <w:t xml:space="preserve">(1) </w:t>
            </w:r>
            <w:r w:rsidR="00C748ED" w:rsidRPr="005B1167">
              <w:rPr>
                <w:sz w:val="20"/>
              </w:rPr>
              <w:t xml:space="preserve">Palubnou jednotkou je elektronické technické zariadenie s minimálnou </w:t>
            </w:r>
            <w:proofErr w:type="spellStart"/>
            <w:r w:rsidR="00C748ED" w:rsidRPr="005B1167">
              <w:rPr>
                <w:sz w:val="20"/>
              </w:rPr>
              <w:t>interoperabilitou</w:t>
            </w:r>
            <w:proofErr w:type="spellEnd"/>
            <w:r w:rsidR="00C748ED" w:rsidRPr="005B1167">
              <w:rPr>
                <w:sz w:val="20"/>
              </w:rPr>
              <w:t xml:space="preserve"> na vykonávanie mýtnych transakcií v elektronickom mýtnom systéme. Palubná jednotka môže byť inštalovaná alebo umiestnená vo vozidle ako samostatné zariadenie alebo </w:t>
            </w:r>
            <w:r w:rsidR="00A04BD5" w:rsidRPr="005B1167">
              <w:rPr>
                <w:sz w:val="20"/>
              </w:rPr>
              <w:t xml:space="preserve">ako </w:t>
            </w:r>
            <w:r w:rsidR="00C748ED" w:rsidRPr="005B1167">
              <w:rPr>
                <w:sz w:val="20"/>
              </w:rPr>
              <w:t>súčasť vozidla.</w:t>
            </w:r>
            <w:r w:rsidR="007231AB" w:rsidRPr="005B1167">
              <w:rPr>
                <w:sz w:val="20"/>
              </w:rPr>
              <w:t xml:space="preserve"> </w:t>
            </w:r>
            <w:r w:rsidR="00DA42E9" w:rsidRPr="005B1167">
              <w:rPr>
                <w:sz w:val="20"/>
              </w:rPr>
              <w:t xml:space="preserve">Palubná jednotka, ktorá využíva technológiu satelitného určovania polohy, musí byť kompatibilná so službami určovania polohy systému Galileo a Európskej geostacionárnej navigačnej </w:t>
            </w:r>
            <w:proofErr w:type="spellStart"/>
            <w:r w:rsidR="00DA42E9" w:rsidRPr="005B1167">
              <w:rPr>
                <w:sz w:val="20"/>
              </w:rPr>
              <w:t>prekrývacej</w:t>
            </w:r>
            <w:proofErr w:type="spellEnd"/>
            <w:r w:rsidR="00DA42E9" w:rsidRPr="005B1167">
              <w:rPr>
                <w:sz w:val="20"/>
              </w:rPr>
              <w:t xml:space="preserve"> služby (EGNOS).</w:t>
            </w:r>
          </w:p>
          <w:p w14:paraId="03512EC7" w14:textId="77777777" w:rsidR="00DA42E9" w:rsidRPr="005B1167" w:rsidRDefault="00DA42E9" w:rsidP="00C748ED">
            <w:pPr>
              <w:jc w:val="both"/>
              <w:rPr>
                <w:sz w:val="20"/>
              </w:rPr>
            </w:pPr>
          </w:p>
          <w:p w14:paraId="5C7C4043" w14:textId="77777777" w:rsidR="00C748ED" w:rsidRPr="005B1167" w:rsidRDefault="00DA42E9" w:rsidP="00C748ED">
            <w:pPr>
              <w:jc w:val="both"/>
              <w:rPr>
                <w:sz w:val="20"/>
              </w:rPr>
            </w:pPr>
            <w:r w:rsidRPr="005B1167">
              <w:rPr>
                <w:sz w:val="20"/>
              </w:rPr>
              <w:t xml:space="preserve">(2) </w:t>
            </w:r>
            <w:r w:rsidR="00C748ED" w:rsidRPr="005B1167">
              <w:rPr>
                <w:sz w:val="20"/>
              </w:rPr>
              <w:t>Vo vozidle možno používať iba palubnú jednotku a príslušenstvo palubnej jednotky, ktoré sú k vozidlu poskytnuté a priradené správcom výberu mýta alebo osobou poverenou podľa § 12 ods. 2 alebo poskytovateľom Európskej služby elektronického výberu mýta na základe zmluvy (ďalej len „poskytovateľ palubnej jednotky“).</w:t>
            </w:r>
          </w:p>
          <w:p w14:paraId="25BA3E7C" w14:textId="77777777" w:rsidR="00C748ED" w:rsidRPr="005B1167" w:rsidRDefault="00C748ED" w:rsidP="00C748ED">
            <w:pPr>
              <w:widowControl w:val="0"/>
              <w:tabs>
                <w:tab w:val="left" w:pos="900"/>
              </w:tabs>
              <w:autoSpaceDE w:val="0"/>
              <w:autoSpaceDN w:val="0"/>
              <w:adjustRightInd w:val="0"/>
              <w:jc w:val="both"/>
              <w:rPr>
                <w:sz w:val="20"/>
              </w:rPr>
            </w:pPr>
          </w:p>
        </w:tc>
        <w:tc>
          <w:tcPr>
            <w:tcW w:w="709" w:type="dxa"/>
            <w:tcBorders>
              <w:top w:val="single" w:sz="4" w:space="0" w:color="auto"/>
              <w:left w:val="single" w:sz="4" w:space="0" w:color="auto"/>
              <w:bottom w:val="single" w:sz="4" w:space="0" w:color="auto"/>
              <w:right w:val="single" w:sz="4" w:space="0" w:color="auto"/>
            </w:tcBorders>
          </w:tcPr>
          <w:p w14:paraId="74FBD3FD" w14:textId="77777777" w:rsidR="00C748ED" w:rsidRPr="005B1167" w:rsidRDefault="00C748ED" w:rsidP="00C748ED">
            <w:pPr>
              <w:jc w:val="center"/>
              <w:rPr>
                <w:color w:val="000000" w:themeColor="text1"/>
                <w:sz w:val="20"/>
              </w:rPr>
            </w:pPr>
            <w:r w:rsidRPr="005B1167">
              <w:rPr>
                <w:color w:val="000000" w:themeColor="text1"/>
                <w:sz w:val="20"/>
              </w:rPr>
              <w:t>Ú</w:t>
            </w:r>
          </w:p>
          <w:p w14:paraId="7C0092E8" w14:textId="77777777" w:rsidR="00C748ED" w:rsidRPr="005B1167" w:rsidRDefault="00C748ED" w:rsidP="00C748ED">
            <w:pPr>
              <w:jc w:val="center"/>
              <w:rPr>
                <w:color w:val="000000" w:themeColor="text1"/>
                <w:sz w:val="20"/>
              </w:rPr>
            </w:pPr>
          </w:p>
          <w:p w14:paraId="3D10D42E" w14:textId="77777777" w:rsidR="00C748ED" w:rsidRPr="005B1167" w:rsidRDefault="00C748ED" w:rsidP="00C748ED">
            <w:pPr>
              <w:jc w:val="center"/>
              <w:rPr>
                <w:color w:val="000000" w:themeColor="text1"/>
                <w:sz w:val="20"/>
              </w:rPr>
            </w:pPr>
          </w:p>
          <w:p w14:paraId="49A8B2F7" w14:textId="77777777" w:rsidR="00C748ED" w:rsidRPr="005B1167" w:rsidRDefault="00C748ED" w:rsidP="00C748ED">
            <w:pPr>
              <w:jc w:val="center"/>
              <w:rPr>
                <w:color w:val="000000" w:themeColor="text1"/>
                <w:sz w:val="20"/>
              </w:rPr>
            </w:pPr>
          </w:p>
          <w:p w14:paraId="67E687CB" w14:textId="77777777" w:rsidR="00C748ED" w:rsidRPr="005B1167" w:rsidRDefault="00C748ED" w:rsidP="00C748ED">
            <w:pPr>
              <w:jc w:val="center"/>
              <w:rPr>
                <w:color w:val="000000" w:themeColor="text1"/>
                <w:sz w:val="20"/>
              </w:rPr>
            </w:pPr>
          </w:p>
          <w:p w14:paraId="11F45D53" w14:textId="77777777" w:rsidR="00C748ED" w:rsidRPr="005B1167" w:rsidRDefault="00C748ED" w:rsidP="00C748ED">
            <w:pPr>
              <w:jc w:val="center"/>
              <w:rPr>
                <w:color w:val="000000" w:themeColor="text1"/>
                <w:sz w:val="20"/>
              </w:rPr>
            </w:pPr>
          </w:p>
          <w:p w14:paraId="66AD062D" w14:textId="77777777" w:rsidR="00C748ED" w:rsidRPr="005B1167" w:rsidRDefault="00C748ED" w:rsidP="00C748ED">
            <w:pPr>
              <w:jc w:val="center"/>
              <w:rPr>
                <w:color w:val="000000" w:themeColor="text1"/>
                <w:sz w:val="20"/>
              </w:rPr>
            </w:pPr>
          </w:p>
          <w:p w14:paraId="16D2E210" w14:textId="77777777" w:rsidR="00C748ED" w:rsidRPr="005B1167" w:rsidRDefault="00C748ED" w:rsidP="00C748ED">
            <w:pPr>
              <w:jc w:val="center"/>
              <w:rPr>
                <w:color w:val="000000" w:themeColor="text1"/>
                <w:sz w:val="20"/>
              </w:rPr>
            </w:pPr>
          </w:p>
          <w:p w14:paraId="33374100" w14:textId="77777777" w:rsidR="00C748ED" w:rsidRPr="005B1167" w:rsidRDefault="00C748ED" w:rsidP="00C748ED">
            <w:pPr>
              <w:jc w:val="center"/>
              <w:rPr>
                <w:color w:val="000000" w:themeColor="text1"/>
                <w:sz w:val="20"/>
              </w:rPr>
            </w:pPr>
          </w:p>
          <w:p w14:paraId="69C577E3" w14:textId="77777777" w:rsidR="00C748ED" w:rsidRPr="005B1167" w:rsidRDefault="00C748ED" w:rsidP="00C748ED">
            <w:pPr>
              <w:jc w:val="center"/>
              <w:rPr>
                <w:color w:val="000000" w:themeColor="text1"/>
                <w:sz w:val="20"/>
              </w:rPr>
            </w:pPr>
          </w:p>
          <w:p w14:paraId="579525F7" w14:textId="77777777" w:rsidR="00C748ED" w:rsidRPr="005B1167" w:rsidRDefault="00C748ED" w:rsidP="00C748ED">
            <w:pPr>
              <w:jc w:val="center"/>
              <w:rPr>
                <w:color w:val="000000" w:themeColor="text1"/>
                <w:sz w:val="20"/>
              </w:rPr>
            </w:pPr>
          </w:p>
          <w:p w14:paraId="0FDE6128" w14:textId="77777777" w:rsidR="00C748ED" w:rsidRPr="005B1167" w:rsidRDefault="00C748ED" w:rsidP="00C748ED">
            <w:pPr>
              <w:jc w:val="center"/>
              <w:rPr>
                <w:color w:val="000000" w:themeColor="text1"/>
                <w:sz w:val="20"/>
              </w:rPr>
            </w:pPr>
          </w:p>
          <w:p w14:paraId="6141E8A3" w14:textId="77777777" w:rsidR="00C748ED" w:rsidRPr="005B1167" w:rsidRDefault="00C748ED" w:rsidP="00C748ED">
            <w:pPr>
              <w:jc w:val="center"/>
              <w:rPr>
                <w:color w:val="000000" w:themeColor="text1"/>
                <w:sz w:val="20"/>
              </w:rPr>
            </w:pPr>
          </w:p>
          <w:p w14:paraId="38869C64" w14:textId="77777777" w:rsidR="00C748ED" w:rsidRPr="005B1167" w:rsidRDefault="00C748ED" w:rsidP="00C748ED">
            <w:pPr>
              <w:jc w:val="center"/>
              <w:rPr>
                <w:color w:val="000000" w:themeColor="text1"/>
                <w:sz w:val="20"/>
              </w:rPr>
            </w:pPr>
          </w:p>
          <w:p w14:paraId="1F2A86BD" w14:textId="77777777" w:rsidR="00C748ED" w:rsidRPr="005B1167" w:rsidRDefault="00C748ED" w:rsidP="00C748ED">
            <w:pPr>
              <w:jc w:val="center"/>
              <w:rPr>
                <w:color w:val="000000" w:themeColor="text1"/>
                <w:sz w:val="20"/>
              </w:rPr>
            </w:pPr>
          </w:p>
          <w:p w14:paraId="3D7FD568" w14:textId="77777777" w:rsidR="00C748ED" w:rsidRPr="005B1167" w:rsidRDefault="00C748ED" w:rsidP="00C748ED">
            <w:pPr>
              <w:jc w:val="center"/>
              <w:rPr>
                <w:color w:val="000000" w:themeColor="text1"/>
                <w:sz w:val="20"/>
              </w:rPr>
            </w:pPr>
          </w:p>
          <w:p w14:paraId="6C2ABAF7" w14:textId="77777777" w:rsidR="00C748ED" w:rsidRPr="005B1167" w:rsidRDefault="00C748ED" w:rsidP="00C748ED">
            <w:pPr>
              <w:jc w:val="center"/>
              <w:rPr>
                <w:color w:val="000000" w:themeColor="text1"/>
                <w:sz w:val="20"/>
              </w:rPr>
            </w:pPr>
          </w:p>
          <w:p w14:paraId="3E537ACF" w14:textId="77777777" w:rsidR="00C748ED" w:rsidRPr="005B1167" w:rsidRDefault="00C748ED" w:rsidP="00C748ED">
            <w:pPr>
              <w:jc w:val="center"/>
              <w:rPr>
                <w:color w:val="000000" w:themeColor="text1"/>
                <w:sz w:val="20"/>
              </w:rPr>
            </w:pPr>
          </w:p>
        </w:tc>
        <w:tc>
          <w:tcPr>
            <w:tcW w:w="1577" w:type="dxa"/>
            <w:tcBorders>
              <w:top w:val="single" w:sz="4" w:space="0" w:color="auto"/>
              <w:left w:val="single" w:sz="4" w:space="0" w:color="auto"/>
              <w:bottom w:val="single" w:sz="4" w:space="0" w:color="auto"/>
            </w:tcBorders>
          </w:tcPr>
          <w:p w14:paraId="239B3264" w14:textId="77777777" w:rsidR="00C748ED" w:rsidRPr="005B1167" w:rsidRDefault="00C748ED" w:rsidP="00C748ED">
            <w:pPr>
              <w:jc w:val="both"/>
              <w:rPr>
                <w:color w:val="000000" w:themeColor="text1"/>
                <w:sz w:val="20"/>
              </w:rPr>
            </w:pPr>
            <w:r w:rsidRPr="005B1167">
              <w:rPr>
                <w:color w:val="000000" w:themeColor="text1"/>
                <w:sz w:val="20"/>
              </w:rPr>
              <w:t xml:space="preserve">Podľa § 11 ods. 1 a 2 palubné jednotky musia spĺňať požiadavky na minimálnu </w:t>
            </w:r>
            <w:proofErr w:type="spellStart"/>
            <w:r w:rsidRPr="005B1167">
              <w:rPr>
                <w:color w:val="000000" w:themeColor="text1"/>
                <w:sz w:val="20"/>
              </w:rPr>
              <w:t>interoperabilitu</w:t>
            </w:r>
            <w:proofErr w:type="spellEnd"/>
            <w:r w:rsidRPr="005B1167">
              <w:rPr>
                <w:color w:val="000000" w:themeColor="text1"/>
                <w:sz w:val="20"/>
              </w:rPr>
              <w:t xml:space="preserve"> a možno použiť len palubné jednotky, ktoré sú poskytnuté správcom alebo poskytovateľom, t. z. umožnia vypočítať a odviesť mýto, takže ak umožňujú poskytovanie inej služby, ktorá je z pohľadu výberu mýta bezpredmetná, nemôže na základe uvedeného byť v rozpore s mýtnymi službami.</w:t>
            </w:r>
          </w:p>
        </w:tc>
      </w:tr>
      <w:tr w:rsidR="00C748ED" w:rsidRPr="005B1167" w14:paraId="4C63280C" w14:textId="77777777" w:rsidTr="002C0524">
        <w:trPr>
          <w:trHeight w:val="693"/>
        </w:trPr>
        <w:tc>
          <w:tcPr>
            <w:tcW w:w="720" w:type="dxa"/>
            <w:vMerge/>
            <w:tcBorders>
              <w:bottom w:val="single" w:sz="4" w:space="0" w:color="auto"/>
              <w:right w:val="single" w:sz="4" w:space="0" w:color="auto"/>
            </w:tcBorders>
          </w:tcPr>
          <w:p w14:paraId="674BE1C1" w14:textId="77777777" w:rsidR="00C748ED" w:rsidRPr="005B1167"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6520A471" w14:textId="77777777" w:rsidR="00C748ED" w:rsidRPr="005B1167" w:rsidRDefault="00C748ED" w:rsidP="00C748ED">
            <w:pPr>
              <w:jc w:val="both"/>
              <w:rPr>
                <w:sz w:val="20"/>
              </w:rPr>
            </w:pPr>
            <w:r w:rsidRPr="005B1167">
              <w:rPr>
                <w:sz w:val="20"/>
              </w:rPr>
              <w:t xml:space="preserve">6. Bez toho, aby bolo dotknuté právo členských štátov zaviesť elektronické cestné mýtne systémy pre ľahké vozidlá na báze satelitného určovania polohy alebo mobilnej komunikácie, môžu poskytovatelia EETS do 31. decembra 2027 poskytnúť užívateľom ľahkých vozidiel palubné jednotky, ktoré sú vhodné na použitie </w:t>
            </w:r>
            <w:r w:rsidRPr="005B1167">
              <w:rPr>
                <w:sz w:val="20"/>
              </w:rPr>
              <w:lastRenderedPageBreak/>
              <w:t>len s 5,8 GHz mikrovlnovou technológiou a ktoré sa majú používať v oblastiach EETS, ktoré si nevyžadujú satelitné určovanie polohy alebo technológie mobilnej komunikácie.</w:t>
            </w:r>
          </w:p>
        </w:tc>
        <w:tc>
          <w:tcPr>
            <w:tcW w:w="900" w:type="dxa"/>
            <w:tcBorders>
              <w:top w:val="single" w:sz="4" w:space="0" w:color="auto"/>
              <w:left w:val="single" w:sz="4" w:space="0" w:color="auto"/>
              <w:bottom w:val="single" w:sz="4" w:space="0" w:color="auto"/>
              <w:right w:val="single" w:sz="4" w:space="0" w:color="auto"/>
            </w:tcBorders>
          </w:tcPr>
          <w:p w14:paraId="30518281" w14:textId="77777777" w:rsidR="00C748ED" w:rsidRPr="005B1167" w:rsidRDefault="00C748ED" w:rsidP="00C748ED">
            <w:pPr>
              <w:jc w:val="center"/>
              <w:rPr>
                <w:sz w:val="20"/>
              </w:rPr>
            </w:pPr>
            <w:r w:rsidRPr="005B1167">
              <w:rPr>
                <w:color w:val="000000" w:themeColor="text1"/>
                <w:sz w:val="20"/>
              </w:rPr>
              <w:lastRenderedPageBreak/>
              <w:t>D</w:t>
            </w:r>
          </w:p>
        </w:tc>
        <w:tc>
          <w:tcPr>
            <w:tcW w:w="1302" w:type="dxa"/>
            <w:tcBorders>
              <w:top w:val="single" w:sz="4" w:space="0" w:color="auto"/>
              <w:left w:val="single" w:sz="4" w:space="0" w:color="auto"/>
              <w:bottom w:val="single" w:sz="4" w:space="0" w:color="auto"/>
              <w:right w:val="single" w:sz="4" w:space="0" w:color="auto"/>
            </w:tcBorders>
          </w:tcPr>
          <w:p w14:paraId="42086794" w14:textId="77777777" w:rsidR="00C748ED" w:rsidRPr="005B1167" w:rsidRDefault="00C748ED" w:rsidP="00C748ED">
            <w:pPr>
              <w:jc w:val="both"/>
              <w:rPr>
                <w:sz w:val="20"/>
              </w:rPr>
            </w:pPr>
          </w:p>
        </w:tc>
        <w:tc>
          <w:tcPr>
            <w:tcW w:w="926" w:type="dxa"/>
            <w:tcBorders>
              <w:top w:val="single" w:sz="4" w:space="0" w:color="auto"/>
              <w:left w:val="single" w:sz="4" w:space="0" w:color="auto"/>
              <w:bottom w:val="single" w:sz="4" w:space="0" w:color="auto"/>
              <w:right w:val="single" w:sz="4" w:space="0" w:color="auto"/>
            </w:tcBorders>
          </w:tcPr>
          <w:p w14:paraId="577A7500" w14:textId="77777777" w:rsidR="00C748ED" w:rsidRPr="005B1167" w:rsidRDefault="00C748ED" w:rsidP="00C748ED">
            <w:pPr>
              <w:jc w:val="both"/>
              <w:rPr>
                <w:sz w:val="20"/>
              </w:rPr>
            </w:pPr>
          </w:p>
        </w:tc>
        <w:tc>
          <w:tcPr>
            <w:tcW w:w="3685" w:type="dxa"/>
            <w:tcBorders>
              <w:top w:val="single" w:sz="4" w:space="0" w:color="auto"/>
              <w:left w:val="single" w:sz="4" w:space="0" w:color="auto"/>
              <w:bottom w:val="single" w:sz="4" w:space="0" w:color="auto"/>
              <w:right w:val="single" w:sz="4" w:space="0" w:color="auto"/>
            </w:tcBorders>
          </w:tcPr>
          <w:p w14:paraId="0FE771D8" w14:textId="77777777" w:rsidR="00C748ED" w:rsidRPr="005B1167" w:rsidRDefault="00C748ED" w:rsidP="00C748ED">
            <w:pPr>
              <w:widowControl w:val="0"/>
              <w:tabs>
                <w:tab w:val="left" w:pos="900"/>
              </w:tabs>
              <w:autoSpaceDE w:val="0"/>
              <w:autoSpaceDN w:val="0"/>
              <w:adjustRightInd w:val="0"/>
              <w:jc w:val="both"/>
              <w:rPr>
                <w:sz w:val="20"/>
              </w:rPr>
            </w:pPr>
          </w:p>
        </w:tc>
        <w:tc>
          <w:tcPr>
            <w:tcW w:w="709" w:type="dxa"/>
            <w:tcBorders>
              <w:top w:val="single" w:sz="4" w:space="0" w:color="auto"/>
              <w:left w:val="single" w:sz="4" w:space="0" w:color="auto"/>
              <w:bottom w:val="single" w:sz="4" w:space="0" w:color="auto"/>
              <w:right w:val="single" w:sz="4" w:space="0" w:color="auto"/>
            </w:tcBorders>
          </w:tcPr>
          <w:p w14:paraId="3D073413" w14:textId="77777777" w:rsidR="00C748ED" w:rsidRPr="005B1167" w:rsidRDefault="00C748ED" w:rsidP="00C748ED">
            <w:pPr>
              <w:jc w:val="center"/>
              <w:rPr>
                <w:sz w:val="20"/>
              </w:rPr>
            </w:pPr>
            <w:proofErr w:type="spellStart"/>
            <w:r w:rsidRPr="005B1167">
              <w:rPr>
                <w:color w:val="000000" w:themeColor="text1"/>
                <w:sz w:val="20"/>
              </w:rPr>
              <w:t>n.a</w:t>
            </w:r>
            <w:proofErr w:type="spellEnd"/>
          </w:p>
        </w:tc>
        <w:tc>
          <w:tcPr>
            <w:tcW w:w="1577" w:type="dxa"/>
            <w:tcBorders>
              <w:top w:val="single" w:sz="4" w:space="0" w:color="auto"/>
              <w:left w:val="single" w:sz="4" w:space="0" w:color="auto"/>
              <w:bottom w:val="single" w:sz="4" w:space="0" w:color="auto"/>
            </w:tcBorders>
          </w:tcPr>
          <w:p w14:paraId="5865971D" w14:textId="77777777" w:rsidR="00C748ED" w:rsidRPr="005B1167" w:rsidRDefault="00C748ED" w:rsidP="00C748ED">
            <w:pPr>
              <w:jc w:val="both"/>
              <w:rPr>
                <w:sz w:val="20"/>
              </w:rPr>
            </w:pPr>
            <w:r w:rsidRPr="005B1167">
              <w:rPr>
                <w:color w:val="000000" w:themeColor="text1"/>
                <w:sz w:val="20"/>
              </w:rPr>
              <w:t xml:space="preserve">Na Slovensku je od spustenia mýta v roku 2010 zavedený satelitný mýtny systém. S mikrovlnným </w:t>
            </w:r>
            <w:r w:rsidRPr="005B1167">
              <w:rPr>
                <w:color w:val="000000" w:themeColor="text1"/>
                <w:sz w:val="20"/>
              </w:rPr>
              <w:lastRenderedPageBreak/>
              <w:t>systémom sa neuvažuje ani do budúcna a to ani pre ľahké vozidla do 3,5 t.</w:t>
            </w:r>
          </w:p>
        </w:tc>
      </w:tr>
      <w:tr w:rsidR="00C748ED" w:rsidRPr="005B1167" w14:paraId="22AE539A" w14:textId="77777777" w:rsidTr="00AA7787">
        <w:trPr>
          <w:trHeight w:val="4109"/>
        </w:trPr>
        <w:tc>
          <w:tcPr>
            <w:tcW w:w="720" w:type="dxa"/>
            <w:tcBorders>
              <w:top w:val="single" w:sz="4" w:space="0" w:color="auto"/>
              <w:bottom w:val="single" w:sz="4" w:space="0" w:color="auto"/>
              <w:right w:val="single" w:sz="4" w:space="0" w:color="auto"/>
            </w:tcBorders>
          </w:tcPr>
          <w:p w14:paraId="13043F83" w14:textId="77777777" w:rsidR="00C748ED" w:rsidRPr="005B1167" w:rsidRDefault="00C748ED" w:rsidP="00C748ED">
            <w:pPr>
              <w:rPr>
                <w:color w:val="000000" w:themeColor="text1"/>
                <w:sz w:val="20"/>
              </w:rPr>
            </w:pPr>
            <w:r w:rsidRPr="005B1167">
              <w:rPr>
                <w:color w:val="000000" w:themeColor="text1"/>
                <w:sz w:val="20"/>
              </w:rPr>
              <w:lastRenderedPageBreak/>
              <w:t>Č: 4</w:t>
            </w:r>
          </w:p>
        </w:tc>
        <w:tc>
          <w:tcPr>
            <w:tcW w:w="3960" w:type="dxa"/>
            <w:tcBorders>
              <w:top w:val="single" w:sz="4" w:space="0" w:color="auto"/>
              <w:left w:val="single" w:sz="4" w:space="0" w:color="auto"/>
              <w:bottom w:val="single" w:sz="4" w:space="0" w:color="auto"/>
              <w:right w:val="single" w:sz="4" w:space="0" w:color="auto"/>
            </w:tcBorders>
          </w:tcPr>
          <w:p w14:paraId="25052E54" w14:textId="77777777" w:rsidR="00C748ED" w:rsidRPr="005B1167" w:rsidRDefault="00C748ED" w:rsidP="00C748ED">
            <w:pPr>
              <w:jc w:val="center"/>
              <w:rPr>
                <w:b/>
                <w:sz w:val="20"/>
              </w:rPr>
            </w:pPr>
            <w:r w:rsidRPr="005B1167">
              <w:rPr>
                <w:b/>
                <w:sz w:val="20"/>
              </w:rPr>
              <w:t>Registrácia poskytovateľov EETS</w:t>
            </w:r>
          </w:p>
          <w:p w14:paraId="52CF06A9" w14:textId="77777777" w:rsidR="00C748ED" w:rsidRPr="005B1167" w:rsidRDefault="00C748ED" w:rsidP="00C748ED">
            <w:pPr>
              <w:jc w:val="center"/>
              <w:rPr>
                <w:b/>
                <w:sz w:val="20"/>
              </w:rPr>
            </w:pPr>
          </w:p>
          <w:p w14:paraId="6B3F596F" w14:textId="77777777" w:rsidR="00C748ED" w:rsidRPr="005B1167" w:rsidRDefault="00C748ED" w:rsidP="00C748ED">
            <w:pPr>
              <w:jc w:val="both"/>
              <w:rPr>
                <w:sz w:val="20"/>
              </w:rPr>
            </w:pPr>
            <w:r w:rsidRPr="005B1167">
              <w:rPr>
                <w:sz w:val="20"/>
              </w:rPr>
              <w:t>Každý členský štát zavedie postup registrácie poskytovateľov EETS. Udeľuje registráciu subjektom, ktoré sú usadené na jeho území, žiadajú o registráciu a môžu preukázať, že spĺňajú tieto požiadavky:</w:t>
            </w:r>
          </w:p>
          <w:p w14:paraId="7856E192" w14:textId="77777777" w:rsidR="00C748ED" w:rsidRPr="005B1167" w:rsidRDefault="00C748ED" w:rsidP="00C748ED">
            <w:pPr>
              <w:jc w:val="both"/>
              <w:rPr>
                <w:sz w:val="20"/>
              </w:rPr>
            </w:pPr>
            <w:r w:rsidRPr="005B1167">
              <w:rPr>
                <w:sz w:val="20"/>
              </w:rPr>
              <w:t>a) sú držiteľmi osvedčenia podľa normy EN ISO 9001 alebo rovnocenného osvedčenia;</w:t>
            </w:r>
          </w:p>
          <w:p w14:paraId="38188DC2" w14:textId="77777777" w:rsidR="00C748ED" w:rsidRPr="005B1167" w:rsidRDefault="00C748ED" w:rsidP="00C748ED">
            <w:pPr>
              <w:jc w:val="both"/>
              <w:rPr>
                <w:sz w:val="20"/>
              </w:rPr>
            </w:pPr>
            <w:r w:rsidRPr="005B1167">
              <w:rPr>
                <w:sz w:val="20"/>
              </w:rPr>
              <w:t xml:space="preserve">b) majú technické vybavenie a ES vyhlásenie o zhode alebo osvedčenie potvrdzujúce zhodu zložiek </w:t>
            </w:r>
            <w:proofErr w:type="spellStart"/>
            <w:r w:rsidRPr="005B1167">
              <w:rPr>
                <w:sz w:val="20"/>
              </w:rPr>
              <w:t>interoperability</w:t>
            </w:r>
            <w:proofErr w:type="spellEnd"/>
            <w:r w:rsidRPr="005B1167">
              <w:rPr>
                <w:sz w:val="20"/>
              </w:rPr>
              <w:t xml:space="preserve"> so špecifikáciami;</w:t>
            </w:r>
          </w:p>
          <w:p w14:paraId="21031EB9" w14:textId="77777777" w:rsidR="00C748ED" w:rsidRPr="005B1167" w:rsidRDefault="00C748ED" w:rsidP="00C748ED">
            <w:pPr>
              <w:jc w:val="both"/>
              <w:rPr>
                <w:sz w:val="20"/>
              </w:rPr>
            </w:pPr>
            <w:r w:rsidRPr="005B1167">
              <w:rPr>
                <w:sz w:val="20"/>
              </w:rPr>
              <w:t>c) majú spôsobilosť pri poskytovaní elektronických mýtnych služieb alebo v iných príslušných oblastiach;</w:t>
            </w:r>
          </w:p>
          <w:p w14:paraId="0FBE717B" w14:textId="77777777" w:rsidR="00C748ED" w:rsidRPr="005B1167" w:rsidRDefault="00C748ED" w:rsidP="00C748ED">
            <w:pPr>
              <w:jc w:val="both"/>
              <w:rPr>
                <w:sz w:val="20"/>
              </w:rPr>
            </w:pPr>
            <w:r w:rsidRPr="005B1167">
              <w:rPr>
                <w:sz w:val="20"/>
              </w:rPr>
              <w:t>d) majú primeranú finančnú spôsobilosť;</w:t>
            </w:r>
          </w:p>
          <w:p w14:paraId="18144019" w14:textId="77777777" w:rsidR="00C748ED" w:rsidRPr="005B1167" w:rsidRDefault="00C748ED" w:rsidP="00C748ED">
            <w:pPr>
              <w:jc w:val="both"/>
              <w:rPr>
                <w:sz w:val="20"/>
              </w:rPr>
            </w:pPr>
            <w:r w:rsidRPr="005B1167">
              <w:rPr>
                <w:sz w:val="20"/>
              </w:rPr>
              <w:t>e) majú celkový plán riadenia rizika, ktorý podlieha auditu najmenej každé dva roky; a</w:t>
            </w:r>
          </w:p>
          <w:p w14:paraId="5BEBAC56" w14:textId="77777777" w:rsidR="00C748ED" w:rsidRPr="005B1167" w:rsidRDefault="00C748ED" w:rsidP="00C748ED">
            <w:pPr>
              <w:jc w:val="both"/>
              <w:rPr>
                <w:sz w:val="20"/>
              </w:rPr>
            </w:pPr>
            <w:r w:rsidRPr="005B1167">
              <w:rPr>
                <w:sz w:val="20"/>
              </w:rPr>
              <w:t>f) majú dobrú povesť.</w:t>
            </w:r>
          </w:p>
          <w:p w14:paraId="7B3F545A" w14:textId="77777777" w:rsidR="00C748ED" w:rsidRPr="005B1167" w:rsidRDefault="00C748ED" w:rsidP="00C748ED">
            <w:pPr>
              <w:rPr>
                <w:b/>
                <w:sz w:val="20"/>
              </w:rPr>
            </w:pPr>
          </w:p>
        </w:tc>
        <w:tc>
          <w:tcPr>
            <w:tcW w:w="900" w:type="dxa"/>
            <w:tcBorders>
              <w:top w:val="single" w:sz="4" w:space="0" w:color="auto"/>
              <w:left w:val="single" w:sz="4" w:space="0" w:color="auto"/>
              <w:bottom w:val="single" w:sz="4" w:space="0" w:color="auto"/>
              <w:right w:val="single" w:sz="4" w:space="0" w:color="auto"/>
            </w:tcBorders>
          </w:tcPr>
          <w:p w14:paraId="4793FD3A" w14:textId="77777777" w:rsidR="00C748ED" w:rsidRPr="005B1167" w:rsidRDefault="00C748ED" w:rsidP="00C748ED">
            <w:pPr>
              <w:jc w:val="center"/>
              <w:rPr>
                <w:color w:val="000000" w:themeColor="text1"/>
                <w:sz w:val="20"/>
              </w:rPr>
            </w:pPr>
            <w:r w:rsidRPr="005B1167">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13666FB7" w14:textId="0270B58B" w:rsidR="00C748ED" w:rsidRPr="005B1167" w:rsidRDefault="00C748ED" w:rsidP="00C748ED">
            <w:pPr>
              <w:jc w:val="center"/>
              <w:rPr>
                <w:color w:val="000000" w:themeColor="text1"/>
                <w:sz w:val="20"/>
              </w:rPr>
            </w:pPr>
            <w:r w:rsidRPr="005B1167">
              <w:rPr>
                <w:color w:val="000000" w:themeColor="text1"/>
                <w:sz w:val="20"/>
              </w:rPr>
              <w:t>Návrh zákona (</w:t>
            </w:r>
            <w:r w:rsidR="006328EB" w:rsidRPr="005B1167">
              <w:rPr>
                <w:color w:val="000000" w:themeColor="text1"/>
                <w:sz w:val="20"/>
              </w:rPr>
              <w:t>Č</w:t>
            </w:r>
            <w:r w:rsidRPr="005B1167">
              <w:rPr>
                <w:color w:val="000000" w:themeColor="text1"/>
                <w:sz w:val="20"/>
              </w:rPr>
              <w:t>l. I</w:t>
            </w:r>
            <w:r w:rsidR="004A6356" w:rsidRPr="005B1167">
              <w:rPr>
                <w:color w:val="000000" w:themeColor="text1"/>
                <w:sz w:val="20"/>
              </w:rPr>
              <w:t> </w:t>
            </w:r>
            <w:r w:rsidR="006328EB" w:rsidRPr="005B1167">
              <w:rPr>
                <w:color w:val="000000" w:themeColor="text1"/>
                <w:sz w:val="20"/>
              </w:rPr>
              <w:t>bod</w:t>
            </w:r>
            <w:r w:rsidR="004A6356" w:rsidRPr="005B1167">
              <w:rPr>
                <w:color w:val="000000" w:themeColor="text1"/>
                <w:sz w:val="20"/>
              </w:rPr>
              <w:t>y 21 až 25</w:t>
            </w:r>
            <w:r w:rsidRPr="005B1167">
              <w:rPr>
                <w:color w:val="000000" w:themeColor="text1"/>
                <w:sz w:val="20"/>
              </w:rPr>
              <w:t>)</w:t>
            </w:r>
          </w:p>
          <w:p w14:paraId="5BD88A8F" w14:textId="77777777" w:rsidR="00C748ED" w:rsidRPr="005B1167" w:rsidRDefault="00C748ED" w:rsidP="00C748ED">
            <w:pPr>
              <w:jc w:val="center"/>
              <w:rPr>
                <w:color w:val="000000" w:themeColor="text1"/>
                <w:sz w:val="20"/>
              </w:rPr>
            </w:pPr>
          </w:p>
          <w:p w14:paraId="1D4869F1" w14:textId="77777777" w:rsidR="00C748ED" w:rsidRPr="005B1167" w:rsidRDefault="00C748ED" w:rsidP="00C748ED">
            <w:pPr>
              <w:jc w:val="center"/>
              <w:rPr>
                <w:color w:val="000000" w:themeColor="text1"/>
                <w:sz w:val="20"/>
              </w:rPr>
            </w:pPr>
            <w:r w:rsidRPr="005B1167">
              <w:rPr>
                <w:color w:val="000000" w:themeColor="text1"/>
                <w:sz w:val="20"/>
              </w:rPr>
              <w:t xml:space="preserve">474/2013 </w:t>
            </w:r>
            <w:r w:rsidRPr="005B1167">
              <w:rPr>
                <w:color w:val="000000" w:themeColor="text1"/>
                <w:sz w:val="20"/>
              </w:rPr>
              <w:br/>
              <w:t>Z. z.</w:t>
            </w:r>
          </w:p>
        </w:tc>
        <w:tc>
          <w:tcPr>
            <w:tcW w:w="926" w:type="dxa"/>
            <w:tcBorders>
              <w:top w:val="single" w:sz="4" w:space="0" w:color="auto"/>
              <w:left w:val="single" w:sz="4" w:space="0" w:color="auto"/>
              <w:bottom w:val="single" w:sz="4" w:space="0" w:color="auto"/>
              <w:right w:val="single" w:sz="4" w:space="0" w:color="auto"/>
            </w:tcBorders>
          </w:tcPr>
          <w:p w14:paraId="7E14FBCB" w14:textId="77777777" w:rsidR="00C748ED" w:rsidRPr="005B1167" w:rsidRDefault="00C748ED" w:rsidP="00C748ED">
            <w:pPr>
              <w:jc w:val="center"/>
              <w:rPr>
                <w:color w:val="000000" w:themeColor="text1"/>
                <w:sz w:val="20"/>
              </w:rPr>
            </w:pPr>
            <w:r w:rsidRPr="005B1167">
              <w:rPr>
                <w:color w:val="000000" w:themeColor="text1"/>
                <w:sz w:val="20"/>
              </w:rPr>
              <w:t>§ 14</w:t>
            </w:r>
          </w:p>
        </w:tc>
        <w:tc>
          <w:tcPr>
            <w:tcW w:w="3685" w:type="dxa"/>
            <w:tcBorders>
              <w:top w:val="single" w:sz="4" w:space="0" w:color="auto"/>
              <w:left w:val="single" w:sz="4" w:space="0" w:color="auto"/>
              <w:bottom w:val="single" w:sz="4" w:space="0" w:color="auto"/>
              <w:right w:val="single" w:sz="4" w:space="0" w:color="auto"/>
            </w:tcBorders>
          </w:tcPr>
          <w:p w14:paraId="060C9243" w14:textId="77777777" w:rsidR="00C748ED" w:rsidRPr="005B1167" w:rsidRDefault="00C748ED" w:rsidP="00C748ED">
            <w:pPr>
              <w:jc w:val="both"/>
              <w:rPr>
                <w:sz w:val="20"/>
              </w:rPr>
            </w:pPr>
            <w:r w:rsidRPr="005B1167">
              <w:rPr>
                <w:sz w:val="20"/>
              </w:rPr>
              <w:t>(1) Ministerstvo udelí žiadateľovi oprávnenie na poskytovanie Európskej služby elektronického výberu mýta (ďalej len „oprávnenie“) na základe písomnej žiadosti, ak žiadateľ preukáže, že spĺňa tieto podmienky:</w:t>
            </w:r>
          </w:p>
          <w:p w14:paraId="2B53BD07" w14:textId="77777777" w:rsidR="00C748ED" w:rsidRPr="005B1167" w:rsidRDefault="00C748ED" w:rsidP="00C748ED">
            <w:pPr>
              <w:jc w:val="both"/>
              <w:rPr>
                <w:sz w:val="20"/>
              </w:rPr>
            </w:pPr>
            <w:r w:rsidRPr="005B1167">
              <w:rPr>
                <w:sz w:val="20"/>
              </w:rPr>
              <w:t>a)  má sídlo na území Slovenskej republiky,</w:t>
            </w:r>
          </w:p>
          <w:p w14:paraId="46878138" w14:textId="77777777" w:rsidR="00C748ED" w:rsidRPr="005B1167" w:rsidRDefault="00C748ED" w:rsidP="00C748ED">
            <w:pPr>
              <w:jc w:val="both"/>
              <w:rPr>
                <w:sz w:val="20"/>
              </w:rPr>
            </w:pPr>
            <w:r w:rsidRPr="005B1167">
              <w:rPr>
                <w:sz w:val="20"/>
              </w:rPr>
              <w:t>b) je držiteľom certifikátu systému riadenia kvality</w:t>
            </w:r>
            <w:r w:rsidRPr="005B1167">
              <w:rPr>
                <w:sz w:val="20"/>
                <w:vertAlign w:val="superscript"/>
              </w:rPr>
              <w:t xml:space="preserve">2d) </w:t>
            </w:r>
            <w:r w:rsidRPr="005B1167">
              <w:rPr>
                <w:sz w:val="20"/>
              </w:rPr>
              <w:t>alebo iného rovnocenného osvedčenia,</w:t>
            </w:r>
          </w:p>
          <w:p w14:paraId="57752CB7" w14:textId="77777777" w:rsidR="00C748ED" w:rsidRPr="005B1167" w:rsidRDefault="00C748ED" w:rsidP="00C748ED">
            <w:pPr>
              <w:jc w:val="both"/>
              <w:rPr>
                <w:sz w:val="20"/>
              </w:rPr>
            </w:pPr>
            <w:r w:rsidRPr="005B1167">
              <w:rPr>
                <w:sz w:val="20"/>
              </w:rPr>
              <w:t>c) má celkový plán riadenia rizík, ktorý podlieha auditu</w:t>
            </w:r>
            <w:r w:rsidRPr="005B1167">
              <w:rPr>
                <w:sz w:val="20"/>
                <w:vertAlign w:val="superscript"/>
              </w:rPr>
              <w:t>2e</w:t>
            </w:r>
            <w:r w:rsidRPr="005B1167">
              <w:rPr>
                <w:sz w:val="20"/>
              </w:rPr>
              <w:t xml:space="preserve">) najmenej každé dva roky, </w:t>
            </w:r>
          </w:p>
          <w:p w14:paraId="45414D7C" w14:textId="77777777" w:rsidR="00C748ED" w:rsidRPr="005B1167" w:rsidRDefault="00C748ED" w:rsidP="00C748ED">
            <w:pPr>
              <w:jc w:val="both"/>
              <w:rPr>
                <w:sz w:val="20"/>
              </w:rPr>
            </w:pPr>
            <w:r w:rsidRPr="005B1167">
              <w:rPr>
                <w:sz w:val="20"/>
              </w:rPr>
              <w:t>d) jeho štatutárny orgán alebo aspoň jeden člen štatutárneho orgánu alebo ustanovený zodpovedný zástupca má odbornú spôsobilosť na poskytovanie Európskej služby elektronického výberu mýta,</w:t>
            </w:r>
          </w:p>
          <w:p w14:paraId="75466230" w14:textId="77777777" w:rsidR="00C748ED" w:rsidRPr="005B1167" w:rsidRDefault="00C748ED" w:rsidP="00C748ED">
            <w:pPr>
              <w:jc w:val="both"/>
              <w:rPr>
                <w:sz w:val="20"/>
              </w:rPr>
            </w:pPr>
            <w:r w:rsidRPr="005B1167">
              <w:rPr>
                <w:sz w:val="20"/>
              </w:rPr>
              <w:t>e) má finančnú spôsobilosť a</w:t>
            </w:r>
          </w:p>
          <w:p w14:paraId="2831CAF8" w14:textId="77777777" w:rsidR="00C748ED" w:rsidRPr="005B1167" w:rsidRDefault="00C748ED" w:rsidP="00C748ED">
            <w:pPr>
              <w:jc w:val="both"/>
              <w:rPr>
                <w:sz w:val="20"/>
              </w:rPr>
            </w:pPr>
            <w:r w:rsidRPr="005B1167">
              <w:rPr>
                <w:sz w:val="20"/>
              </w:rPr>
              <w:t xml:space="preserve">f) fyzická osoba, ktorá je štatutárnym orgánom alebo členom štatutárneho orgánu žiadateľa alebo zodpovedným zástupcom žiadateľa je bezúhonná. </w:t>
            </w:r>
          </w:p>
          <w:p w14:paraId="19444591" w14:textId="77777777" w:rsidR="00C748ED" w:rsidRPr="005B1167" w:rsidRDefault="00C748ED" w:rsidP="00C748ED">
            <w:pPr>
              <w:jc w:val="both"/>
              <w:rPr>
                <w:sz w:val="20"/>
              </w:rPr>
            </w:pPr>
            <w:r w:rsidRPr="005B1167">
              <w:rPr>
                <w:sz w:val="20"/>
              </w:rPr>
              <w:t>(2) Odborná spôsobilosť podľa odseku 1 písm. d) sa preukazuje dokladom o ukončenom vysokoškolskom vzdelaní druhého stupňa dopravného, ekonomického, technického alebo právneho zamerania a najmenej trojročnou odbornou praxou v oblasti správy alebo poskytovania elektronického výberu mýta, služieb v oblasti informačných technológií, elektronických komunikačných služieb alebo služieb inštitúcií elektronických peňazí.</w:t>
            </w:r>
            <w:hyperlink r:id="rId11" w:anchor="poznamky.poznamka-28" w:tooltip="Odkaz na predpis alebo ustanovenie" w:history="1">
              <w:r w:rsidRPr="005B1167">
                <w:rPr>
                  <w:sz w:val="20"/>
                  <w:vertAlign w:val="superscript"/>
                </w:rPr>
                <w:t>28)</w:t>
              </w:r>
            </w:hyperlink>
          </w:p>
          <w:p w14:paraId="6B2D8B5D" w14:textId="54B5072F" w:rsidR="00C748ED" w:rsidRPr="005B1167" w:rsidRDefault="00C748ED" w:rsidP="00C748ED">
            <w:pPr>
              <w:jc w:val="both"/>
              <w:rPr>
                <w:sz w:val="20"/>
              </w:rPr>
            </w:pPr>
            <w:r w:rsidRPr="005B1167">
              <w:rPr>
                <w:sz w:val="20"/>
              </w:rPr>
              <w:lastRenderedPageBreak/>
              <w:t>(3) Finančná spôsobilosť</w:t>
            </w:r>
            <w:r w:rsidR="004A6356" w:rsidRPr="005B1167">
              <w:rPr>
                <w:sz w:val="20"/>
              </w:rPr>
              <w:t xml:space="preserve"> </w:t>
            </w:r>
            <w:r w:rsidRPr="005B1167">
              <w:rPr>
                <w:sz w:val="20"/>
              </w:rPr>
              <w:t xml:space="preserve">podľa odseku 1 písm. e) je schopnosť žiadateľa finančne zabezpečiť riadne a nepretržité poskytovanie Európskej služby elektronického výberu mýta vo všetkých členských štátoch, ktoré sú súčasťou Európskej služby elektronického výberu mýta. Finančná spôsobilosť sa preukazuje účtovnou závierkou za predchádzajúci rok overenou audítorom, dokladmi o celkovom objeme dostupných finančných prostriedkov na bankových účtoch, zoznamom veriteľov a dlžníkov s uvedenou výškou dlhu a dokladom o uzavretí poistenia na krytie zodpovednosti za škodu spôsobenú poskytovaním Európskej služby elektronického výberu mýta. Poistenie musí trvať po celý čas poskytovania Európskej služby elektronického výberu mýta. </w:t>
            </w:r>
          </w:p>
          <w:p w14:paraId="4D4857C2" w14:textId="77777777" w:rsidR="00C748ED" w:rsidRPr="005B1167" w:rsidRDefault="00C748ED" w:rsidP="00C748ED">
            <w:pPr>
              <w:jc w:val="both"/>
              <w:rPr>
                <w:sz w:val="20"/>
              </w:rPr>
            </w:pPr>
            <w:r w:rsidRPr="005B1167">
              <w:rPr>
                <w:sz w:val="20"/>
              </w:rPr>
              <w:t>(4) Finančne spôsobilý nie je ten, kto nespĺňa požiadavky finančnej spôsobilosti a ten, voči komu je začaté konkurzné konanie alebo na jeho majetok bol vyhlásený konkurz, je v likvidácii, bolo proti nemu zastavené konkurzné konanie pre nedostatok majetku alebo zrušený konkurz pre nedostatok majetku alebo kto nemá vyrovnané finančné vzťahy so štátnym rozpočtom, má evidované nedoplatky voči daňovému úradu, colnému úradu, evidované nedoplatky na poistnom na sociálne poistenie a zdravotná poisťovňa eviduje voči nemu pohľadávky po splatnosti podľa osobitných predpisov</w:t>
            </w:r>
            <w:hyperlink r:id="rId12" w:anchor="poznamky.poznamka-29a" w:tooltip="Odkaz na predpis alebo ustanovenie" w:history="1">
              <w:r w:rsidRPr="005B1167">
                <w:rPr>
                  <w:sz w:val="20"/>
                  <w:vertAlign w:val="superscript"/>
                </w:rPr>
                <w:t>29a)</w:t>
              </w:r>
            </w:hyperlink>
            <w:r w:rsidRPr="005B1167">
              <w:rPr>
                <w:sz w:val="20"/>
              </w:rPr>
              <w:t xml:space="preserve"> v Slovenskej republike alebo má evidované nedoplatky na povinných príspevkoch na starobné dôchodkové sporenie v zahraničí rovnakého alebo porovnateľného druhu. Finančnú spôsobilosť žiadateľa so sídlom na území </w:t>
            </w:r>
            <w:r w:rsidRPr="005B1167">
              <w:rPr>
                <w:sz w:val="20"/>
              </w:rPr>
              <w:lastRenderedPageBreak/>
              <w:t>Slovenskej republiky podľa predchádzajúcej vety overuje podľa osobitného predpisu</w:t>
            </w:r>
            <w:hyperlink r:id="rId13" w:anchor="poznamky.poznamka-29b" w:tooltip="Odkaz na predpis alebo ustanovenie" w:history="1">
              <w:r w:rsidRPr="005B1167">
                <w:rPr>
                  <w:sz w:val="20"/>
                  <w:vertAlign w:val="superscript"/>
                </w:rPr>
                <w:t>29b)</w:t>
              </w:r>
            </w:hyperlink>
            <w:r w:rsidRPr="005B1167">
              <w:rPr>
                <w:sz w:val="20"/>
              </w:rPr>
              <w:t xml:space="preserve"> ministerstvo. </w:t>
            </w:r>
          </w:p>
          <w:p w14:paraId="6B5B99BF" w14:textId="77777777" w:rsidR="00C748ED" w:rsidRPr="005B1167" w:rsidRDefault="00C748ED" w:rsidP="00C748ED">
            <w:pPr>
              <w:jc w:val="both"/>
              <w:rPr>
                <w:sz w:val="20"/>
              </w:rPr>
            </w:pPr>
            <w:r w:rsidRPr="005B1167">
              <w:rPr>
                <w:sz w:val="20"/>
              </w:rPr>
              <w:t>(5) Za bezúhonného sa na účely tohto zákona nepovažuje ten, kto bol právoplatne odsúdený za trestný čin majetkovej povahy, za trestný čin spáchaný v súvislosti s výkonom riadiacej funkcie alebo za úmyselný trestný čin. Bezúhonnosť sa preukazuje výpisom z registra trestov.</w:t>
            </w:r>
            <w:hyperlink r:id="rId14" w:anchor="poznamky.poznamka-30" w:tooltip="Odkaz na predpis alebo ustanovenie" w:history="1">
              <w:r w:rsidRPr="005B1167">
                <w:rPr>
                  <w:sz w:val="20"/>
                  <w:vertAlign w:val="superscript"/>
                </w:rPr>
                <w:t>30)</w:t>
              </w:r>
            </w:hyperlink>
            <w:r w:rsidRPr="005B1167">
              <w:rPr>
                <w:sz w:val="20"/>
              </w:rPr>
              <w:t xml:space="preserve"> Na účel preukázania bezúhonnosti podľa odseku 1 písm. f) poskytne žiadateľ údaje potrebné na vyžiadanie výpisu z registra trestov.</w:t>
            </w:r>
            <w:hyperlink r:id="rId15" w:anchor="poznamky.poznamka-30" w:tooltip="Odkaz na predpis alebo ustanovenie" w:history="1">
              <w:r w:rsidRPr="005B1167">
                <w:rPr>
                  <w:sz w:val="20"/>
                  <w:vertAlign w:val="superscript"/>
                </w:rPr>
                <w:t>30)</w:t>
              </w:r>
            </w:hyperlink>
            <w:r w:rsidRPr="005B1167">
              <w:rPr>
                <w:sz w:val="20"/>
              </w:rPr>
              <w:t xml:space="preserve"> Údaje podľa tretej vety ministerstvo bezodkladne zašle v elektronickej podobe prostredníctvom elektronickej komunikácie Generálnej prokuratúre Slovenskej republiky na vydanie výpisu z registra trestov. </w:t>
            </w:r>
          </w:p>
          <w:p w14:paraId="34262049" w14:textId="77777777" w:rsidR="00C748ED" w:rsidRPr="005B1167" w:rsidRDefault="00C748ED" w:rsidP="00C748ED">
            <w:pPr>
              <w:jc w:val="both"/>
              <w:rPr>
                <w:b/>
                <w:color w:val="000000" w:themeColor="text1"/>
                <w:sz w:val="20"/>
              </w:rPr>
            </w:pPr>
            <w:r w:rsidRPr="005B1167">
              <w:rPr>
                <w:sz w:val="20"/>
              </w:rPr>
              <w:t>(6) Žiadateľ, ktorý spĺňa podmienky finančnej spôsobilosti a bezúhonnosti podľa odsekov 3 až 5, sa považuje za žiadateľa, ktorý má dobrú povesť.</w:t>
            </w:r>
          </w:p>
        </w:tc>
        <w:tc>
          <w:tcPr>
            <w:tcW w:w="709" w:type="dxa"/>
            <w:tcBorders>
              <w:top w:val="single" w:sz="4" w:space="0" w:color="auto"/>
              <w:left w:val="single" w:sz="4" w:space="0" w:color="auto"/>
              <w:bottom w:val="single" w:sz="4" w:space="0" w:color="auto"/>
              <w:right w:val="single" w:sz="4" w:space="0" w:color="auto"/>
            </w:tcBorders>
          </w:tcPr>
          <w:p w14:paraId="35B15993" w14:textId="77777777" w:rsidR="00C748ED" w:rsidRPr="005B1167" w:rsidRDefault="00C748ED" w:rsidP="00C748ED">
            <w:pPr>
              <w:jc w:val="center"/>
              <w:rPr>
                <w:color w:val="000000" w:themeColor="text1"/>
                <w:sz w:val="20"/>
              </w:rPr>
            </w:pPr>
            <w:r w:rsidRPr="005B1167">
              <w:rPr>
                <w:color w:val="000000" w:themeColor="text1"/>
                <w:sz w:val="20"/>
              </w:rPr>
              <w:lastRenderedPageBreak/>
              <w:t>Ú</w:t>
            </w:r>
          </w:p>
        </w:tc>
        <w:tc>
          <w:tcPr>
            <w:tcW w:w="1577" w:type="dxa"/>
            <w:tcBorders>
              <w:top w:val="single" w:sz="4" w:space="0" w:color="auto"/>
              <w:left w:val="single" w:sz="4" w:space="0" w:color="auto"/>
              <w:bottom w:val="single" w:sz="4" w:space="0" w:color="auto"/>
            </w:tcBorders>
          </w:tcPr>
          <w:p w14:paraId="6FC63A0F" w14:textId="77777777" w:rsidR="00C748ED" w:rsidRPr="005B1167" w:rsidRDefault="00C748ED" w:rsidP="00C748ED">
            <w:pPr>
              <w:rPr>
                <w:color w:val="000000" w:themeColor="text1"/>
                <w:sz w:val="20"/>
              </w:rPr>
            </w:pPr>
          </w:p>
        </w:tc>
      </w:tr>
      <w:tr w:rsidR="00C748ED" w:rsidRPr="005B1167" w14:paraId="0D9752A7" w14:textId="77777777" w:rsidTr="00643095">
        <w:trPr>
          <w:trHeight w:val="1841"/>
        </w:trPr>
        <w:tc>
          <w:tcPr>
            <w:tcW w:w="720" w:type="dxa"/>
            <w:vMerge w:val="restart"/>
            <w:tcBorders>
              <w:top w:val="single" w:sz="4" w:space="0" w:color="auto"/>
              <w:right w:val="single" w:sz="4" w:space="0" w:color="auto"/>
            </w:tcBorders>
          </w:tcPr>
          <w:p w14:paraId="14CA020E" w14:textId="77777777" w:rsidR="00C748ED" w:rsidRPr="005B1167" w:rsidRDefault="00C748ED" w:rsidP="00C748ED">
            <w:pPr>
              <w:rPr>
                <w:color w:val="000000" w:themeColor="text1"/>
                <w:sz w:val="20"/>
              </w:rPr>
            </w:pPr>
            <w:r w:rsidRPr="005B1167">
              <w:rPr>
                <w:color w:val="000000" w:themeColor="text1"/>
                <w:sz w:val="20"/>
              </w:rPr>
              <w:lastRenderedPageBreak/>
              <w:t>Č: 5</w:t>
            </w:r>
          </w:p>
        </w:tc>
        <w:tc>
          <w:tcPr>
            <w:tcW w:w="3960" w:type="dxa"/>
            <w:tcBorders>
              <w:top w:val="single" w:sz="4" w:space="0" w:color="auto"/>
              <w:left w:val="single" w:sz="4" w:space="0" w:color="auto"/>
              <w:bottom w:val="single" w:sz="4" w:space="0" w:color="auto"/>
              <w:right w:val="single" w:sz="4" w:space="0" w:color="auto"/>
            </w:tcBorders>
          </w:tcPr>
          <w:p w14:paraId="24BD9506" w14:textId="77777777" w:rsidR="00C748ED" w:rsidRPr="005B1167" w:rsidRDefault="00C748ED" w:rsidP="00C748ED">
            <w:pPr>
              <w:jc w:val="center"/>
              <w:rPr>
                <w:b/>
                <w:sz w:val="20"/>
              </w:rPr>
            </w:pPr>
            <w:r w:rsidRPr="005B1167">
              <w:rPr>
                <w:b/>
                <w:sz w:val="20"/>
              </w:rPr>
              <w:t>Práva a povinnosti poskytovateľov EETS</w:t>
            </w:r>
          </w:p>
          <w:p w14:paraId="180ADB07" w14:textId="77777777" w:rsidR="00C748ED" w:rsidRPr="005B1167" w:rsidRDefault="00C748ED" w:rsidP="00C748ED">
            <w:pPr>
              <w:jc w:val="center"/>
              <w:rPr>
                <w:b/>
                <w:sz w:val="20"/>
              </w:rPr>
            </w:pPr>
          </w:p>
          <w:p w14:paraId="738158D5" w14:textId="77777777" w:rsidR="00C748ED" w:rsidRPr="005B1167" w:rsidRDefault="00C748ED" w:rsidP="00C748ED">
            <w:pPr>
              <w:jc w:val="both"/>
              <w:rPr>
                <w:sz w:val="20"/>
              </w:rPr>
            </w:pPr>
            <w:r w:rsidRPr="005B1167">
              <w:rPr>
                <w:sz w:val="20"/>
              </w:rPr>
              <w:t>1. Členské štáty prijmú potrebné opatrenia na zabezpečenie toho, aby poskytovatelia EETS, ktorých zaregistrovali, uzavreli zmluvy, ktoré sa vzťahujú na všetky oblasti EETS na území aspoň štyroch členských štátov, do 36 mesiacov od registrácie v súlade s článkom 4. Prijmú potrebné opatrenia na zabezpečenie toho, aby uvedení poskytovatelia EETS uzavreli zmluvy, ktoré sa vzťahujú na všetky oblasti EETS v danom členskom štáte, a to do 24 mesiacov od uzatvorenia prvej zmluvy v tomto členskom štáte, s výnimkou oblastí EETS, v ktorých zodpovedné mýtne úrady nedodržiavajú článok 6 ods. 3</w:t>
            </w:r>
          </w:p>
        </w:tc>
        <w:tc>
          <w:tcPr>
            <w:tcW w:w="900" w:type="dxa"/>
            <w:tcBorders>
              <w:top w:val="single" w:sz="4" w:space="0" w:color="auto"/>
              <w:left w:val="single" w:sz="4" w:space="0" w:color="auto"/>
              <w:bottom w:val="single" w:sz="4" w:space="0" w:color="auto"/>
              <w:right w:val="single" w:sz="4" w:space="0" w:color="auto"/>
            </w:tcBorders>
          </w:tcPr>
          <w:p w14:paraId="4439D38C" w14:textId="77777777" w:rsidR="00C748ED" w:rsidRPr="005B1167" w:rsidRDefault="00C748ED" w:rsidP="00C748ED">
            <w:pPr>
              <w:jc w:val="center"/>
              <w:rPr>
                <w:color w:val="000000" w:themeColor="text1"/>
                <w:sz w:val="20"/>
              </w:rPr>
            </w:pPr>
          </w:p>
          <w:p w14:paraId="7975788C" w14:textId="77777777" w:rsidR="00C748ED" w:rsidRPr="005B1167" w:rsidRDefault="00C748ED" w:rsidP="00C748ED">
            <w:pPr>
              <w:jc w:val="center"/>
              <w:rPr>
                <w:color w:val="000000" w:themeColor="text1"/>
                <w:sz w:val="20"/>
              </w:rPr>
            </w:pPr>
          </w:p>
          <w:p w14:paraId="2A9E9922" w14:textId="77777777" w:rsidR="00C748ED" w:rsidRPr="005B1167" w:rsidRDefault="00C748ED" w:rsidP="00C748ED">
            <w:pPr>
              <w:jc w:val="center"/>
              <w:rPr>
                <w:color w:val="000000" w:themeColor="text1"/>
                <w:sz w:val="20"/>
              </w:rPr>
            </w:pPr>
            <w:r w:rsidRPr="005B1167">
              <w:rPr>
                <w:color w:val="000000" w:themeColor="text1"/>
                <w:sz w:val="20"/>
              </w:rPr>
              <w:t>N</w:t>
            </w:r>
          </w:p>
          <w:p w14:paraId="21657403" w14:textId="77777777" w:rsidR="00C748ED" w:rsidRPr="005B1167" w:rsidRDefault="00C748ED" w:rsidP="00C748ED">
            <w:pPr>
              <w:jc w:val="center"/>
              <w:rPr>
                <w:color w:val="000000" w:themeColor="text1"/>
                <w:sz w:val="20"/>
              </w:rPr>
            </w:pPr>
          </w:p>
        </w:tc>
        <w:tc>
          <w:tcPr>
            <w:tcW w:w="1302" w:type="dxa"/>
            <w:tcBorders>
              <w:top w:val="single" w:sz="4" w:space="0" w:color="auto"/>
              <w:left w:val="single" w:sz="4" w:space="0" w:color="auto"/>
              <w:bottom w:val="single" w:sz="4" w:space="0" w:color="auto"/>
              <w:right w:val="single" w:sz="4" w:space="0" w:color="auto"/>
            </w:tcBorders>
          </w:tcPr>
          <w:p w14:paraId="4C205594" w14:textId="77777777" w:rsidR="00C748ED" w:rsidRPr="005B1167" w:rsidRDefault="00C748ED" w:rsidP="00C748ED">
            <w:pPr>
              <w:jc w:val="center"/>
              <w:rPr>
                <w:color w:val="000000" w:themeColor="text1"/>
                <w:sz w:val="20"/>
              </w:rPr>
            </w:pPr>
          </w:p>
          <w:p w14:paraId="0F7FFB57" w14:textId="77777777" w:rsidR="00C748ED" w:rsidRPr="005B1167" w:rsidRDefault="00C748ED" w:rsidP="00C748ED">
            <w:pPr>
              <w:jc w:val="center"/>
              <w:rPr>
                <w:color w:val="000000" w:themeColor="text1"/>
                <w:sz w:val="20"/>
              </w:rPr>
            </w:pPr>
          </w:p>
          <w:p w14:paraId="3BD9F3A6" w14:textId="0E1BD971" w:rsidR="00C748ED" w:rsidRPr="005B1167" w:rsidRDefault="00C748ED" w:rsidP="00C748ED">
            <w:pPr>
              <w:jc w:val="center"/>
              <w:rPr>
                <w:color w:val="000000" w:themeColor="text1"/>
                <w:sz w:val="20"/>
              </w:rPr>
            </w:pPr>
            <w:r w:rsidRPr="005B1167">
              <w:rPr>
                <w:color w:val="000000" w:themeColor="text1"/>
                <w:sz w:val="20"/>
              </w:rPr>
              <w:t>Návrh zákona (</w:t>
            </w:r>
            <w:r w:rsidR="00532FAA" w:rsidRPr="005B1167">
              <w:rPr>
                <w:color w:val="000000" w:themeColor="text1"/>
                <w:sz w:val="20"/>
              </w:rPr>
              <w:t>Č</w:t>
            </w:r>
            <w:r w:rsidRPr="005B1167">
              <w:rPr>
                <w:color w:val="000000" w:themeColor="text1"/>
                <w:sz w:val="20"/>
              </w:rPr>
              <w:t>l. I</w:t>
            </w:r>
            <w:r w:rsidR="001A1297" w:rsidRPr="005B1167">
              <w:rPr>
                <w:color w:val="000000" w:themeColor="text1"/>
                <w:sz w:val="20"/>
              </w:rPr>
              <w:t> </w:t>
            </w:r>
            <w:r w:rsidR="00532FAA" w:rsidRPr="005B1167">
              <w:rPr>
                <w:color w:val="000000" w:themeColor="text1"/>
                <w:sz w:val="20"/>
              </w:rPr>
              <w:t>bod</w:t>
            </w:r>
            <w:r w:rsidR="001A1297" w:rsidRPr="005B1167">
              <w:rPr>
                <w:color w:val="000000" w:themeColor="text1"/>
                <w:sz w:val="20"/>
              </w:rPr>
              <w:t xml:space="preserve"> 28</w:t>
            </w:r>
            <w:r w:rsidRPr="005B1167">
              <w:rPr>
                <w:color w:val="000000" w:themeColor="text1"/>
                <w:sz w:val="20"/>
              </w:rPr>
              <w:t>)</w:t>
            </w:r>
          </w:p>
          <w:p w14:paraId="3365063D" w14:textId="77777777" w:rsidR="00C748ED" w:rsidRPr="005B1167" w:rsidRDefault="00C748ED" w:rsidP="00C748ED">
            <w:pPr>
              <w:jc w:val="cente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45AD3152" w14:textId="77777777" w:rsidR="00C748ED" w:rsidRPr="005B1167" w:rsidRDefault="00C748ED" w:rsidP="00C748ED">
            <w:pPr>
              <w:jc w:val="center"/>
              <w:rPr>
                <w:color w:val="000000" w:themeColor="text1"/>
                <w:sz w:val="20"/>
              </w:rPr>
            </w:pPr>
          </w:p>
          <w:p w14:paraId="2049E47E" w14:textId="77777777" w:rsidR="00C748ED" w:rsidRPr="005B1167" w:rsidRDefault="00C748ED" w:rsidP="00C748ED">
            <w:pPr>
              <w:jc w:val="center"/>
              <w:rPr>
                <w:color w:val="000000" w:themeColor="text1"/>
                <w:sz w:val="20"/>
              </w:rPr>
            </w:pPr>
          </w:p>
          <w:p w14:paraId="4DCF771C" w14:textId="77777777" w:rsidR="00C748ED" w:rsidRPr="005B1167" w:rsidRDefault="00C748ED" w:rsidP="00C748ED">
            <w:pPr>
              <w:jc w:val="center"/>
              <w:rPr>
                <w:color w:val="000000" w:themeColor="text1"/>
                <w:sz w:val="20"/>
              </w:rPr>
            </w:pPr>
            <w:r w:rsidRPr="005B1167">
              <w:rPr>
                <w:color w:val="000000" w:themeColor="text1"/>
                <w:sz w:val="20"/>
              </w:rPr>
              <w:t>§ 17</w:t>
            </w:r>
          </w:p>
          <w:p w14:paraId="2B195600" w14:textId="77777777" w:rsidR="00C748ED" w:rsidRPr="005B1167" w:rsidRDefault="00C748ED" w:rsidP="00C748ED">
            <w:pPr>
              <w:jc w:val="center"/>
              <w:rPr>
                <w:color w:val="000000" w:themeColor="text1"/>
                <w:sz w:val="20"/>
              </w:rPr>
            </w:pPr>
            <w:r w:rsidRPr="005B1167">
              <w:rPr>
                <w:color w:val="000000" w:themeColor="text1"/>
                <w:sz w:val="20"/>
              </w:rPr>
              <w:t>ods. 1</w:t>
            </w:r>
          </w:p>
          <w:p w14:paraId="0604F5E6" w14:textId="77777777" w:rsidR="00C748ED" w:rsidRPr="005B1167" w:rsidRDefault="00C748ED" w:rsidP="00C748ED">
            <w:pPr>
              <w:jc w:val="center"/>
              <w:rPr>
                <w:color w:val="000000" w:themeColor="text1"/>
                <w:sz w:val="20"/>
              </w:rPr>
            </w:pPr>
            <w:r w:rsidRPr="005B1167">
              <w:rPr>
                <w:color w:val="000000" w:themeColor="text1"/>
                <w:sz w:val="20"/>
              </w:rPr>
              <w:t xml:space="preserve">písm. </w:t>
            </w:r>
            <w:r w:rsidR="00B232D4" w:rsidRPr="005B1167">
              <w:rPr>
                <w:color w:val="000000" w:themeColor="text1"/>
                <w:sz w:val="20"/>
              </w:rPr>
              <w:t>c</w:t>
            </w:r>
            <w:r w:rsidRPr="005B1167">
              <w:rPr>
                <w:color w:val="000000" w:themeColor="text1"/>
                <w:sz w:val="20"/>
              </w:rPr>
              <w:t>)</w:t>
            </w:r>
          </w:p>
          <w:p w14:paraId="075A3F5E" w14:textId="77777777" w:rsidR="00C748ED" w:rsidRPr="005B1167" w:rsidRDefault="00C748ED" w:rsidP="00C748ED">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2C3D9F37" w14:textId="77777777" w:rsidR="00C748ED" w:rsidRPr="005B1167" w:rsidRDefault="00C748ED" w:rsidP="00C748ED">
            <w:pPr>
              <w:jc w:val="both"/>
              <w:rPr>
                <w:sz w:val="20"/>
              </w:rPr>
            </w:pPr>
          </w:p>
          <w:p w14:paraId="5311BEF2" w14:textId="77777777" w:rsidR="00C748ED" w:rsidRPr="005B1167" w:rsidRDefault="00C748ED" w:rsidP="00C748ED">
            <w:pPr>
              <w:jc w:val="both"/>
              <w:rPr>
                <w:sz w:val="20"/>
              </w:rPr>
            </w:pPr>
          </w:p>
          <w:p w14:paraId="6AD72C11" w14:textId="77777777" w:rsidR="00C748ED" w:rsidRPr="005B1167" w:rsidRDefault="006328EB" w:rsidP="00C748ED">
            <w:pPr>
              <w:jc w:val="both"/>
              <w:rPr>
                <w:sz w:val="20"/>
              </w:rPr>
            </w:pPr>
            <w:r w:rsidRPr="005B1167">
              <w:rPr>
                <w:sz w:val="20"/>
              </w:rPr>
              <w:t xml:space="preserve">(1) </w:t>
            </w:r>
            <w:r w:rsidR="00C748ED" w:rsidRPr="005B1167">
              <w:rPr>
                <w:sz w:val="20"/>
              </w:rPr>
              <w:t>Poskytovateľ Európskej služby elektronického výberu mýta, ktorému bolo udelené oprávnenie podľa § 15 je okrem povinností ustanovených osobitným predpisom,</w:t>
            </w:r>
            <w:r w:rsidR="00C748ED" w:rsidRPr="005B1167">
              <w:rPr>
                <w:sz w:val="20"/>
                <w:vertAlign w:val="superscript"/>
              </w:rPr>
              <w:t>2</w:t>
            </w:r>
            <w:r w:rsidR="00C748ED" w:rsidRPr="005B1167">
              <w:rPr>
                <w:sz w:val="20"/>
              </w:rPr>
              <w:t>) povinný</w:t>
            </w:r>
          </w:p>
          <w:p w14:paraId="5BC2866E" w14:textId="77777777" w:rsidR="00C748ED" w:rsidRPr="005B1167" w:rsidRDefault="00B232D4" w:rsidP="00C748ED">
            <w:pPr>
              <w:jc w:val="both"/>
              <w:rPr>
                <w:sz w:val="20"/>
              </w:rPr>
            </w:pPr>
            <w:r w:rsidRPr="005B1167">
              <w:rPr>
                <w:sz w:val="20"/>
              </w:rPr>
              <w:t>c</w:t>
            </w:r>
            <w:r w:rsidR="00C748ED" w:rsidRPr="005B1167">
              <w:rPr>
                <w:sz w:val="20"/>
              </w:rPr>
              <w:t xml:space="preserve">) do 36 mesiacov od udelenia oprávnenia uzatvoriť zmluvy o poskytovaní Európskej služby elektronického výberu mýta vo všetkých oblastiach Európskej služby elektronického výberu mýta na území aspoň štyroch členských štátov, v každom z týchto členských štátov musí uzatvoriť zmluvy o poskytovaní Európskej služby elektronického výberu mýta vo všetkých </w:t>
            </w:r>
            <w:r w:rsidR="00C748ED" w:rsidRPr="005B1167">
              <w:rPr>
                <w:sz w:val="20"/>
              </w:rPr>
              <w:lastRenderedPageBreak/>
              <w:t>oblastiach Európskej služby elektronického mýta do 24 mesiacov od uzatvorenia prvej z nich; na nesplnenie povinnosti uzatvoriť zmluvy o poskytovaní Európskej služby elektronického mýta vo všetkých oblastiach Európskej služby elektronického výberu mýta do 24 mesiacov od uzatvorenia zmluvy v prvej z nich sa neprihliada, ak bolo spôsobené neposkytnutím súčinnosti príslušného mýtneho úradu,</w:t>
            </w:r>
          </w:p>
        </w:tc>
        <w:tc>
          <w:tcPr>
            <w:tcW w:w="709" w:type="dxa"/>
            <w:tcBorders>
              <w:top w:val="single" w:sz="4" w:space="0" w:color="auto"/>
              <w:left w:val="single" w:sz="4" w:space="0" w:color="auto"/>
              <w:bottom w:val="single" w:sz="4" w:space="0" w:color="auto"/>
              <w:right w:val="single" w:sz="4" w:space="0" w:color="auto"/>
            </w:tcBorders>
          </w:tcPr>
          <w:p w14:paraId="50AC0659" w14:textId="77777777" w:rsidR="00C748ED" w:rsidRPr="005B1167" w:rsidRDefault="00C748ED" w:rsidP="00C748ED">
            <w:pPr>
              <w:jc w:val="center"/>
              <w:rPr>
                <w:color w:val="000000" w:themeColor="text1"/>
                <w:sz w:val="20"/>
              </w:rPr>
            </w:pPr>
          </w:p>
          <w:p w14:paraId="727C5CBF" w14:textId="77777777" w:rsidR="00C748ED" w:rsidRPr="005B1167" w:rsidRDefault="00C748ED" w:rsidP="00C748ED">
            <w:pPr>
              <w:jc w:val="center"/>
              <w:rPr>
                <w:color w:val="000000" w:themeColor="text1"/>
                <w:sz w:val="20"/>
              </w:rPr>
            </w:pPr>
          </w:p>
          <w:p w14:paraId="27FEF21D" w14:textId="77777777" w:rsidR="00C748ED" w:rsidRPr="005B1167" w:rsidRDefault="00C748ED" w:rsidP="00C748ED">
            <w:pPr>
              <w:jc w:val="center"/>
              <w:rPr>
                <w:color w:val="000000" w:themeColor="text1"/>
                <w:sz w:val="20"/>
              </w:rPr>
            </w:pPr>
            <w:r w:rsidRPr="005B1167">
              <w:rPr>
                <w:color w:val="000000" w:themeColor="text1"/>
                <w:sz w:val="20"/>
              </w:rPr>
              <w:t>Ú</w:t>
            </w:r>
          </w:p>
          <w:p w14:paraId="7A9B1D92" w14:textId="77777777" w:rsidR="00C748ED" w:rsidRPr="005B1167" w:rsidRDefault="00C748ED" w:rsidP="00C748ED">
            <w:pPr>
              <w:jc w:val="center"/>
              <w:rPr>
                <w:color w:val="000000" w:themeColor="text1"/>
                <w:sz w:val="20"/>
              </w:rPr>
            </w:pPr>
          </w:p>
        </w:tc>
        <w:tc>
          <w:tcPr>
            <w:tcW w:w="1577" w:type="dxa"/>
            <w:tcBorders>
              <w:top w:val="single" w:sz="4" w:space="0" w:color="auto"/>
              <w:left w:val="single" w:sz="4" w:space="0" w:color="auto"/>
              <w:bottom w:val="single" w:sz="4" w:space="0" w:color="auto"/>
            </w:tcBorders>
          </w:tcPr>
          <w:p w14:paraId="2BCA5E7B" w14:textId="77777777" w:rsidR="00C748ED" w:rsidRPr="005B1167" w:rsidRDefault="00C748ED" w:rsidP="00C748ED">
            <w:pPr>
              <w:rPr>
                <w:color w:val="000000" w:themeColor="text1"/>
                <w:sz w:val="20"/>
              </w:rPr>
            </w:pPr>
          </w:p>
        </w:tc>
      </w:tr>
      <w:tr w:rsidR="00C748ED" w:rsidRPr="005B1167" w14:paraId="5949196B" w14:textId="77777777" w:rsidTr="00643095">
        <w:trPr>
          <w:trHeight w:val="1841"/>
        </w:trPr>
        <w:tc>
          <w:tcPr>
            <w:tcW w:w="720" w:type="dxa"/>
            <w:vMerge/>
            <w:tcBorders>
              <w:top w:val="single" w:sz="4" w:space="0" w:color="auto"/>
              <w:right w:val="single" w:sz="4" w:space="0" w:color="auto"/>
            </w:tcBorders>
          </w:tcPr>
          <w:p w14:paraId="014A8C77" w14:textId="77777777" w:rsidR="00C748ED" w:rsidRPr="005B1167"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23FB62C3" w14:textId="77777777" w:rsidR="00C748ED" w:rsidRPr="005B1167" w:rsidRDefault="00C748ED" w:rsidP="00C748ED">
            <w:pPr>
              <w:jc w:val="both"/>
              <w:rPr>
                <w:b/>
                <w:sz w:val="20"/>
              </w:rPr>
            </w:pPr>
            <w:r w:rsidRPr="005B1167">
              <w:rPr>
                <w:sz w:val="20"/>
              </w:rPr>
              <w:t>2. Členské štáty prijmú potrebné opatrenia na zabezpečenie toho, aby poskytovatelia EETS, ktorých zaregistrovali, vždy pokrývali všetky oblasti EETS, pre ktoré uzavreli zmluvy. Prijmú potrebné opatrenia na zabezpečenie toho, aby v prípade, ak poskytovateľ EETS nie je schopný pokrývať oblasti EETS, pretože mýtny úrad nedodržiava túto smernicu, obnovili pokrytie dotknutej oblasti čo najskôr.</w:t>
            </w:r>
          </w:p>
        </w:tc>
        <w:tc>
          <w:tcPr>
            <w:tcW w:w="900" w:type="dxa"/>
            <w:tcBorders>
              <w:top w:val="single" w:sz="4" w:space="0" w:color="auto"/>
              <w:left w:val="single" w:sz="4" w:space="0" w:color="auto"/>
              <w:bottom w:val="single" w:sz="4" w:space="0" w:color="auto"/>
              <w:right w:val="single" w:sz="4" w:space="0" w:color="auto"/>
            </w:tcBorders>
          </w:tcPr>
          <w:p w14:paraId="7E0888C9" w14:textId="77777777" w:rsidR="00C748ED" w:rsidRPr="005B1167" w:rsidRDefault="00C748ED" w:rsidP="00C748ED">
            <w:pPr>
              <w:jc w:val="center"/>
              <w:rPr>
                <w:color w:val="000000" w:themeColor="text1"/>
                <w:sz w:val="20"/>
              </w:rPr>
            </w:pPr>
            <w:r w:rsidRPr="005B1167">
              <w:rPr>
                <w:color w:val="000000" w:themeColor="text1"/>
                <w:sz w:val="20"/>
              </w:rPr>
              <w:t>N</w:t>
            </w:r>
          </w:p>
          <w:p w14:paraId="28748A55" w14:textId="77777777" w:rsidR="00C748ED" w:rsidRPr="005B1167" w:rsidRDefault="00C748ED" w:rsidP="00C748ED">
            <w:pPr>
              <w:jc w:val="center"/>
              <w:rPr>
                <w:color w:val="000000" w:themeColor="text1"/>
                <w:sz w:val="20"/>
              </w:rPr>
            </w:pPr>
          </w:p>
        </w:tc>
        <w:tc>
          <w:tcPr>
            <w:tcW w:w="1302" w:type="dxa"/>
            <w:tcBorders>
              <w:top w:val="single" w:sz="4" w:space="0" w:color="auto"/>
              <w:left w:val="single" w:sz="4" w:space="0" w:color="auto"/>
              <w:bottom w:val="single" w:sz="4" w:space="0" w:color="auto"/>
              <w:right w:val="single" w:sz="4" w:space="0" w:color="auto"/>
            </w:tcBorders>
          </w:tcPr>
          <w:p w14:paraId="19EBB220" w14:textId="6FB4A1AC" w:rsidR="00C748ED" w:rsidRPr="005B1167" w:rsidRDefault="00C748ED" w:rsidP="00C748ED">
            <w:pPr>
              <w:jc w:val="center"/>
              <w:rPr>
                <w:color w:val="000000" w:themeColor="text1"/>
                <w:sz w:val="20"/>
              </w:rPr>
            </w:pPr>
            <w:r w:rsidRPr="005B1167">
              <w:rPr>
                <w:color w:val="000000" w:themeColor="text1"/>
                <w:sz w:val="20"/>
              </w:rPr>
              <w:t>Návrh zákona (</w:t>
            </w:r>
            <w:r w:rsidR="00532FAA" w:rsidRPr="005B1167">
              <w:rPr>
                <w:color w:val="000000" w:themeColor="text1"/>
                <w:sz w:val="20"/>
              </w:rPr>
              <w:t>Č</w:t>
            </w:r>
            <w:r w:rsidRPr="005B1167">
              <w:rPr>
                <w:color w:val="000000" w:themeColor="text1"/>
                <w:sz w:val="20"/>
              </w:rPr>
              <w:t>l. I</w:t>
            </w:r>
            <w:r w:rsidR="001A1297" w:rsidRPr="005B1167">
              <w:rPr>
                <w:color w:val="000000" w:themeColor="text1"/>
                <w:sz w:val="20"/>
              </w:rPr>
              <w:t> </w:t>
            </w:r>
            <w:r w:rsidR="00532FAA" w:rsidRPr="005B1167">
              <w:rPr>
                <w:color w:val="000000" w:themeColor="text1"/>
                <w:sz w:val="20"/>
              </w:rPr>
              <w:t>bod</w:t>
            </w:r>
            <w:r w:rsidR="001A1297" w:rsidRPr="005B1167">
              <w:rPr>
                <w:color w:val="000000" w:themeColor="text1"/>
                <w:sz w:val="20"/>
              </w:rPr>
              <w:t xml:space="preserve"> 28</w:t>
            </w:r>
            <w:r w:rsidRPr="005B1167">
              <w:rPr>
                <w:color w:val="000000" w:themeColor="text1"/>
                <w:sz w:val="20"/>
              </w:rPr>
              <w:t>)</w:t>
            </w:r>
          </w:p>
          <w:p w14:paraId="021D47E6" w14:textId="77777777" w:rsidR="00C748ED" w:rsidRPr="005B1167" w:rsidRDefault="00C748ED" w:rsidP="00C748ED">
            <w:pPr>
              <w:jc w:val="cente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3D84055A" w14:textId="510781A8" w:rsidR="001E11EB" w:rsidRPr="005B1167" w:rsidRDefault="00C748ED" w:rsidP="001A1297">
            <w:pPr>
              <w:jc w:val="center"/>
              <w:rPr>
                <w:color w:val="000000" w:themeColor="text1"/>
                <w:sz w:val="20"/>
              </w:rPr>
            </w:pPr>
            <w:r w:rsidRPr="005B1167">
              <w:rPr>
                <w:color w:val="000000" w:themeColor="text1"/>
                <w:sz w:val="20"/>
              </w:rPr>
              <w:t>§ 17</w:t>
            </w:r>
          </w:p>
          <w:p w14:paraId="0CCE3374" w14:textId="77777777" w:rsidR="00C748ED" w:rsidRPr="005B1167" w:rsidRDefault="00C748ED" w:rsidP="00C748ED">
            <w:pPr>
              <w:jc w:val="center"/>
              <w:rPr>
                <w:color w:val="000000" w:themeColor="text1"/>
                <w:sz w:val="20"/>
              </w:rPr>
            </w:pPr>
            <w:r w:rsidRPr="005B1167">
              <w:rPr>
                <w:color w:val="000000" w:themeColor="text1"/>
                <w:sz w:val="20"/>
              </w:rPr>
              <w:t>ods. 1</w:t>
            </w:r>
          </w:p>
          <w:p w14:paraId="5D988FE1" w14:textId="77777777" w:rsidR="00C748ED" w:rsidRPr="005B1167" w:rsidRDefault="00C748ED" w:rsidP="00C748ED">
            <w:pPr>
              <w:jc w:val="center"/>
              <w:rPr>
                <w:color w:val="000000" w:themeColor="text1"/>
                <w:sz w:val="20"/>
              </w:rPr>
            </w:pPr>
            <w:r w:rsidRPr="005B1167">
              <w:rPr>
                <w:color w:val="000000" w:themeColor="text1"/>
                <w:sz w:val="20"/>
              </w:rPr>
              <w:t xml:space="preserve">písm. </w:t>
            </w:r>
            <w:r w:rsidR="00B232D4" w:rsidRPr="005B1167">
              <w:rPr>
                <w:color w:val="000000" w:themeColor="text1"/>
                <w:sz w:val="20"/>
              </w:rPr>
              <w:t>d</w:t>
            </w:r>
            <w:r w:rsidRPr="005B1167">
              <w:rPr>
                <w:color w:val="000000" w:themeColor="text1"/>
                <w:sz w:val="20"/>
              </w:rPr>
              <w:t>)</w:t>
            </w:r>
          </w:p>
          <w:p w14:paraId="40D4810E" w14:textId="77777777" w:rsidR="00C748ED" w:rsidRPr="005B1167" w:rsidRDefault="00C748ED" w:rsidP="00C748ED">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3367D984" w14:textId="77777777" w:rsidR="00C748ED" w:rsidRPr="005B1167" w:rsidRDefault="00532FAA" w:rsidP="00C748ED">
            <w:pPr>
              <w:jc w:val="both"/>
              <w:rPr>
                <w:sz w:val="20"/>
              </w:rPr>
            </w:pPr>
            <w:r w:rsidRPr="005B1167">
              <w:rPr>
                <w:sz w:val="20"/>
              </w:rPr>
              <w:t xml:space="preserve">(1) </w:t>
            </w:r>
            <w:r w:rsidR="00C748ED" w:rsidRPr="005B1167">
              <w:rPr>
                <w:sz w:val="20"/>
              </w:rPr>
              <w:t>Poskytovateľ Európskej služby elektronického výberu mýta, ktorému bolo udelené oprávnenie podľa § 15 je okrem povinností ustanovených osobitným predpisom</w:t>
            </w:r>
            <w:r w:rsidR="00C748ED" w:rsidRPr="005B1167">
              <w:rPr>
                <w:sz w:val="20"/>
                <w:vertAlign w:val="superscript"/>
              </w:rPr>
              <w:t>2</w:t>
            </w:r>
            <w:r w:rsidR="00C748ED" w:rsidRPr="005B1167">
              <w:rPr>
                <w:sz w:val="20"/>
              </w:rPr>
              <w:t>) povinný</w:t>
            </w:r>
          </w:p>
          <w:p w14:paraId="32107838" w14:textId="77777777" w:rsidR="00C748ED" w:rsidRPr="005B1167" w:rsidRDefault="00B232D4" w:rsidP="00C748ED">
            <w:pPr>
              <w:jc w:val="both"/>
              <w:rPr>
                <w:sz w:val="20"/>
              </w:rPr>
            </w:pPr>
            <w:r w:rsidRPr="005B1167">
              <w:rPr>
                <w:sz w:val="20"/>
              </w:rPr>
              <w:t>d</w:t>
            </w:r>
            <w:r w:rsidR="00C748ED" w:rsidRPr="005B1167">
              <w:rPr>
                <w:sz w:val="20"/>
              </w:rPr>
              <w:t xml:space="preserve">) zaistiť nepretržité poskytovanie Európskej služby elektronického výberu mýta vo všetkých oblastiach Európskej služby elektronického výberu mýta podľa písmena </w:t>
            </w:r>
            <w:r w:rsidRPr="005B1167">
              <w:rPr>
                <w:sz w:val="20"/>
              </w:rPr>
              <w:t>c</w:t>
            </w:r>
            <w:r w:rsidR="00C748ED" w:rsidRPr="005B1167">
              <w:rPr>
                <w:sz w:val="20"/>
              </w:rPr>
              <w:t>)</w:t>
            </w:r>
          </w:p>
        </w:tc>
        <w:tc>
          <w:tcPr>
            <w:tcW w:w="709" w:type="dxa"/>
            <w:tcBorders>
              <w:top w:val="single" w:sz="4" w:space="0" w:color="auto"/>
              <w:left w:val="single" w:sz="4" w:space="0" w:color="auto"/>
              <w:bottom w:val="single" w:sz="4" w:space="0" w:color="auto"/>
              <w:right w:val="single" w:sz="4" w:space="0" w:color="auto"/>
            </w:tcBorders>
          </w:tcPr>
          <w:p w14:paraId="3CE0B8F6" w14:textId="77777777" w:rsidR="00C748ED" w:rsidRPr="005B1167" w:rsidRDefault="00C748ED" w:rsidP="00C748ED">
            <w:pPr>
              <w:jc w:val="center"/>
              <w:rPr>
                <w:color w:val="000000" w:themeColor="text1"/>
                <w:sz w:val="20"/>
              </w:rPr>
            </w:pPr>
            <w:r w:rsidRPr="005B1167">
              <w:rPr>
                <w:color w:val="000000" w:themeColor="text1"/>
                <w:sz w:val="20"/>
              </w:rPr>
              <w:t>Ú</w:t>
            </w:r>
          </w:p>
        </w:tc>
        <w:tc>
          <w:tcPr>
            <w:tcW w:w="1577" w:type="dxa"/>
            <w:tcBorders>
              <w:top w:val="single" w:sz="4" w:space="0" w:color="auto"/>
              <w:left w:val="single" w:sz="4" w:space="0" w:color="auto"/>
              <w:bottom w:val="single" w:sz="4" w:space="0" w:color="auto"/>
            </w:tcBorders>
          </w:tcPr>
          <w:p w14:paraId="14248D30" w14:textId="77777777" w:rsidR="00C748ED" w:rsidRPr="005B1167" w:rsidRDefault="00C748ED" w:rsidP="00C748ED">
            <w:pPr>
              <w:rPr>
                <w:color w:val="000000" w:themeColor="text1"/>
                <w:sz w:val="20"/>
              </w:rPr>
            </w:pPr>
          </w:p>
        </w:tc>
      </w:tr>
      <w:tr w:rsidR="00C748ED" w:rsidRPr="005B1167" w14:paraId="4A2A7757" w14:textId="77777777" w:rsidTr="00643095">
        <w:trPr>
          <w:trHeight w:val="1841"/>
        </w:trPr>
        <w:tc>
          <w:tcPr>
            <w:tcW w:w="720" w:type="dxa"/>
            <w:vMerge/>
            <w:tcBorders>
              <w:top w:val="single" w:sz="4" w:space="0" w:color="auto"/>
              <w:right w:val="single" w:sz="4" w:space="0" w:color="auto"/>
            </w:tcBorders>
          </w:tcPr>
          <w:p w14:paraId="6460F370" w14:textId="77777777" w:rsidR="00C748ED" w:rsidRPr="005B1167"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7667FA28" w14:textId="77777777" w:rsidR="00C748ED" w:rsidRPr="005B1167" w:rsidRDefault="00C748ED" w:rsidP="00C748ED">
            <w:pPr>
              <w:jc w:val="both"/>
              <w:rPr>
                <w:b/>
                <w:sz w:val="20"/>
              </w:rPr>
            </w:pPr>
            <w:r w:rsidRPr="005B1167">
              <w:rPr>
                <w:sz w:val="20"/>
              </w:rPr>
              <w:t>3. Členské štáty prijmú potrebné opatrenia na zabezpečenie toho, aby poskytovatelia EETS, ktorých zaregistrovali, uverejnili informácie o pokrytí oblastí EETS a rovnako aj o všetkých zmenách pokrytia, a to do jedného mesiaca od registrácie, ako aj podrobné plány týkajúce sa prípadného rozšírenia služieb na ďalšie oblasti EETS s každoročnými aktualizáciami.</w:t>
            </w:r>
          </w:p>
        </w:tc>
        <w:tc>
          <w:tcPr>
            <w:tcW w:w="900" w:type="dxa"/>
            <w:tcBorders>
              <w:top w:val="single" w:sz="4" w:space="0" w:color="auto"/>
              <w:left w:val="single" w:sz="4" w:space="0" w:color="auto"/>
              <w:bottom w:val="single" w:sz="4" w:space="0" w:color="auto"/>
              <w:right w:val="single" w:sz="4" w:space="0" w:color="auto"/>
            </w:tcBorders>
          </w:tcPr>
          <w:p w14:paraId="0DF4D502" w14:textId="77777777" w:rsidR="00C748ED" w:rsidRPr="005B1167" w:rsidRDefault="00C748ED" w:rsidP="00C748ED">
            <w:pPr>
              <w:jc w:val="center"/>
              <w:rPr>
                <w:color w:val="000000" w:themeColor="text1"/>
                <w:sz w:val="20"/>
              </w:rPr>
            </w:pPr>
            <w:r w:rsidRPr="005B1167">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049C669A" w14:textId="795EDFE0" w:rsidR="00C748ED" w:rsidRPr="005B1167" w:rsidRDefault="00C748ED" w:rsidP="00C748ED">
            <w:pPr>
              <w:jc w:val="center"/>
              <w:rPr>
                <w:color w:val="000000" w:themeColor="text1"/>
                <w:sz w:val="20"/>
              </w:rPr>
            </w:pPr>
            <w:r w:rsidRPr="005B1167">
              <w:rPr>
                <w:color w:val="000000" w:themeColor="text1"/>
                <w:sz w:val="20"/>
              </w:rPr>
              <w:t>Návrh zákona (</w:t>
            </w:r>
            <w:r w:rsidR="00532FAA" w:rsidRPr="005B1167">
              <w:rPr>
                <w:color w:val="000000" w:themeColor="text1"/>
                <w:sz w:val="20"/>
              </w:rPr>
              <w:t>Č</w:t>
            </w:r>
            <w:r w:rsidRPr="005B1167">
              <w:rPr>
                <w:color w:val="000000" w:themeColor="text1"/>
                <w:sz w:val="20"/>
              </w:rPr>
              <w:t>l. I</w:t>
            </w:r>
            <w:r w:rsidR="00532FAA" w:rsidRPr="005B1167">
              <w:rPr>
                <w:color w:val="000000" w:themeColor="text1"/>
                <w:sz w:val="20"/>
              </w:rPr>
              <w:t xml:space="preserve"> bod </w:t>
            </w:r>
            <w:r w:rsidR="001A1297" w:rsidRPr="005B1167">
              <w:rPr>
                <w:color w:val="000000" w:themeColor="text1"/>
                <w:sz w:val="20"/>
              </w:rPr>
              <w:t>28</w:t>
            </w:r>
            <w:r w:rsidRPr="005B1167">
              <w:rPr>
                <w:color w:val="000000" w:themeColor="text1"/>
                <w:sz w:val="20"/>
              </w:rPr>
              <w:t>)</w:t>
            </w:r>
          </w:p>
        </w:tc>
        <w:tc>
          <w:tcPr>
            <w:tcW w:w="926" w:type="dxa"/>
            <w:tcBorders>
              <w:top w:val="single" w:sz="4" w:space="0" w:color="auto"/>
              <w:left w:val="single" w:sz="4" w:space="0" w:color="auto"/>
              <w:bottom w:val="single" w:sz="4" w:space="0" w:color="auto"/>
              <w:right w:val="single" w:sz="4" w:space="0" w:color="auto"/>
            </w:tcBorders>
          </w:tcPr>
          <w:p w14:paraId="7F18D03F" w14:textId="77777777" w:rsidR="00C748ED" w:rsidRPr="005B1167" w:rsidRDefault="00C748ED" w:rsidP="00C748ED">
            <w:pPr>
              <w:jc w:val="center"/>
              <w:rPr>
                <w:color w:val="000000" w:themeColor="text1"/>
                <w:sz w:val="20"/>
              </w:rPr>
            </w:pPr>
            <w:r w:rsidRPr="005B1167">
              <w:rPr>
                <w:color w:val="000000" w:themeColor="text1"/>
                <w:sz w:val="20"/>
              </w:rPr>
              <w:t>§ 17</w:t>
            </w:r>
          </w:p>
          <w:p w14:paraId="75FA0AD4" w14:textId="77777777" w:rsidR="00C748ED" w:rsidRPr="005B1167" w:rsidRDefault="00C748ED" w:rsidP="00C748ED">
            <w:pPr>
              <w:jc w:val="center"/>
              <w:rPr>
                <w:color w:val="000000" w:themeColor="text1"/>
                <w:sz w:val="20"/>
              </w:rPr>
            </w:pPr>
            <w:r w:rsidRPr="005B1167">
              <w:rPr>
                <w:color w:val="000000" w:themeColor="text1"/>
                <w:sz w:val="20"/>
              </w:rPr>
              <w:t>ods. 1</w:t>
            </w:r>
          </w:p>
          <w:p w14:paraId="147E504B" w14:textId="77777777" w:rsidR="00C748ED" w:rsidRPr="005B1167" w:rsidRDefault="00C748ED" w:rsidP="00C748ED">
            <w:pPr>
              <w:jc w:val="center"/>
              <w:rPr>
                <w:color w:val="000000" w:themeColor="text1"/>
                <w:sz w:val="20"/>
              </w:rPr>
            </w:pPr>
            <w:r w:rsidRPr="005B1167">
              <w:rPr>
                <w:color w:val="000000" w:themeColor="text1"/>
                <w:sz w:val="20"/>
              </w:rPr>
              <w:t>písm. a)</w:t>
            </w:r>
            <w:r w:rsidR="006546E0" w:rsidRPr="005B1167">
              <w:rPr>
                <w:color w:val="000000" w:themeColor="text1"/>
                <w:sz w:val="20"/>
              </w:rPr>
              <w:t xml:space="preserve"> a b)</w:t>
            </w:r>
          </w:p>
        </w:tc>
        <w:tc>
          <w:tcPr>
            <w:tcW w:w="3685" w:type="dxa"/>
            <w:tcBorders>
              <w:top w:val="single" w:sz="4" w:space="0" w:color="auto"/>
              <w:left w:val="single" w:sz="4" w:space="0" w:color="auto"/>
              <w:bottom w:val="single" w:sz="4" w:space="0" w:color="auto"/>
              <w:right w:val="single" w:sz="4" w:space="0" w:color="auto"/>
            </w:tcBorders>
          </w:tcPr>
          <w:p w14:paraId="4CDB08AA" w14:textId="77777777" w:rsidR="00C748ED" w:rsidRPr="005B1167" w:rsidRDefault="00532FAA" w:rsidP="00C748ED">
            <w:pPr>
              <w:jc w:val="both"/>
              <w:rPr>
                <w:sz w:val="20"/>
              </w:rPr>
            </w:pPr>
            <w:r w:rsidRPr="005B1167">
              <w:rPr>
                <w:sz w:val="20"/>
              </w:rPr>
              <w:t xml:space="preserve">(1) </w:t>
            </w:r>
            <w:r w:rsidR="00C748ED" w:rsidRPr="005B1167">
              <w:rPr>
                <w:sz w:val="20"/>
              </w:rPr>
              <w:t>Poskytovateľ Európskej služby elektronického výberu mýta, ktorému bolo udelené oprávnenie podľa § 15 je okrem povinností ustanovených osobitným predpisom,</w:t>
            </w:r>
            <w:r w:rsidR="00C748ED" w:rsidRPr="005B1167">
              <w:rPr>
                <w:sz w:val="20"/>
                <w:vertAlign w:val="superscript"/>
              </w:rPr>
              <w:t>2</w:t>
            </w:r>
            <w:r w:rsidR="00C748ED" w:rsidRPr="005B1167">
              <w:rPr>
                <w:sz w:val="20"/>
              </w:rPr>
              <w:t>) povinný</w:t>
            </w:r>
          </w:p>
          <w:p w14:paraId="09E83D2D" w14:textId="3AFC8B15" w:rsidR="00816E14" w:rsidRPr="005B1167" w:rsidRDefault="00816E14" w:rsidP="00816E14">
            <w:pPr>
              <w:jc w:val="both"/>
              <w:rPr>
                <w:sz w:val="20"/>
              </w:rPr>
            </w:pPr>
            <w:r w:rsidRPr="005B1167">
              <w:rPr>
                <w:sz w:val="20"/>
              </w:rPr>
              <w:t xml:space="preserve">a) do jedného </w:t>
            </w:r>
            <w:r w:rsidR="006546E0" w:rsidRPr="005B1167">
              <w:rPr>
                <w:sz w:val="20"/>
              </w:rPr>
              <w:t xml:space="preserve">mesiaca od udelenia oprávnenia </w:t>
            </w:r>
            <w:r w:rsidR="00350CB1" w:rsidRPr="005B1167">
              <w:rPr>
                <w:sz w:val="20"/>
              </w:rPr>
              <w:t>zverejniť</w:t>
            </w:r>
          </w:p>
          <w:p w14:paraId="2D7F8B8A" w14:textId="77777777" w:rsidR="00816E14" w:rsidRPr="005B1167" w:rsidRDefault="00816E14" w:rsidP="00816E14">
            <w:pPr>
              <w:jc w:val="both"/>
              <w:rPr>
                <w:sz w:val="20"/>
              </w:rPr>
            </w:pPr>
            <w:r w:rsidRPr="005B1167">
              <w:rPr>
                <w:sz w:val="20"/>
              </w:rPr>
              <w:t xml:space="preserve">1. informácie o rozsahu pokrytia oblastí Európskej služby elektronického výberu mýta ním poskytovanou Európskou službou elektronického výberu mýta, </w:t>
            </w:r>
          </w:p>
          <w:p w14:paraId="1118FCB6" w14:textId="3285352E" w:rsidR="00816E14" w:rsidRPr="005B1167" w:rsidRDefault="00816E14" w:rsidP="00816E14">
            <w:pPr>
              <w:jc w:val="both"/>
              <w:rPr>
                <w:sz w:val="20"/>
              </w:rPr>
            </w:pPr>
            <w:r w:rsidRPr="005B1167">
              <w:rPr>
                <w:sz w:val="20"/>
              </w:rPr>
              <w:t>2. informácie o</w:t>
            </w:r>
            <w:r w:rsidR="00B00FD8" w:rsidRPr="005B1167">
              <w:rPr>
                <w:sz w:val="20"/>
              </w:rPr>
              <w:t> každej zmene</w:t>
            </w:r>
            <w:r w:rsidRPr="005B1167">
              <w:rPr>
                <w:sz w:val="20"/>
              </w:rPr>
              <w:t xml:space="preserve"> pokrytia podľa prvého bodu,</w:t>
            </w:r>
          </w:p>
          <w:p w14:paraId="06A381DA" w14:textId="3AFE6AD6" w:rsidR="00816E14" w:rsidRPr="005B1167" w:rsidRDefault="00816E14" w:rsidP="00816E14">
            <w:pPr>
              <w:pStyle w:val="Textkomentra"/>
            </w:pPr>
            <w:r w:rsidRPr="005B1167">
              <w:t xml:space="preserve">b) </w:t>
            </w:r>
            <w:r w:rsidR="001A1297" w:rsidRPr="005B1167">
              <w:t>zverejniť podrobné</w:t>
            </w:r>
            <w:r w:rsidRPr="005B1167">
              <w:t xml:space="preserve"> plány  rozširovania služieb na ďalšie oblasti Európskej služby elektronického výberu mýta s každoročnými aktualizáciami.</w:t>
            </w:r>
          </w:p>
          <w:p w14:paraId="49B9305B" w14:textId="77777777" w:rsidR="00816E14" w:rsidRPr="005B1167" w:rsidRDefault="00816E14" w:rsidP="008E5196">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14:paraId="6080FAAF" w14:textId="77777777" w:rsidR="00C748ED" w:rsidRPr="005B1167" w:rsidRDefault="00C748ED" w:rsidP="00C748ED">
            <w:pPr>
              <w:jc w:val="center"/>
              <w:rPr>
                <w:color w:val="000000" w:themeColor="text1"/>
                <w:sz w:val="20"/>
              </w:rPr>
            </w:pPr>
            <w:r w:rsidRPr="005B1167">
              <w:rPr>
                <w:color w:val="000000" w:themeColor="text1"/>
                <w:sz w:val="20"/>
              </w:rPr>
              <w:t>Ú</w:t>
            </w:r>
          </w:p>
        </w:tc>
        <w:tc>
          <w:tcPr>
            <w:tcW w:w="1577" w:type="dxa"/>
            <w:tcBorders>
              <w:top w:val="single" w:sz="4" w:space="0" w:color="auto"/>
              <w:left w:val="single" w:sz="4" w:space="0" w:color="auto"/>
              <w:bottom w:val="single" w:sz="4" w:space="0" w:color="auto"/>
            </w:tcBorders>
          </w:tcPr>
          <w:p w14:paraId="4F1DED6E" w14:textId="77777777" w:rsidR="00C748ED" w:rsidRPr="005B1167" w:rsidRDefault="00C748ED" w:rsidP="00C748ED">
            <w:pPr>
              <w:jc w:val="both"/>
              <w:rPr>
                <w:color w:val="000000" w:themeColor="text1"/>
                <w:sz w:val="20"/>
              </w:rPr>
            </w:pPr>
          </w:p>
        </w:tc>
      </w:tr>
      <w:tr w:rsidR="00C748ED" w:rsidRPr="005B1167" w14:paraId="7A2C2D18" w14:textId="77777777" w:rsidTr="00643095">
        <w:trPr>
          <w:trHeight w:val="1841"/>
        </w:trPr>
        <w:tc>
          <w:tcPr>
            <w:tcW w:w="720" w:type="dxa"/>
            <w:vMerge/>
            <w:tcBorders>
              <w:top w:val="single" w:sz="4" w:space="0" w:color="auto"/>
              <w:right w:val="single" w:sz="4" w:space="0" w:color="auto"/>
            </w:tcBorders>
          </w:tcPr>
          <w:p w14:paraId="5A313166" w14:textId="77777777" w:rsidR="00C748ED" w:rsidRPr="005B1167"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2C410C5E" w14:textId="77777777" w:rsidR="00C748ED" w:rsidRPr="005B1167" w:rsidRDefault="00C748ED" w:rsidP="00C748ED">
            <w:pPr>
              <w:jc w:val="both"/>
              <w:rPr>
                <w:sz w:val="20"/>
              </w:rPr>
            </w:pPr>
            <w:r w:rsidRPr="005B1167">
              <w:rPr>
                <w:sz w:val="20"/>
              </w:rPr>
              <w:t>4. Členské štáty prijmú potrebné opatrenia na zabezpečenie toho, aby v prípade potreby poskytovatelia EETS, ktorých zaregistrovali alebo ktorí poskytujú EETS na ich území, poskytli užívateľom EETS palubné jednotky, ktoré spĺňajú požiadavky stanovené v tejto smernici, ako aj v smerniciach Európskeho parlamentu a Rady 2014/53/EÚ (13) a 2014/30/EÚ (14). Od dotknutých poskytovateľov EETS môžu požadovať dôkaz o splnení požiadaviek.</w:t>
            </w:r>
          </w:p>
        </w:tc>
        <w:tc>
          <w:tcPr>
            <w:tcW w:w="900" w:type="dxa"/>
            <w:tcBorders>
              <w:top w:val="single" w:sz="4" w:space="0" w:color="auto"/>
              <w:left w:val="single" w:sz="4" w:space="0" w:color="auto"/>
              <w:bottom w:val="single" w:sz="4" w:space="0" w:color="auto"/>
              <w:right w:val="single" w:sz="4" w:space="0" w:color="auto"/>
            </w:tcBorders>
          </w:tcPr>
          <w:p w14:paraId="568444B8" w14:textId="77777777" w:rsidR="00C748ED" w:rsidRPr="005B1167" w:rsidRDefault="00C748ED" w:rsidP="00C748ED">
            <w:pPr>
              <w:jc w:val="center"/>
              <w:rPr>
                <w:color w:val="000000" w:themeColor="text1"/>
                <w:sz w:val="20"/>
              </w:rPr>
            </w:pPr>
            <w:r w:rsidRPr="005B1167">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2B4D2721" w14:textId="57BE4B45" w:rsidR="00C748ED" w:rsidRPr="005B1167" w:rsidRDefault="00C748ED" w:rsidP="00C748ED">
            <w:pPr>
              <w:jc w:val="center"/>
              <w:rPr>
                <w:color w:val="000000" w:themeColor="text1"/>
                <w:sz w:val="20"/>
              </w:rPr>
            </w:pPr>
            <w:r w:rsidRPr="005B1167">
              <w:rPr>
                <w:color w:val="000000" w:themeColor="text1"/>
                <w:sz w:val="20"/>
              </w:rPr>
              <w:t>Návrh zákona (</w:t>
            </w:r>
            <w:r w:rsidR="00532FAA" w:rsidRPr="005B1167">
              <w:rPr>
                <w:color w:val="000000" w:themeColor="text1"/>
                <w:sz w:val="20"/>
              </w:rPr>
              <w:t>Č</w:t>
            </w:r>
            <w:r w:rsidRPr="005B1167">
              <w:rPr>
                <w:color w:val="000000" w:themeColor="text1"/>
                <w:sz w:val="20"/>
              </w:rPr>
              <w:t>l. I</w:t>
            </w:r>
            <w:r w:rsidR="00532FAA" w:rsidRPr="005B1167">
              <w:rPr>
                <w:color w:val="000000" w:themeColor="text1"/>
                <w:sz w:val="20"/>
              </w:rPr>
              <w:t xml:space="preserve"> bod </w:t>
            </w:r>
            <w:r w:rsidR="001A1297" w:rsidRPr="005B1167">
              <w:rPr>
                <w:color w:val="000000" w:themeColor="text1"/>
                <w:sz w:val="20"/>
              </w:rPr>
              <w:t>28</w:t>
            </w:r>
            <w:r w:rsidRPr="005B1167">
              <w:rPr>
                <w:color w:val="000000" w:themeColor="text1"/>
                <w:sz w:val="20"/>
              </w:rPr>
              <w:t>)</w:t>
            </w:r>
          </w:p>
        </w:tc>
        <w:tc>
          <w:tcPr>
            <w:tcW w:w="926" w:type="dxa"/>
            <w:tcBorders>
              <w:top w:val="single" w:sz="4" w:space="0" w:color="auto"/>
              <w:left w:val="single" w:sz="4" w:space="0" w:color="auto"/>
              <w:bottom w:val="single" w:sz="4" w:space="0" w:color="auto"/>
              <w:right w:val="single" w:sz="4" w:space="0" w:color="auto"/>
            </w:tcBorders>
          </w:tcPr>
          <w:p w14:paraId="49E2E020" w14:textId="77777777" w:rsidR="00C748ED" w:rsidRPr="005B1167" w:rsidRDefault="00C748ED" w:rsidP="00C748ED">
            <w:pPr>
              <w:jc w:val="center"/>
              <w:rPr>
                <w:color w:val="000000" w:themeColor="text1"/>
                <w:sz w:val="20"/>
              </w:rPr>
            </w:pPr>
            <w:r w:rsidRPr="005B1167">
              <w:rPr>
                <w:color w:val="000000" w:themeColor="text1"/>
                <w:sz w:val="20"/>
              </w:rPr>
              <w:t>§ 17</w:t>
            </w:r>
          </w:p>
          <w:p w14:paraId="1FBCFBE0" w14:textId="77777777" w:rsidR="00C748ED" w:rsidRPr="005B1167" w:rsidRDefault="00C748ED" w:rsidP="00C748ED">
            <w:pPr>
              <w:jc w:val="center"/>
              <w:rPr>
                <w:color w:val="000000" w:themeColor="text1"/>
                <w:sz w:val="20"/>
              </w:rPr>
            </w:pPr>
            <w:r w:rsidRPr="005B1167">
              <w:rPr>
                <w:color w:val="000000" w:themeColor="text1"/>
                <w:sz w:val="20"/>
              </w:rPr>
              <w:t>ods. 2</w:t>
            </w:r>
          </w:p>
          <w:p w14:paraId="30178875" w14:textId="77777777" w:rsidR="00C748ED" w:rsidRPr="005B1167" w:rsidRDefault="00C748ED" w:rsidP="00C748ED">
            <w:pPr>
              <w:jc w:val="center"/>
              <w:rPr>
                <w:color w:val="000000" w:themeColor="text1"/>
                <w:sz w:val="20"/>
              </w:rPr>
            </w:pPr>
            <w:r w:rsidRPr="005B1167">
              <w:rPr>
                <w:color w:val="000000" w:themeColor="text1"/>
                <w:sz w:val="20"/>
              </w:rPr>
              <w:t>písm. b)</w:t>
            </w:r>
          </w:p>
        </w:tc>
        <w:tc>
          <w:tcPr>
            <w:tcW w:w="3685" w:type="dxa"/>
            <w:tcBorders>
              <w:top w:val="single" w:sz="4" w:space="0" w:color="auto"/>
              <w:left w:val="single" w:sz="4" w:space="0" w:color="auto"/>
              <w:bottom w:val="single" w:sz="4" w:space="0" w:color="auto"/>
              <w:right w:val="single" w:sz="4" w:space="0" w:color="auto"/>
            </w:tcBorders>
          </w:tcPr>
          <w:p w14:paraId="11DAC04E" w14:textId="3EC20B16" w:rsidR="00C748ED" w:rsidRPr="005B1167" w:rsidRDefault="00532FAA" w:rsidP="00C748ED">
            <w:pPr>
              <w:jc w:val="both"/>
              <w:rPr>
                <w:sz w:val="20"/>
              </w:rPr>
            </w:pPr>
            <w:r w:rsidRPr="005B1167">
              <w:rPr>
                <w:sz w:val="20"/>
              </w:rPr>
              <w:t xml:space="preserve">(2) </w:t>
            </w:r>
            <w:r w:rsidR="00C748ED" w:rsidRPr="005B1167">
              <w:rPr>
                <w:sz w:val="20"/>
              </w:rPr>
              <w:t>Poskytovateľ Európskej služby elektronického výberu mýta, ktorý má uza</w:t>
            </w:r>
            <w:r w:rsidR="00D311E6" w:rsidRPr="005B1167">
              <w:rPr>
                <w:sz w:val="20"/>
              </w:rPr>
              <w:t>vretú</w:t>
            </w:r>
            <w:r w:rsidR="00C748ED" w:rsidRPr="005B1167">
              <w:rPr>
                <w:sz w:val="20"/>
              </w:rPr>
              <w:t xml:space="preserve"> zmluvu o poskytovaní Európskej služby elektronického výberu mýta so správcom výberu mýta podľa § 13 ods. 3 je okrem povinností ustanovených osobitným predpisom</w:t>
            </w:r>
            <w:r w:rsidR="00C748ED" w:rsidRPr="005B1167">
              <w:rPr>
                <w:sz w:val="20"/>
                <w:vertAlign w:val="superscript"/>
              </w:rPr>
              <w:t>2)</w:t>
            </w:r>
            <w:r w:rsidR="00C748ED" w:rsidRPr="005B1167">
              <w:rPr>
                <w:sz w:val="20"/>
              </w:rPr>
              <w:t>povinný</w:t>
            </w:r>
          </w:p>
          <w:p w14:paraId="101034F9" w14:textId="70F2ADF4" w:rsidR="00C748ED" w:rsidRPr="005B1167" w:rsidRDefault="00C748ED" w:rsidP="00C40C7A">
            <w:pPr>
              <w:jc w:val="both"/>
              <w:rPr>
                <w:sz w:val="20"/>
              </w:rPr>
            </w:pPr>
            <w:r w:rsidRPr="005B1167">
              <w:rPr>
                <w:sz w:val="20"/>
              </w:rPr>
              <w:t>b) poskytnúť prevádzkovateľovi vozidla alebo vodičovi vozidla, s ktorým uza</w:t>
            </w:r>
            <w:r w:rsidR="00C40C7A" w:rsidRPr="005B1167">
              <w:rPr>
                <w:sz w:val="20"/>
              </w:rPr>
              <w:t>vrel</w:t>
            </w:r>
            <w:r w:rsidRPr="005B1167">
              <w:rPr>
                <w:sz w:val="20"/>
              </w:rPr>
              <w:t xml:space="preserve"> zmluvu o poskytovaní Európskej služby elektronického výberu mýta, palubnú jednotku, ktorá umožní poskytnutie Európskej služby elektronického výberu mýta vo všetkých oblastiach Európskej služby elektronického výberu mýta, v ktorých poskytuje Európsku službu elektronického výberu mýta,</w:t>
            </w:r>
          </w:p>
        </w:tc>
        <w:tc>
          <w:tcPr>
            <w:tcW w:w="709" w:type="dxa"/>
            <w:tcBorders>
              <w:top w:val="single" w:sz="4" w:space="0" w:color="auto"/>
              <w:left w:val="single" w:sz="4" w:space="0" w:color="auto"/>
              <w:bottom w:val="single" w:sz="4" w:space="0" w:color="auto"/>
              <w:right w:val="single" w:sz="4" w:space="0" w:color="auto"/>
            </w:tcBorders>
          </w:tcPr>
          <w:p w14:paraId="58CCF69E" w14:textId="77777777" w:rsidR="00C748ED" w:rsidRPr="005B1167" w:rsidRDefault="00C748ED" w:rsidP="00C748ED">
            <w:pPr>
              <w:jc w:val="center"/>
              <w:rPr>
                <w:color w:val="000000" w:themeColor="text1"/>
                <w:sz w:val="20"/>
              </w:rPr>
            </w:pPr>
            <w:r w:rsidRPr="005B1167">
              <w:rPr>
                <w:color w:val="000000" w:themeColor="text1"/>
                <w:sz w:val="20"/>
              </w:rPr>
              <w:t>Ú</w:t>
            </w:r>
          </w:p>
        </w:tc>
        <w:tc>
          <w:tcPr>
            <w:tcW w:w="1577" w:type="dxa"/>
            <w:tcBorders>
              <w:top w:val="single" w:sz="4" w:space="0" w:color="auto"/>
              <w:left w:val="single" w:sz="4" w:space="0" w:color="auto"/>
              <w:bottom w:val="single" w:sz="4" w:space="0" w:color="auto"/>
            </w:tcBorders>
          </w:tcPr>
          <w:p w14:paraId="4A1DF426" w14:textId="77777777" w:rsidR="00C748ED" w:rsidRPr="005B1167" w:rsidRDefault="00C748ED" w:rsidP="00C748ED">
            <w:pPr>
              <w:jc w:val="both"/>
              <w:rPr>
                <w:color w:val="000000" w:themeColor="text1"/>
                <w:sz w:val="20"/>
              </w:rPr>
            </w:pPr>
          </w:p>
        </w:tc>
      </w:tr>
      <w:tr w:rsidR="00C748ED" w:rsidRPr="005B1167" w14:paraId="7042D370" w14:textId="77777777" w:rsidTr="00643095">
        <w:trPr>
          <w:trHeight w:val="1841"/>
        </w:trPr>
        <w:tc>
          <w:tcPr>
            <w:tcW w:w="720" w:type="dxa"/>
            <w:vMerge/>
            <w:tcBorders>
              <w:top w:val="single" w:sz="4" w:space="0" w:color="auto"/>
              <w:right w:val="single" w:sz="4" w:space="0" w:color="auto"/>
            </w:tcBorders>
          </w:tcPr>
          <w:p w14:paraId="0BCAE304" w14:textId="77777777" w:rsidR="00C748ED" w:rsidRPr="005B1167"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0173B625" w14:textId="77777777" w:rsidR="00C748ED" w:rsidRPr="005B1167" w:rsidRDefault="00C748ED" w:rsidP="00C748ED">
            <w:pPr>
              <w:jc w:val="both"/>
              <w:rPr>
                <w:sz w:val="20"/>
              </w:rPr>
            </w:pPr>
            <w:r w:rsidRPr="005B1167">
              <w:rPr>
                <w:sz w:val="20"/>
              </w:rPr>
              <w:t xml:space="preserve">5. Členské štáty prijmú potrebné opatrenia na zabezpečenie toho, aby poskytovatelia EETS, ktorí na ich území poskytujú EETS, viedli zoznam </w:t>
            </w:r>
            <w:proofErr w:type="spellStart"/>
            <w:r w:rsidRPr="005B1167">
              <w:rPr>
                <w:sz w:val="20"/>
              </w:rPr>
              <w:t>zneplatnených</w:t>
            </w:r>
            <w:proofErr w:type="spellEnd"/>
            <w:r w:rsidRPr="005B1167">
              <w:rPr>
                <w:sz w:val="20"/>
              </w:rPr>
              <w:t xml:space="preserve"> palubných jednotiek, na ktoré sa vzťahujú ich zmluvy o poskytovaní EETS s užívateľmi EETS.</w:t>
            </w:r>
          </w:p>
        </w:tc>
        <w:tc>
          <w:tcPr>
            <w:tcW w:w="900" w:type="dxa"/>
            <w:tcBorders>
              <w:top w:val="single" w:sz="4" w:space="0" w:color="auto"/>
              <w:left w:val="single" w:sz="4" w:space="0" w:color="auto"/>
              <w:bottom w:val="single" w:sz="4" w:space="0" w:color="auto"/>
              <w:right w:val="single" w:sz="4" w:space="0" w:color="auto"/>
            </w:tcBorders>
          </w:tcPr>
          <w:p w14:paraId="4F1F6AEE" w14:textId="77777777" w:rsidR="00C748ED" w:rsidRPr="005B1167" w:rsidRDefault="00C748ED" w:rsidP="00C748ED">
            <w:pPr>
              <w:jc w:val="center"/>
              <w:rPr>
                <w:color w:val="000000" w:themeColor="text1"/>
                <w:sz w:val="20"/>
              </w:rPr>
            </w:pPr>
            <w:r w:rsidRPr="005B1167">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0355FCDD" w14:textId="2D653E2D" w:rsidR="00C748ED" w:rsidRPr="005B1167" w:rsidRDefault="00C748ED" w:rsidP="00C748ED">
            <w:pPr>
              <w:jc w:val="center"/>
              <w:rPr>
                <w:color w:val="000000" w:themeColor="text1"/>
                <w:sz w:val="20"/>
              </w:rPr>
            </w:pPr>
            <w:r w:rsidRPr="005B1167">
              <w:rPr>
                <w:color w:val="000000" w:themeColor="text1"/>
                <w:sz w:val="20"/>
              </w:rPr>
              <w:t>Návrh zákona (</w:t>
            </w:r>
            <w:r w:rsidR="00532FAA" w:rsidRPr="005B1167">
              <w:rPr>
                <w:color w:val="000000" w:themeColor="text1"/>
                <w:sz w:val="20"/>
              </w:rPr>
              <w:t>Č</w:t>
            </w:r>
            <w:r w:rsidRPr="005B1167">
              <w:rPr>
                <w:color w:val="000000" w:themeColor="text1"/>
                <w:sz w:val="20"/>
              </w:rPr>
              <w:t>l. I</w:t>
            </w:r>
            <w:r w:rsidR="001A1297" w:rsidRPr="005B1167">
              <w:rPr>
                <w:color w:val="000000" w:themeColor="text1"/>
                <w:sz w:val="20"/>
              </w:rPr>
              <w:t> </w:t>
            </w:r>
            <w:r w:rsidR="00532FAA" w:rsidRPr="005B1167">
              <w:rPr>
                <w:color w:val="000000" w:themeColor="text1"/>
                <w:sz w:val="20"/>
              </w:rPr>
              <w:t>bod</w:t>
            </w:r>
            <w:r w:rsidR="001A1297" w:rsidRPr="005B1167">
              <w:rPr>
                <w:color w:val="000000" w:themeColor="text1"/>
                <w:sz w:val="20"/>
              </w:rPr>
              <w:t xml:space="preserve"> 28</w:t>
            </w:r>
            <w:r w:rsidRPr="005B1167">
              <w:rPr>
                <w:color w:val="000000" w:themeColor="text1"/>
                <w:sz w:val="20"/>
              </w:rPr>
              <w:t>)</w:t>
            </w:r>
          </w:p>
        </w:tc>
        <w:tc>
          <w:tcPr>
            <w:tcW w:w="926" w:type="dxa"/>
            <w:tcBorders>
              <w:top w:val="single" w:sz="4" w:space="0" w:color="auto"/>
              <w:left w:val="single" w:sz="4" w:space="0" w:color="auto"/>
              <w:bottom w:val="single" w:sz="4" w:space="0" w:color="auto"/>
              <w:right w:val="single" w:sz="4" w:space="0" w:color="auto"/>
            </w:tcBorders>
          </w:tcPr>
          <w:p w14:paraId="14D26568" w14:textId="77777777" w:rsidR="00C748ED" w:rsidRPr="005B1167" w:rsidRDefault="00C748ED" w:rsidP="00C748ED">
            <w:pPr>
              <w:jc w:val="center"/>
              <w:rPr>
                <w:color w:val="000000" w:themeColor="text1"/>
                <w:sz w:val="20"/>
              </w:rPr>
            </w:pPr>
            <w:r w:rsidRPr="005B1167">
              <w:rPr>
                <w:color w:val="000000" w:themeColor="text1"/>
                <w:sz w:val="20"/>
              </w:rPr>
              <w:t>§ 17</w:t>
            </w:r>
          </w:p>
          <w:p w14:paraId="66890652" w14:textId="77777777" w:rsidR="00C748ED" w:rsidRPr="005B1167" w:rsidRDefault="00C748ED" w:rsidP="00C748ED">
            <w:pPr>
              <w:jc w:val="center"/>
              <w:rPr>
                <w:color w:val="000000" w:themeColor="text1"/>
                <w:sz w:val="20"/>
              </w:rPr>
            </w:pPr>
            <w:r w:rsidRPr="005B1167">
              <w:rPr>
                <w:color w:val="000000" w:themeColor="text1"/>
                <w:sz w:val="20"/>
              </w:rPr>
              <w:t>ods. 2</w:t>
            </w:r>
          </w:p>
          <w:p w14:paraId="31C452D4" w14:textId="77777777" w:rsidR="00C748ED" w:rsidRPr="005B1167" w:rsidRDefault="00C748ED" w:rsidP="00C748ED">
            <w:pPr>
              <w:jc w:val="center"/>
              <w:rPr>
                <w:color w:val="000000" w:themeColor="text1"/>
                <w:sz w:val="20"/>
              </w:rPr>
            </w:pPr>
            <w:r w:rsidRPr="005B1167">
              <w:rPr>
                <w:color w:val="000000" w:themeColor="text1"/>
                <w:sz w:val="20"/>
              </w:rPr>
              <w:t>písm. f)</w:t>
            </w:r>
          </w:p>
        </w:tc>
        <w:tc>
          <w:tcPr>
            <w:tcW w:w="3685" w:type="dxa"/>
            <w:tcBorders>
              <w:top w:val="single" w:sz="4" w:space="0" w:color="auto"/>
              <w:left w:val="single" w:sz="4" w:space="0" w:color="auto"/>
              <w:bottom w:val="single" w:sz="4" w:space="0" w:color="auto"/>
              <w:right w:val="single" w:sz="4" w:space="0" w:color="auto"/>
            </w:tcBorders>
          </w:tcPr>
          <w:p w14:paraId="53AA5D17" w14:textId="5268AEDA" w:rsidR="00C748ED" w:rsidRPr="005B1167" w:rsidRDefault="00532FAA" w:rsidP="00C748ED">
            <w:pPr>
              <w:jc w:val="both"/>
              <w:rPr>
                <w:sz w:val="20"/>
              </w:rPr>
            </w:pPr>
            <w:r w:rsidRPr="005B1167">
              <w:rPr>
                <w:sz w:val="20"/>
              </w:rPr>
              <w:t xml:space="preserve">(2) </w:t>
            </w:r>
            <w:r w:rsidR="00C748ED" w:rsidRPr="005B1167">
              <w:rPr>
                <w:sz w:val="20"/>
              </w:rPr>
              <w:t>Poskytovateľ Európskej služby elektronického výberu mýta, ktorý má uza</w:t>
            </w:r>
            <w:r w:rsidR="00507B88" w:rsidRPr="005B1167">
              <w:rPr>
                <w:sz w:val="20"/>
              </w:rPr>
              <w:t>vretú</w:t>
            </w:r>
            <w:r w:rsidR="00C748ED" w:rsidRPr="005B1167">
              <w:rPr>
                <w:sz w:val="20"/>
              </w:rPr>
              <w:t xml:space="preserve"> zmluvu o poskytovaní Európskej služby elektronického výberu mýta so správcom výberu mýta podľa § 13 ods. 3 je okrem povinností ustanovených osobitným predpisom</w:t>
            </w:r>
            <w:r w:rsidR="00C748ED" w:rsidRPr="005B1167">
              <w:rPr>
                <w:sz w:val="20"/>
                <w:vertAlign w:val="superscript"/>
              </w:rPr>
              <w:t>2</w:t>
            </w:r>
            <w:r w:rsidR="00C748ED" w:rsidRPr="005B1167">
              <w:rPr>
                <w:sz w:val="20"/>
              </w:rPr>
              <w:t>) povinný</w:t>
            </w:r>
          </w:p>
          <w:p w14:paraId="49C21F89" w14:textId="77777777" w:rsidR="00C748ED" w:rsidRPr="005B1167" w:rsidRDefault="00C748ED" w:rsidP="00C748ED">
            <w:pPr>
              <w:jc w:val="both"/>
              <w:rPr>
                <w:sz w:val="20"/>
              </w:rPr>
            </w:pPr>
            <w:r w:rsidRPr="005B1167">
              <w:rPr>
                <w:sz w:val="20"/>
              </w:rPr>
              <w:t>f) viesť evidenciu zablokovaných a nefunkčných palubných jednotiek, ktoré poskytol, a poskytnúť správcovi výberu mýta údaje o vozidle a o prevádzkovateľovi vozidla alebo vodičovi, ktorému bola zablokovaná alebo nefunkčná palubná jednotka poskytnutá.</w:t>
            </w:r>
          </w:p>
          <w:p w14:paraId="37409EFD" w14:textId="77777777" w:rsidR="00C748ED" w:rsidRPr="005B1167" w:rsidRDefault="00C748ED" w:rsidP="00C748ED">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14:paraId="4520300B" w14:textId="77777777" w:rsidR="00C748ED" w:rsidRPr="005B1167" w:rsidRDefault="00C748ED" w:rsidP="00C748ED">
            <w:pPr>
              <w:jc w:val="center"/>
              <w:rPr>
                <w:color w:val="000000" w:themeColor="text1"/>
                <w:sz w:val="20"/>
              </w:rPr>
            </w:pPr>
            <w:r w:rsidRPr="005B1167">
              <w:rPr>
                <w:color w:val="000000" w:themeColor="text1"/>
                <w:sz w:val="20"/>
              </w:rPr>
              <w:t>Ú</w:t>
            </w:r>
          </w:p>
        </w:tc>
        <w:tc>
          <w:tcPr>
            <w:tcW w:w="1577" w:type="dxa"/>
            <w:tcBorders>
              <w:top w:val="single" w:sz="4" w:space="0" w:color="auto"/>
              <w:left w:val="single" w:sz="4" w:space="0" w:color="auto"/>
              <w:bottom w:val="single" w:sz="4" w:space="0" w:color="auto"/>
            </w:tcBorders>
          </w:tcPr>
          <w:p w14:paraId="7EDFF18E" w14:textId="77777777" w:rsidR="00C748ED" w:rsidRPr="005B1167" w:rsidRDefault="00C748ED" w:rsidP="00C748ED">
            <w:pPr>
              <w:jc w:val="both"/>
              <w:rPr>
                <w:color w:val="000000" w:themeColor="text1"/>
                <w:sz w:val="20"/>
              </w:rPr>
            </w:pPr>
          </w:p>
        </w:tc>
      </w:tr>
      <w:tr w:rsidR="00C748ED" w:rsidRPr="005B1167" w14:paraId="515324CC" w14:textId="77777777" w:rsidTr="00643095">
        <w:trPr>
          <w:trHeight w:val="1841"/>
        </w:trPr>
        <w:tc>
          <w:tcPr>
            <w:tcW w:w="720" w:type="dxa"/>
            <w:vMerge/>
            <w:tcBorders>
              <w:top w:val="single" w:sz="4" w:space="0" w:color="auto"/>
              <w:right w:val="single" w:sz="4" w:space="0" w:color="auto"/>
            </w:tcBorders>
          </w:tcPr>
          <w:p w14:paraId="4EB65D75" w14:textId="77777777" w:rsidR="00C748ED" w:rsidRPr="005B1167"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452C2F64" w14:textId="77777777" w:rsidR="00C748ED" w:rsidRPr="005B1167" w:rsidRDefault="00C748ED" w:rsidP="00C748ED">
            <w:pPr>
              <w:jc w:val="both"/>
              <w:rPr>
                <w:sz w:val="20"/>
              </w:rPr>
            </w:pPr>
            <w:r w:rsidRPr="005B1167">
              <w:rPr>
                <w:sz w:val="20"/>
              </w:rPr>
              <w:t>Prijmú potrebné opatrenia na zabezpečenie toho, aby sa takéto zoznamy viedli v riadnom súlade s pravidlami Únie o ochrane osobných údajov, ako sú vymedzené okrem iného v nariadení (EÚ) 2016/679 a smernici 2002/58/ES.</w:t>
            </w:r>
          </w:p>
        </w:tc>
        <w:tc>
          <w:tcPr>
            <w:tcW w:w="900" w:type="dxa"/>
            <w:tcBorders>
              <w:top w:val="single" w:sz="4" w:space="0" w:color="auto"/>
              <w:left w:val="single" w:sz="4" w:space="0" w:color="auto"/>
              <w:bottom w:val="single" w:sz="4" w:space="0" w:color="auto"/>
              <w:right w:val="single" w:sz="4" w:space="0" w:color="auto"/>
            </w:tcBorders>
          </w:tcPr>
          <w:p w14:paraId="4B22D9A8" w14:textId="77777777" w:rsidR="00C748ED" w:rsidRPr="005B1167" w:rsidRDefault="00C748ED" w:rsidP="00C748ED">
            <w:pPr>
              <w:jc w:val="center"/>
              <w:rPr>
                <w:color w:val="000000" w:themeColor="text1"/>
                <w:sz w:val="20"/>
              </w:rPr>
            </w:pPr>
            <w:r w:rsidRPr="005B1167">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1304E311" w14:textId="77777777" w:rsidR="00C748ED" w:rsidRPr="005B1167" w:rsidRDefault="00C748ED" w:rsidP="00C748ED">
            <w:pPr>
              <w:jc w:val="center"/>
              <w:rPr>
                <w:color w:val="000000" w:themeColor="text1"/>
                <w:sz w:val="20"/>
              </w:rPr>
            </w:pPr>
            <w:r w:rsidRPr="005B1167">
              <w:rPr>
                <w:color w:val="000000" w:themeColor="text1"/>
                <w:sz w:val="20"/>
              </w:rPr>
              <w:t>Návrh zákona</w:t>
            </w:r>
          </w:p>
          <w:p w14:paraId="3D87BF45" w14:textId="019BE7DA" w:rsidR="00C748ED" w:rsidRPr="005B1167" w:rsidRDefault="00C748ED" w:rsidP="00C748ED">
            <w:pPr>
              <w:jc w:val="center"/>
              <w:rPr>
                <w:color w:val="000000" w:themeColor="text1"/>
                <w:sz w:val="20"/>
              </w:rPr>
            </w:pPr>
            <w:r w:rsidRPr="005B1167">
              <w:rPr>
                <w:color w:val="000000" w:themeColor="text1"/>
                <w:sz w:val="20"/>
              </w:rPr>
              <w:t>(</w:t>
            </w:r>
            <w:r w:rsidR="00532FAA" w:rsidRPr="005B1167">
              <w:rPr>
                <w:color w:val="000000" w:themeColor="text1"/>
                <w:sz w:val="20"/>
              </w:rPr>
              <w:t>Č</w:t>
            </w:r>
            <w:r w:rsidRPr="005B1167">
              <w:rPr>
                <w:color w:val="000000" w:themeColor="text1"/>
                <w:sz w:val="20"/>
              </w:rPr>
              <w:t>l. I</w:t>
            </w:r>
            <w:r w:rsidR="001A1297" w:rsidRPr="005B1167">
              <w:rPr>
                <w:color w:val="000000" w:themeColor="text1"/>
                <w:sz w:val="20"/>
              </w:rPr>
              <w:t> </w:t>
            </w:r>
            <w:r w:rsidR="00532FAA" w:rsidRPr="005B1167">
              <w:rPr>
                <w:color w:val="000000" w:themeColor="text1"/>
                <w:sz w:val="20"/>
              </w:rPr>
              <w:t>bod</w:t>
            </w:r>
            <w:r w:rsidR="001A1297" w:rsidRPr="005B1167">
              <w:rPr>
                <w:color w:val="000000" w:themeColor="text1"/>
                <w:sz w:val="20"/>
              </w:rPr>
              <w:t>y 13 a 14</w:t>
            </w:r>
            <w:r w:rsidRPr="005B1167">
              <w:rPr>
                <w:color w:val="000000" w:themeColor="text1"/>
                <w:sz w:val="20"/>
              </w:rPr>
              <w:t>)</w:t>
            </w:r>
          </w:p>
          <w:p w14:paraId="1BC18778" w14:textId="77777777" w:rsidR="00C748ED" w:rsidRPr="005B1167" w:rsidRDefault="00C748ED" w:rsidP="00C748ED">
            <w:pPr>
              <w:jc w:val="center"/>
              <w:rPr>
                <w:color w:val="000000" w:themeColor="text1"/>
                <w:sz w:val="20"/>
              </w:rPr>
            </w:pPr>
          </w:p>
          <w:p w14:paraId="6A76D26B" w14:textId="77777777" w:rsidR="00C748ED" w:rsidRPr="005B1167" w:rsidRDefault="00C748ED" w:rsidP="00C748ED">
            <w:pPr>
              <w:jc w:val="center"/>
              <w:rPr>
                <w:color w:val="000000" w:themeColor="text1"/>
                <w:sz w:val="20"/>
              </w:rPr>
            </w:pPr>
            <w:r w:rsidRPr="005B1167">
              <w:rPr>
                <w:color w:val="000000" w:themeColor="text1"/>
                <w:sz w:val="20"/>
              </w:rPr>
              <w:t>474/2013</w:t>
            </w:r>
          </w:p>
          <w:p w14:paraId="6B734C2D" w14:textId="77777777" w:rsidR="00C748ED" w:rsidRPr="005B1167" w:rsidRDefault="00C748ED" w:rsidP="00C748ED">
            <w:pPr>
              <w:jc w:val="center"/>
              <w:rPr>
                <w:color w:val="000000" w:themeColor="text1"/>
                <w:sz w:val="20"/>
              </w:rPr>
            </w:pPr>
            <w:r w:rsidRPr="005B1167">
              <w:rPr>
                <w:color w:val="000000" w:themeColor="text1"/>
                <w:sz w:val="20"/>
              </w:rPr>
              <w:t>Z. z.</w:t>
            </w:r>
          </w:p>
        </w:tc>
        <w:tc>
          <w:tcPr>
            <w:tcW w:w="926" w:type="dxa"/>
            <w:tcBorders>
              <w:top w:val="single" w:sz="4" w:space="0" w:color="auto"/>
              <w:left w:val="single" w:sz="4" w:space="0" w:color="auto"/>
              <w:bottom w:val="single" w:sz="4" w:space="0" w:color="auto"/>
              <w:right w:val="single" w:sz="4" w:space="0" w:color="auto"/>
            </w:tcBorders>
          </w:tcPr>
          <w:p w14:paraId="413E5D79" w14:textId="77777777" w:rsidR="00C748ED" w:rsidRPr="005B1167" w:rsidRDefault="00C748ED" w:rsidP="00C748ED">
            <w:pPr>
              <w:jc w:val="center"/>
              <w:rPr>
                <w:color w:val="000000" w:themeColor="text1"/>
                <w:sz w:val="20"/>
              </w:rPr>
            </w:pPr>
            <w:r w:rsidRPr="005B1167">
              <w:rPr>
                <w:color w:val="000000" w:themeColor="text1"/>
                <w:sz w:val="20"/>
              </w:rPr>
              <w:t>§ 12</w:t>
            </w:r>
          </w:p>
          <w:p w14:paraId="1094C001" w14:textId="77777777" w:rsidR="00C748ED" w:rsidRPr="005B1167" w:rsidRDefault="00C748ED" w:rsidP="00C748ED">
            <w:pPr>
              <w:jc w:val="center"/>
              <w:rPr>
                <w:color w:val="000000" w:themeColor="text1"/>
                <w:sz w:val="20"/>
              </w:rPr>
            </w:pPr>
            <w:r w:rsidRPr="005B1167">
              <w:rPr>
                <w:color w:val="000000" w:themeColor="text1"/>
                <w:sz w:val="20"/>
              </w:rPr>
              <w:t>ods. 6</w:t>
            </w:r>
          </w:p>
        </w:tc>
        <w:tc>
          <w:tcPr>
            <w:tcW w:w="3685" w:type="dxa"/>
            <w:tcBorders>
              <w:top w:val="single" w:sz="4" w:space="0" w:color="auto"/>
              <w:left w:val="single" w:sz="4" w:space="0" w:color="auto"/>
              <w:bottom w:val="single" w:sz="4" w:space="0" w:color="auto"/>
              <w:right w:val="single" w:sz="4" w:space="0" w:color="auto"/>
            </w:tcBorders>
          </w:tcPr>
          <w:p w14:paraId="3596A00F" w14:textId="77777777" w:rsidR="00C748ED" w:rsidRPr="005B1167" w:rsidRDefault="00532FAA" w:rsidP="00C748ED">
            <w:pPr>
              <w:jc w:val="both"/>
              <w:rPr>
                <w:sz w:val="20"/>
                <w:vertAlign w:val="superscript"/>
              </w:rPr>
            </w:pPr>
            <w:r w:rsidRPr="005B1167">
              <w:rPr>
                <w:sz w:val="20"/>
              </w:rPr>
              <w:t xml:space="preserve">(6) </w:t>
            </w:r>
            <w:r w:rsidR="00C748ED" w:rsidRPr="005B1167">
              <w:rPr>
                <w:sz w:val="20"/>
              </w:rPr>
              <w:t>Správca výberu mýta, a osoba poverená podľa odseku 2 a poskytovateľ Európskej služby elektronického výberu mýta sú na účely tohto zákona oprávnení spracúvať podľa osobit</w:t>
            </w:r>
            <w:r w:rsidR="00645644" w:rsidRPr="005B1167">
              <w:rPr>
                <w:sz w:val="20"/>
              </w:rPr>
              <w:t>ných</w:t>
            </w:r>
            <w:r w:rsidR="00C748ED" w:rsidRPr="005B1167">
              <w:rPr>
                <w:sz w:val="20"/>
              </w:rPr>
              <w:t xml:space="preserve"> predpis</w:t>
            </w:r>
            <w:r w:rsidR="00645644" w:rsidRPr="005B1167">
              <w:rPr>
                <w:sz w:val="20"/>
              </w:rPr>
              <w:t>ov</w:t>
            </w:r>
            <w:r w:rsidR="00C748ED" w:rsidRPr="005B1167">
              <w:rPr>
                <w:sz w:val="20"/>
                <w:vertAlign w:val="superscript"/>
              </w:rPr>
              <w:t>22</w:t>
            </w:r>
            <w:r w:rsidR="00C748ED" w:rsidRPr="005B1167">
              <w:rPr>
                <w:sz w:val="20"/>
              </w:rPr>
              <w:t>)</w:t>
            </w:r>
            <w:r w:rsidR="00C748ED" w:rsidRPr="005B1167">
              <w:rPr>
                <w:sz w:val="20"/>
                <w:vertAlign w:val="superscript"/>
              </w:rPr>
              <w:t xml:space="preserve"> </w:t>
            </w:r>
            <w:r w:rsidR="00C748ED" w:rsidRPr="005B1167">
              <w:rPr>
                <w:sz w:val="20"/>
              </w:rPr>
              <w:t>osobné údaje prevádzkovateľa vozidla, ak ide o fyzickú osobu, splnomocneného zástupcu prevádzkovateľa vozidla a vodiča vozidla v rozsahu titul, meno, priezvisko, rodné číslo alebo dátum narodenia, adresa trvalého pobytu, štátna príslušnosť, číslo občianskeho preukazu alebo cestovného pasu a číslo vodičského preukazu; tým nie sú dotknuté ustanovenia osobitného predpisu o ochrane utajovaných skutočností.</w:t>
            </w:r>
            <w:r w:rsidR="00C748ED" w:rsidRPr="005B1167">
              <w:rPr>
                <w:sz w:val="20"/>
                <w:vertAlign w:val="superscript"/>
              </w:rPr>
              <w:t>23)</w:t>
            </w:r>
          </w:p>
          <w:p w14:paraId="53E4669B" w14:textId="5DEEEF01" w:rsidR="00322213" w:rsidRPr="005B1167" w:rsidRDefault="00322213" w:rsidP="00322213">
            <w:pPr>
              <w:jc w:val="both"/>
              <w:rPr>
                <w:sz w:val="20"/>
              </w:rPr>
            </w:pPr>
          </w:p>
          <w:p w14:paraId="6CF9CAE0" w14:textId="51234483" w:rsidR="00C748ED" w:rsidRPr="005B1167" w:rsidRDefault="00C748ED" w:rsidP="00C748ED">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14:paraId="45E8E950" w14:textId="77777777" w:rsidR="00C748ED" w:rsidRPr="005B1167" w:rsidRDefault="00C748ED" w:rsidP="00C748ED">
            <w:pPr>
              <w:jc w:val="center"/>
              <w:rPr>
                <w:color w:val="000000" w:themeColor="text1"/>
                <w:sz w:val="20"/>
              </w:rPr>
            </w:pPr>
            <w:r w:rsidRPr="005B1167">
              <w:rPr>
                <w:color w:val="000000" w:themeColor="text1"/>
                <w:sz w:val="20"/>
              </w:rPr>
              <w:t>Ú</w:t>
            </w:r>
          </w:p>
        </w:tc>
        <w:tc>
          <w:tcPr>
            <w:tcW w:w="1577" w:type="dxa"/>
            <w:tcBorders>
              <w:top w:val="single" w:sz="4" w:space="0" w:color="auto"/>
              <w:left w:val="single" w:sz="4" w:space="0" w:color="auto"/>
              <w:bottom w:val="single" w:sz="4" w:space="0" w:color="auto"/>
            </w:tcBorders>
          </w:tcPr>
          <w:p w14:paraId="134B784F" w14:textId="77777777" w:rsidR="00C748ED" w:rsidRPr="005B1167" w:rsidRDefault="00C748ED" w:rsidP="00C748ED">
            <w:pPr>
              <w:jc w:val="both"/>
              <w:rPr>
                <w:color w:val="000000" w:themeColor="text1"/>
                <w:sz w:val="20"/>
              </w:rPr>
            </w:pPr>
          </w:p>
        </w:tc>
      </w:tr>
      <w:tr w:rsidR="00C748ED" w:rsidRPr="005B1167" w14:paraId="6D96EC1A" w14:textId="77777777" w:rsidTr="00643095">
        <w:trPr>
          <w:trHeight w:val="1841"/>
        </w:trPr>
        <w:tc>
          <w:tcPr>
            <w:tcW w:w="720" w:type="dxa"/>
            <w:vMerge/>
            <w:tcBorders>
              <w:top w:val="single" w:sz="4" w:space="0" w:color="auto"/>
              <w:right w:val="single" w:sz="4" w:space="0" w:color="auto"/>
            </w:tcBorders>
          </w:tcPr>
          <w:p w14:paraId="7DB7857D" w14:textId="77777777" w:rsidR="00C748ED" w:rsidRPr="005B1167"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04891562" w14:textId="77777777" w:rsidR="00C748ED" w:rsidRPr="005B1167" w:rsidRDefault="00C748ED" w:rsidP="00C748ED">
            <w:pPr>
              <w:jc w:val="both"/>
              <w:rPr>
                <w:sz w:val="20"/>
              </w:rPr>
            </w:pPr>
            <w:r w:rsidRPr="005B1167">
              <w:rPr>
                <w:sz w:val="20"/>
              </w:rPr>
              <w:t>6. Členské štáty prijmú potrebné opatrenia na zabezpečenie toho, aby poskytovatelia EETS, ktorých zaregistrovali, zverejnili politiku uzatvárania zmlúv uplatňovanú voči užívateľom EETS.</w:t>
            </w:r>
          </w:p>
          <w:p w14:paraId="1A060594" w14:textId="77777777" w:rsidR="00C748ED" w:rsidRPr="005B1167" w:rsidRDefault="00C748ED" w:rsidP="00C748ED">
            <w:pPr>
              <w:jc w:val="both"/>
              <w:rPr>
                <w:sz w:val="20"/>
              </w:rPr>
            </w:pPr>
          </w:p>
        </w:tc>
        <w:tc>
          <w:tcPr>
            <w:tcW w:w="900" w:type="dxa"/>
            <w:tcBorders>
              <w:top w:val="single" w:sz="4" w:space="0" w:color="auto"/>
              <w:left w:val="single" w:sz="4" w:space="0" w:color="auto"/>
              <w:bottom w:val="single" w:sz="4" w:space="0" w:color="auto"/>
              <w:right w:val="single" w:sz="4" w:space="0" w:color="auto"/>
            </w:tcBorders>
          </w:tcPr>
          <w:p w14:paraId="7410C259" w14:textId="77777777" w:rsidR="00C748ED" w:rsidRPr="005B1167" w:rsidRDefault="00C748ED" w:rsidP="00C748ED">
            <w:pPr>
              <w:jc w:val="center"/>
              <w:rPr>
                <w:color w:val="000000" w:themeColor="text1"/>
                <w:sz w:val="20"/>
              </w:rPr>
            </w:pPr>
            <w:r w:rsidRPr="005B1167">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41FCCA64" w14:textId="77777777" w:rsidR="00C748ED" w:rsidRPr="005B1167" w:rsidRDefault="00C748ED" w:rsidP="00C748ED">
            <w:pPr>
              <w:jc w:val="center"/>
              <w:rPr>
                <w:color w:val="000000" w:themeColor="text1"/>
                <w:sz w:val="20"/>
              </w:rPr>
            </w:pPr>
            <w:r w:rsidRPr="005B1167">
              <w:rPr>
                <w:color w:val="000000" w:themeColor="text1"/>
                <w:sz w:val="20"/>
              </w:rPr>
              <w:t xml:space="preserve">474/2013 </w:t>
            </w:r>
            <w:r w:rsidRPr="005B1167">
              <w:rPr>
                <w:color w:val="000000" w:themeColor="text1"/>
                <w:sz w:val="20"/>
              </w:rPr>
              <w:br/>
              <w:t>Z. z.</w:t>
            </w:r>
          </w:p>
        </w:tc>
        <w:tc>
          <w:tcPr>
            <w:tcW w:w="926" w:type="dxa"/>
            <w:tcBorders>
              <w:top w:val="single" w:sz="4" w:space="0" w:color="auto"/>
              <w:left w:val="single" w:sz="4" w:space="0" w:color="auto"/>
              <w:bottom w:val="single" w:sz="4" w:space="0" w:color="auto"/>
              <w:right w:val="single" w:sz="4" w:space="0" w:color="auto"/>
            </w:tcBorders>
          </w:tcPr>
          <w:p w14:paraId="19ED3420" w14:textId="77777777" w:rsidR="00C748ED" w:rsidRPr="005B1167" w:rsidRDefault="00C748ED" w:rsidP="00C748ED">
            <w:pPr>
              <w:jc w:val="center"/>
              <w:rPr>
                <w:color w:val="000000" w:themeColor="text1"/>
                <w:sz w:val="20"/>
              </w:rPr>
            </w:pPr>
            <w:r w:rsidRPr="005B1167">
              <w:rPr>
                <w:color w:val="000000" w:themeColor="text1"/>
                <w:sz w:val="20"/>
              </w:rPr>
              <w:t>§ 7</w:t>
            </w:r>
          </w:p>
          <w:p w14:paraId="3BF56247" w14:textId="77777777" w:rsidR="00C748ED" w:rsidRPr="005B1167" w:rsidRDefault="00C748ED" w:rsidP="00C748ED">
            <w:pPr>
              <w:jc w:val="center"/>
              <w:rPr>
                <w:color w:val="000000" w:themeColor="text1"/>
                <w:sz w:val="20"/>
              </w:rPr>
            </w:pPr>
            <w:r w:rsidRPr="005B1167">
              <w:rPr>
                <w:color w:val="000000" w:themeColor="text1"/>
                <w:sz w:val="20"/>
              </w:rPr>
              <w:t>ods. 3</w:t>
            </w:r>
          </w:p>
          <w:p w14:paraId="4FC80F8A" w14:textId="77777777" w:rsidR="00C748ED" w:rsidRPr="005B1167" w:rsidRDefault="00C748ED" w:rsidP="00C748ED">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4909017E" w14:textId="640FE679" w:rsidR="00C748ED" w:rsidRPr="005B1167" w:rsidRDefault="00532FAA" w:rsidP="00C748ED">
            <w:pPr>
              <w:jc w:val="both"/>
              <w:rPr>
                <w:sz w:val="20"/>
              </w:rPr>
            </w:pPr>
            <w:r w:rsidRPr="005B1167">
              <w:rPr>
                <w:sz w:val="20"/>
              </w:rPr>
              <w:t>(3)</w:t>
            </w:r>
            <w:r w:rsidR="002A3EAB" w:rsidRPr="005B1167">
              <w:rPr>
                <w:sz w:val="20"/>
              </w:rPr>
              <w:t xml:space="preserve"> </w:t>
            </w:r>
            <w:r w:rsidR="00C748ED" w:rsidRPr="005B1167">
              <w:rPr>
                <w:sz w:val="20"/>
              </w:rPr>
              <w:t>Správca výberu mýta alebo poskytovateľ Európskej služby elektronického výberu mýta má povinnosť zverejniť na svojom webovom sídle všeobecné podmienky elektronického výberu mýta, cenník a zoznam údajov a dokladov, ktoré je potrebné predložiť na účely uzavretia zmluvy o užívaní vymedzených úsekov ciest.</w:t>
            </w:r>
          </w:p>
        </w:tc>
        <w:tc>
          <w:tcPr>
            <w:tcW w:w="709" w:type="dxa"/>
            <w:tcBorders>
              <w:top w:val="single" w:sz="4" w:space="0" w:color="auto"/>
              <w:left w:val="single" w:sz="4" w:space="0" w:color="auto"/>
              <w:bottom w:val="single" w:sz="4" w:space="0" w:color="auto"/>
              <w:right w:val="single" w:sz="4" w:space="0" w:color="auto"/>
            </w:tcBorders>
          </w:tcPr>
          <w:p w14:paraId="798B08E0" w14:textId="77777777" w:rsidR="00C748ED" w:rsidRPr="005B1167" w:rsidRDefault="00C748ED" w:rsidP="00C748ED">
            <w:pPr>
              <w:jc w:val="center"/>
              <w:rPr>
                <w:color w:val="000000" w:themeColor="text1"/>
                <w:sz w:val="20"/>
              </w:rPr>
            </w:pPr>
            <w:r w:rsidRPr="005B1167">
              <w:rPr>
                <w:color w:val="000000" w:themeColor="text1"/>
                <w:sz w:val="20"/>
              </w:rPr>
              <w:t>Ú</w:t>
            </w:r>
          </w:p>
        </w:tc>
        <w:tc>
          <w:tcPr>
            <w:tcW w:w="1577" w:type="dxa"/>
            <w:tcBorders>
              <w:top w:val="single" w:sz="4" w:space="0" w:color="auto"/>
              <w:left w:val="single" w:sz="4" w:space="0" w:color="auto"/>
              <w:bottom w:val="single" w:sz="4" w:space="0" w:color="auto"/>
            </w:tcBorders>
          </w:tcPr>
          <w:p w14:paraId="65E06BDD" w14:textId="77777777" w:rsidR="00C748ED" w:rsidRPr="005B1167" w:rsidRDefault="00C748ED" w:rsidP="00C748ED">
            <w:pPr>
              <w:rPr>
                <w:color w:val="000000" w:themeColor="text1"/>
                <w:sz w:val="20"/>
              </w:rPr>
            </w:pPr>
          </w:p>
        </w:tc>
      </w:tr>
      <w:tr w:rsidR="00C748ED" w:rsidRPr="005B1167" w14:paraId="1E7D5D01" w14:textId="77777777" w:rsidTr="00643095">
        <w:trPr>
          <w:trHeight w:val="1841"/>
        </w:trPr>
        <w:tc>
          <w:tcPr>
            <w:tcW w:w="720" w:type="dxa"/>
            <w:vMerge/>
            <w:tcBorders>
              <w:bottom w:val="single" w:sz="4" w:space="0" w:color="auto"/>
              <w:right w:val="single" w:sz="4" w:space="0" w:color="auto"/>
            </w:tcBorders>
          </w:tcPr>
          <w:p w14:paraId="51EC9416" w14:textId="77777777" w:rsidR="00C748ED" w:rsidRPr="005B1167"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7BF9E688" w14:textId="77777777" w:rsidR="00C748ED" w:rsidRPr="005B1167" w:rsidRDefault="00C748ED" w:rsidP="00C748ED">
            <w:pPr>
              <w:jc w:val="both"/>
              <w:rPr>
                <w:sz w:val="20"/>
              </w:rPr>
            </w:pPr>
            <w:r w:rsidRPr="005B1167">
              <w:rPr>
                <w:sz w:val="20"/>
              </w:rPr>
              <w:t>7. Členské štáty prijmú potrebné opatrenia na zabezpečenie toho, aby poskytovatelia EETS, ktorí poskytujú EETS na ich území, poskytli mýtnym úradom informácie, ktoré potrebujú na výpočet a uplatňovanie mýta na vozidlá užívateľov EETS, alebo poskytli mýtnym úradom všetky potrebné informácie, ktoré im umožnia overiť výpočet mýta, ktoré poskytovatelia EETS uplatňujú na vozidlá užívateľov EETS.</w:t>
            </w:r>
          </w:p>
          <w:p w14:paraId="3D0DE7BE" w14:textId="77777777" w:rsidR="00C748ED" w:rsidRPr="005B1167" w:rsidRDefault="00C748ED" w:rsidP="00C748ED">
            <w:pPr>
              <w:jc w:val="both"/>
              <w:rPr>
                <w:sz w:val="20"/>
              </w:rPr>
            </w:pPr>
          </w:p>
          <w:p w14:paraId="59803312" w14:textId="77777777" w:rsidR="00C748ED" w:rsidRPr="005B1167" w:rsidRDefault="00C748ED" w:rsidP="00C748ED">
            <w:pPr>
              <w:jc w:val="both"/>
              <w:rPr>
                <w:sz w:val="20"/>
              </w:rPr>
            </w:pPr>
            <w:r w:rsidRPr="005B1167">
              <w:rPr>
                <w:sz w:val="20"/>
              </w:rPr>
              <w:t xml:space="preserve">8. Členské štáty prijmú potrebné opatrenia na zabezpečenie toho, aby poskytovatelia EETS, ktorí na ich území poskytujú EETS, </w:t>
            </w:r>
            <w:r w:rsidRPr="005B1167">
              <w:rPr>
                <w:sz w:val="20"/>
              </w:rPr>
              <w:lastRenderedPageBreak/>
              <w:t>spolupracovali s mýtnymi úradmi v ich úsilí identifikovať osoby podozrivé zo spáchania deliktu. Členské štáty prijmú potrebné opatrenia na zabezpečenie toho, aby v prípade, ak existuje podozrenie o neuhradení cestného poplatku, mýtny úrad mohol požiadať poskytovateľa EETS, aby mu poskytol údaje o vozidle, v súvislosti s ktorým vzniklo podozrenie z neuhradenia cestného poplatku, a vlastníkovi alebo držiteľovi daného vozidla, ktorý je klientom poskytovateľa EETS. Tieto údaje musí poskytovateľ EETS sprístupniť bezodkladne.</w:t>
            </w:r>
          </w:p>
          <w:p w14:paraId="26342B95" w14:textId="77777777" w:rsidR="00C748ED" w:rsidRPr="005B1167" w:rsidRDefault="00C748ED" w:rsidP="00C748ED">
            <w:pPr>
              <w:jc w:val="both"/>
              <w:rPr>
                <w:sz w:val="20"/>
              </w:rPr>
            </w:pPr>
          </w:p>
          <w:p w14:paraId="3A78B823" w14:textId="77777777" w:rsidR="00C748ED" w:rsidRPr="005B1167" w:rsidRDefault="00C748ED" w:rsidP="00C748ED">
            <w:pPr>
              <w:jc w:val="both"/>
              <w:rPr>
                <w:sz w:val="20"/>
              </w:rPr>
            </w:pPr>
            <w:r w:rsidRPr="005B1167">
              <w:rPr>
                <w:sz w:val="20"/>
              </w:rPr>
              <w:t>Členské štáty prijmú potrebné opatrenia na zabezpečenie toho, aby mýtny úrad nezverejnil takéto údaje žiadnemu inému poskytovateľovi mýtnych služieb. Prijmú potrebné opatrenia na zabezpečenie toho, aby sa v prípade, ak sú mýtny úrad a poskytovateľ mýtnej služby integrovaní v jednom subjekte, údaje použili výlučne na identifikáciu podozrivých zo spáchania deliktu alebo v súlade s článkom 27 ods. 3</w:t>
            </w:r>
          </w:p>
          <w:p w14:paraId="443CFBB8" w14:textId="77777777" w:rsidR="00C748ED" w:rsidRPr="005B1167" w:rsidRDefault="00C748ED" w:rsidP="00C748ED">
            <w:pPr>
              <w:jc w:val="both"/>
              <w:rPr>
                <w:sz w:val="20"/>
              </w:rPr>
            </w:pPr>
          </w:p>
          <w:p w14:paraId="729195FC" w14:textId="77777777" w:rsidR="00C748ED" w:rsidRPr="005B1167" w:rsidRDefault="00C748ED" w:rsidP="00C748ED">
            <w:pPr>
              <w:jc w:val="both"/>
              <w:rPr>
                <w:sz w:val="20"/>
              </w:rPr>
            </w:pPr>
            <w:r w:rsidRPr="005B1167">
              <w:rPr>
                <w:sz w:val="20"/>
              </w:rPr>
              <w:t xml:space="preserve">9. Členské štáty prijmú potrebné opatrenia na zabezpečenie toho, aby mýtny úrad zodpovedný za oblasť EETS na ich území mohol získať od poskytovateľa EETS údaje o všetkých vozidlách, ktoré vlastnia klienti poskytovateľa EETS alebo sú v držbe klientov poskytovateľa, ktorí sa v príslušnom období pohybovali v oblasti EETS, za ktorú je mýtny úrad zodpovedný, ako </w:t>
            </w:r>
            <w:r w:rsidR="00350CB1" w:rsidRPr="005B1167">
              <w:rPr>
                <w:sz w:val="20"/>
              </w:rPr>
              <w:t>aj údaje o vlastníkoch alebo držiteľoch týchto vozidiel</w:t>
            </w:r>
            <w:r w:rsidRPr="005B1167">
              <w:rPr>
                <w:sz w:val="20"/>
              </w:rPr>
              <w:t xml:space="preserve">, pod podmienkou, že mýtny úrad potrebuje tieto údaje na plnenie svojich povinností voči daňovým orgánom. Členské štáty prijmú potrebné opatrenia na zabezpečenie toho, aby poskytovateľ EETS poskytol požadované údaje najneskôr do dvoch </w:t>
            </w:r>
            <w:r w:rsidRPr="005B1167">
              <w:rPr>
                <w:sz w:val="20"/>
              </w:rPr>
              <w:lastRenderedPageBreak/>
              <w:t>dní po doručení žiadosti. Prijmú potrebné opatrenia s cieľom zabezpečiť, aby mýtny úrad nezverejnil tieto údaje žiadnemu inému poskytovateľovi mýtnych služieb. Prijmú potrebné opatrenia na zabezpečenie toho, aby sa v prípade, ak sú mýtny úrad a poskytovateľ mýtnej služby integrovaní v jednom subjekte, údaje použili výlučne na plnenie povinností mýtneho úradu voči daňovým orgánom.</w:t>
            </w:r>
          </w:p>
        </w:tc>
        <w:tc>
          <w:tcPr>
            <w:tcW w:w="900" w:type="dxa"/>
            <w:tcBorders>
              <w:top w:val="single" w:sz="4" w:space="0" w:color="auto"/>
              <w:left w:val="single" w:sz="4" w:space="0" w:color="auto"/>
              <w:bottom w:val="single" w:sz="4" w:space="0" w:color="auto"/>
              <w:right w:val="single" w:sz="4" w:space="0" w:color="auto"/>
            </w:tcBorders>
          </w:tcPr>
          <w:p w14:paraId="5633E413" w14:textId="77777777" w:rsidR="00C748ED" w:rsidRPr="005B1167" w:rsidRDefault="00C748ED" w:rsidP="00C748ED">
            <w:pPr>
              <w:jc w:val="center"/>
              <w:rPr>
                <w:color w:val="000000" w:themeColor="text1"/>
                <w:sz w:val="20"/>
              </w:rPr>
            </w:pPr>
            <w:r w:rsidRPr="005B1167">
              <w:rPr>
                <w:color w:val="000000" w:themeColor="text1"/>
                <w:sz w:val="20"/>
              </w:rPr>
              <w:lastRenderedPageBreak/>
              <w:t>N</w:t>
            </w:r>
          </w:p>
        </w:tc>
        <w:tc>
          <w:tcPr>
            <w:tcW w:w="1302" w:type="dxa"/>
            <w:tcBorders>
              <w:top w:val="single" w:sz="4" w:space="0" w:color="auto"/>
              <w:left w:val="single" w:sz="4" w:space="0" w:color="auto"/>
              <w:bottom w:val="single" w:sz="4" w:space="0" w:color="auto"/>
              <w:right w:val="single" w:sz="4" w:space="0" w:color="auto"/>
            </w:tcBorders>
          </w:tcPr>
          <w:p w14:paraId="1FC18CBD" w14:textId="63528547" w:rsidR="00C748ED" w:rsidRPr="005B1167" w:rsidRDefault="00C748ED" w:rsidP="00C748ED">
            <w:pPr>
              <w:jc w:val="center"/>
              <w:rPr>
                <w:color w:val="000000" w:themeColor="text1"/>
                <w:sz w:val="20"/>
              </w:rPr>
            </w:pPr>
            <w:r w:rsidRPr="005B1167">
              <w:rPr>
                <w:color w:val="000000" w:themeColor="text1"/>
                <w:sz w:val="20"/>
              </w:rPr>
              <w:t>Návrh zákona (čl. I</w:t>
            </w:r>
            <w:r w:rsidR="001F43D8" w:rsidRPr="005B1167">
              <w:rPr>
                <w:color w:val="000000" w:themeColor="text1"/>
                <w:sz w:val="20"/>
              </w:rPr>
              <w:t> bod 28</w:t>
            </w:r>
            <w:r w:rsidRPr="005B1167">
              <w:rPr>
                <w:color w:val="000000" w:themeColor="text1"/>
                <w:sz w:val="20"/>
              </w:rPr>
              <w:t>)</w:t>
            </w:r>
          </w:p>
          <w:p w14:paraId="5F40EE59" w14:textId="77777777" w:rsidR="00C748ED" w:rsidRPr="005B1167" w:rsidRDefault="00C748ED" w:rsidP="00C748ED">
            <w:pPr>
              <w:jc w:val="center"/>
              <w:rPr>
                <w:color w:val="000000" w:themeColor="text1"/>
                <w:sz w:val="20"/>
              </w:rPr>
            </w:pPr>
          </w:p>
          <w:p w14:paraId="5904B54E" w14:textId="77777777" w:rsidR="00C748ED" w:rsidRPr="005B1167" w:rsidRDefault="00C748ED" w:rsidP="00C748ED">
            <w:pPr>
              <w:jc w:val="center"/>
              <w:rPr>
                <w:color w:val="000000" w:themeColor="text1"/>
                <w:sz w:val="20"/>
              </w:rPr>
            </w:pPr>
          </w:p>
          <w:p w14:paraId="24AC5D89" w14:textId="77777777" w:rsidR="00C748ED" w:rsidRPr="005B1167" w:rsidRDefault="00C748ED" w:rsidP="00C748ED">
            <w:pPr>
              <w:jc w:val="center"/>
              <w:rPr>
                <w:color w:val="000000" w:themeColor="text1"/>
                <w:sz w:val="20"/>
              </w:rPr>
            </w:pPr>
          </w:p>
          <w:p w14:paraId="038D0F57" w14:textId="77777777" w:rsidR="00C748ED" w:rsidRPr="005B1167" w:rsidRDefault="00C748ED" w:rsidP="00C748ED">
            <w:pPr>
              <w:jc w:val="center"/>
              <w:rPr>
                <w:color w:val="000000" w:themeColor="text1"/>
                <w:sz w:val="20"/>
              </w:rPr>
            </w:pPr>
          </w:p>
          <w:p w14:paraId="5592236B" w14:textId="77777777" w:rsidR="00C748ED" w:rsidRPr="005B1167" w:rsidRDefault="00C748ED" w:rsidP="00C748ED">
            <w:pPr>
              <w:jc w:val="center"/>
              <w:rPr>
                <w:color w:val="000000" w:themeColor="text1"/>
                <w:sz w:val="20"/>
              </w:rPr>
            </w:pPr>
          </w:p>
          <w:p w14:paraId="62659D28" w14:textId="77777777" w:rsidR="00C748ED" w:rsidRPr="005B1167" w:rsidRDefault="00C748ED" w:rsidP="00C748ED">
            <w:pPr>
              <w:jc w:val="center"/>
              <w:rPr>
                <w:color w:val="000000" w:themeColor="text1"/>
                <w:sz w:val="20"/>
              </w:rPr>
            </w:pPr>
          </w:p>
          <w:p w14:paraId="6F4AE6D6" w14:textId="77777777" w:rsidR="00C748ED" w:rsidRPr="005B1167" w:rsidRDefault="00C748ED" w:rsidP="00C748ED">
            <w:pPr>
              <w:jc w:val="center"/>
              <w:rPr>
                <w:color w:val="000000" w:themeColor="text1"/>
                <w:sz w:val="20"/>
              </w:rPr>
            </w:pPr>
          </w:p>
          <w:p w14:paraId="2786A1BF" w14:textId="77777777" w:rsidR="00C748ED" w:rsidRPr="005B1167" w:rsidRDefault="00C748ED" w:rsidP="00C748ED">
            <w:pPr>
              <w:jc w:val="center"/>
              <w:rPr>
                <w:color w:val="000000" w:themeColor="text1"/>
                <w:sz w:val="20"/>
              </w:rPr>
            </w:pPr>
          </w:p>
          <w:p w14:paraId="72F7D58E" w14:textId="77777777" w:rsidR="00C748ED" w:rsidRPr="005B1167" w:rsidRDefault="00C748ED" w:rsidP="00C748ED">
            <w:pPr>
              <w:jc w:val="center"/>
              <w:rPr>
                <w:color w:val="000000" w:themeColor="text1"/>
                <w:sz w:val="20"/>
              </w:rPr>
            </w:pPr>
          </w:p>
          <w:p w14:paraId="28C89921" w14:textId="77777777" w:rsidR="00C748ED" w:rsidRPr="005B1167" w:rsidRDefault="00C748ED" w:rsidP="00C748ED">
            <w:pPr>
              <w:jc w:val="center"/>
              <w:rPr>
                <w:color w:val="000000" w:themeColor="text1"/>
                <w:sz w:val="20"/>
              </w:rPr>
            </w:pPr>
          </w:p>
          <w:p w14:paraId="32A75A3C" w14:textId="77777777" w:rsidR="00C748ED" w:rsidRPr="005B1167" w:rsidRDefault="00C748ED" w:rsidP="00C748ED">
            <w:pPr>
              <w:jc w:val="center"/>
              <w:rPr>
                <w:color w:val="000000" w:themeColor="text1"/>
                <w:sz w:val="20"/>
              </w:rPr>
            </w:pPr>
          </w:p>
          <w:p w14:paraId="593D8211" w14:textId="77777777" w:rsidR="00C748ED" w:rsidRPr="005B1167" w:rsidRDefault="00C748ED" w:rsidP="00C748ED">
            <w:pPr>
              <w:jc w:val="center"/>
              <w:rPr>
                <w:color w:val="000000" w:themeColor="text1"/>
                <w:sz w:val="20"/>
              </w:rPr>
            </w:pPr>
          </w:p>
          <w:p w14:paraId="27B3B0F3" w14:textId="77777777" w:rsidR="00C748ED" w:rsidRPr="005B1167" w:rsidRDefault="00C748ED" w:rsidP="00C748ED">
            <w:pPr>
              <w:jc w:val="center"/>
              <w:rPr>
                <w:color w:val="000000" w:themeColor="text1"/>
                <w:sz w:val="20"/>
              </w:rPr>
            </w:pPr>
          </w:p>
          <w:p w14:paraId="33982DE6" w14:textId="77777777" w:rsidR="00C748ED" w:rsidRPr="005B1167" w:rsidRDefault="00C748ED" w:rsidP="00C748ED">
            <w:pPr>
              <w:jc w:val="center"/>
              <w:rPr>
                <w:color w:val="000000" w:themeColor="text1"/>
                <w:sz w:val="20"/>
              </w:rPr>
            </w:pPr>
          </w:p>
          <w:p w14:paraId="70259F4D" w14:textId="77777777" w:rsidR="00C748ED" w:rsidRPr="005B1167" w:rsidRDefault="00C748ED" w:rsidP="00C748ED">
            <w:pPr>
              <w:jc w:val="center"/>
              <w:rPr>
                <w:color w:val="000000" w:themeColor="text1"/>
                <w:sz w:val="20"/>
              </w:rPr>
            </w:pPr>
          </w:p>
          <w:p w14:paraId="6E5D4980" w14:textId="77777777" w:rsidR="00C748ED" w:rsidRPr="005B1167" w:rsidRDefault="00C748ED" w:rsidP="00C748ED">
            <w:pPr>
              <w:jc w:val="center"/>
              <w:rPr>
                <w:color w:val="000000" w:themeColor="text1"/>
                <w:sz w:val="20"/>
              </w:rPr>
            </w:pPr>
          </w:p>
          <w:p w14:paraId="0BD9AF83" w14:textId="77777777" w:rsidR="00C748ED" w:rsidRPr="005B1167" w:rsidRDefault="00C748ED" w:rsidP="00C748ED">
            <w:pPr>
              <w:jc w:val="center"/>
              <w:rPr>
                <w:color w:val="000000" w:themeColor="text1"/>
                <w:sz w:val="20"/>
              </w:rPr>
            </w:pPr>
          </w:p>
          <w:p w14:paraId="392ED961" w14:textId="77777777" w:rsidR="00C748ED" w:rsidRPr="005B1167" w:rsidRDefault="00C748ED" w:rsidP="00C748ED">
            <w:pPr>
              <w:jc w:val="center"/>
              <w:rPr>
                <w:color w:val="000000" w:themeColor="text1"/>
                <w:sz w:val="20"/>
              </w:rPr>
            </w:pPr>
          </w:p>
          <w:p w14:paraId="55563F32" w14:textId="77777777" w:rsidR="00C748ED" w:rsidRPr="005B1167" w:rsidRDefault="00C748ED" w:rsidP="00C748ED">
            <w:pPr>
              <w:jc w:val="center"/>
              <w:rPr>
                <w:color w:val="000000" w:themeColor="text1"/>
                <w:sz w:val="20"/>
              </w:rPr>
            </w:pPr>
          </w:p>
          <w:p w14:paraId="68C33CA6" w14:textId="77777777" w:rsidR="00C748ED" w:rsidRPr="005B1167" w:rsidRDefault="00C748ED" w:rsidP="00C748ED">
            <w:pPr>
              <w:jc w:val="center"/>
              <w:rPr>
                <w:color w:val="000000" w:themeColor="text1"/>
                <w:sz w:val="20"/>
              </w:rPr>
            </w:pPr>
          </w:p>
          <w:p w14:paraId="24FAA431" w14:textId="77777777" w:rsidR="00C748ED" w:rsidRPr="005B1167" w:rsidRDefault="00C748ED" w:rsidP="00C748ED">
            <w:pPr>
              <w:jc w:val="center"/>
              <w:rPr>
                <w:color w:val="000000" w:themeColor="text1"/>
                <w:sz w:val="20"/>
              </w:rPr>
            </w:pPr>
          </w:p>
          <w:p w14:paraId="3E79B741" w14:textId="77777777" w:rsidR="00C748ED" w:rsidRPr="005B1167" w:rsidRDefault="00C748ED" w:rsidP="00C748ED">
            <w:pPr>
              <w:jc w:val="center"/>
              <w:rPr>
                <w:color w:val="000000" w:themeColor="text1"/>
                <w:sz w:val="20"/>
              </w:rPr>
            </w:pPr>
          </w:p>
          <w:p w14:paraId="5E780F14" w14:textId="77777777" w:rsidR="00C748ED" w:rsidRPr="005B1167" w:rsidRDefault="00C748ED" w:rsidP="00C748ED">
            <w:pPr>
              <w:jc w:val="center"/>
              <w:rPr>
                <w:color w:val="000000" w:themeColor="text1"/>
                <w:sz w:val="20"/>
              </w:rPr>
            </w:pPr>
          </w:p>
          <w:p w14:paraId="3EE763A2" w14:textId="77777777" w:rsidR="00C748ED" w:rsidRPr="005B1167" w:rsidRDefault="00C748ED" w:rsidP="00C748ED">
            <w:pPr>
              <w:jc w:val="center"/>
              <w:rPr>
                <w:color w:val="000000" w:themeColor="text1"/>
                <w:sz w:val="20"/>
              </w:rPr>
            </w:pPr>
          </w:p>
          <w:p w14:paraId="4DE610DF" w14:textId="77777777" w:rsidR="00C748ED" w:rsidRPr="005B1167" w:rsidRDefault="00C748ED" w:rsidP="00C748ED">
            <w:pPr>
              <w:jc w:val="center"/>
              <w:rPr>
                <w:color w:val="000000" w:themeColor="text1"/>
                <w:sz w:val="20"/>
              </w:rPr>
            </w:pPr>
          </w:p>
          <w:p w14:paraId="0E221EBF" w14:textId="77777777" w:rsidR="00C748ED" w:rsidRPr="005B1167" w:rsidRDefault="00C748ED" w:rsidP="00C748ED">
            <w:pPr>
              <w:jc w:val="center"/>
              <w:rPr>
                <w:color w:val="000000" w:themeColor="text1"/>
                <w:sz w:val="20"/>
              </w:rPr>
            </w:pPr>
          </w:p>
          <w:p w14:paraId="4E022FCC" w14:textId="77777777" w:rsidR="00C748ED" w:rsidRPr="005B1167" w:rsidRDefault="00C748ED" w:rsidP="00C748ED">
            <w:pPr>
              <w:jc w:val="center"/>
              <w:rPr>
                <w:color w:val="000000" w:themeColor="text1"/>
                <w:sz w:val="20"/>
              </w:rPr>
            </w:pPr>
          </w:p>
          <w:p w14:paraId="44F0779B" w14:textId="77777777" w:rsidR="00C748ED" w:rsidRPr="005B1167" w:rsidRDefault="00C748ED" w:rsidP="00C748ED">
            <w:pPr>
              <w:jc w:val="center"/>
              <w:rPr>
                <w:color w:val="000000" w:themeColor="text1"/>
                <w:sz w:val="20"/>
              </w:rPr>
            </w:pPr>
          </w:p>
          <w:p w14:paraId="58294E9F" w14:textId="77777777" w:rsidR="00C748ED" w:rsidRPr="005B1167" w:rsidRDefault="00C748ED" w:rsidP="00C748ED">
            <w:pPr>
              <w:jc w:val="center"/>
              <w:rPr>
                <w:color w:val="000000" w:themeColor="text1"/>
                <w:sz w:val="20"/>
              </w:rPr>
            </w:pPr>
          </w:p>
          <w:p w14:paraId="43BA1762" w14:textId="77777777" w:rsidR="00C748ED" w:rsidRPr="005B1167" w:rsidRDefault="00C748ED" w:rsidP="00C748ED">
            <w:pPr>
              <w:jc w:val="center"/>
              <w:rPr>
                <w:color w:val="000000" w:themeColor="text1"/>
                <w:sz w:val="20"/>
              </w:rPr>
            </w:pPr>
          </w:p>
          <w:p w14:paraId="551FDA79" w14:textId="77777777" w:rsidR="00C748ED" w:rsidRPr="005B1167" w:rsidRDefault="00C748ED" w:rsidP="00C748ED">
            <w:pPr>
              <w:jc w:val="center"/>
              <w:rPr>
                <w:color w:val="000000" w:themeColor="text1"/>
                <w:sz w:val="20"/>
              </w:rPr>
            </w:pPr>
          </w:p>
          <w:p w14:paraId="420D45EC" w14:textId="77777777" w:rsidR="00C748ED" w:rsidRPr="005B1167" w:rsidRDefault="00C748ED" w:rsidP="00C748ED">
            <w:pPr>
              <w:jc w:val="center"/>
              <w:rPr>
                <w:color w:val="000000" w:themeColor="text1"/>
                <w:sz w:val="20"/>
              </w:rPr>
            </w:pPr>
          </w:p>
          <w:p w14:paraId="12405324" w14:textId="77777777" w:rsidR="00C748ED" w:rsidRPr="005B1167" w:rsidRDefault="00C748ED" w:rsidP="00C748ED">
            <w:pPr>
              <w:jc w:val="center"/>
              <w:rPr>
                <w:color w:val="000000" w:themeColor="text1"/>
                <w:sz w:val="20"/>
              </w:rPr>
            </w:pPr>
          </w:p>
          <w:p w14:paraId="48C24ED7" w14:textId="77777777" w:rsidR="00C748ED" w:rsidRPr="005B1167" w:rsidRDefault="00C748ED" w:rsidP="00C748ED">
            <w:pPr>
              <w:jc w:val="center"/>
              <w:rPr>
                <w:color w:val="000000" w:themeColor="text1"/>
                <w:sz w:val="20"/>
              </w:rPr>
            </w:pPr>
          </w:p>
          <w:p w14:paraId="615761E0" w14:textId="77777777" w:rsidR="00C748ED" w:rsidRPr="005B1167" w:rsidRDefault="00C748ED" w:rsidP="00C748ED">
            <w:pPr>
              <w:jc w:val="center"/>
              <w:rPr>
                <w:color w:val="000000" w:themeColor="text1"/>
                <w:sz w:val="20"/>
              </w:rPr>
            </w:pPr>
          </w:p>
          <w:p w14:paraId="7052AB0F" w14:textId="77777777" w:rsidR="00C748ED" w:rsidRPr="005B1167" w:rsidRDefault="00C748ED" w:rsidP="00C748ED">
            <w:pPr>
              <w:jc w:val="center"/>
              <w:rPr>
                <w:color w:val="000000" w:themeColor="text1"/>
                <w:sz w:val="20"/>
              </w:rPr>
            </w:pPr>
          </w:p>
          <w:p w14:paraId="2E7952BD" w14:textId="77777777" w:rsidR="00C748ED" w:rsidRPr="005B1167" w:rsidRDefault="00C748ED" w:rsidP="00C748ED">
            <w:pPr>
              <w:jc w:val="center"/>
              <w:rPr>
                <w:color w:val="000000" w:themeColor="text1"/>
                <w:sz w:val="20"/>
              </w:rPr>
            </w:pPr>
          </w:p>
          <w:p w14:paraId="7F67F2E6" w14:textId="77777777" w:rsidR="00C748ED" w:rsidRPr="005B1167" w:rsidRDefault="00C748ED" w:rsidP="00C748ED">
            <w:pPr>
              <w:jc w:val="center"/>
              <w:rPr>
                <w:color w:val="000000" w:themeColor="text1"/>
                <w:sz w:val="20"/>
              </w:rPr>
            </w:pPr>
          </w:p>
          <w:p w14:paraId="51DE6461" w14:textId="77777777" w:rsidR="00C748ED" w:rsidRPr="005B1167" w:rsidRDefault="00C748ED" w:rsidP="00C748ED">
            <w:pPr>
              <w:jc w:val="center"/>
              <w:rPr>
                <w:color w:val="000000" w:themeColor="text1"/>
                <w:sz w:val="20"/>
              </w:rPr>
            </w:pPr>
          </w:p>
          <w:p w14:paraId="5BBDBCC5" w14:textId="77777777" w:rsidR="00C748ED" w:rsidRPr="005B1167" w:rsidRDefault="00C748ED" w:rsidP="00C748ED">
            <w:pPr>
              <w:jc w:val="center"/>
              <w:rPr>
                <w:color w:val="000000" w:themeColor="text1"/>
                <w:sz w:val="20"/>
              </w:rPr>
            </w:pPr>
          </w:p>
          <w:p w14:paraId="18FFC21D" w14:textId="77777777" w:rsidR="00C748ED" w:rsidRPr="005B1167" w:rsidRDefault="00C748ED" w:rsidP="00C748ED">
            <w:pPr>
              <w:jc w:val="center"/>
              <w:rPr>
                <w:color w:val="000000" w:themeColor="text1"/>
                <w:sz w:val="20"/>
              </w:rPr>
            </w:pPr>
          </w:p>
          <w:p w14:paraId="26C67F45" w14:textId="77777777" w:rsidR="00C748ED" w:rsidRPr="005B1167" w:rsidRDefault="00C748ED" w:rsidP="00C748ED">
            <w:pPr>
              <w:jc w:val="center"/>
              <w:rPr>
                <w:color w:val="000000" w:themeColor="text1"/>
                <w:sz w:val="20"/>
              </w:rPr>
            </w:pPr>
          </w:p>
          <w:p w14:paraId="280D3E67" w14:textId="77777777" w:rsidR="00C748ED" w:rsidRPr="005B1167" w:rsidRDefault="00C748ED" w:rsidP="00C748ED">
            <w:pPr>
              <w:jc w:val="center"/>
              <w:rPr>
                <w:color w:val="000000" w:themeColor="text1"/>
                <w:sz w:val="20"/>
              </w:rPr>
            </w:pPr>
          </w:p>
          <w:p w14:paraId="1F1FC212" w14:textId="77777777" w:rsidR="00C748ED" w:rsidRPr="005B1167" w:rsidRDefault="00C748ED" w:rsidP="00C748ED">
            <w:pPr>
              <w:jc w:val="center"/>
              <w:rPr>
                <w:color w:val="000000" w:themeColor="text1"/>
                <w:sz w:val="20"/>
              </w:rPr>
            </w:pPr>
          </w:p>
          <w:p w14:paraId="2064FF69" w14:textId="77777777" w:rsidR="00C748ED" w:rsidRPr="005B1167" w:rsidRDefault="00C748ED" w:rsidP="00C748ED">
            <w:pPr>
              <w:jc w:val="center"/>
              <w:rPr>
                <w:color w:val="000000" w:themeColor="text1"/>
                <w:sz w:val="20"/>
              </w:rPr>
            </w:pPr>
          </w:p>
          <w:p w14:paraId="5DA734F0" w14:textId="77777777" w:rsidR="00C748ED" w:rsidRPr="005B1167" w:rsidRDefault="00C748ED" w:rsidP="00C748ED">
            <w:pPr>
              <w:jc w:val="center"/>
              <w:rPr>
                <w:color w:val="000000" w:themeColor="text1"/>
                <w:sz w:val="20"/>
              </w:rPr>
            </w:pPr>
          </w:p>
          <w:p w14:paraId="72A6B433" w14:textId="77777777" w:rsidR="00CB317F" w:rsidRPr="005B1167" w:rsidRDefault="00CB317F" w:rsidP="00C748ED">
            <w:pPr>
              <w:jc w:val="center"/>
              <w:rPr>
                <w:ins w:id="306" w:author="Pšenka, Tomáš" w:date="2021-06-14T12:10:00Z"/>
                <w:color w:val="000000" w:themeColor="text1"/>
                <w:sz w:val="20"/>
              </w:rPr>
            </w:pPr>
          </w:p>
          <w:p w14:paraId="005C00A4" w14:textId="77777777" w:rsidR="00CB317F" w:rsidRPr="005B1167" w:rsidRDefault="00CB317F" w:rsidP="00C748ED">
            <w:pPr>
              <w:jc w:val="center"/>
              <w:rPr>
                <w:ins w:id="307" w:author="Pšenka, Tomáš" w:date="2021-06-14T12:10:00Z"/>
                <w:color w:val="000000" w:themeColor="text1"/>
                <w:sz w:val="20"/>
              </w:rPr>
            </w:pPr>
          </w:p>
          <w:p w14:paraId="64914DA5" w14:textId="77777777" w:rsidR="00CB317F" w:rsidRPr="005B1167" w:rsidRDefault="00CB317F" w:rsidP="00C748ED">
            <w:pPr>
              <w:jc w:val="center"/>
              <w:rPr>
                <w:ins w:id="308" w:author="Pšenka, Tomáš" w:date="2021-06-14T12:10:00Z"/>
                <w:color w:val="000000" w:themeColor="text1"/>
                <w:sz w:val="20"/>
              </w:rPr>
            </w:pPr>
          </w:p>
          <w:p w14:paraId="355CAA61" w14:textId="77777777" w:rsidR="00CB317F" w:rsidRPr="005B1167" w:rsidRDefault="00CB317F" w:rsidP="00C748ED">
            <w:pPr>
              <w:jc w:val="center"/>
              <w:rPr>
                <w:ins w:id="309" w:author="Pšenka, Tomáš" w:date="2021-06-14T12:10:00Z"/>
                <w:color w:val="000000" w:themeColor="text1"/>
                <w:sz w:val="20"/>
              </w:rPr>
            </w:pPr>
          </w:p>
          <w:p w14:paraId="3F0121A2" w14:textId="77777777" w:rsidR="00CB317F" w:rsidRPr="005B1167" w:rsidRDefault="00CB317F" w:rsidP="00C748ED">
            <w:pPr>
              <w:jc w:val="center"/>
              <w:rPr>
                <w:ins w:id="310" w:author="Pšenka, Tomáš" w:date="2021-06-14T12:10:00Z"/>
                <w:color w:val="000000" w:themeColor="text1"/>
                <w:sz w:val="20"/>
              </w:rPr>
            </w:pPr>
          </w:p>
          <w:p w14:paraId="297407E3" w14:textId="77777777" w:rsidR="00CB317F" w:rsidRPr="005B1167" w:rsidRDefault="00CB317F" w:rsidP="00C748ED">
            <w:pPr>
              <w:jc w:val="center"/>
              <w:rPr>
                <w:ins w:id="311" w:author="Pšenka, Tomáš" w:date="2021-06-14T12:10:00Z"/>
                <w:color w:val="000000" w:themeColor="text1"/>
                <w:sz w:val="20"/>
              </w:rPr>
            </w:pPr>
          </w:p>
          <w:p w14:paraId="635F669B" w14:textId="77777777" w:rsidR="00CB317F" w:rsidRPr="005B1167" w:rsidRDefault="00CB317F" w:rsidP="00C748ED">
            <w:pPr>
              <w:jc w:val="center"/>
              <w:rPr>
                <w:ins w:id="312" w:author="Pšenka, Tomáš" w:date="2021-06-14T12:10:00Z"/>
                <w:color w:val="000000" w:themeColor="text1"/>
                <w:sz w:val="20"/>
              </w:rPr>
            </w:pPr>
          </w:p>
          <w:p w14:paraId="5DF02BA9" w14:textId="77777777" w:rsidR="00CB317F" w:rsidRPr="005B1167" w:rsidRDefault="00CB317F" w:rsidP="00C748ED">
            <w:pPr>
              <w:jc w:val="center"/>
              <w:rPr>
                <w:ins w:id="313" w:author="Pšenka, Tomáš" w:date="2021-06-14T12:10:00Z"/>
                <w:color w:val="000000" w:themeColor="text1"/>
                <w:sz w:val="20"/>
              </w:rPr>
            </w:pPr>
          </w:p>
          <w:p w14:paraId="61C7ED0D" w14:textId="77777777" w:rsidR="00CB317F" w:rsidRPr="005B1167" w:rsidRDefault="00CB317F" w:rsidP="00C748ED">
            <w:pPr>
              <w:jc w:val="center"/>
              <w:rPr>
                <w:ins w:id="314" w:author="Saganová, Slávka" w:date="2021-06-17T11:07:00Z"/>
                <w:color w:val="000000" w:themeColor="text1"/>
                <w:sz w:val="20"/>
              </w:rPr>
            </w:pPr>
          </w:p>
          <w:p w14:paraId="4DDDF2D3" w14:textId="77777777" w:rsidR="004E3959" w:rsidRPr="005B1167" w:rsidRDefault="004E3959" w:rsidP="00C748ED">
            <w:pPr>
              <w:jc w:val="center"/>
              <w:rPr>
                <w:ins w:id="315" w:author="Saganová, Slávka" w:date="2021-06-17T11:07:00Z"/>
                <w:color w:val="000000" w:themeColor="text1"/>
                <w:sz w:val="20"/>
              </w:rPr>
            </w:pPr>
          </w:p>
          <w:p w14:paraId="56B96018" w14:textId="77777777" w:rsidR="004E3959" w:rsidRPr="005B1167" w:rsidRDefault="004E3959" w:rsidP="00C748ED">
            <w:pPr>
              <w:jc w:val="center"/>
              <w:rPr>
                <w:ins w:id="316" w:author="Saganová, Slávka" w:date="2021-06-17T11:07:00Z"/>
                <w:color w:val="000000" w:themeColor="text1"/>
                <w:sz w:val="20"/>
              </w:rPr>
            </w:pPr>
          </w:p>
          <w:p w14:paraId="20A85196" w14:textId="77777777" w:rsidR="004E3959" w:rsidRPr="005B1167" w:rsidRDefault="004E3959" w:rsidP="00C748ED">
            <w:pPr>
              <w:jc w:val="center"/>
              <w:rPr>
                <w:ins w:id="317" w:author="Saganová, Slávka" w:date="2021-06-17T11:07:00Z"/>
                <w:color w:val="000000" w:themeColor="text1"/>
                <w:sz w:val="20"/>
              </w:rPr>
            </w:pPr>
          </w:p>
          <w:p w14:paraId="744EAB4D" w14:textId="77777777" w:rsidR="004E3959" w:rsidRPr="005B1167" w:rsidRDefault="004E3959" w:rsidP="00C748ED">
            <w:pPr>
              <w:jc w:val="center"/>
              <w:rPr>
                <w:ins w:id="318" w:author="Saganová, Slávka" w:date="2021-06-17T11:07:00Z"/>
                <w:color w:val="000000" w:themeColor="text1"/>
                <w:sz w:val="20"/>
              </w:rPr>
            </w:pPr>
          </w:p>
          <w:p w14:paraId="090E9194" w14:textId="77777777" w:rsidR="004E3959" w:rsidRPr="005B1167" w:rsidRDefault="004E3959" w:rsidP="00C748ED">
            <w:pPr>
              <w:jc w:val="center"/>
              <w:rPr>
                <w:ins w:id="319" w:author="Saganová, Slávka" w:date="2021-06-17T11:07:00Z"/>
                <w:color w:val="000000" w:themeColor="text1"/>
                <w:sz w:val="20"/>
              </w:rPr>
            </w:pPr>
          </w:p>
          <w:p w14:paraId="0EF37DC3" w14:textId="77777777" w:rsidR="004E3959" w:rsidRPr="005B1167" w:rsidRDefault="004E3959" w:rsidP="00C748ED">
            <w:pPr>
              <w:jc w:val="center"/>
              <w:rPr>
                <w:ins w:id="320" w:author="Pšenka, Tomáš" w:date="2021-06-14T12:10:00Z"/>
                <w:color w:val="000000" w:themeColor="text1"/>
                <w:sz w:val="20"/>
              </w:rPr>
            </w:pPr>
          </w:p>
          <w:p w14:paraId="2E2C4EA6" w14:textId="77777777" w:rsidR="00CB317F" w:rsidRPr="005B1167" w:rsidRDefault="00CB317F" w:rsidP="00C748ED">
            <w:pPr>
              <w:jc w:val="center"/>
              <w:rPr>
                <w:ins w:id="321" w:author="Pšenka, Tomáš" w:date="2021-06-14T12:10:00Z"/>
                <w:color w:val="000000" w:themeColor="text1"/>
                <w:sz w:val="20"/>
              </w:rPr>
            </w:pPr>
          </w:p>
          <w:p w14:paraId="74D2019B" w14:textId="77777777" w:rsidR="00CB317F" w:rsidRPr="005B1167" w:rsidRDefault="00CB317F" w:rsidP="00C748ED">
            <w:pPr>
              <w:jc w:val="center"/>
              <w:rPr>
                <w:ins w:id="322" w:author="Pšenka, Tomáš" w:date="2021-06-14T12:10:00Z"/>
                <w:color w:val="000000" w:themeColor="text1"/>
                <w:sz w:val="20"/>
              </w:rPr>
            </w:pPr>
          </w:p>
          <w:p w14:paraId="37948634" w14:textId="77777777" w:rsidR="00C748ED" w:rsidRPr="005B1167" w:rsidRDefault="00C748ED" w:rsidP="00C748ED">
            <w:pPr>
              <w:jc w:val="center"/>
              <w:rPr>
                <w:color w:val="000000" w:themeColor="text1"/>
                <w:sz w:val="20"/>
              </w:rPr>
            </w:pPr>
            <w:r w:rsidRPr="005B1167">
              <w:rPr>
                <w:color w:val="000000" w:themeColor="text1"/>
                <w:sz w:val="20"/>
              </w:rPr>
              <w:t>474/2013</w:t>
            </w:r>
          </w:p>
          <w:p w14:paraId="57ED4C23" w14:textId="77777777" w:rsidR="00C748ED" w:rsidRPr="005B1167" w:rsidRDefault="00C748ED" w:rsidP="00C748ED">
            <w:pPr>
              <w:jc w:val="center"/>
              <w:rPr>
                <w:color w:val="000000" w:themeColor="text1"/>
                <w:sz w:val="20"/>
              </w:rPr>
            </w:pPr>
            <w:r w:rsidRPr="005B1167">
              <w:rPr>
                <w:color w:val="000000" w:themeColor="text1"/>
                <w:sz w:val="20"/>
              </w:rPr>
              <w:t>Z. z.</w:t>
            </w:r>
          </w:p>
          <w:p w14:paraId="458EACFC" w14:textId="77777777" w:rsidR="002463CF" w:rsidRPr="005B1167" w:rsidRDefault="002463CF" w:rsidP="00C748ED">
            <w:pPr>
              <w:jc w:val="center"/>
              <w:rPr>
                <w:color w:val="000000" w:themeColor="text1"/>
                <w:sz w:val="20"/>
              </w:rPr>
            </w:pPr>
          </w:p>
          <w:p w14:paraId="0D8F2A53" w14:textId="77777777" w:rsidR="002463CF" w:rsidRPr="005B1167" w:rsidRDefault="002463CF" w:rsidP="00C748ED">
            <w:pPr>
              <w:jc w:val="center"/>
              <w:rPr>
                <w:color w:val="000000" w:themeColor="text1"/>
                <w:sz w:val="20"/>
              </w:rPr>
            </w:pPr>
          </w:p>
          <w:p w14:paraId="48575F69" w14:textId="77777777" w:rsidR="002463CF" w:rsidRPr="005B1167" w:rsidRDefault="002463CF" w:rsidP="00C748ED">
            <w:pPr>
              <w:jc w:val="center"/>
              <w:rPr>
                <w:color w:val="000000" w:themeColor="text1"/>
                <w:sz w:val="20"/>
              </w:rPr>
            </w:pPr>
          </w:p>
          <w:p w14:paraId="5AF40DE5" w14:textId="77777777" w:rsidR="002463CF" w:rsidRPr="005B1167" w:rsidRDefault="002463CF" w:rsidP="00C748ED">
            <w:pPr>
              <w:jc w:val="center"/>
              <w:rPr>
                <w:color w:val="000000" w:themeColor="text1"/>
                <w:sz w:val="20"/>
              </w:rPr>
            </w:pPr>
          </w:p>
          <w:p w14:paraId="5FC5E05B" w14:textId="77777777" w:rsidR="002463CF" w:rsidRPr="005B1167" w:rsidRDefault="002463CF" w:rsidP="00C748ED">
            <w:pPr>
              <w:jc w:val="center"/>
              <w:rPr>
                <w:color w:val="000000" w:themeColor="text1"/>
                <w:sz w:val="20"/>
              </w:rPr>
            </w:pPr>
          </w:p>
          <w:p w14:paraId="453CFEEA" w14:textId="77777777" w:rsidR="002463CF" w:rsidRPr="005B1167" w:rsidRDefault="002463CF" w:rsidP="00C748ED">
            <w:pPr>
              <w:jc w:val="center"/>
              <w:rPr>
                <w:color w:val="000000" w:themeColor="text1"/>
                <w:sz w:val="20"/>
              </w:rPr>
            </w:pPr>
          </w:p>
          <w:p w14:paraId="500C3A83" w14:textId="77777777" w:rsidR="002E4823" w:rsidRPr="005B1167" w:rsidRDefault="002E4823" w:rsidP="00C748ED">
            <w:pPr>
              <w:jc w:val="center"/>
              <w:rPr>
                <w:color w:val="000000" w:themeColor="text1"/>
                <w:sz w:val="20"/>
              </w:rPr>
            </w:pPr>
          </w:p>
          <w:p w14:paraId="57A6AF7B" w14:textId="77777777" w:rsidR="00992A3D" w:rsidRPr="005B1167" w:rsidRDefault="00992A3D" w:rsidP="002E4823">
            <w:pPr>
              <w:jc w:val="center"/>
              <w:rPr>
                <w:color w:val="000000" w:themeColor="text1"/>
                <w:sz w:val="20"/>
              </w:rPr>
            </w:pPr>
          </w:p>
          <w:p w14:paraId="002D95D3" w14:textId="1A5C07DF" w:rsidR="002E4823" w:rsidRPr="005B1167" w:rsidRDefault="002E4823" w:rsidP="002E4823">
            <w:pPr>
              <w:jc w:val="center"/>
              <w:rPr>
                <w:color w:val="000000" w:themeColor="text1"/>
                <w:sz w:val="20"/>
              </w:rPr>
            </w:pPr>
            <w:r w:rsidRPr="005B1167">
              <w:rPr>
                <w:color w:val="000000" w:themeColor="text1"/>
                <w:sz w:val="20"/>
              </w:rPr>
              <w:t>474/2013</w:t>
            </w:r>
          </w:p>
          <w:p w14:paraId="6FD97825" w14:textId="77777777" w:rsidR="002E4823" w:rsidRPr="005B1167" w:rsidRDefault="002E4823" w:rsidP="002E4823">
            <w:pPr>
              <w:jc w:val="center"/>
              <w:rPr>
                <w:color w:val="000000" w:themeColor="text1"/>
                <w:sz w:val="20"/>
              </w:rPr>
            </w:pPr>
            <w:r w:rsidRPr="005B1167">
              <w:rPr>
                <w:color w:val="000000" w:themeColor="text1"/>
                <w:sz w:val="20"/>
              </w:rPr>
              <w:t>Z. z.</w:t>
            </w:r>
          </w:p>
          <w:p w14:paraId="04E32200" w14:textId="77777777" w:rsidR="002E4823" w:rsidRPr="005B1167" w:rsidRDefault="002E4823" w:rsidP="00D8633C">
            <w:pPr>
              <w:rPr>
                <w:color w:val="000000" w:themeColor="text1"/>
                <w:sz w:val="20"/>
              </w:rPr>
            </w:pPr>
          </w:p>
          <w:p w14:paraId="189C13EC" w14:textId="77777777" w:rsidR="002463CF" w:rsidRPr="005B1167" w:rsidRDefault="002463CF" w:rsidP="00C748ED">
            <w:pPr>
              <w:jc w:val="center"/>
              <w:rPr>
                <w:color w:val="000000" w:themeColor="text1"/>
                <w:sz w:val="20"/>
              </w:rPr>
            </w:pPr>
          </w:p>
          <w:p w14:paraId="36B507DF" w14:textId="77777777" w:rsidR="002E4823" w:rsidRPr="005B1167" w:rsidRDefault="002E4823" w:rsidP="00C748ED">
            <w:pPr>
              <w:jc w:val="center"/>
              <w:rPr>
                <w:color w:val="000000" w:themeColor="text1"/>
                <w:sz w:val="20"/>
              </w:rPr>
            </w:pPr>
          </w:p>
          <w:p w14:paraId="59FBC642" w14:textId="77777777" w:rsidR="002E4823" w:rsidRPr="005B1167" w:rsidRDefault="002E4823" w:rsidP="00C748ED">
            <w:pPr>
              <w:jc w:val="center"/>
              <w:rPr>
                <w:color w:val="000000" w:themeColor="text1"/>
                <w:sz w:val="20"/>
              </w:rPr>
            </w:pPr>
          </w:p>
          <w:p w14:paraId="2AF1C06C" w14:textId="77777777" w:rsidR="002E4823" w:rsidRPr="005B1167" w:rsidRDefault="002E4823" w:rsidP="00C748ED">
            <w:pPr>
              <w:jc w:val="center"/>
              <w:rPr>
                <w:color w:val="000000" w:themeColor="text1"/>
                <w:sz w:val="20"/>
              </w:rPr>
            </w:pPr>
          </w:p>
          <w:p w14:paraId="176FBF09" w14:textId="77777777" w:rsidR="002E4823" w:rsidRPr="005B1167" w:rsidRDefault="002E4823" w:rsidP="00C748ED">
            <w:pPr>
              <w:jc w:val="center"/>
              <w:rPr>
                <w:color w:val="000000" w:themeColor="text1"/>
                <w:sz w:val="20"/>
              </w:rPr>
            </w:pPr>
          </w:p>
          <w:p w14:paraId="350080E8" w14:textId="77777777" w:rsidR="002E4823" w:rsidRPr="005B1167" w:rsidRDefault="002E4823" w:rsidP="00C748ED">
            <w:pPr>
              <w:jc w:val="center"/>
              <w:rPr>
                <w:color w:val="000000" w:themeColor="text1"/>
                <w:sz w:val="20"/>
              </w:rPr>
            </w:pPr>
          </w:p>
          <w:p w14:paraId="6F5E0671" w14:textId="77777777" w:rsidR="002E4823" w:rsidRPr="005B1167" w:rsidRDefault="002E4823" w:rsidP="00C748ED">
            <w:pPr>
              <w:jc w:val="center"/>
              <w:rPr>
                <w:color w:val="000000" w:themeColor="text1"/>
                <w:sz w:val="20"/>
              </w:rPr>
            </w:pPr>
          </w:p>
          <w:p w14:paraId="052A05CE" w14:textId="77777777" w:rsidR="002E4823" w:rsidRPr="005B1167" w:rsidRDefault="002E4823" w:rsidP="00C748ED">
            <w:pPr>
              <w:jc w:val="center"/>
              <w:rPr>
                <w:color w:val="000000" w:themeColor="text1"/>
                <w:sz w:val="20"/>
              </w:rPr>
            </w:pPr>
          </w:p>
          <w:p w14:paraId="382D60EA" w14:textId="77777777" w:rsidR="002E4823" w:rsidRPr="005B1167" w:rsidRDefault="002E4823" w:rsidP="00C748ED">
            <w:pPr>
              <w:jc w:val="center"/>
              <w:rPr>
                <w:color w:val="000000" w:themeColor="text1"/>
                <w:sz w:val="20"/>
              </w:rPr>
            </w:pPr>
          </w:p>
          <w:p w14:paraId="3FEBC9E0" w14:textId="77777777" w:rsidR="002E4823" w:rsidRPr="005B1167" w:rsidRDefault="002E4823" w:rsidP="00C748ED">
            <w:pPr>
              <w:jc w:val="center"/>
              <w:rPr>
                <w:color w:val="000000" w:themeColor="text1"/>
                <w:sz w:val="20"/>
              </w:rPr>
            </w:pPr>
          </w:p>
          <w:p w14:paraId="53AC5A2F" w14:textId="77777777" w:rsidR="002E4823" w:rsidRPr="005B1167" w:rsidRDefault="002E4823" w:rsidP="00C748ED">
            <w:pPr>
              <w:jc w:val="center"/>
              <w:rPr>
                <w:color w:val="000000" w:themeColor="text1"/>
                <w:sz w:val="20"/>
              </w:rPr>
            </w:pPr>
          </w:p>
          <w:p w14:paraId="160CA5AD" w14:textId="77777777" w:rsidR="002E4823" w:rsidRPr="005B1167" w:rsidRDefault="002E4823" w:rsidP="00C748ED">
            <w:pPr>
              <w:jc w:val="center"/>
              <w:rPr>
                <w:color w:val="000000" w:themeColor="text1"/>
                <w:sz w:val="20"/>
              </w:rPr>
            </w:pPr>
          </w:p>
          <w:p w14:paraId="7E3CA733" w14:textId="77777777" w:rsidR="002E4823" w:rsidRPr="005B1167" w:rsidRDefault="002E4823" w:rsidP="00C748ED">
            <w:pPr>
              <w:jc w:val="center"/>
              <w:rPr>
                <w:color w:val="000000" w:themeColor="text1"/>
                <w:sz w:val="20"/>
              </w:rPr>
            </w:pPr>
          </w:p>
          <w:p w14:paraId="77E7490F" w14:textId="77777777" w:rsidR="002E4823" w:rsidRPr="005B1167" w:rsidRDefault="002E4823" w:rsidP="00C748ED">
            <w:pPr>
              <w:jc w:val="center"/>
              <w:rPr>
                <w:color w:val="000000" w:themeColor="text1"/>
                <w:sz w:val="20"/>
              </w:rPr>
            </w:pPr>
          </w:p>
          <w:p w14:paraId="7EEAB643" w14:textId="77777777" w:rsidR="002E4823" w:rsidRPr="005B1167" w:rsidRDefault="002E4823" w:rsidP="00C748ED">
            <w:pPr>
              <w:jc w:val="center"/>
              <w:rPr>
                <w:color w:val="000000" w:themeColor="text1"/>
                <w:sz w:val="20"/>
              </w:rPr>
            </w:pPr>
          </w:p>
          <w:p w14:paraId="0D5F2540" w14:textId="77777777" w:rsidR="002E4823" w:rsidRPr="005B1167" w:rsidRDefault="002E4823" w:rsidP="00C748ED">
            <w:pPr>
              <w:jc w:val="center"/>
              <w:rPr>
                <w:color w:val="000000" w:themeColor="text1"/>
                <w:sz w:val="20"/>
              </w:rPr>
            </w:pPr>
          </w:p>
          <w:p w14:paraId="1624B3F0" w14:textId="77777777" w:rsidR="002E4823" w:rsidRPr="005B1167" w:rsidRDefault="002E4823" w:rsidP="00C748ED">
            <w:pPr>
              <w:jc w:val="center"/>
              <w:rPr>
                <w:color w:val="000000" w:themeColor="text1"/>
                <w:sz w:val="20"/>
              </w:rPr>
            </w:pPr>
          </w:p>
          <w:p w14:paraId="1917ADB2" w14:textId="77777777" w:rsidR="002E4823" w:rsidRPr="005B1167" w:rsidRDefault="002E4823" w:rsidP="00C748ED">
            <w:pPr>
              <w:jc w:val="center"/>
              <w:rPr>
                <w:color w:val="000000" w:themeColor="text1"/>
                <w:sz w:val="20"/>
              </w:rPr>
            </w:pPr>
          </w:p>
          <w:p w14:paraId="3C6F3F49" w14:textId="77777777" w:rsidR="002E4823" w:rsidRPr="005B1167" w:rsidRDefault="002E4823" w:rsidP="00C748ED">
            <w:pPr>
              <w:jc w:val="center"/>
              <w:rPr>
                <w:color w:val="000000" w:themeColor="text1"/>
                <w:sz w:val="20"/>
              </w:rPr>
            </w:pPr>
          </w:p>
          <w:p w14:paraId="12DBA126" w14:textId="77777777" w:rsidR="002E4823" w:rsidRPr="005B1167" w:rsidRDefault="002E4823" w:rsidP="00C748ED">
            <w:pPr>
              <w:jc w:val="center"/>
              <w:rPr>
                <w:color w:val="000000" w:themeColor="text1"/>
                <w:sz w:val="20"/>
              </w:rPr>
            </w:pPr>
          </w:p>
          <w:p w14:paraId="0EC1E92D" w14:textId="77777777" w:rsidR="002E4823" w:rsidRPr="005B1167" w:rsidRDefault="002E4823" w:rsidP="00C748ED">
            <w:pPr>
              <w:jc w:val="center"/>
              <w:rPr>
                <w:color w:val="000000" w:themeColor="text1"/>
                <w:sz w:val="20"/>
              </w:rPr>
            </w:pPr>
          </w:p>
          <w:p w14:paraId="401B29EE" w14:textId="77777777" w:rsidR="002E4823" w:rsidRPr="005B1167" w:rsidRDefault="002E4823" w:rsidP="00AA64F4">
            <w:pPr>
              <w:rPr>
                <w:color w:val="000000" w:themeColor="text1"/>
                <w:sz w:val="20"/>
              </w:rPr>
            </w:pPr>
          </w:p>
          <w:p w14:paraId="6D246D58" w14:textId="77777777" w:rsidR="002E4823" w:rsidRPr="005B1167" w:rsidRDefault="002E4823" w:rsidP="00C748ED">
            <w:pPr>
              <w:jc w:val="center"/>
              <w:rPr>
                <w:color w:val="000000" w:themeColor="text1"/>
                <w:sz w:val="20"/>
              </w:rPr>
            </w:pPr>
          </w:p>
          <w:p w14:paraId="2983B9AA" w14:textId="77777777" w:rsidR="002463CF" w:rsidRPr="005B1167" w:rsidRDefault="002463CF" w:rsidP="00C748ED">
            <w:pPr>
              <w:jc w:val="center"/>
              <w:rPr>
                <w:color w:val="000000" w:themeColor="text1"/>
                <w:sz w:val="20"/>
              </w:rPr>
            </w:pPr>
            <w:r w:rsidRPr="005B1167">
              <w:rPr>
                <w:color w:val="000000" w:themeColor="text1"/>
                <w:sz w:val="20"/>
              </w:rPr>
              <w:t>18/2018</w:t>
            </w:r>
          </w:p>
          <w:p w14:paraId="3D76696D" w14:textId="77777777" w:rsidR="002463CF" w:rsidRPr="005B1167" w:rsidRDefault="002463CF" w:rsidP="002463CF">
            <w:pPr>
              <w:jc w:val="center"/>
              <w:rPr>
                <w:color w:val="000000" w:themeColor="text1"/>
                <w:sz w:val="20"/>
              </w:rPr>
            </w:pPr>
            <w:r w:rsidRPr="005B1167">
              <w:rPr>
                <w:color w:val="000000" w:themeColor="text1"/>
                <w:sz w:val="20"/>
              </w:rPr>
              <w:t>Z. z.</w:t>
            </w:r>
          </w:p>
        </w:tc>
        <w:tc>
          <w:tcPr>
            <w:tcW w:w="926" w:type="dxa"/>
            <w:tcBorders>
              <w:top w:val="single" w:sz="4" w:space="0" w:color="auto"/>
              <w:left w:val="single" w:sz="4" w:space="0" w:color="auto"/>
              <w:bottom w:val="single" w:sz="4" w:space="0" w:color="auto"/>
              <w:right w:val="single" w:sz="4" w:space="0" w:color="auto"/>
            </w:tcBorders>
          </w:tcPr>
          <w:p w14:paraId="02B75D0F" w14:textId="77777777" w:rsidR="00C748ED" w:rsidRPr="005B1167" w:rsidRDefault="00C748ED" w:rsidP="00C748ED">
            <w:pPr>
              <w:jc w:val="center"/>
              <w:rPr>
                <w:color w:val="000000" w:themeColor="text1"/>
                <w:sz w:val="20"/>
              </w:rPr>
            </w:pPr>
            <w:r w:rsidRPr="005B1167">
              <w:rPr>
                <w:color w:val="000000" w:themeColor="text1"/>
                <w:sz w:val="20"/>
              </w:rPr>
              <w:lastRenderedPageBreak/>
              <w:t>§ 17</w:t>
            </w:r>
          </w:p>
          <w:p w14:paraId="4F79AF7C" w14:textId="2B6551FB" w:rsidR="00C748ED" w:rsidRPr="005B1167" w:rsidRDefault="00C748ED" w:rsidP="00C748ED">
            <w:pPr>
              <w:jc w:val="center"/>
              <w:rPr>
                <w:color w:val="000000" w:themeColor="text1"/>
                <w:sz w:val="20"/>
              </w:rPr>
            </w:pPr>
            <w:r w:rsidRPr="005B1167">
              <w:rPr>
                <w:color w:val="000000" w:themeColor="text1"/>
                <w:sz w:val="20"/>
              </w:rPr>
              <w:t xml:space="preserve">ods. 2 </w:t>
            </w:r>
            <w:r w:rsidR="00507B88" w:rsidRPr="005B1167">
              <w:rPr>
                <w:color w:val="000000" w:themeColor="text1"/>
                <w:sz w:val="20"/>
              </w:rPr>
              <w:t>a</w:t>
            </w:r>
            <w:r w:rsidRPr="005B1167">
              <w:rPr>
                <w:color w:val="000000" w:themeColor="text1"/>
                <w:sz w:val="20"/>
              </w:rPr>
              <w:t xml:space="preserve"> 3</w:t>
            </w:r>
          </w:p>
          <w:p w14:paraId="0A4E1A3E" w14:textId="77777777" w:rsidR="00C748ED" w:rsidRPr="005B1167" w:rsidRDefault="00C748ED" w:rsidP="00C748ED">
            <w:pPr>
              <w:jc w:val="center"/>
              <w:rPr>
                <w:color w:val="000000" w:themeColor="text1"/>
                <w:sz w:val="20"/>
              </w:rPr>
            </w:pPr>
          </w:p>
          <w:p w14:paraId="7151801B" w14:textId="77777777" w:rsidR="00C748ED" w:rsidRPr="005B1167" w:rsidRDefault="00C748ED" w:rsidP="00C748ED">
            <w:pPr>
              <w:jc w:val="center"/>
              <w:rPr>
                <w:color w:val="000000" w:themeColor="text1"/>
                <w:sz w:val="20"/>
              </w:rPr>
            </w:pPr>
          </w:p>
          <w:p w14:paraId="5EAC85DE" w14:textId="77777777" w:rsidR="00C748ED" w:rsidRPr="005B1167" w:rsidRDefault="00C748ED" w:rsidP="00C748ED">
            <w:pPr>
              <w:jc w:val="center"/>
              <w:rPr>
                <w:color w:val="000000" w:themeColor="text1"/>
                <w:sz w:val="20"/>
              </w:rPr>
            </w:pPr>
          </w:p>
          <w:p w14:paraId="1B986B72" w14:textId="77777777" w:rsidR="00C748ED" w:rsidRPr="005B1167" w:rsidRDefault="00C748ED" w:rsidP="00C748ED">
            <w:pPr>
              <w:jc w:val="center"/>
              <w:rPr>
                <w:color w:val="000000" w:themeColor="text1"/>
                <w:sz w:val="20"/>
              </w:rPr>
            </w:pPr>
          </w:p>
          <w:p w14:paraId="415EA711" w14:textId="77777777" w:rsidR="00C748ED" w:rsidRPr="005B1167" w:rsidRDefault="00C748ED" w:rsidP="00C748ED">
            <w:pPr>
              <w:jc w:val="center"/>
              <w:rPr>
                <w:color w:val="000000" w:themeColor="text1"/>
                <w:sz w:val="20"/>
              </w:rPr>
            </w:pPr>
          </w:p>
          <w:p w14:paraId="673C08EC" w14:textId="77777777" w:rsidR="00C748ED" w:rsidRPr="005B1167" w:rsidRDefault="00C748ED" w:rsidP="00C748ED">
            <w:pPr>
              <w:jc w:val="center"/>
              <w:rPr>
                <w:color w:val="000000" w:themeColor="text1"/>
                <w:sz w:val="20"/>
              </w:rPr>
            </w:pPr>
          </w:p>
          <w:p w14:paraId="052F2619" w14:textId="77777777" w:rsidR="00C748ED" w:rsidRPr="005B1167" w:rsidRDefault="00C748ED" w:rsidP="00C748ED">
            <w:pPr>
              <w:jc w:val="center"/>
              <w:rPr>
                <w:color w:val="000000" w:themeColor="text1"/>
                <w:sz w:val="20"/>
              </w:rPr>
            </w:pPr>
          </w:p>
          <w:p w14:paraId="7CD530D2" w14:textId="77777777" w:rsidR="00C748ED" w:rsidRPr="005B1167" w:rsidRDefault="00C748ED" w:rsidP="00C748ED">
            <w:pPr>
              <w:jc w:val="center"/>
              <w:rPr>
                <w:color w:val="000000" w:themeColor="text1"/>
                <w:sz w:val="20"/>
              </w:rPr>
            </w:pPr>
          </w:p>
          <w:p w14:paraId="19BEDAC8" w14:textId="77777777" w:rsidR="00C748ED" w:rsidRPr="005B1167" w:rsidRDefault="00C748ED" w:rsidP="00C748ED">
            <w:pPr>
              <w:jc w:val="center"/>
              <w:rPr>
                <w:color w:val="000000" w:themeColor="text1"/>
                <w:sz w:val="20"/>
              </w:rPr>
            </w:pPr>
          </w:p>
          <w:p w14:paraId="49DBF31D" w14:textId="77777777" w:rsidR="00C748ED" w:rsidRPr="005B1167" w:rsidRDefault="00C748ED" w:rsidP="00C748ED">
            <w:pPr>
              <w:jc w:val="center"/>
              <w:rPr>
                <w:color w:val="000000" w:themeColor="text1"/>
                <w:sz w:val="20"/>
              </w:rPr>
            </w:pPr>
          </w:p>
          <w:p w14:paraId="160A6BD1" w14:textId="77777777" w:rsidR="00C748ED" w:rsidRPr="005B1167" w:rsidRDefault="00C748ED" w:rsidP="00C748ED">
            <w:pPr>
              <w:jc w:val="center"/>
              <w:rPr>
                <w:color w:val="000000" w:themeColor="text1"/>
                <w:sz w:val="20"/>
              </w:rPr>
            </w:pPr>
          </w:p>
          <w:p w14:paraId="28D6E0F5" w14:textId="77777777" w:rsidR="00C748ED" w:rsidRPr="005B1167" w:rsidRDefault="00C748ED" w:rsidP="00C748ED">
            <w:pPr>
              <w:jc w:val="center"/>
              <w:rPr>
                <w:color w:val="000000" w:themeColor="text1"/>
                <w:sz w:val="20"/>
              </w:rPr>
            </w:pPr>
          </w:p>
          <w:p w14:paraId="5680DB0A" w14:textId="77777777" w:rsidR="00C748ED" w:rsidRPr="005B1167" w:rsidRDefault="00C748ED" w:rsidP="00C748ED">
            <w:pPr>
              <w:jc w:val="center"/>
              <w:rPr>
                <w:color w:val="000000" w:themeColor="text1"/>
                <w:sz w:val="20"/>
              </w:rPr>
            </w:pPr>
          </w:p>
          <w:p w14:paraId="285FE5C7" w14:textId="77777777" w:rsidR="00C748ED" w:rsidRPr="005B1167" w:rsidRDefault="00C748ED" w:rsidP="00C748ED">
            <w:pPr>
              <w:jc w:val="center"/>
              <w:rPr>
                <w:color w:val="000000" w:themeColor="text1"/>
                <w:sz w:val="20"/>
              </w:rPr>
            </w:pPr>
          </w:p>
          <w:p w14:paraId="01FEC04A" w14:textId="77777777" w:rsidR="00C748ED" w:rsidRPr="005B1167" w:rsidRDefault="00C748ED" w:rsidP="00C748ED">
            <w:pPr>
              <w:jc w:val="center"/>
              <w:rPr>
                <w:color w:val="000000" w:themeColor="text1"/>
                <w:sz w:val="20"/>
              </w:rPr>
            </w:pPr>
          </w:p>
          <w:p w14:paraId="252384D1" w14:textId="77777777" w:rsidR="00C748ED" w:rsidRPr="005B1167" w:rsidRDefault="00C748ED" w:rsidP="00C748ED">
            <w:pPr>
              <w:jc w:val="center"/>
              <w:rPr>
                <w:color w:val="000000" w:themeColor="text1"/>
                <w:sz w:val="20"/>
              </w:rPr>
            </w:pPr>
          </w:p>
          <w:p w14:paraId="5EAB06AA" w14:textId="77777777" w:rsidR="00C748ED" w:rsidRPr="005B1167" w:rsidRDefault="00C748ED" w:rsidP="00C748ED">
            <w:pPr>
              <w:jc w:val="center"/>
              <w:rPr>
                <w:color w:val="000000" w:themeColor="text1"/>
                <w:sz w:val="20"/>
              </w:rPr>
            </w:pPr>
          </w:p>
          <w:p w14:paraId="622B9633" w14:textId="77777777" w:rsidR="00C748ED" w:rsidRPr="005B1167" w:rsidRDefault="00C748ED" w:rsidP="00C748ED">
            <w:pPr>
              <w:jc w:val="center"/>
              <w:rPr>
                <w:color w:val="000000" w:themeColor="text1"/>
                <w:sz w:val="20"/>
              </w:rPr>
            </w:pPr>
          </w:p>
          <w:p w14:paraId="3D2E18B1" w14:textId="77777777" w:rsidR="00C748ED" w:rsidRPr="005B1167" w:rsidRDefault="00C748ED" w:rsidP="00C748ED">
            <w:pPr>
              <w:jc w:val="center"/>
              <w:rPr>
                <w:color w:val="000000" w:themeColor="text1"/>
                <w:sz w:val="20"/>
              </w:rPr>
            </w:pPr>
          </w:p>
          <w:p w14:paraId="2C7602F0" w14:textId="77777777" w:rsidR="00C748ED" w:rsidRPr="005B1167" w:rsidRDefault="00C748ED" w:rsidP="00C748ED">
            <w:pPr>
              <w:jc w:val="center"/>
              <w:rPr>
                <w:color w:val="000000" w:themeColor="text1"/>
                <w:sz w:val="20"/>
              </w:rPr>
            </w:pPr>
          </w:p>
          <w:p w14:paraId="465B7359" w14:textId="77777777" w:rsidR="00C748ED" w:rsidRPr="005B1167" w:rsidRDefault="00C748ED" w:rsidP="00C748ED">
            <w:pPr>
              <w:jc w:val="center"/>
              <w:rPr>
                <w:color w:val="000000" w:themeColor="text1"/>
                <w:sz w:val="20"/>
              </w:rPr>
            </w:pPr>
          </w:p>
          <w:p w14:paraId="3D650615" w14:textId="77777777" w:rsidR="00C748ED" w:rsidRPr="005B1167" w:rsidRDefault="00C748ED" w:rsidP="00C748ED">
            <w:pPr>
              <w:jc w:val="center"/>
              <w:rPr>
                <w:color w:val="000000" w:themeColor="text1"/>
                <w:sz w:val="20"/>
              </w:rPr>
            </w:pPr>
          </w:p>
          <w:p w14:paraId="67A72AEB" w14:textId="77777777" w:rsidR="00C748ED" w:rsidRPr="005B1167" w:rsidRDefault="00C748ED" w:rsidP="00C748ED">
            <w:pPr>
              <w:jc w:val="center"/>
              <w:rPr>
                <w:color w:val="000000" w:themeColor="text1"/>
                <w:sz w:val="20"/>
              </w:rPr>
            </w:pPr>
          </w:p>
          <w:p w14:paraId="13266AAA" w14:textId="77777777" w:rsidR="00C748ED" w:rsidRPr="005B1167" w:rsidRDefault="00C748ED" w:rsidP="00C748ED">
            <w:pPr>
              <w:jc w:val="center"/>
              <w:rPr>
                <w:color w:val="000000" w:themeColor="text1"/>
                <w:sz w:val="20"/>
              </w:rPr>
            </w:pPr>
          </w:p>
          <w:p w14:paraId="43D6C7CF" w14:textId="77777777" w:rsidR="00C748ED" w:rsidRPr="005B1167" w:rsidRDefault="00C748ED" w:rsidP="00C748ED">
            <w:pPr>
              <w:jc w:val="center"/>
              <w:rPr>
                <w:color w:val="000000" w:themeColor="text1"/>
                <w:sz w:val="20"/>
              </w:rPr>
            </w:pPr>
          </w:p>
          <w:p w14:paraId="21BC380D" w14:textId="77777777" w:rsidR="00C748ED" w:rsidRPr="005B1167" w:rsidRDefault="00C748ED" w:rsidP="00C748ED">
            <w:pPr>
              <w:jc w:val="center"/>
              <w:rPr>
                <w:color w:val="000000" w:themeColor="text1"/>
                <w:sz w:val="20"/>
              </w:rPr>
            </w:pPr>
          </w:p>
          <w:p w14:paraId="4CBF1B1F" w14:textId="77777777" w:rsidR="00C748ED" w:rsidRPr="005B1167" w:rsidRDefault="00C748ED" w:rsidP="00C748ED">
            <w:pPr>
              <w:jc w:val="center"/>
              <w:rPr>
                <w:color w:val="000000" w:themeColor="text1"/>
                <w:sz w:val="20"/>
              </w:rPr>
            </w:pPr>
          </w:p>
          <w:p w14:paraId="5A804A47" w14:textId="77777777" w:rsidR="00C748ED" w:rsidRPr="005B1167" w:rsidRDefault="00C748ED" w:rsidP="00C748ED">
            <w:pPr>
              <w:jc w:val="center"/>
              <w:rPr>
                <w:color w:val="000000" w:themeColor="text1"/>
                <w:sz w:val="20"/>
              </w:rPr>
            </w:pPr>
          </w:p>
          <w:p w14:paraId="06AE73B7" w14:textId="77777777" w:rsidR="00C748ED" w:rsidRPr="005B1167" w:rsidRDefault="00C748ED" w:rsidP="00C748ED">
            <w:pPr>
              <w:jc w:val="center"/>
              <w:rPr>
                <w:color w:val="000000" w:themeColor="text1"/>
                <w:sz w:val="20"/>
              </w:rPr>
            </w:pPr>
          </w:p>
          <w:p w14:paraId="6D99F8DD" w14:textId="77777777" w:rsidR="00C748ED" w:rsidRPr="005B1167" w:rsidRDefault="00C748ED" w:rsidP="00C748ED">
            <w:pPr>
              <w:jc w:val="center"/>
              <w:rPr>
                <w:color w:val="000000" w:themeColor="text1"/>
                <w:sz w:val="20"/>
              </w:rPr>
            </w:pPr>
          </w:p>
          <w:p w14:paraId="46ED17C4" w14:textId="77777777" w:rsidR="00C748ED" w:rsidRPr="005B1167" w:rsidRDefault="00C748ED" w:rsidP="00C748ED">
            <w:pPr>
              <w:jc w:val="center"/>
              <w:rPr>
                <w:color w:val="000000" w:themeColor="text1"/>
                <w:sz w:val="20"/>
              </w:rPr>
            </w:pPr>
          </w:p>
          <w:p w14:paraId="10B5A02F" w14:textId="77777777" w:rsidR="00C748ED" w:rsidRPr="005B1167" w:rsidRDefault="00C748ED" w:rsidP="00C748ED">
            <w:pPr>
              <w:jc w:val="center"/>
              <w:rPr>
                <w:color w:val="000000" w:themeColor="text1"/>
                <w:sz w:val="20"/>
              </w:rPr>
            </w:pPr>
          </w:p>
          <w:p w14:paraId="22CEE6B8" w14:textId="77777777" w:rsidR="00C748ED" w:rsidRPr="005B1167" w:rsidRDefault="00C748ED" w:rsidP="00C748ED">
            <w:pPr>
              <w:jc w:val="center"/>
              <w:rPr>
                <w:color w:val="000000" w:themeColor="text1"/>
                <w:sz w:val="20"/>
              </w:rPr>
            </w:pPr>
          </w:p>
          <w:p w14:paraId="7675EACC" w14:textId="77777777" w:rsidR="00C748ED" w:rsidRPr="005B1167" w:rsidRDefault="00C748ED" w:rsidP="00C748ED">
            <w:pPr>
              <w:jc w:val="center"/>
              <w:rPr>
                <w:color w:val="000000" w:themeColor="text1"/>
                <w:sz w:val="20"/>
              </w:rPr>
            </w:pPr>
          </w:p>
          <w:p w14:paraId="24BD78AA" w14:textId="77777777" w:rsidR="00C748ED" w:rsidRPr="005B1167" w:rsidRDefault="00C748ED" w:rsidP="00C748ED">
            <w:pPr>
              <w:jc w:val="center"/>
              <w:rPr>
                <w:color w:val="000000" w:themeColor="text1"/>
                <w:sz w:val="20"/>
              </w:rPr>
            </w:pPr>
          </w:p>
          <w:p w14:paraId="13CAE29C" w14:textId="77777777" w:rsidR="00C748ED" w:rsidRPr="005B1167" w:rsidRDefault="00C748ED" w:rsidP="00C748ED">
            <w:pPr>
              <w:jc w:val="center"/>
              <w:rPr>
                <w:color w:val="000000" w:themeColor="text1"/>
                <w:sz w:val="20"/>
              </w:rPr>
            </w:pPr>
          </w:p>
          <w:p w14:paraId="69642DC5" w14:textId="77777777" w:rsidR="00C748ED" w:rsidRPr="005B1167" w:rsidRDefault="00C748ED" w:rsidP="00C748ED">
            <w:pPr>
              <w:jc w:val="center"/>
              <w:rPr>
                <w:color w:val="000000" w:themeColor="text1"/>
                <w:sz w:val="20"/>
              </w:rPr>
            </w:pPr>
          </w:p>
          <w:p w14:paraId="433CDA20" w14:textId="77777777" w:rsidR="00C748ED" w:rsidRPr="005B1167" w:rsidRDefault="00C748ED" w:rsidP="00C748ED">
            <w:pPr>
              <w:jc w:val="center"/>
              <w:rPr>
                <w:color w:val="000000" w:themeColor="text1"/>
                <w:sz w:val="20"/>
              </w:rPr>
            </w:pPr>
          </w:p>
          <w:p w14:paraId="1088C542" w14:textId="77777777" w:rsidR="00C748ED" w:rsidRPr="005B1167" w:rsidRDefault="00C748ED" w:rsidP="00C748ED">
            <w:pPr>
              <w:jc w:val="center"/>
              <w:rPr>
                <w:color w:val="000000" w:themeColor="text1"/>
                <w:sz w:val="20"/>
              </w:rPr>
            </w:pPr>
          </w:p>
          <w:p w14:paraId="6A044154" w14:textId="77777777" w:rsidR="00C748ED" w:rsidRPr="005B1167" w:rsidRDefault="00C748ED" w:rsidP="00C748ED">
            <w:pPr>
              <w:jc w:val="center"/>
              <w:rPr>
                <w:color w:val="000000" w:themeColor="text1"/>
                <w:sz w:val="20"/>
              </w:rPr>
            </w:pPr>
          </w:p>
          <w:p w14:paraId="404B10E0" w14:textId="77777777" w:rsidR="00C748ED" w:rsidRPr="005B1167" w:rsidRDefault="00C748ED" w:rsidP="00C748ED">
            <w:pPr>
              <w:jc w:val="center"/>
              <w:rPr>
                <w:color w:val="000000" w:themeColor="text1"/>
                <w:sz w:val="20"/>
              </w:rPr>
            </w:pPr>
          </w:p>
          <w:p w14:paraId="1AD347A8" w14:textId="77777777" w:rsidR="00C748ED" w:rsidRPr="005B1167" w:rsidRDefault="00C748ED" w:rsidP="00C748ED">
            <w:pPr>
              <w:jc w:val="center"/>
              <w:rPr>
                <w:color w:val="000000" w:themeColor="text1"/>
                <w:sz w:val="20"/>
              </w:rPr>
            </w:pPr>
          </w:p>
          <w:p w14:paraId="3670A92F" w14:textId="77777777" w:rsidR="00C748ED" w:rsidRPr="005B1167" w:rsidRDefault="00C748ED" w:rsidP="00C748ED">
            <w:pPr>
              <w:jc w:val="center"/>
              <w:rPr>
                <w:color w:val="000000" w:themeColor="text1"/>
                <w:sz w:val="20"/>
              </w:rPr>
            </w:pPr>
          </w:p>
          <w:p w14:paraId="1B174FE9" w14:textId="77777777" w:rsidR="00C748ED" w:rsidRPr="005B1167" w:rsidRDefault="00C748ED" w:rsidP="00C748ED">
            <w:pPr>
              <w:jc w:val="center"/>
              <w:rPr>
                <w:color w:val="000000" w:themeColor="text1"/>
                <w:sz w:val="20"/>
              </w:rPr>
            </w:pPr>
          </w:p>
          <w:p w14:paraId="68615D55" w14:textId="77777777" w:rsidR="00C748ED" w:rsidRPr="005B1167" w:rsidRDefault="00C748ED" w:rsidP="00C748ED">
            <w:pPr>
              <w:jc w:val="center"/>
              <w:rPr>
                <w:color w:val="000000" w:themeColor="text1"/>
                <w:sz w:val="20"/>
              </w:rPr>
            </w:pPr>
          </w:p>
          <w:p w14:paraId="7A466EDA" w14:textId="77777777" w:rsidR="00CB317F" w:rsidRPr="005B1167" w:rsidRDefault="00CB317F" w:rsidP="00C748ED">
            <w:pPr>
              <w:jc w:val="center"/>
              <w:rPr>
                <w:color w:val="000000" w:themeColor="text1"/>
                <w:sz w:val="20"/>
              </w:rPr>
            </w:pPr>
          </w:p>
          <w:p w14:paraId="7B178D63" w14:textId="77777777" w:rsidR="00CB317F" w:rsidRPr="005B1167" w:rsidRDefault="00CB317F" w:rsidP="00C748ED">
            <w:pPr>
              <w:jc w:val="center"/>
              <w:rPr>
                <w:color w:val="000000" w:themeColor="text1"/>
                <w:sz w:val="20"/>
              </w:rPr>
            </w:pPr>
          </w:p>
          <w:p w14:paraId="51981A41" w14:textId="77777777" w:rsidR="00CB317F" w:rsidRPr="005B1167" w:rsidRDefault="00CB317F" w:rsidP="00C748ED">
            <w:pPr>
              <w:jc w:val="center"/>
              <w:rPr>
                <w:color w:val="000000" w:themeColor="text1"/>
                <w:sz w:val="20"/>
              </w:rPr>
            </w:pPr>
          </w:p>
          <w:p w14:paraId="5334233A" w14:textId="77777777" w:rsidR="00CB317F" w:rsidRPr="005B1167" w:rsidRDefault="00CB317F" w:rsidP="00C748ED">
            <w:pPr>
              <w:jc w:val="center"/>
              <w:rPr>
                <w:color w:val="000000" w:themeColor="text1"/>
                <w:sz w:val="20"/>
              </w:rPr>
            </w:pPr>
          </w:p>
          <w:p w14:paraId="12384C54" w14:textId="77777777" w:rsidR="00CB317F" w:rsidRPr="005B1167" w:rsidRDefault="00CB317F" w:rsidP="00C748ED">
            <w:pPr>
              <w:jc w:val="center"/>
              <w:rPr>
                <w:color w:val="000000" w:themeColor="text1"/>
                <w:sz w:val="20"/>
              </w:rPr>
            </w:pPr>
          </w:p>
          <w:p w14:paraId="14D4E758" w14:textId="77777777" w:rsidR="00CB317F" w:rsidRPr="005B1167" w:rsidRDefault="00CB317F" w:rsidP="00C748ED">
            <w:pPr>
              <w:jc w:val="center"/>
              <w:rPr>
                <w:color w:val="000000" w:themeColor="text1"/>
                <w:sz w:val="20"/>
              </w:rPr>
            </w:pPr>
          </w:p>
          <w:p w14:paraId="46BBD09E" w14:textId="77777777" w:rsidR="00CB317F" w:rsidRPr="005B1167" w:rsidRDefault="00CB317F" w:rsidP="00C748ED">
            <w:pPr>
              <w:jc w:val="center"/>
              <w:rPr>
                <w:color w:val="000000" w:themeColor="text1"/>
                <w:sz w:val="20"/>
              </w:rPr>
            </w:pPr>
          </w:p>
          <w:p w14:paraId="2E3F1956" w14:textId="77777777" w:rsidR="00CB317F" w:rsidRPr="005B1167" w:rsidRDefault="00CB317F" w:rsidP="00C748ED">
            <w:pPr>
              <w:jc w:val="center"/>
              <w:rPr>
                <w:color w:val="000000" w:themeColor="text1"/>
                <w:sz w:val="20"/>
              </w:rPr>
            </w:pPr>
          </w:p>
          <w:p w14:paraId="45BBCD36" w14:textId="77777777" w:rsidR="00CB317F" w:rsidRPr="005B1167" w:rsidRDefault="00CB317F" w:rsidP="00C748ED">
            <w:pPr>
              <w:jc w:val="center"/>
              <w:rPr>
                <w:color w:val="000000" w:themeColor="text1"/>
                <w:sz w:val="20"/>
              </w:rPr>
            </w:pPr>
          </w:p>
          <w:p w14:paraId="50BC69B5" w14:textId="77777777" w:rsidR="00CB317F" w:rsidRPr="005B1167" w:rsidRDefault="00CB317F" w:rsidP="00C748ED">
            <w:pPr>
              <w:jc w:val="center"/>
              <w:rPr>
                <w:color w:val="000000" w:themeColor="text1"/>
                <w:sz w:val="20"/>
              </w:rPr>
            </w:pPr>
          </w:p>
          <w:p w14:paraId="67301D78" w14:textId="77777777" w:rsidR="00CB317F" w:rsidRPr="005B1167" w:rsidRDefault="00CB317F" w:rsidP="00C748ED">
            <w:pPr>
              <w:jc w:val="center"/>
              <w:rPr>
                <w:color w:val="000000" w:themeColor="text1"/>
                <w:sz w:val="20"/>
              </w:rPr>
            </w:pPr>
          </w:p>
          <w:p w14:paraId="3BE760D5" w14:textId="77777777" w:rsidR="004E3959" w:rsidRPr="005B1167" w:rsidRDefault="004E3959" w:rsidP="00C748ED">
            <w:pPr>
              <w:jc w:val="center"/>
              <w:rPr>
                <w:color w:val="000000" w:themeColor="text1"/>
                <w:sz w:val="20"/>
              </w:rPr>
            </w:pPr>
          </w:p>
          <w:p w14:paraId="367A95DC" w14:textId="77777777" w:rsidR="004E3959" w:rsidRPr="005B1167" w:rsidRDefault="004E3959" w:rsidP="00C748ED">
            <w:pPr>
              <w:jc w:val="center"/>
              <w:rPr>
                <w:color w:val="000000" w:themeColor="text1"/>
                <w:sz w:val="20"/>
              </w:rPr>
            </w:pPr>
          </w:p>
          <w:p w14:paraId="17D3E188" w14:textId="77777777" w:rsidR="004E3959" w:rsidRPr="005B1167" w:rsidRDefault="004E3959" w:rsidP="00C748ED">
            <w:pPr>
              <w:jc w:val="center"/>
              <w:rPr>
                <w:color w:val="000000" w:themeColor="text1"/>
                <w:sz w:val="20"/>
              </w:rPr>
            </w:pPr>
          </w:p>
          <w:p w14:paraId="367FD242" w14:textId="77777777" w:rsidR="004E3959" w:rsidRPr="005B1167" w:rsidRDefault="004E3959" w:rsidP="00C748ED">
            <w:pPr>
              <w:jc w:val="center"/>
              <w:rPr>
                <w:color w:val="000000" w:themeColor="text1"/>
                <w:sz w:val="20"/>
              </w:rPr>
            </w:pPr>
          </w:p>
          <w:p w14:paraId="60B1FC20" w14:textId="77777777" w:rsidR="004E3959" w:rsidRPr="005B1167" w:rsidRDefault="004E3959" w:rsidP="00C748ED">
            <w:pPr>
              <w:jc w:val="center"/>
              <w:rPr>
                <w:color w:val="000000" w:themeColor="text1"/>
                <w:sz w:val="20"/>
              </w:rPr>
            </w:pPr>
          </w:p>
          <w:p w14:paraId="272242C6" w14:textId="77777777" w:rsidR="004E3959" w:rsidRPr="005B1167" w:rsidRDefault="004E3959" w:rsidP="00C748ED">
            <w:pPr>
              <w:jc w:val="center"/>
              <w:rPr>
                <w:color w:val="000000" w:themeColor="text1"/>
                <w:sz w:val="20"/>
              </w:rPr>
            </w:pPr>
          </w:p>
          <w:p w14:paraId="2CD5C499" w14:textId="77777777" w:rsidR="001F43D8" w:rsidRPr="005B1167" w:rsidRDefault="001F43D8" w:rsidP="00C748ED">
            <w:pPr>
              <w:jc w:val="center"/>
              <w:rPr>
                <w:color w:val="000000" w:themeColor="text1"/>
                <w:sz w:val="20"/>
              </w:rPr>
            </w:pPr>
          </w:p>
          <w:p w14:paraId="68687607" w14:textId="6952E987" w:rsidR="00C748ED" w:rsidRPr="005B1167" w:rsidRDefault="00C748ED" w:rsidP="00C748ED">
            <w:pPr>
              <w:jc w:val="center"/>
              <w:rPr>
                <w:color w:val="000000" w:themeColor="text1"/>
                <w:sz w:val="20"/>
              </w:rPr>
            </w:pPr>
            <w:r w:rsidRPr="005B1167">
              <w:rPr>
                <w:color w:val="000000" w:themeColor="text1"/>
                <w:sz w:val="20"/>
              </w:rPr>
              <w:t>§ 12</w:t>
            </w:r>
          </w:p>
          <w:p w14:paraId="0A84CB0E" w14:textId="77777777" w:rsidR="00C748ED" w:rsidRPr="005B1167" w:rsidRDefault="00C748ED" w:rsidP="00C748ED">
            <w:pPr>
              <w:jc w:val="center"/>
              <w:rPr>
                <w:color w:val="000000" w:themeColor="text1"/>
                <w:sz w:val="20"/>
              </w:rPr>
            </w:pPr>
            <w:r w:rsidRPr="005B1167">
              <w:rPr>
                <w:color w:val="000000" w:themeColor="text1"/>
                <w:sz w:val="20"/>
              </w:rPr>
              <w:t>ods. 8</w:t>
            </w:r>
          </w:p>
          <w:p w14:paraId="236E89C4" w14:textId="77777777" w:rsidR="00C748ED" w:rsidRPr="005B1167" w:rsidRDefault="00C748ED" w:rsidP="00C748ED">
            <w:pPr>
              <w:jc w:val="center"/>
              <w:rPr>
                <w:color w:val="000000" w:themeColor="text1"/>
                <w:sz w:val="20"/>
              </w:rPr>
            </w:pPr>
          </w:p>
          <w:p w14:paraId="62A7E816" w14:textId="77777777" w:rsidR="00C748ED" w:rsidRPr="005B1167" w:rsidRDefault="00C748ED" w:rsidP="00C748ED">
            <w:pPr>
              <w:jc w:val="center"/>
              <w:rPr>
                <w:color w:val="000000" w:themeColor="text1"/>
                <w:sz w:val="20"/>
              </w:rPr>
            </w:pPr>
          </w:p>
          <w:p w14:paraId="5E7F838F" w14:textId="77777777" w:rsidR="00C748ED" w:rsidRPr="005B1167" w:rsidRDefault="00C748ED" w:rsidP="00C748ED">
            <w:pPr>
              <w:jc w:val="center"/>
              <w:rPr>
                <w:color w:val="000000" w:themeColor="text1"/>
                <w:sz w:val="20"/>
              </w:rPr>
            </w:pPr>
          </w:p>
          <w:p w14:paraId="5CE6F08B" w14:textId="77777777" w:rsidR="00C748ED" w:rsidRPr="005B1167" w:rsidRDefault="00C748ED" w:rsidP="00C748ED">
            <w:pPr>
              <w:jc w:val="center"/>
              <w:rPr>
                <w:color w:val="000000" w:themeColor="text1"/>
                <w:sz w:val="20"/>
              </w:rPr>
            </w:pPr>
          </w:p>
          <w:p w14:paraId="22A6FE68" w14:textId="77777777" w:rsidR="007231AB" w:rsidRPr="005B1167" w:rsidRDefault="007231AB" w:rsidP="00C748ED">
            <w:pPr>
              <w:jc w:val="center"/>
              <w:rPr>
                <w:color w:val="000000" w:themeColor="text1"/>
                <w:sz w:val="20"/>
              </w:rPr>
            </w:pPr>
          </w:p>
          <w:p w14:paraId="7B7AA38F" w14:textId="77777777" w:rsidR="007231AB" w:rsidRPr="005B1167" w:rsidRDefault="007231AB" w:rsidP="00C748ED">
            <w:pPr>
              <w:jc w:val="center"/>
              <w:rPr>
                <w:color w:val="000000" w:themeColor="text1"/>
                <w:sz w:val="20"/>
              </w:rPr>
            </w:pPr>
          </w:p>
          <w:p w14:paraId="2AE1A59A" w14:textId="77777777" w:rsidR="007231AB" w:rsidRPr="005B1167" w:rsidRDefault="007231AB" w:rsidP="00C748ED">
            <w:pPr>
              <w:jc w:val="center"/>
              <w:rPr>
                <w:color w:val="000000" w:themeColor="text1"/>
                <w:sz w:val="20"/>
              </w:rPr>
            </w:pPr>
          </w:p>
          <w:p w14:paraId="2D9ADA24" w14:textId="77777777" w:rsidR="007231AB" w:rsidRPr="005B1167" w:rsidRDefault="007231AB" w:rsidP="00C748ED">
            <w:pPr>
              <w:jc w:val="center"/>
              <w:rPr>
                <w:color w:val="000000" w:themeColor="text1"/>
                <w:sz w:val="20"/>
              </w:rPr>
            </w:pPr>
          </w:p>
          <w:p w14:paraId="28AF5EB6" w14:textId="77777777" w:rsidR="002E4823" w:rsidRPr="005B1167" w:rsidRDefault="002E4823" w:rsidP="00D8633C">
            <w:pPr>
              <w:rPr>
                <w:color w:val="000000" w:themeColor="text1"/>
                <w:sz w:val="20"/>
              </w:rPr>
            </w:pPr>
            <w:r w:rsidRPr="005B1167">
              <w:rPr>
                <w:color w:val="000000" w:themeColor="text1"/>
                <w:sz w:val="20"/>
              </w:rPr>
              <w:t>§ 27</w:t>
            </w:r>
          </w:p>
          <w:p w14:paraId="6AD13878" w14:textId="77777777" w:rsidR="002E4823" w:rsidRPr="005B1167" w:rsidRDefault="002E4823" w:rsidP="00D8633C">
            <w:pPr>
              <w:rPr>
                <w:color w:val="000000" w:themeColor="text1"/>
                <w:sz w:val="20"/>
              </w:rPr>
            </w:pPr>
            <w:r w:rsidRPr="005B1167">
              <w:rPr>
                <w:color w:val="000000" w:themeColor="text1"/>
                <w:sz w:val="20"/>
              </w:rPr>
              <w:t xml:space="preserve">ods. 5 </w:t>
            </w:r>
          </w:p>
          <w:p w14:paraId="777030F4" w14:textId="77777777" w:rsidR="002E4823" w:rsidRPr="005B1167" w:rsidRDefault="002E4823" w:rsidP="00D8633C">
            <w:pPr>
              <w:rPr>
                <w:color w:val="000000" w:themeColor="text1"/>
                <w:sz w:val="20"/>
              </w:rPr>
            </w:pPr>
            <w:r w:rsidRPr="005B1167">
              <w:rPr>
                <w:color w:val="000000" w:themeColor="text1"/>
                <w:sz w:val="20"/>
              </w:rPr>
              <w:t>písm. a) a b) a</w:t>
            </w:r>
          </w:p>
          <w:p w14:paraId="2612E712" w14:textId="77777777" w:rsidR="002E4823" w:rsidRPr="005B1167" w:rsidRDefault="002E4823" w:rsidP="00D8633C">
            <w:pPr>
              <w:rPr>
                <w:color w:val="000000" w:themeColor="text1"/>
                <w:sz w:val="20"/>
              </w:rPr>
            </w:pPr>
            <w:r w:rsidRPr="005B1167">
              <w:rPr>
                <w:color w:val="000000" w:themeColor="text1"/>
                <w:sz w:val="20"/>
              </w:rPr>
              <w:t>ods. 11 písm. a) a b)</w:t>
            </w:r>
          </w:p>
          <w:p w14:paraId="3E375CB4" w14:textId="77777777" w:rsidR="002E4823" w:rsidRPr="005B1167" w:rsidRDefault="002E4823" w:rsidP="00D8633C">
            <w:pPr>
              <w:rPr>
                <w:color w:val="000000" w:themeColor="text1"/>
                <w:sz w:val="20"/>
              </w:rPr>
            </w:pPr>
          </w:p>
          <w:p w14:paraId="6CEC43F3" w14:textId="77777777" w:rsidR="002E4823" w:rsidRPr="005B1167" w:rsidRDefault="002E4823" w:rsidP="00D8633C">
            <w:pPr>
              <w:rPr>
                <w:color w:val="000000" w:themeColor="text1"/>
                <w:sz w:val="20"/>
              </w:rPr>
            </w:pPr>
          </w:p>
          <w:p w14:paraId="3EF7A3F5" w14:textId="77777777" w:rsidR="002E4823" w:rsidRPr="005B1167" w:rsidRDefault="002E4823" w:rsidP="00D8633C">
            <w:pPr>
              <w:rPr>
                <w:color w:val="000000" w:themeColor="text1"/>
                <w:sz w:val="20"/>
              </w:rPr>
            </w:pPr>
          </w:p>
          <w:p w14:paraId="3D59D063" w14:textId="77777777" w:rsidR="002E4823" w:rsidRPr="005B1167" w:rsidRDefault="002E4823" w:rsidP="00D8633C">
            <w:pPr>
              <w:rPr>
                <w:color w:val="000000" w:themeColor="text1"/>
                <w:sz w:val="20"/>
              </w:rPr>
            </w:pPr>
          </w:p>
          <w:p w14:paraId="399C2C66" w14:textId="77777777" w:rsidR="002E4823" w:rsidRPr="005B1167" w:rsidRDefault="002E4823" w:rsidP="00D8633C">
            <w:pPr>
              <w:rPr>
                <w:color w:val="000000" w:themeColor="text1"/>
                <w:sz w:val="20"/>
              </w:rPr>
            </w:pPr>
          </w:p>
          <w:p w14:paraId="37601501" w14:textId="77777777" w:rsidR="002E4823" w:rsidRPr="005B1167" w:rsidRDefault="002E4823" w:rsidP="00D8633C">
            <w:pPr>
              <w:rPr>
                <w:color w:val="000000" w:themeColor="text1"/>
                <w:sz w:val="20"/>
              </w:rPr>
            </w:pPr>
          </w:p>
          <w:p w14:paraId="7C1299EE" w14:textId="77777777" w:rsidR="002E4823" w:rsidRPr="005B1167" w:rsidRDefault="002E4823" w:rsidP="00D8633C">
            <w:pPr>
              <w:rPr>
                <w:color w:val="000000" w:themeColor="text1"/>
                <w:sz w:val="20"/>
              </w:rPr>
            </w:pPr>
          </w:p>
          <w:p w14:paraId="70A8461B" w14:textId="77777777" w:rsidR="002E4823" w:rsidRPr="005B1167" w:rsidRDefault="002E4823" w:rsidP="00D8633C">
            <w:pPr>
              <w:rPr>
                <w:color w:val="000000" w:themeColor="text1"/>
                <w:sz w:val="20"/>
              </w:rPr>
            </w:pPr>
          </w:p>
          <w:p w14:paraId="02966363" w14:textId="77777777" w:rsidR="002E4823" w:rsidRPr="005B1167" w:rsidRDefault="002E4823" w:rsidP="00D8633C">
            <w:pPr>
              <w:rPr>
                <w:color w:val="000000" w:themeColor="text1"/>
                <w:sz w:val="20"/>
              </w:rPr>
            </w:pPr>
          </w:p>
          <w:p w14:paraId="5E6F7DE4" w14:textId="77777777" w:rsidR="002E4823" w:rsidRPr="005B1167" w:rsidRDefault="002E4823" w:rsidP="00D8633C">
            <w:pPr>
              <w:rPr>
                <w:color w:val="000000" w:themeColor="text1"/>
                <w:sz w:val="20"/>
              </w:rPr>
            </w:pPr>
          </w:p>
          <w:p w14:paraId="763D851E" w14:textId="77777777" w:rsidR="002E4823" w:rsidRPr="005B1167" w:rsidRDefault="002E4823" w:rsidP="00D8633C">
            <w:pPr>
              <w:rPr>
                <w:color w:val="000000" w:themeColor="text1"/>
                <w:sz w:val="20"/>
              </w:rPr>
            </w:pPr>
          </w:p>
          <w:p w14:paraId="3128D951" w14:textId="77777777" w:rsidR="002E4823" w:rsidRPr="005B1167" w:rsidRDefault="002E4823" w:rsidP="00D8633C">
            <w:pPr>
              <w:rPr>
                <w:color w:val="000000" w:themeColor="text1"/>
                <w:sz w:val="20"/>
              </w:rPr>
            </w:pPr>
          </w:p>
          <w:p w14:paraId="0725D75D" w14:textId="77777777" w:rsidR="002E4823" w:rsidRPr="005B1167" w:rsidRDefault="002E4823" w:rsidP="00D8633C">
            <w:pPr>
              <w:rPr>
                <w:color w:val="000000" w:themeColor="text1"/>
                <w:sz w:val="20"/>
              </w:rPr>
            </w:pPr>
          </w:p>
          <w:p w14:paraId="51C3C394" w14:textId="77777777" w:rsidR="002E4823" w:rsidRPr="005B1167" w:rsidRDefault="002E4823" w:rsidP="00D8633C">
            <w:pPr>
              <w:rPr>
                <w:color w:val="000000" w:themeColor="text1"/>
                <w:sz w:val="20"/>
              </w:rPr>
            </w:pPr>
          </w:p>
          <w:p w14:paraId="5E32F8D4" w14:textId="77777777" w:rsidR="002E4823" w:rsidRPr="005B1167" w:rsidRDefault="002E4823" w:rsidP="00D8633C">
            <w:pPr>
              <w:rPr>
                <w:color w:val="000000" w:themeColor="text1"/>
                <w:sz w:val="20"/>
              </w:rPr>
            </w:pPr>
          </w:p>
          <w:p w14:paraId="6480C4B7" w14:textId="77777777" w:rsidR="002E4823" w:rsidRPr="005B1167" w:rsidRDefault="002E4823" w:rsidP="00D8633C">
            <w:pPr>
              <w:rPr>
                <w:color w:val="000000" w:themeColor="text1"/>
                <w:sz w:val="20"/>
              </w:rPr>
            </w:pPr>
          </w:p>
          <w:p w14:paraId="3B07894E" w14:textId="77777777" w:rsidR="002E4823" w:rsidRPr="005B1167" w:rsidRDefault="002E4823" w:rsidP="00D8633C">
            <w:pPr>
              <w:rPr>
                <w:color w:val="000000" w:themeColor="text1"/>
                <w:sz w:val="20"/>
              </w:rPr>
            </w:pPr>
          </w:p>
          <w:p w14:paraId="2B2B5399" w14:textId="77777777" w:rsidR="002E4823" w:rsidRPr="005B1167" w:rsidRDefault="002E4823" w:rsidP="00D8633C">
            <w:pPr>
              <w:rPr>
                <w:color w:val="000000" w:themeColor="text1"/>
                <w:sz w:val="20"/>
              </w:rPr>
            </w:pPr>
          </w:p>
          <w:p w14:paraId="31DCECF7" w14:textId="77777777" w:rsidR="00AF7CD6" w:rsidRPr="005B1167" w:rsidRDefault="00AF7CD6" w:rsidP="00992A3D">
            <w:pPr>
              <w:jc w:val="center"/>
              <w:rPr>
                <w:color w:val="000000" w:themeColor="text1"/>
                <w:sz w:val="20"/>
              </w:rPr>
            </w:pPr>
          </w:p>
          <w:p w14:paraId="121757C2" w14:textId="6F873A85" w:rsidR="002463CF" w:rsidRPr="005B1167" w:rsidRDefault="002463CF" w:rsidP="00992A3D">
            <w:pPr>
              <w:jc w:val="center"/>
              <w:rPr>
                <w:color w:val="000000" w:themeColor="text1"/>
                <w:sz w:val="20"/>
              </w:rPr>
            </w:pPr>
            <w:r w:rsidRPr="005B1167">
              <w:rPr>
                <w:color w:val="000000" w:themeColor="text1"/>
                <w:sz w:val="20"/>
              </w:rPr>
              <w:t>§ 7</w:t>
            </w:r>
          </w:p>
        </w:tc>
        <w:tc>
          <w:tcPr>
            <w:tcW w:w="3685" w:type="dxa"/>
            <w:tcBorders>
              <w:top w:val="single" w:sz="4" w:space="0" w:color="auto"/>
              <w:left w:val="single" w:sz="4" w:space="0" w:color="auto"/>
              <w:bottom w:val="single" w:sz="4" w:space="0" w:color="auto"/>
              <w:right w:val="single" w:sz="4" w:space="0" w:color="auto"/>
            </w:tcBorders>
          </w:tcPr>
          <w:p w14:paraId="248E6B72" w14:textId="08155B05" w:rsidR="00C748ED" w:rsidRPr="005B1167" w:rsidRDefault="00C748ED" w:rsidP="00C748ED">
            <w:pPr>
              <w:jc w:val="both"/>
              <w:rPr>
                <w:sz w:val="20"/>
              </w:rPr>
            </w:pPr>
            <w:r w:rsidRPr="005B1167">
              <w:rPr>
                <w:sz w:val="20"/>
              </w:rPr>
              <w:lastRenderedPageBreak/>
              <w:t>(2) Poskytovateľ Európskej služby elektronického výberu mýta, ktorý má uza</w:t>
            </w:r>
            <w:r w:rsidR="00507B88" w:rsidRPr="005B1167">
              <w:rPr>
                <w:sz w:val="20"/>
              </w:rPr>
              <w:t>vretú</w:t>
            </w:r>
            <w:r w:rsidRPr="005B1167">
              <w:rPr>
                <w:sz w:val="20"/>
              </w:rPr>
              <w:t xml:space="preserve"> zmluvu o poskytovaní Európskej služby elektronického výberu mýta so správcom výberu mýta podľa § 13 ods. 3 je okrem povinností ustanovených osobitným predpisom</w:t>
            </w:r>
            <w:r w:rsidRPr="005B1167">
              <w:rPr>
                <w:sz w:val="20"/>
                <w:vertAlign w:val="superscript"/>
              </w:rPr>
              <w:t>2)</w:t>
            </w:r>
            <w:r w:rsidRPr="005B1167">
              <w:rPr>
                <w:sz w:val="20"/>
              </w:rPr>
              <w:t xml:space="preserve"> povinný</w:t>
            </w:r>
          </w:p>
          <w:p w14:paraId="06BCB036" w14:textId="7AB93E2A" w:rsidR="00C748ED" w:rsidRPr="005B1167" w:rsidRDefault="00C748ED" w:rsidP="00C748ED">
            <w:pPr>
              <w:jc w:val="both"/>
              <w:rPr>
                <w:sz w:val="20"/>
              </w:rPr>
            </w:pPr>
            <w:r w:rsidRPr="005B1167">
              <w:rPr>
                <w:sz w:val="20"/>
              </w:rPr>
              <w:t xml:space="preserve">a) ku dňu </w:t>
            </w:r>
            <w:r w:rsidR="00725084" w:rsidRPr="005B1167">
              <w:rPr>
                <w:sz w:val="20"/>
              </w:rPr>
              <w:t>uzavretia</w:t>
            </w:r>
            <w:r w:rsidRPr="005B1167">
              <w:rPr>
                <w:sz w:val="20"/>
              </w:rPr>
              <w:t xml:space="preserve"> zmluvy so správcom výberu mýta o poskytovaní Európskej služby elektronického výberu mýta poskytnúť správcovi výberu mýta zoznam všetkých vozidiel a ich prevádzkovateľov, ktorí majú s poskytovateľom Európskej </w:t>
            </w:r>
            <w:r w:rsidRPr="005B1167">
              <w:rPr>
                <w:sz w:val="20"/>
              </w:rPr>
              <w:lastRenderedPageBreak/>
              <w:t>služby elektronického výberu mýta uzavretú zmluvu,</w:t>
            </w:r>
          </w:p>
          <w:p w14:paraId="0FC0B926" w14:textId="7A5E2A82" w:rsidR="00C748ED" w:rsidRPr="005B1167" w:rsidRDefault="00C748ED" w:rsidP="00C748ED">
            <w:pPr>
              <w:jc w:val="both"/>
              <w:rPr>
                <w:sz w:val="20"/>
              </w:rPr>
            </w:pPr>
            <w:r w:rsidRPr="005B1167">
              <w:rPr>
                <w:sz w:val="20"/>
              </w:rPr>
              <w:t>b) poskytnúť prevádzkovateľovi vozidla alebo</w:t>
            </w:r>
            <w:r w:rsidR="00507B88" w:rsidRPr="005B1167">
              <w:rPr>
                <w:sz w:val="20"/>
              </w:rPr>
              <w:t xml:space="preserve"> vodičovi vozidla, s ktorým uzavrel</w:t>
            </w:r>
            <w:r w:rsidRPr="005B1167">
              <w:rPr>
                <w:sz w:val="20"/>
              </w:rPr>
              <w:t xml:space="preserve"> zmluvu o poskytovaní Európskej služby elektronického výberu mýta, palubnú jednotku, ktorá umožní poskytnutie Európskej služby elektronického výberu mýta vo všetkých oblastiach Európskej služby elektronického výberu mýta, v ktorých poskytuje Európsku službu elektronického výberu mýta,</w:t>
            </w:r>
          </w:p>
          <w:p w14:paraId="6F8B9CC0" w14:textId="2E2AB0CF" w:rsidR="00C748ED" w:rsidRPr="005B1167" w:rsidRDefault="00C748ED" w:rsidP="00C748ED">
            <w:pPr>
              <w:jc w:val="both"/>
              <w:rPr>
                <w:sz w:val="20"/>
              </w:rPr>
            </w:pPr>
            <w:r w:rsidRPr="005B1167">
              <w:rPr>
                <w:sz w:val="20"/>
              </w:rPr>
              <w:t>c) poskytnúť správcovi vý</w:t>
            </w:r>
            <w:r w:rsidR="001B567F" w:rsidRPr="005B1167">
              <w:rPr>
                <w:sz w:val="20"/>
              </w:rPr>
              <w:t>beru mýta údaje podľa odseku 3 bezodkladne po poskytnutí palubnej jednotky prevádzkovateľovi vozidla alebo vodičovi vozidla,</w:t>
            </w:r>
          </w:p>
          <w:p w14:paraId="5A09698F" w14:textId="2BB6BE23" w:rsidR="00C748ED" w:rsidRPr="005B1167" w:rsidRDefault="00C748ED" w:rsidP="00C748ED">
            <w:pPr>
              <w:jc w:val="both"/>
              <w:rPr>
                <w:sz w:val="20"/>
              </w:rPr>
            </w:pPr>
            <w:r w:rsidRPr="005B1167">
              <w:rPr>
                <w:sz w:val="20"/>
              </w:rPr>
              <w:t xml:space="preserve">d) oznámiť </w:t>
            </w:r>
            <w:r w:rsidR="001B567F" w:rsidRPr="005B1167">
              <w:rPr>
                <w:sz w:val="20"/>
              </w:rPr>
              <w:t xml:space="preserve">bezodkladne </w:t>
            </w:r>
            <w:r w:rsidRPr="005B1167">
              <w:rPr>
                <w:sz w:val="20"/>
              </w:rPr>
              <w:t>správcovi výberu mýta každú zmenu údajov podľa odseku 3,</w:t>
            </w:r>
          </w:p>
          <w:p w14:paraId="36237DDF" w14:textId="2C253DA7" w:rsidR="00C748ED" w:rsidRPr="005B1167" w:rsidRDefault="00C748ED" w:rsidP="00C748ED">
            <w:pPr>
              <w:jc w:val="both"/>
              <w:rPr>
                <w:sz w:val="20"/>
              </w:rPr>
            </w:pPr>
            <w:r w:rsidRPr="005B1167">
              <w:rPr>
                <w:sz w:val="20"/>
              </w:rPr>
              <w:t xml:space="preserve">e) zaregistrovať </w:t>
            </w:r>
            <w:r w:rsidR="001B567F" w:rsidRPr="005B1167">
              <w:rPr>
                <w:sz w:val="20"/>
              </w:rPr>
              <w:t xml:space="preserve">bezodkladne </w:t>
            </w:r>
            <w:r w:rsidRPr="005B1167">
              <w:rPr>
                <w:sz w:val="20"/>
              </w:rPr>
              <w:t xml:space="preserve">zmeny údajov podľa § 9 ods. 2 písm. c), </w:t>
            </w:r>
          </w:p>
          <w:p w14:paraId="0AA0B592" w14:textId="77777777" w:rsidR="00CB317F" w:rsidRPr="005B1167" w:rsidRDefault="00C748ED" w:rsidP="00C748ED">
            <w:pPr>
              <w:jc w:val="both"/>
              <w:rPr>
                <w:sz w:val="20"/>
              </w:rPr>
            </w:pPr>
            <w:r w:rsidRPr="005B1167">
              <w:rPr>
                <w:sz w:val="20"/>
              </w:rPr>
              <w:t>f) viesť evidenciu zablokovaných a nefunkčných palubných jednotiek, ktoré poskytol, a poskytnúť správcovi výberu mýta údaje o vozidle a o prevádzkovateľovi vozidla alebo vodičovi, ktorému bola zablokovaná alebo nefunkčná palubná jednotka poskytnutá</w:t>
            </w:r>
            <w:r w:rsidR="00CB317F" w:rsidRPr="005B1167">
              <w:rPr>
                <w:sz w:val="20"/>
              </w:rPr>
              <w:t>,</w:t>
            </w:r>
          </w:p>
          <w:p w14:paraId="5262688C" w14:textId="4BBDE6FD" w:rsidR="00C748ED" w:rsidRPr="005B1167" w:rsidRDefault="00CB317F" w:rsidP="00C748ED">
            <w:pPr>
              <w:jc w:val="both"/>
              <w:rPr>
                <w:sz w:val="20"/>
              </w:rPr>
            </w:pPr>
            <w:r w:rsidRPr="005B1167">
              <w:rPr>
                <w:sz w:val="20"/>
              </w:rPr>
              <w:t xml:space="preserve">g) </w:t>
            </w:r>
            <w:r w:rsidR="001F43D8" w:rsidRPr="005B1167">
              <w:rPr>
                <w:sz w:val="20"/>
              </w:rPr>
              <w:t>poskytnúť správcovi</w:t>
            </w:r>
            <w:r w:rsidRPr="005B1167">
              <w:rPr>
                <w:sz w:val="20"/>
              </w:rPr>
              <w:t xml:space="preserve"> výberu mýta</w:t>
            </w:r>
            <w:r w:rsidR="002E39BC" w:rsidRPr="005B1167">
              <w:rPr>
                <w:sz w:val="20"/>
              </w:rPr>
              <w:t xml:space="preserve"> na účely plnenia jeho povinností voči daňovým orgánom</w:t>
            </w:r>
            <w:r w:rsidR="00350CB1" w:rsidRPr="005B1167">
              <w:rPr>
                <w:sz w:val="20"/>
                <w:vertAlign w:val="superscript"/>
              </w:rPr>
              <w:t>37</w:t>
            </w:r>
            <w:r w:rsidR="001F43D8" w:rsidRPr="005B1167">
              <w:rPr>
                <w:sz w:val="20"/>
                <w:vertAlign w:val="superscript"/>
              </w:rPr>
              <w:t xml:space="preserve"> </w:t>
            </w:r>
            <w:r w:rsidR="002E39BC" w:rsidRPr="005B1167">
              <w:rPr>
                <w:sz w:val="20"/>
              </w:rPr>
              <w:t>)</w:t>
            </w:r>
            <w:r w:rsidR="00A045D6" w:rsidRPr="005B1167">
              <w:rPr>
                <w:sz w:val="20"/>
              </w:rPr>
              <w:t xml:space="preserve">do dvoch dní od doručenia žiadosti </w:t>
            </w:r>
            <w:r w:rsidR="001F43D8" w:rsidRPr="005B1167">
              <w:rPr>
                <w:sz w:val="20"/>
              </w:rPr>
              <w:t xml:space="preserve">údaje o vozidle </w:t>
            </w:r>
            <w:r w:rsidRPr="005B1167">
              <w:rPr>
                <w:sz w:val="20"/>
              </w:rPr>
              <w:t>a o prevádzkovateľovi vozidla</w:t>
            </w:r>
            <w:r w:rsidR="002E39BC" w:rsidRPr="005B1167">
              <w:rPr>
                <w:sz w:val="20"/>
              </w:rPr>
              <w:t>, ktoré sa v príslušnom období pohybovalo v oblasti Elektronickej služby výberu mýta za ktorú je správca výberu mýta zodpovedný</w:t>
            </w:r>
            <w:r w:rsidR="001F43D8" w:rsidRPr="005B1167">
              <w:rPr>
                <w:sz w:val="20"/>
              </w:rPr>
              <w:t>.</w:t>
            </w:r>
          </w:p>
          <w:p w14:paraId="29D4D1C5" w14:textId="77777777" w:rsidR="001F43D8" w:rsidRPr="005B1167" w:rsidRDefault="001F43D8" w:rsidP="00C748ED">
            <w:pPr>
              <w:jc w:val="both"/>
              <w:rPr>
                <w:sz w:val="20"/>
              </w:rPr>
            </w:pPr>
          </w:p>
          <w:p w14:paraId="245199C7" w14:textId="77777777" w:rsidR="00C748ED" w:rsidRPr="005B1167" w:rsidRDefault="00C748ED" w:rsidP="00C748ED">
            <w:pPr>
              <w:jc w:val="both"/>
              <w:rPr>
                <w:sz w:val="20"/>
              </w:rPr>
            </w:pPr>
            <w:r w:rsidRPr="005B1167">
              <w:rPr>
                <w:sz w:val="20"/>
              </w:rPr>
              <w:t xml:space="preserve">(3) </w:t>
            </w:r>
            <w:r w:rsidRPr="005B1167">
              <w:rPr>
                <w:color w:val="000000" w:themeColor="text1"/>
                <w:sz w:val="20"/>
              </w:rPr>
              <w:t xml:space="preserve">Zoznam </w:t>
            </w:r>
            <w:r w:rsidRPr="005B1167">
              <w:rPr>
                <w:iCs/>
                <w:color w:val="000000" w:themeColor="text1"/>
                <w:sz w:val="20"/>
              </w:rPr>
              <w:t>podľa odseku 2 písm. a) musí obsahovať údaje podľa § 8 ods. 1 a identifikačný kód palubnej jednotky.</w:t>
            </w:r>
          </w:p>
          <w:p w14:paraId="698535BE" w14:textId="77777777" w:rsidR="00C748ED" w:rsidRPr="005B1167" w:rsidRDefault="00C748ED" w:rsidP="00C748ED">
            <w:pPr>
              <w:jc w:val="both"/>
              <w:rPr>
                <w:ins w:id="323" w:author="Pšenka, Tomáš" w:date="2021-06-14T12:06:00Z"/>
                <w:sz w:val="20"/>
              </w:rPr>
            </w:pPr>
          </w:p>
          <w:p w14:paraId="366B9AAF" w14:textId="0B607212" w:rsidR="00CB317F" w:rsidRPr="005B1167" w:rsidRDefault="00780B55" w:rsidP="00C748ED">
            <w:pPr>
              <w:jc w:val="both"/>
              <w:rPr>
                <w:sz w:val="20"/>
              </w:rPr>
            </w:pPr>
            <w:r w:rsidRPr="005B1167">
              <w:rPr>
                <w:sz w:val="20"/>
              </w:rPr>
              <w:t>Poznámka pod</w:t>
            </w:r>
            <w:r w:rsidR="00350CB1" w:rsidRPr="005B1167">
              <w:rPr>
                <w:sz w:val="20"/>
              </w:rPr>
              <w:t xml:space="preserve"> čiarou k odkazu37</w:t>
            </w:r>
            <w:r w:rsidR="00CB317F" w:rsidRPr="005B1167">
              <w:rPr>
                <w:sz w:val="20"/>
              </w:rPr>
              <w:t>:</w:t>
            </w:r>
          </w:p>
          <w:p w14:paraId="5919EB30" w14:textId="35F10D6E" w:rsidR="00CB317F" w:rsidRPr="005B1167" w:rsidRDefault="00780B55" w:rsidP="00CB317F">
            <w:pPr>
              <w:jc w:val="both"/>
              <w:rPr>
                <w:sz w:val="20"/>
              </w:rPr>
            </w:pPr>
            <w:r w:rsidRPr="005B1167">
              <w:rPr>
                <w:sz w:val="20"/>
                <w:vertAlign w:val="superscript"/>
              </w:rPr>
              <w:t>37</w:t>
            </w:r>
            <w:r w:rsidRPr="005B1167">
              <w:rPr>
                <w:sz w:val="20"/>
              </w:rPr>
              <w:t>)</w:t>
            </w:r>
            <w:r w:rsidR="00CB317F" w:rsidRPr="005B1167">
              <w:rPr>
                <w:sz w:val="20"/>
              </w:rPr>
              <w:t>Zákon č. 563/2009 Z. z. o správe daní (daňový poriadok) a o zmene a doplnení niektorých zákonov v znení neskorších predpisov</w:t>
            </w:r>
          </w:p>
          <w:p w14:paraId="52607271" w14:textId="77777777" w:rsidR="00CB317F" w:rsidRPr="005B1167" w:rsidRDefault="00CB317F" w:rsidP="00CB317F">
            <w:pPr>
              <w:jc w:val="both"/>
              <w:rPr>
                <w:sz w:val="20"/>
              </w:rPr>
            </w:pPr>
            <w:r w:rsidRPr="005B1167">
              <w:rPr>
                <w:sz w:val="20"/>
              </w:rPr>
              <w:t>Zákon č. 35/2019 Z. z. o finančnej správe a o zmene a doplnení niektorých zákonov v znení neskorších predpisov</w:t>
            </w:r>
          </w:p>
          <w:p w14:paraId="5913495E" w14:textId="77777777" w:rsidR="00C748ED" w:rsidRPr="005B1167" w:rsidRDefault="00C748ED" w:rsidP="00C748ED">
            <w:pPr>
              <w:jc w:val="both"/>
              <w:rPr>
                <w:sz w:val="20"/>
              </w:rPr>
            </w:pPr>
          </w:p>
          <w:p w14:paraId="148741EF" w14:textId="77777777" w:rsidR="001F43D8" w:rsidRPr="005B1167" w:rsidRDefault="001F43D8" w:rsidP="00C748ED">
            <w:pPr>
              <w:jc w:val="both"/>
              <w:rPr>
                <w:sz w:val="20"/>
              </w:rPr>
            </w:pPr>
          </w:p>
          <w:p w14:paraId="7EF4AEE1" w14:textId="77777777" w:rsidR="001F43D8" w:rsidRPr="005B1167" w:rsidRDefault="001F43D8" w:rsidP="00C748ED">
            <w:pPr>
              <w:jc w:val="both"/>
              <w:rPr>
                <w:sz w:val="20"/>
              </w:rPr>
            </w:pPr>
          </w:p>
          <w:p w14:paraId="53F27FB4" w14:textId="6F0070CF" w:rsidR="00C748ED" w:rsidRPr="005B1167" w:rsidRDefault="00532FAA" w:rsidP="00C748ED">
            <w:pPr>
              <w:jc w:val="both"/>
              <w:rPr>
                <w:sz w:val="20"/>
              </w:rPr>
            </w:pPr>
            <w:r w:rsidRPr="005B1167">
              <w:rPr>
                <w:sz w:val="20"/>
              </w:rPr>
              <w:t xml:space="preserve">(8) </w:t>
            </w:r>
            <w:r w:rsidR="00C748ED" w:rsidRPr="005B1167">
              <w:rPr>
                <w:sz w:val="20"/>
              </w:rPr>
              <w:t>Správca výberu mýta a osoba poverená podľa odseku 2 sú povinní Policajnému zboru, Slovenskej informačnej službe, finančnej správe a Vojenskému spravodajstvu na plnenie ich úloh podľa osobitných predpisov</w:t>
            </w:r>
            <w:r w:rsidR="00C748ED" w:rsidRPr="005B1167">
              <w:rPr>
                <w:sz w:val="20"/>
                <w:vertAlign w:val="superscript"/>
              </w:rPr>
              <w:t xml:space="preserve">24) </w:t>
            </w:r>
            <w:r w:rsidR="00C748ED" w:rsidRPr="005B1167">
              <w:rPr>
                <w:sz w:val="20"/>
              </w:rPr>
              <w:t>umožniť nepretržitý a priamy prístup k informáciám zhromaždeným elektronickým zariadením podľa odseku 5.</w:t>
            </w:r>
          </w:p>
          <w:p w14:paraId="1919ED17" w14:textId="77777777" w:rsidR="002E4823" w:rsidRPr="005B1167" w:rsidRDefault="002E4823" w:rsidP="00C748ED">
            <w:pPr>
              <w:jc w:val="both"/>
              <w:rPr>
                <w:sz w:val="20"/>
              </w:rPr>
            </w:pPr>
          </w:p>
          <w:p w14:paraId="12A956E3" w14:textId="77777777" w:rsidR="002E4823" w:rsidRPr="005B1167" w:rsidRDefault="002E4823" w:rsidP="002E4823">
            <w:pPr>
              <w:jc w:val="both"/>
              <w:rPr>
                <w:sz w:val="20"/>
              </w:rPr>
            </w:pPr>
            <w:r w:rsidRPr="005B1167">
              <w:rPr>
                <w:sz w:val="20"/>
              </w:rPr>
              <w:t>(5) Osoba poverená výkonom kontroly je oprávnená na účel kontroly dodržiavania tohto zákona:</w:t>
            </w:r>
          </w:p>
          <w:p w14:paraId="0576F98B" w14:textId="77777777" w:rsidR="002E4823" w:rsidRPr="005B1167" w:rsidRDefault="002E4823" w:rsidP="002E4823">
            <w:pPr>
              <w:jc w:val="both"/>
              <w:rPr>
                <w:sz w:val="20"/>
              </w:rPr>
            </w:pPr>
            <w:r w:rsidRPr="005B1167">
              <w:rPr>
                <w:sz w:val="20"/>
              </w:rPr>
              <w:t>a) získavať a zaznamenávať údaje podľa § 12 ods. 5 stacionárnym elektronickým zariadením alebo mobilným elektronickým zariadením,</w:t>
            </w:r>
          </w:p>
          <w:p w14:paraId="404FEA04" w14:textId="77777777" w:rsidR="002E4823" w:rsidRPr="005B1167" w:rsidRDefault="002E4823" w:rsidP="002E4823">
            <w:pPr>
              <w:jc w:val="both"/>
              <w:rPr>
                <w:sz w:val="20"/>
              </w:rPr>
            </w:pPr>
            <w:r w:rsidRPr="005B1167">
              <w:rPr>
                <w:sz w:val="20"/>
              </w:rPr>
              <w:t>b) zabezpečovať dôkazy o nesplnení povinností vyplývajúcich z tohto zákona a poskytovať ich okresným úradom a orgánom Policajného zboru na účely konaní podľa § 27 až 32,</w:t>
            </w:r>
          </w:p>
          <w:p w14:paraId="54D16ED9" w14:textId="77777777" w:rsidR="002E4823" w:rsidRPr="005B1167" w:rsidRDefault="002E4823" w:rsidP="00C748ED">
            <w:pPr>
              <w:jc w:val="both"/>
              <w:rPr>
                <w:sz w:val="20"/>
              </w:rPr>
            </w:pPr>
          </w:p>
          <w:p w14:paraId="01965B0B" w14:textId="77777777" w:rsidR="002E4823" w:rsidRPr="005B1167" w:rsidRDefault="002E4823" w:rsidP="002E4823">
            <w:pPr>
              <w:jc w:val="both"/>
              <w:rPr>
                <w:sz w:val="20"/>
              </w:rPr>
            </w:pPr>
            <w:r w:rsidRPr="005B1167">
              <w:rPr>
                <w:sz w:val="20"/>
              </w:rPr>
              <w:t xml:space="preserve">(11) Na účely </w:t>
            </w:r>
            <w:proofErr w:type="spellStart"/>
            <w:r w:rsidRPr="005B1167">
              <w:rPr>
                <w:sz w:val="20"/>
              </w:rPr>
              <w:t>rozkazného</w:t>
            </w:r>
            <w:proofErr w:type="spellEnd"/>
            <w:r w:rsidRPr="005B1167">
              <w:rPr>
                <w:sz w:val="20"/>
              </w:rPr>
              <w:t xml:space="preserve"> konania podľa § 29 až 31 správca výberu mýta alebo osoba poverená podľa § 12 ods. 2 je oprávnená</w:t>
            </w:r>
          </w:p>
          <w:p w14:paraId="002F712B" w14:textId="77777777" w:rsidR="002E4823" w:rsidRPr="005B1167" w:rsidRDefault="002E4823" w:rsidP="002E4823">
            <w:pPr>
              <w:jc w:val="both"/>
              <w:rPr>
                <w:sz w:val="20"/>
              </w:rPr>
            </w:pPr>
          </w:p>
          <w:p w14:paraId="37152CA1" w14:textId="77777777" w:rsidR="002E4823" w:rsidRPr="005B1167" w:rsidRDefault="002E4823" w:rsidP="002E4823">
            <w:pPr>
              <w:jc w:val="both"/>
              <w:rPr>
                <w:sz w:val="20"/>
              </w:rPr>
            </w:pPr>
            <w:r w:rsidRPr="005B1167">
              <w:rPr>
                <w:sz w:val="20"/>
              </w:rPr>
              <w:lastRenderedPageBreak/>
              <w:t>a) získavať a zaznamenávať údaje podľa § 12 ods. 5 stacionárnym elektronickým zariadením alebo mobilným elektronickým zariadením,</w:t>
            </w:r>
          </w:p>
          <w:p w14:paraId="425DEFB2" w14:textId="77777777" w:rsidR="002E4823" w:rsidRPr="005B1167" w:rsidRDefault="002E4823" w:rsidP="002E4823">
            <w:pPr>
              <w:jc w:val="both"/>
              <w:rPr>
                <w:sz w:val="20"/>
              </w:rPr>
            </w:pPr>
            <w:r w:rsidRPr="005B1167">
              <w:rPr>
                <w:sz w:val="20"/>
              </w:rPr>
              <w:t>b) zabezpečovať dôkazy o nesplnení povinností vyplývajúcich z tohto zákona a poskytovať ich okresným úradom,</w:t>
            </w:r>
          </w:p>
          <w:p w14:paraId="28C14D84" w14:textId="77777777" w:rsidR="002E4823" w:rsidRPr="005B1167" w:rsidRDefault="002E4823" w:rsidP="00C748ED">
            <w:pPr>
              <w:jc w:val="both"/>
              <w:rPr>
                <w:sz w:val="20"/>
              </w:rPr>
            </w:pPr>
          </w:p>
          <w:p w14:paraId="1AC7903B" w14:textId="77777777" w:rsidR="002E4823" w:rsidRPr="005B1167" w:rsidRDefault="002E4823" w:rsidP="00C748ED">
            <w:pPr>
              <w:jc w:val="both"/>
              <w:rPr>
                <w:sz w:val="20"/>
              </w:rPr>
            </w:pPr>
          </w:p>
          <w:p w14:paraId="74F4E1A6" w14:textId="77777777" w:rsidR="002463CF" w:rsidRPr="005B1167" w:rsidRDefault="002463CF" w:rsidP="002463CF">
            <w:pPr>
              <w:widowControl w:val="0"/>
              <w:tabs>
                <w:tab w:val="left" w:pos="900"/>
              </w:tabs>
              <w:autoSpaceDE w:val="0"/>
              <w:autoSpaceDN w:val="0"/>
              <w:adjustRightInd w:val="0"/>
              <w:jc w:val="both"/>
              <w:rPr>
                <w:rStyle w:val="awspan1"/>
                <w:sz w:val="20"/>
                <w:szCs w:val="20"/>
              </w:rPr>
            </w:pPr>
            <w:r w:rsidRPr="005B1167">
              <w:rPr>
                <w:rStyle w:val="awspan1"/>
                <w:sz w:val="20"/>
                <w:szCs w:val="20"/>
              </w:rPr>
              <w:t>Zásada obmedzenia účelu</w:t>
            </w:r>
          </w:p>
          <w:p w14:paraId="7181A2AD" w14:textId="77777777" w:rsidR="002463CF" w:rsidRPr="005B1167" w:rsidRDefault="002463CF" w:rsidP="002463CF">
            <w:pPr>
              <w:widowControl w:val="0"/>
              <w:tabs>
                <w:tab w:val="left" w:pos="900"/>
              </w:tabs>
              <w:autoSpaceDE w:val="0"/>
              <w:autoSpaceDN w:val="0"/>
              <w:adjustRightInd w:val="0"/>
              <w:jc w:val="both"/>
              <w:rPr>
                <w:sz w:val="20"/>
              </w:rPr>
            </w:pPr>
            <w:r w:rsidRPr="005B1167">
              <w:rPr>
                <w:rStyle w:val="awspan1"/>
                <w:sz w:val="20"/>
                <w:szCs w:val="20"/>
              </w:rPr>
              <w:t>Osobné údaje sa môžu získavať len na konkrétne určený, výslovne uvedený a oprávnený účel a nesmú sa ďalej spracúvať spôsobom, ktorý nie je zlučiteľný s týmto účelom; ďalšie spracúvanie osobných údajov na účel archivácie, na vedecký účel, na účel historického výskumu alebo na štatistický účel, ak je v súlade s osobitným predpisom</w:t>
            </w:r>
            <w:r w:rsidRPr="005B1167">
              <w:rPr>
                <w:rStyle w:val="awspan1"/>
                <w:sz w:val="20"/>
                <w:szCs w:val="20"/>
                <w:vertAlign w:val="superscript"/>
              </w:rPr>
              <w:t xml:space="preserve">8) </w:t>
            </w:r>
            <w:r w:rsidRPr="005B1167">
              <w:rPr>
                <w:rStyle w:val="awspan1"/>
                <w:sz w:val="20"/>
                <w:szCs w:val="20"/>
              </w:rPr>
              <w:t>a ak sú dodržané primerané záruky ochrany práv dotknutej osoby podľa § 78 ods. 8, sa nepovažuje za nezlučiteľné s pôvodným účelom.</w:t>
            </w:r>
          </w:p>
        </w:tc>
        <w:tc>
          <w:tcPr>
            <w:tcW w:w="709" w:type="dxa"/>
            <w:tcBorders>
              <w:top w:val="single" w:sz="4" w:space="0" w:color="auto"/>
              <w:left w:val="single" w:sz="4" w:space="0" w:color="auto"/>
              <w:bottom w:val="single" w:sz="4" w:space="0" w:color="auto"/>
              <w:right w:val="single" w:sz="4" w:space="0" w:color="auto"/>
            </w:tcBorders>
          </w:tcPr>
          <w:p w14:paraId="154AACFA" w14:textId="77777777" w:rsidR="00C748ED" w:rsidRPr="005B1167" w:rsidRDefault="00C748ED" w:rsidP="00C748ED">
            <w:pPr>
              <w:jc w:val="center"/>
              <w:rPr>
                <w:color w:val="000000" w:themeColor="text1"/>
                <w:sz w:val="20"/>
              </w:rPr>
            </w:pPr>
            <w:r w:rsidRPr="005B1167">
              <w:rPr>
                <w:color w:val="000000" w:themeColor="text1"/>
                <w:sz w:val="20"/>
              </w:rPr>
              <w:lastRenderedPageBreak/>
              <w:t>Ú</w:t>
            </w:r>
          </w:p>
        </w:tc>
        <w:tc>
          <w:tcPr>
            <w:tcW w:w="1577" w:type="dxa"/>
            <w:tcBorders>
              <w:top w:val="single" w:sz="4" w:space="0" w:color="auto"/>
              <w:left w:val="single" w:sz="4" w:space="0" w:color="auto"/>
              <w:bottom w:val="single" w:sz="4" w:space="0" w:color="auto"/>
            </w:tcBorders>
          </w:tcPr>
          <w:p w14:paraId="6CDABC79" w14:textId="77777777" w:rsidR="00C748ED" w:rsidRPr="005B1167" w:rsidRDefault="00C748ED" w:rsidP="00C748ED">
            <w:pPr>
              <w:rPr>
                <w:color w:val="000000" w:themeColor="text1"/>
                <w:sz w:val="20"/>
              </w:rPr>
            </w:pPr>
            <w:r w:rsidRPr="005B1167">
              <w:rPr>
                <w:color w:val="000000" w:themeColor="text1"/>
                <w:sz w:val="20"/>
              </w:rPr>
              <w:t>Čl. 5, ods. 7 – 9 smernice</w:t>
            </w:r>
          </w:p>
        </w:tc>
      </w:tr>
      <w:tr w:rsidR="00C748ED" w:rsidRPr="005B1167" w14:paraId="29221867" w14:textId="77777777" w:rsidTr="00643095">
        <w:trPr>
          <w:trHeight w:val="1841"/>
        </w:trPr>
        <w:tc>
          <w:tcPr>
            <w:tcW w:w="720" w:type="dxa"/>
            <w:vMerge/>
            <w:tcBorders>
              <w:bottom w:val="single" w:sz="4" w:space="0" w:color="auto"/>
              <w:right w:val="single" w:sz="4" w:space="0" w:color="auto"/>
            </w:tcBorders>
          </w:tcPr>
          <w:p w14:paraId="4A65AA55" w14:textId="77777777" w:rsidR="00C748ED" w:rsidRPr="005B1167"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394456D8" w14:textId="77777777" w:rsidR="00C748ED" w:rsidRPr="005B1167" w:rsidRDefault="00C748ED" w:rsidP="00C748ED">
            <w:pPr>
              <w:jc w:val="both"/>
              <w:rPr>
                <w:sz w:val="20"/>
              </w:rPr>
            </w:pPr>
            <w:r w:rsidRPr="005B1167">
              <w:rPr>
                <w:sz w:val="20"/>
              </w:rPr>
              <w:t>10. Údaje, ktoré poskytovatelia EETS poskytujú mýtnym úradom, sa spracúvajú v súlade s pravidlami Únie o ochrane osobných údajov stanovenými v nariadení (EÚ) 2016/679, ako aj s vnútroštátnymi zákonmi, inými právnymi predpismi alebo správnymi opatreniami, ktorými sa transponujú smernice 2002/58/ES a (EÚ) 2016/680.</w:t>
            </w:r>
          </w:p>
        </w:tc>
        <w:tc>
          <w:tcPr>
            <w:tcW w:w="900" w:type="dxa"/>
            <w:tcBorders>
              <w:top w:val="single" w:sz="4" w:space="0" w:color="auto"/>
              <w:left w:val="single" w:sz="4" w:space="0" w:color="auto"/>
              <w:bottom w:val="single" w:sz="4" w:space="0" w:color="auto"/>
              <w:right w:val="single" w:sz="4" w:space="0" w:color="auto"/>
            </w:tcBorders>
          </w:tcPr>
          <w:p w14:paraId="0DC47FC1" w14:textId="77777777" w:rsidR="00C748ED" w:rsidRPr="005B1167" w:rsidRDefault="00C748ED" w:rsidP="00C748ED">
            <w:pPr>
              <w:jc w:val="center"/>
              <w:rPr>
                <w:color w:val="000000" w:themeColor="text1"/>
                <w:sz w:val="20"/>
              </w:rPr>
            </w:pPr>
            <w:r w:rsidRPr="005B1167">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4665B613" w14:textId="77777777" w:rsidR="00C748ED" w:rsidRPr="005B1167" w:rsidRDefault="00C748ED" w:rsidP="00C748ED">
            <w:pPr>
              <w:jc w:val="center"/>
              <w:rPr>
                <w:color w:val="000000" w:themeColor="text1"/>
                <w:sz w:val="20"/>
              </w:rPr>
            </w:pPr>
            <w:r w:rsidRPr="005B1167">
              <w:rPr>
                <w:color w:val="000000" w:themeColor="text1"/>
                <w:sz w:val="20"/>
              </w:rPr>
              <w:t>Návrh zákona</w:t>
            </w:r>
          </w:p>
          <w:p w14:paraId="4706E220" w14:textId="16CF888C" w:rsidR="00C748ED" w:rsidRPr="005B1167" w:rsidRDefault="00532FAA" w:rsidP="00C748ED">
            <w:pPr>
              <w:jc w:val="center"/>
              <w:rPr>
                <w:color w:val="000000" w:themeColor="text1"/>
                <w:sz w:val="20"/>
              </w:rPr>
            </w:pPr>
            <w:r w:rsidRPr="005B1167">
              <w:rPr>
                <w:color w:val="000000" w:themeColor="text1"/>
                <w:sz w:val="20"/>
              </w:rPr>
              <w:t>(Č</w:t>
            </w:r>
            <w:r w:rsidR="00C748ED" w:rsidRPr="005B1167">
              <w:rPr>
                <w:color w:val="000000" w:themeColor="text1"/>
                <w:sz w:val="20"/>
              </w:rPr>
              <w:t>l. I</w:t>
            </w:r>
            <w:r w:rsidR="00992A3D" w:rsidRPr="005B1167">
              <w:rPr>
                <w:color w:val="000000" w:themeColor="text1"/>
                <w:sz w:val="20"/>
              </w:rPr>
              <w:t> </w:t>
            </w:r>
            <w:r w:rsidRPr="005B1167">
              <w:rPr>
                <w:color w:val="000000" w:themeColor="text1"/>
                <w:sz w:val="20"/>
              </w:rPr>
              <w:t>bod</w:t>
            </w:r>
            <w:r w:rsidR="00992A3D" w:rsidRPr="005B1167">
              <w:rPr>
                <w:color w:val="000000" w:themeColor="text1"/>
                <w:sz w:val="20"/>
              </w:rPr>
              <w:t>y 13 a 14</w:t>
            </w:r>
            <w:r w:rsidR="00C748ED" w:rsidRPr="005B1167">
              <w:rPr>
                <w:color w:val="000000" w:themeColor="text1"/>
                <w:sz w:val="20"/>
              </w:rPr>
              <w:t>)</w:t>
            </w:r>
          </w:p>
          <w:p w14:paraId="6E1DBCB0" w14:textId="77777777" w:rsidR="00C748ED" w:rsidRPr="005B1167" w:rsidRDefault="00C748ED" w:rsidP="00C748ED">
            <w:pPr>
              <w:jc w:val="center"/>
              <w:rPr>
                <w:color w:val="000000" w:themeColor="text1"/>
                <w:sz w:val="20"/>
              </w:rPr>
            </w:pPr>
          </w:p>
          <w:p w14:paraId="05DCAEB1" w14:textId="77777777" w:rsidR="00C748ED" w:rsidRPr="005B1167" w:rsidRDefault="00C748ED" w:rsidP="00C748ED">
            <w:pPr>
              <w:jc w:val="center"/>
              <w:rPr>
                <w:color w:val="000000" w:themeColor="text1"/>
                <w:sz w:val="20"/>
              </w:rPr>
            </w:pPr>
            <w:r w:rsidRPr="005B1167">
              <w:rPr>
                <w:color w:val="000000" w:themeColor="text1"/>
                <w:sz w:val="20"/>
              </w:rPr>
              <w:t>474/2013</w:t>
            </w:r>
          </w:p>
          <w:p w14:paraId="7E266E6D" w14:textId="77777777" w:rsidR="00C748ED" w:rsidRPr="005B1167" w:rsidRDefault="00C748ED" w:rsidP="00C748ED">
            <w:pPr>
              <w:jc w:val="center"/>
              <w:rPr>
                <w:color w:val="000000" w:themeColor="text1"/>
                <w:sz w:val="20"/>
              </w:rPr>
            </w:pPr>
            <w:r w:rsidRPr="005B1167">
              <w:rPr>
                <w:color w:val="000000" w:themeColor="text1"/>
                <w:sz w:val="20"/>
              </w:rPr>
              <w:t>Z. z.</w:t>
            </w:r>
          </w:p>
        </w:tc>
        <w:tc>
          <w:tcPr>
            <w:tcW w:w="926" w:type="dxa"/>
            <w:tcBorders>
              <w:top w:val="single" w:sz="4" w:space="0" w:color="auto"/>
              <w:left w:val="single" w:sz="4" w:space="0" w:color="auto"/>
              <w:bottom w:val="single" w:sz="4" w:space="0" w:color="auto"/>
              <w:right w:val="single" w:sz="4" w:space="0" w:color="auto"/>
            </w:tcBorders>
          </w:tcPr>
          <w:p w14:paraId="2367394B" w14:textId="77777777" w:rsidR="00C748ED" w:rsidRPr="005B1167" w:rsidRDefault="00C748ED" w:rsidP="00C748ED">
            <w:pPr>
              <w:jc w:val="center"/>
              <w:rPr>
                <w:color w:val="000000" w:themeColor="text1"/>
                <w:sz w:val="20"/>
              </w:rPr>
            </w:pPr>
            <w:r w:rsidRPr="005B1167">
              <w:rPr>
                <w:color w:val="000000" w:themeColor="text1"/>
                <w:sz w:val="20"/>
              </w:rPr>
              <w:t>§ 12</w:t>
            </w:r>
          </w:p>
          <w:p w14:paraId="4A0DC916" w14:textId="77777777" w:rsidR="00C748ED" w:rsidRPr="005B1167" w:rsidRDefault="00C748ED" w:rsidP="00C748ED">
            <w:pPr>
              <w:jc w:val="center"/>
              <w:rPr>
                <w:color w:val="000000" w:themeColor="text1"/>
                <w:sz w:val="20"/>
              </w:rPr>
            </w:pPr>
            <w:r w:rsidRPr="005B1167">
              <w:rPr>
                <w:color w:val="000000" w:themeColor="text1"/>
                <w:sz w:val="20"/>
              </w:rPr>
              <w:t>ods. 6</w:t>
            </w:r>
          </w:p>
        </w:tc>
        <w:tc>
          <w:tcPr>
            <w:tcW w:w="3685" w:type="dxa"/>
            <w:tcBorders>
              <w:top w:val="single" w:sz="4" w:space="0" w:color="auto"/>
              <w:left w:val="single" w:sz="4" w:space="0" w:color="auto"/>
              <w:bottom w:val="single" w:sz="4" w:space="0" w:color="auto"/>
              <w:right w:val="single" w:sz="4" w:space="0" w:color="auto"/>
            </w:tcBorders>
          </w:tcPr>
          <w:p w14:paraId="0DE83ED7" w14:textId="77777777" w:rsidR="00C748ED" w:rsidRPr="005B1167" w:rsidRDefault="00532FAA" w:rsidP="00C748ED">
            <w:pPr>
              <w:jc w:val="both"/>
              <w:rPr>
                <w:sz w:val="20"/>
                <w:vertAlign w:val="superscript"/>
              </w:rPr>
            </w:pPr>
            <w:r w:rsidRPr="005B1167">
              <w:rPr>
                <w:sz w:val="20"/>
              </w:rPr>
              <w:t xml:space="preserve">(6) </w:t>
            </w:r>
            <w:r w:rsidR="00C748ED" w:rsidRPr="005B1167">
              <w:rPr>
                <w:sz w:val="20"/>
              </w:rPr>
              <w:t>Správca výberu mýta, a osoba poverená podľa odseku 2 a poskytovateľ Európskej služby elektronického výberu mýta sú na účely tohto zákona oprávnení spracúvať podľa osobitn</w:t>
            </w:r>
            <w:r w:rsidR="00FE6DE0" w:rsidRPr="005B1167">
              <w:rPr>
                <w:sz w:val="20"/>
              </w:rPr>
              <w:t>ých</w:t>
            </w:r>
            <w:r w:rsidR="00C748ED" w:rsidRPr="005B1167">
              <w:rPr>
                <w:sz w:val="20"/>
              </w:rPr>
              <w:t xml:space="preserve"> predpis</w:t>
            </w:r>
            <w:r w:rsidR="00FE6DE0" w:rsidRPr="005B1167">
              <w:rPr>
                <w:sz w:val="20"/>
              </w:rPr>
              <w:t>ov</w:t>
            </w:r>
            <w:r w:rsidR="00C748ED" w:rsidRPr="005B1167">
              <w:rPr>
                <w:sz w:val="20"/>
                <w:vertAlign w:val="superscript"/>
              </w:rPr>
              <w:t xml:space="preserve">22) </w:t>
            </w:r>
            <w:r w:rsidR="00C748ED" w:rsidRPr="005B1167">
              <w:rPr>
                <w:sz w:val="20"/>
              </w:rPr>
              <w:t>osobné údaje prevádzkovateľa vozidla, ak ide o fyzickú osobu, splnomocneného zástupcu prevádzkovateľa vozidla a vodiča vozidla v rozsahu titul, meno, priezvisko, rodné číslo alebo dátum narodenia, adresa trvalého pobytu, štátna príslušnosť, číslo občianskeho preukazu alebo cestovného pasu a číslo vodičského preukazu; tým nie sú dotknuté ustanovenia osobitného predpisu o ochrane utajovaných skutočností.</w:t>
            </w:r>
            <w:r w:rsidR="00C748ED" w:rsidRPr="005B1167">
              <w:rPr>
                <w:sz w:val="20"/>
                <w:vertAlign w:val="superscript"/>
              </w:rPr>
              <w:t>23)</w:t>
            </w:r>
          </w:p>
          <w:p w14:paraId="4A18DFEB" w14:textId="61AAC793" w:rsidR="001A333E" w:rsidRPr="005B1167" w:rsidRDefault="001A333E" w:rsidP="001A333E">
            <w:pPr>
              <w:jc w:val="both"/>
              <w:rPr>
                <w:sz w:val="20"/>
              </w:rPr>
            </w:pPr>
          </w:p>
          <w:p w14:paraId="712DD037" w14:textId="7780FB65" w:rsidR="00C748ED" w:rsidRPr="005B1167" w:rsidRDefault="00C748ED" w:rsidP="00C748ED">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14:paraId="0599B04A" w14:textId="77777777" w:rsidR="00C748ED" w:rsidRPr="005B1167" w:rsidRDefault="00C748ED" w:rsidP="00C748ED">
            <w:pPr>
              <w:jc w:val="center"/>
              <w:rPr>
                <w:color w:val="000000" w:themeColor="text1"/>
                <w:sz w:val="20"/>
              </w:rPr>
            </w:pPr>
            <w:r w:rsidRPr="005B1167">
              <w:rPr>
                <w:color w:val="000000" w:themeColor="text1"/>
                <w:sz w:val="20"/>
              </w:rPr>
              <w:t>Ú</w:t>
            </w:r>
          </w:p>
        </w:tc>
        <w:tc>
          <w:tcPr>
            <w:tcW w:w="1577" w:type="dxa"/>
            <w:tcBorders>
              <w:top w:val="single" w:sz="4" w:space="0" w:color="auto"/>
              <w:left w:val="single" w:sz="4" w:space="0" w:color="auto"/>
              <w:bottom w:val="single" w:sz="4" w:space="0" w:color="auto"/>
            </w:tcBorders>
          </w:tcPr>
          <w:p w14:paraId="740CC658" w14:textId="77777777" w:rsidR="00C748ED" w:rsidRPr="005B1167" w:rsidRDefault="00C748ED" w:rsidP="00C748ED">
            <w:pPr>
              <w:rPr>
                <w:color w:val="000000" w:themeColor="text1"/>
                <w:sz w:val="20"/>
              </w:rPr>
            </w:pPr>
          </w:p>
        </w:tc>
      </w:tr>
      <w:tr w:rsidR="00C748ED" w:rsidRPr="005B1167" w14:paraId="14E0BDA8" w14:textId="77777777" w:rsidTr="00643095">
        <w:trPr>
          <w:trHeight w:val="1841"/>
        </w:trPr>
        <w:tc>
          <w:tcPr>
            <w:tcW w:w="720" w:type="dxa"/>
            <w:vMerge/>
            <w:tcBorders>
              <w:bottom w:val="single" w:sz="4" w:space="0" w:color="auto"/>
              <w:right w:val="single" w:sz="4" w:space="0" w:color="auto"/>
            </w:tcBorders>
          </w:tcPr>
          <w:p w14:paraId="1C0EF9C4" w14:textId="77777777" w:rsidR="00C748ED" w:rsidRPr="005B1167"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05909F96" w14:textId="77777777" w:rsidR="00C748ED" w:rsidRPr="005B1167" w:rsidRDefault="00C748ED" w:rsidP="00C748ED">
            <w:pPr>
              <w:jc w:val="both"/>
              <w:rPr>
                <w:sz w:val="20"/>
              </w:rPr>
            </w:pPr>
            <w:r w:rsidRPr="005B1167">
              <w:rPr>
                <w:sz w:val="20"/>
              </w:rPr>
              <w:t>11. Komisia prijme vykonávacie akty najneskôr do 19. októbra 2019 s cieľom bližšie vymedziť povinnosti poskytovateľov EETS, pokiaľ ide o:</w:t>
            </w:r>
          </w:p>
          <w:p w14:paraId="1846E6A1" w14:textId="77777777" w:rsidR="00C748ED" w:rsidRPr="005B1167" w:rsidRDefault="00C748ED" w:rsidP="00C748ED">
            <w:pPr>
              <w:jc w:val="both"/>
              <w:rPr>
                <w:sz w:val="20"/>
              </w:rPr>
            </w:pPr>
            <w:r w:rsidRPr="005B1167">
              <w:rPr>
                <w:sz w:val="20"/>
              </w:rPr>
              <w:t>a) monitorovanie úrovne plnenia ich služieb a spoluprácu s mýtnymi úradmi pri overovacích auditoch;</w:t>
            </w:r>
          </w:p>
          <w:p w14:paraId="730A7D9C" w14:textId="77777777" w:rsidR="00C748ED" w:rsidRPr="005B1167" w:rsidRDefault="00C748ED" w:rsidP="00C748ED">
            <w:pPr>
              <w:jc w:val="both"/>
              <w:rPr>
                <w:sz w:val="20"/>
              </w:rPr>
            </w:pPr>
            <w:r w:rsidRPr="005B1167">
              <w:rPr>
                <w:sz w:val="20"/>
              </w:rPr>
              <w:t>b) spoluprácu s mýtnymi úradmi pri testovaní výkonnosti systémov mýtnych úradov;</w:t>
            </w:r>
          </w:p>
          <w:p w14:paraId="7481C2AE" w14:textId="77777777" w:rsidR="00C748ED" w:rsidRPr="005B1167" w:rsidRDefault="00C748ED" w:rsidP="00C748ED">
            <w:pPr>
              <w:jc w:val="both"/>
              <w:rPr>
                <w:sz w:val="20"/>
              </w:rPr>
            </w:pPr>
            <w:r w:rsidRPr="005B1167">
              <w:rPr>
                <w:sz w:val="20"/>
              </w:rPr>
              <w:t>c) služby a technickú podporu užívateľom EETS a personalizáciu palubnej jednotky;</w:t>
            </w:r>
          </w:p>
          <w:p w14:paraId="3116748A" w14:textId="77777777" w:rsidR="00C748ED" w:rsidRPr="005B1167" w:rsidRDefault="00C748ED" w:rsidP="00C748ED">
            <w:pPr>
              <w:jc w:val="both"/>
              <w:rPr>
                <w:sz w:val="20"/>
              </w:rPr>
            </w:pPr>
            <w:r w:rsidRPr="005B1167">
              <w:rPr>
                <w:sz w:val="20"/>
              </w:rPr>
              <w:t>d) vystavovanie faktúr užívateľom EETS;</w:t>
            </w:r>
          </w:p>
          <w:p w14:paraId="45819831" w14:textId="77777777" w:rsidR="00C748ED" w:rsidRPr="005B1167" w:rsidRDefault="00C748ED" w:rsidP="00C748ED">
            <w:pPr>
              <w:jc w:val="both"/>
              <w:rPr>
                <w:sz w:val="20"/>
              </w:rPr>
            </w:pPr>
            <w:r w:rsidRPr="005B1167">
              <w:rPr>
                <w:sz w:val="20"/>
              </w:rPr>
              <w:t>e) informácie, ktoré musia poskytovatelia EETS poskytovať mýtnym úradom a ktoré sa uvádzajú v odseku 7; a</w:t>
            </w:r>
          </w:p>
          <w:p w14:paraId="17B86346" w14:textId="77777777" w:rsidR="00C748ED" w:rsidRPr="005B1167" w:rsidRDefault="00C748ED" w:rsidP="00C748ED">
            <w:pPr>
              <w:jc w:val="both"/>
              <w:rPr>
                <w:sz w:val="20"/>
              </w:rPr>
            </w:pPr>
            <w:r w:rsidRPr="005B1167">
              <w:rPr>
                <w:sz w:val="20"/>
              </w:rPr>
              <w:t>f) informovanie užívateľov EETS o zistenom nevykázaní mýta.</w:t>
            </w:r>
          </w:p>
          <w:p w14:paraId="17C5353F" w14:textId="77777777" w:rsidR="00C748ED" w:rsidRPr="005B1167" w:rsidRDefault="00C748ED" w:rsidP="00C748ED">
            <w:pPr>
              <w:jc w:val="both"/>
              <w:rPr>
                <w:b/>
                <w:sz w:val="20"/>
              </w:rPr>
            </w:pPr>
            <w:r w:rsidRPr="005B1167">
              <w:rPr>
                <w:sz w:val="20"/>
              </w:rPr>
              <w:t>Uvedené vykonávacie akty sa prijmú v súlade s postupom preskúmania uvedeným v článku 31 ods. 2.</w:t>
            </w:r>
          </w:p>
        </w:tc>
        <w:tc>
          <w:tcPr>
            <w:tcW w:w="900" w:type="dxa"/>
            <w:tcBorders>
              <w:top w:val="single" w:sz="4" w:space="0" w:color="auto"/>
              <w:left w:val="single" w:sz="4" w:space="0" w:color="auto"/>
              <w:bottom w:val="single" w:sz="4" w:space="0" w:color="auto"/>
              <w:right w:val="single" w:sz="4" w:space="0" w:color="auto"/>
            </w:tcBorders>
          </w:tcPr>
          <w:p w14:paraId="039869F0" w14:textId="77777777" w:rsidR="00C748ED" w:rsidRPr="005B1167" w:rsidRDefault="00C748ED" w:rsidP="00C748ED">
            <w:pPr>
              <w:jc w:val="center"/>
              <w:rPr>
                <w:color w:val="000000" w:themeColor="text1"/>
                <w:sz w:val="20"/>
              </w:rPr>
            </w:pPr>
            <w:proofErr w:type="spellStart"/>
            <w:r w:rsidRPr="005B1167">
              <w:rPr>
                <w:color w:val="000000" w:themeColor="text1"/>
                <w:sz w:val="20"/>
              </w:rPr>
              <w:t>n.a</w:t>
            </w:r>
            <w:proofErr w:type="spellEnd"/>
            <w:r w:rsidRPr="005B1167">
              <w:rPr>
                <w:color w:val="000000" w:themeColor="text1"/>
                <w:sz w:val="20"/>
              </w:rPr>
              <w:t>.</w:t>
            </w:r>
          </w:p>
          <w:p w14:paraId="0924CA92" w14:textId="77777777" w:rsidR="00C748ED" w:rsidRPr="005B1167" w:rsidRDefault="00C748ED" w:rsidP="00C748ED">
            <w:pPr>
              <w:jc w:val="center"/>
              <w:rPr>
                <w:color w:val="000000" w:themeColor="text1"/>
                <w:sz w:val="20"/>
              </w:rPr>
            </w:pPr>
          </w:p>
        </w:tc>
        <w:tc>
          <w:tcPr>
            <w:tcW w:w="1302" w:type="dxa"/>
            <w:tcBorders>
              <w:top w:val="single" w:sz="4" w:space="0" w:color="auto"/>
              <w:left w:val="single" w:sz="4" w:space="0" w:color="auto"/>
              <w:bottom w:val="single" w:sz="4" w:space="0" w:color="auto"/>
              <w:right w:val="single" w:sz="4" w:space="0" w:color="auto"/>
            </w:tcBorders>
          </w:tcPr>
          <w:p w14:paraId="637C0739" w14:textId="77777777" w:rsidR="00C748ED" w:rsidRPr="005B1167" w:rsidRDefault="00C748ED" w:rsidP="00C748ED">
            <w:pP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282DFAC9" w14:textId="77777777" w:rsidR="00C748ED" w:rsidRPr="005B1167" w:rsidRDefault="00C748ED" w:rsidP="00C748ED">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06FACC23" w14:textId="77777777" w:rsidR="00C748ED" w:rsidRPr="005B1167" w:rsidRDefault="00C748ED" w:rsidP="00C748ED">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14:paraId="5E760965" w14:textId="77777777" w:rsidR="00C748ED" w:rsidRPr="005B1167" w:rsidRDefault="00C748ED" w:rsidP="00C748ED">
            <w:pPr>
              <w:jc w:val="center"/>
              <w:rPr>
                <w:color w:val="000000" w:themeColor="text1"/>
                <w:sz w:val="20"/>
              </w:rPr>
            </w:pPr>
            <w:proofErr w:type="spellStart"/>
            <w:r w:rsidRPr="005B1167">
              <w:rPr>
                <w:color w:val="000000" w:themeColor="text1"/>
                <w:sz w:val="20"/>
              </w:rPr>
              <w:t>n.a</w:t>
            </w:r>
            <w:proofErr w:type="spellEnd"/>
            <w:r w:rsidRPr="005B1167">
              <w:rPr>
                <w:color w:val="000000" w:themeColor="text1"/>
                <w:sz w:val="20"/>
              </w:rPr>
              <w:t>.</w:t>
            </w:r>
          </w:p>
          <w:p w14:paraId="715347BF" w14:textId="77777777" w:rsidR="00C748ED" w:rsidRPr="005B1167" w:rsidRDefault="00C748ED" w:rsidP="00C748ED">
            <w:pPr>
              <w:jc w:val="center"/>
              <w:rPr>
                <w:color w:val="000000" w:themeColor="text1"/>
                <w:sz w:val="20"/>
              </w:rPr>
            </w:pPr>
          </w:p>
        </w:tc>
        <w:tc>
          <w:tcPr>
            <w:tcW w:w="1577" w:type="dxa"/>
            <w:tcBorders>
              <w:top w:val="single" w:sz="4" w:space="0" w:color="auto"/>
              <w:left w:val="single" w:sz="4" w:space="0" w:color="auto"/>
              <w:bottom w:val="single" w:sz="4" w:space="0" w:color="auto"/>
            </w:tcBorders>
          </w:tcPr>
          <w:p w14:paraId="22F46559" w14:textId="77777777" w:rsidR="00C748ED" w:rsidRPr="005B1167" w:rsidRDefault="00C748ED" w:rsidP="00C748ED">
            <w:pPr>
              <w:rPr>
                <w:color w:val="000000" w:themeColor="text1"/>
                <w:sz w:val="20"/>
              </w:rPr>
            </w:pPr>
          </w:p>
        </w:tc>
      </w:tr>
      <w:tr w:rsidR="00C748ED" w:rsidRPr="005B1167" w14:paraId="55655200" w14:textId="77777777" w:rsidTr="007231AB">
        <w:trPr>
          <w:trHeight w:val="4403"/>
        </w:trPr>
        <w:tc>
          <w:tcPr>
            <w:tcW w:w="720" w:type="dxa"/>
            <w:vMerge w:val="restart"/>
            <w:tcBorders>
              <w:top w:val="single" w:sz="4" w:space="0" w:color="auto"/>
              <w:right w:val="single" w:sz="4" w:space="0" w:color="auto"/>
            </w:tcBorders>
          </w:tcPr>
          <w:p w14:paraId="0CD8A3F6" w14:textId="77777777" w:rsidR="00C748ED" w:rsidRPr="005B1167" w:rsidRDefault="00C748ED" w:rsidP="00C748ED">
            <w:pPr>
              <w:rPr>
                <w:color w:val="000000" w:themeColor="text1"/>
                <w:sz w:val="20"/>
              </w:rPr>
            </w:pPr>
            <w:r w:rsidRPr="005B1167">
              <w:rPr>
                <w:color w:val="000000" w:themeColor="text1"/>
                <w:sz w:val="20"/>
              </w:rPr>
              <w:t>Č: 6</w:t>
            </w:r>
          </w:p>
        </w:tc>
        <w:tc>
          <w:tcPr>
            <w:tcW w:w="3960" w:type="dxa"/>
            <w:tcBorders>
              <w:top w:val="single" w:sz="4" w:space="0" w:color="auto"/>
              <w:left w:val="single" w:sz="4" w:space="0" w:color="auto"/>
              <w:bottom w:val="single" w:sz="4" w:space="0" w:color="auto"/>
              <w:right w:val="single" w:sz="4" w:space="0" w:color="auto"/>
            </w:tcBorders>
          </w:tcPr>
          <w:p w14:paraId="6E16C43E" w14:textId="77777777" w:rsidR="00C748ED" w:rsidRPr="005B1167" w:rsidRDefault="00C748ED" w:rsidP="00C748ED">
            <w:pPr>
              <w:jc w:val="center"/>
              <w:rPr>
                <w:b/>
                <w:sz w:val="20"/>
              </w:rPr>
            </w:pPr>
            <w:r w:rsidRPr="005B1167">
              <w:rPr>
                <w:b/>
                <w:sz w:val="20"/>
              </w:rPr>
              <w:t>Práva a povinnosti mýtnych úradov</w:t>
            </w:r>
          </w:p>
          <w:p w14:paraId="7A738158" w14:textId="77777777" w:rsidR="00C748ED" w:rsidRPr="005B1167" w:rsidRDefault="00C748ED" w:rsidP="00C748ED">
            <w:pPr>
              <w:jc w:val="center"/>
              <w:rPr>
                <w:b/>
                <w:sz w:val="20"/>
              </w:rPr>
            </w:pPr>
          </w:p>
          <w:p w14:paraId="3C3612DE" w14:textId="77777777" w:rsidR="00C748ED" w:rsidRPr="005B1167" w:rsidRDefault="00C748ED" w:rsidP="00C748ED">
            <w:pPr>
              <w:jc w:val="both"/>
              <w:rPr>
                <w:b/>
                <w:sz w:val="20"/>
              </w:rPr>
            </w:pPr>
            <w:r w:rsidRPr="005B1167">
              <w:rPr>
                <w:sz w:val="20"/>
              </w:rPr>
              <w:t xml:space="preserve">1. Ak oblasť EETS nespĺňa technické a procesné podmienky </w:t>
            </w:r>
            <w:proofErr w:type="spellStart"/>
            <w:r w:rsidRPr="005B1167">
              <w:rPr>
                <w:sz w:val="20"/>
              </w:rPr>
              <w:t>interoperability</w:t>
            </w:r>
            <w:proofErr w:type="spellEnd"/>
            <w:r w:rsidRPr="005B1167">
              <w:rPr>
                <w:sz w:val="20"/>
              </w:rPr>
              <w:t xml:space="preserve"> EETS stanovené v tejto smernici, členský štát, na ktorého území sa oblasť EETS nachádza, prijme opatrenia potrebné na zabezpečenie toho, aby zodpovedný mýtny úrad spolu so zainteresovanými stranami problém posúdil a – v prípade, že patrí do oblasti jeho zodpovednosti – prijal nápravné opatrenia s cieľom zaistiť </w:t>
            </w:r>
            <w:proofErr w:type="spellStart"/>
            <w:r w:rsidRPr="005B1167">
              <w:rPr>
                <w:sz w:val="20"/>
              </w:rPr>
              <w:t>interoperabilitu</w:t>
            </w:r>
            <w:proofErr w:type="spellEnd"/>
            <w:r w:rsidRPr="005B1167">
              <w:rPr>
                <w:sz w:val="20"/>
              </w:rPr>
              <w:t xml:space="preserve"> mýtneho systému EETS. Členský štát v prípade potreby aktualizuje register uvedený v článku 21 ods. 1 v súvislosti s informáciami uvedenými v písmene a) uvedeného článku.</w:t>
            </w:r>
          </w:p>
        </w:tc>
        <w:tc>
          <w:tcPr>
            <w:tcW w:w="900" w:type="dxa"/>
            <w:tcBorders>
              <w:top w:val="single" w:sz="4" w:space="0" w:color="auto"/>
              <w:left w:val="single" w:sz="4" w:space="0" w:color="auto"/>
              <w:bottom w:val="single" w:sz="4" w:space="0" w:color="auto"/>
              <w:right w:val="single" w:sz="4" w:space="0" w:color="auto"/>
            </w:tcBorders>
          </w:tcPr>
          <w:p w14:paraId="017E98E8" w14:textId="77777777" w:rsidR="00C748ED" w:rsidRPr="005B1167" w:rsidRDefault="00C748ED" w:rsidP="00C748ED">
            <w:pPr>
              <w:jc w:val="center"/>
              <w:rPr>
                <w:color w:val="000000" w:themeColor="text1"/>
                <w:sz w:val="20"/>
              </w:rPr>
            </w:pPr>
          </w:p>
          <w:p w14:paraId="70BCAFFB" w14:textId="77777777" w:rsidR="00C748ED" w:rsidRPr="005B1167" w:rsidRDefault="00C748ED" w:rsidP="00C748ED">
            <w:pPr>
              <w:jc w:val="center"/>
              <w:rPr>
                <w:color w:val="000000" w:themeColor="text1"/>
                <w:sz w:val="20"/>
              </w:rPr>
            </w:pPr>
          </w:p>
          <w:p w14:paraId="11B816C4" w14:textId="77777777" w:rsidR="00C748ED" w:rsidRPr="005B1167" w:rsidRDefault="00C748ED" w:rsidP="00C748ED">
            <w:pPr>
              <w:jc w:val="center"/>
              <w:rPr>
                <w:color w:val="000000" w:themeColor="text1"/>
                <w:sz w:val="20"/>
              </w:rPr>
            </w:pPr>
            <w:r w:rsidRPr="005B1167">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5E4E0F7A" w14:textId="77777777" w:rsidR="00C748ED" w:rsidRPr="005B1167" w:rsidRDefault="00C748ED" w:rsidP="00C748ED">
            <w:pPr>
              <w:rPr>
                <w:color w:val="000000" w:themeColor="text1"/>
                <w:sz w:val="20"/>
              </w:rPr>
            </w:pPr>
          </w:p>
          <w:p w14:paraId="73B4B6F3" w14:textId="77777777" w:rsidR="00C748ED" w:rsidRPr="005B1167" w:rsidRDefault="00C748ED" w:rsidP="00C748ED">
            <w:pPr>
              <w:jc w:val="center"/>
              <w:rPr>
                <w:color w:val="000000" w:themeColor="text1"/>
                <w:sz w:val="20"/>
              </w:rPr>
            </w:pPr>
          </w:p>
          <w:p w14:paraId="76DB7D3D" w14:textId="303BD332" w:rsidR="00C748ED" w:rsidRPr="005B1167" w:rsidRDefault="00C748ED" w:rsidP="00C748ED">
            <w:pPr>
              <w:jc w:val="center"/>
              <w:rPr>
                <w:color w:val="000000" w:themeColor="text1"/>
                <w:sz w:val="20"/>
              </w:rPr>
            </w:pPr>
            <w:r w:rsidRPr="005B1167">
              <w:rPr>
                <w:color w:val="000000" w:themeColor="text1"/>
                <w:sz w:val="20"/>
              </w:rPr>
              <w:t>Návrh zákona (</w:t>
            </w:r>
            <w:r w:rsidR="00532FAA" w:rsidRPr="005B1167">
              <w:rPr>
                <w:color w:val="000000" w:themeColor="text1"/>
                <w:sz w:val="20"/>
              </w:rPr>
              <w:t>Č</w:t>
            </w:r>
            <w:r w:rsidRPr="005B1167">
              <w:rPr>
                <w:color w:val="000000" w:themeColor="text1"/>
                <w:sz w:val="20"/>
              </w:rPr>
              <w:t>l. I</w:t>
            </w:r>
            <w:r w:rsidR="009B163E" w:rsidRPr="005B1167">
              <w:rPr>
                <w:color w:val="000000" w:themeColor="text1"/>
                <w:sz w:val="20"/>
              </w:rPr>
              <w:t> </w:t>
            </w:r>
            <w:r w:rsidR="00532FAA" w:rsidRPr="005B1167">
              <w:rPr>
                <w:color w:val="000000" w:themeColor="text1"/>
                <w:sz w:val="20"/>
              </w:rPr>
              <w:t>bod</w:t>
            </w:r>
            <w:r w:rsidR="009B163E" w:rsidRPr="005B1167">
              <w:rPr>
                <w:color w:val="000000" w:themeColor="text1"/>
                <w:sz w:val="20"/>
              </w:rPr>
              <w:t xml:space="preserve"> 42</w:t>
            </w:r>
            <w:r w:rsidRPr="005B1167">
              <w:rPr>
                <w:color w:val="000000" w:themeColor="text1"/>
                <w:sz w:val="20"/>
              </w:rPr>
              <w:t>)</w:t>
            </w:r>
          </w:p>
        </w:tc>
        <w:tc>
          <w:tcPr>
            <w:tcW w:w="926" w:type="dxa"/>
            <w:tcBorders>
              <w:top w:val="single" w:sz="4" w:space="0" w:color="auto"/>
              <w:left w:val="single" w:sz="4" w:space="0" w:color="auto"/>
              <w:bottom w:val="single" w:sz="4" w:space="0" w:color="auto"/>
              <w:right w:val="single" w:sz="4" w:space="0" w:color="auto"/>
            </w:tcBorders>
            <w:shd w:val="clear" w:color="auto" w:fill="auto"/>
          </w:tcPr>
          <w:p w14:paraId="5D607BD4" w14:textId="77777777" w:rsidR="00C748ED" w:rsidRPr="005B1167" w:rsidRDefault="00C748ED" w:rsidP="00C748ED">
            <w:pPr>
              <w:jc w:val="center"/>
              <w:rPr>
                <w:color w:val="000000" w:themeColor="text1"/>
                <w:sz w:val="20"/>
              </w:rPr>
            </w:pPr>
          </w:p>
          <w:p w14:paraId="597B58CB" w14:textId="77777777" w:rsidR="00C748ED" w:rsidRPr="005B1167" w:rsidRDefault="00C748ED" w:rsidP="00C748ED">
            <w:pPr>
              <w:jc w:val="center"/>
              <w:rPr>
                <w:color w:val="000000" w:themeColor="text1"/>
                <w:sz w:val="20"/>
              </w:rPr>
            </w:pPr>
          </w:p>
          <w:p w14:paraId="6C0A4959" w14:textId="77777777" w:rsidR="00C748ED" w:rsidRPr="005B1167" w:rsidRDefault="00C748ED" w:rsidP="00C748ED">
            <w:pPr>
              <w:jc w:val="center"/>
              <w:rPr>
                <w:color w:val="000000" w:themeColor="text1"/>
                <w:sz w:val="20"/>
              </w:rPr>
            </w:pPr>
            <w:r w:rsidRPr="005B1167">
              <w:rPr>
                <w:color w:val="000000" w:themeColor="text1"/>
                <w:sz w:val="20"/>
              </w:rPr>
              <w:t xml:space="preserve">§ 23 </w:t>
            </w:r>
          </w:p>
          <w:p w14:paraId="61ACC0DC" w14:textId="77777777" w:rsidR="00C748ED" w:rsidRPr="005B1167" w:rsidRDefault="00C748ED" w:rsidP="00C748ED">
            <w:pPr>
              <w:jc w:val="center"/>
              <w:rPr>
                <w:color w:val="000000" w:themeColor="text1"/>
                <w:sz w:val="20"/>
              </w:rPr>
            </w:pPr>
            <w:r w:rsidRPr="005B1167">
              <w:rPr>
                <w:color w:val="000000" w:themeColor="text1"/>
                <w:sz w:val="20"/>
              </w:rPr>
              <w:t>ods. 2</w:t>
            </w:r>
          </w:p>
          <w:p w14:paraId="3B6F968F" w14:textId="77777777" w:rsidR="00C748ED" w:rsidRPr="005B1167" w:rsidRDefault="00C748ED" w:rsidP="00C748ED">
            <w:pPr>
              <w:jc w:val="center"/>
              <w:rPr>
                <w:color w:val="000000" w:themeColor="text1"/>
                <w:sz w:val="20"/>
              </w:rPr>
            </w:pPr>
            <w:r w:rsidRPr="005B1167">
              <w:rPr>
                <w:color w:val="000000" w:themeColor="text1"/>
                <w:sz w:val="20"/>
              </w:rPr>
              <w:t>P. e) a f)</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2EFAF3C" w14:textId="77777777" w:rsidR="00C748ED" w:rsidRPr="005B1167" w:rsidRDefault="00C748ED" w:rsidP="00C748ED">
            <w:pPr>
              <w:jc w:val="both"/>
              <w:rPr>
                <w:sz w:val="20"/>
              </w:rPr>
            </w:pPr>
          </w:p>
          <w:p w14:paraId="00226EFC" w14:textId="77777777" w:rsidR="00C748ED" w:rsidRPr="005B1167" w:rsidRDefault="00C748ED" w:rsidP="00C748ED">
            <w:pPr>
              <w:jc w:val="both"/>
              <w:rPr>
                <w:sz w:val="20"/>
              </w:rPr>
            </w:pPr>
          </w:p>
          <w:p w14:paraId="44087963" w14:textId="77777777" w:rsidR="00C748ED" w:rsidRPr="005B1167" w:rsidRDefault="00C748ED" w:rsidP="00C748ED">
            <w:pPr>
              <w:jc w:val="both"/>
              <w:rPr>
                <w:sz w:val="20"/>
              </w:rPr>
            </w:pPr>
            <w:r w:rsidRPr="005B1167">
              <w:rPr>
                <w:sz w:val="20"/>
              </w:rPr>
              <w:t>(2) Ministerstvo</w:t>
            </w:r>
          </w:p>
          <w:p w14:paraId="14259B84" w14:textId="77777777" w:rsidR="00C748ED" w:rsidRPr="005B1167" w:rsidRDefault="00C748ED" w:rsidP="00C748ED">
            <w:pPr>
              <w:jc w:val="both"/>
              <w:rPr>
                <w:sz w:val="20"/>
              </w:rPr>
            </w:pPr>
            <w:r w:rsidRPr="005B1167">
              <w:rPr>
                <w:sz w:val="20"/>
              </w:rPr>
              <w:t>e) aspoň raz ročne overuje, či poskytovateľ Európskej služby elektronického výberu mýta naďalej spĺňa podmienky ustanovené v § 14 a či plní informačnú povinnosť podľa § 17 ods. 1 a podľa toho aktualizuje vnútroštátny elektronický register uvedený v písmene f),</w:t>
            </w:r>
          </w:p>
          <w:p w14:paraId="01CBE2EF" w14:textId="77777777" w:rsidR="00C748ED" w:rsidRPr="005B1167" w:rsidRDefault="00C748ED" w:rsidP="00C748ED">
            <w:pPr>
              <w:jc w:val="both"/>
              <w:rPr>
                <w:sz w:val="20"/>
              </w:rPr>
            </w:pPr>
            <w:r w:rsidRPr="005B1167">
              <w:rPr>
                <w:sz w:val="20"/>
              </w:rPr>
              <w:t>f) vedie vnútroštátny elektronický register pre oblasť Európskej služby elektronického výberu mýta so zverejnením nasledovných údajov a ich zmien</w:t>
            </w:r>
          </w:p>
          <w:p w14:paraId="05CDA559" w14:textId="77777777" w:rsidR="00C748ED" w:rsidRPr="005B1167" w:rsidRDefault="00C748ED" w:rsidP="00C748ED">
            <w:pPr>
              <w:jc w:val="both"/>
              <w:rPr>
                <w:sz w:val="20"/>
              </w:rPr>
            </w:pPr>
            <w:r w:rsidRPr="005B1167">
              <w:rPr>
                <w:sz w:val="20"/>
              </w:rPr>
              <w:t>1. identifikačné údaje mýtneho úradu,</w:t>
            </w:r>
          </w:p>
          <w:p w14:paraId="3D4CF57E" w14:textId="77777777" w:rsidR="00C748ED" w:rsidRPr="005B1167" w:rsidRDefault="00C748ED" w:rsidP="00C748ED">
            <w:pPr>
              <w:jc w:val="both"/>
              <w:rPr>
                <w:sz w:val="20"/>
              </w:rPr>
            </w:pPr>
            <w:r w:rsidRPr="005B1167">
              <w:rPr>
                <w:sz w:val="20"/>
              </w:rPr>
              <w:t>2. druh technológií využívaných elektronickým mýtnym systémom,</w:t>
            </w:r>
          </w:p>
          <w:p w14:paraId="4C72A90C" w14:textId="77777777" w:rsidR="00C748ED" w:rsidRPr="005B1167" w:rsidRDefault="00C748ED" w:rsidP="00C748ED">
            <w:pPr>
              <w:jc w:val="both"/>
              <w:rPr>
                <w:sz w:val="20"/>
              </w:rPr>
            </w:pPr>
            <w:r w:rsidRPr="005B1167">
              <w:rPr>
                <w:sz w:val="20"/>
              </w:rPr>
              <w:t>3. kontextové údaje o mýte,</w:t>
            </w:r>
          </w:p>
          <w:p w14:paraId="65CC0A72" w14:textId="77777777" w:rsidR="00C748ED" w:rsidRPr="005B1167" w:rsidRDefault="00C748ED" w:rsidP="00C748ED">
            <w:pPr>
              <w:jc w:val="both"/>
              <w:rPr>
                <w:sz w:val="20"/>
              </w:rPr>
            </w:pPr>
            <w:r w:rsidRPr="005B1167">
              <w:rPr>
                <w:sz w:val="20"/>
              </w:rPr>
              <w:t>4. prehľad o oblasti Európskej služby elektronického výberu mýta,</w:t>
            </w:r>
          </w:p>
          <w:p w14:paraId="5FB9B67E" w14:textId="77777777" w:rsidR="00C748ED" w:rsidRPr="005B1167" w:rsidRDefault="00C748ED" w:rsidP="00C748ED">
            <w:pPr>
              <w:jc w:val="both"/>
              <w:rPr>
                <w:sz w:val="20"/>
              </w:rPr>
            </w:pPr>
            <w:r w:rsidRPr="005B1167">
              <w:rPr>
                <w:sz w:val="20"/>
              </w:rPr>
              <w:lastRenderedPageBreak/>
              <w:t>5. identifikačné údaje o poskytovateľoch Európskej služby elektronického výberu mýta, s ktorými má správca výberu mýta uzatvorenú zmluvu o poskytovaní Európskej služby elektronického výberu mýta,</w:t>
            </w:r>
          </w:p>
          <w:p w14:paraId="729ADC02" w14:textId="77777777" w:rsidR="00C748ED" w:rsidRPr="005B1167" w:rsidRDefault="00C748ED" w:rsidP="00C748ED">
            <w:pPr>
              <w:jc w:val="both"/>
              <w:rPr>
                <w:sz w:val="20"/>
              </w:rPr>
            </w:pPr>
            <w:r w:rsidRPr="005B1167">
              <w:rPr>
                <w:sz w:val="20"/>
              </w:rPr>
              <w:t>6. identifikačné údaje o poskytovateľoch Európskej služby elektronického výberu mýta, ktorým bolo udelené oprávnenie podľa § 15,</w:t>
            </w:r>
          </w:p>
          <w:p w14:paraId="39F72992" w14:textId="77777777" w:rsidR="00C748ED" w:rsidRPr="005B1167" w:rsidRDefault="00C748ED" w:rsidP="00C748ED">
            <w:pPr>
              <w:jc w:val="both"/>
              <w:rPr>
                <w:sz w:val="20"/>
              </w:rPr>
            </w:pPr>
            <w:r w:rsidRPr="005B1167">
              <w:rPr>
                <w:sz w:val="20"/>
              </w:rPr>
              <w:t>7. závery auditu celkového plánu riadenia rizík podľa § 17 ods. 1 písm. 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028ECB" w14:textId="77777777" w:rsidR="00C748ED" w:rsidRPr="005B1167" w:rsidRDefault="00C748ED" w:rsidP="00C748ED">
            <w:pPr>
              <w:jc w:val="center"/>
              <w:rPr>
                <w:color w:val="000000" w:themeColor="text1"/>
                <w:sz w:val="20"/>
              </w:rPr>
            </w:pPr>
          </w:p>
          <w:p w14:paraId="2F2CE9E6" w14:textId="77777777" w:rsidR="00C748ED" w:rsidRPr="005B1167" w:rsidRDefault="00C748ED" w:rsidP="00C748ED">
            <w:pPr>
              <w:jc w:val="center"/>
              <w:rPr>
                <w:color w:val="000000" w:themeColor="text1"/>
                <w:sz w:val="20"/>
              </w:rPr>
            </w:pPr>
          </w:p>
          <w:p w14:paraId="6915E276" w14:textId="77777777" w:rsidR="00C748ED" w:rsidRPr="005B1167" w:rsidRDefault="00C748ED" w:rsidP="00C748ED">
            <w:pPr>
              <w:jc w:val="center"/>
              <w:rPr>
                <w:color w:val="000000" w:themeColor="text1"/>
                <w:sz w:val="20"/>
              </w:rPr>
            </w:pPr>
            <w:r w:rsidRPr="005B1167">
              <w:rPr>
                <w:color w:val="000000" w:themeColor="text1"/>
                <w:sz w:val="20"/>
              </w:rPr>
              <w:t>Ú</w:t>
            </w:r>
          </w:p>
        </w:tc>
        <w:tc>
          <w:tcPr>
            <w:tcW w:w="1577" w:type="dxa"/>
            <w:tcBorders>
              <w:top w:val="single" w:sz="4" w:space="0" w:color="auto"/>
              <w:left w:val="single" w:sz="4" w:space="0" w:color="auto"/>
              <w:bottom w:val="single" w:sz="4" w:space="0" w:color="auto"/>
            </w:tcBorders>
            <w:shd w:val="clear" w:color="auto" w:fill="auto"/>
          </w:tcPr>
          <w:p w14:paraId="079DB4C5" w14:textId="77777777" w:rsidR="00C748ED" w:rsidRPr="005B1167" w:rsidRDefault="00C748ED" w:rsidP="00C748ED">
            <w:pPr>
              <w:jc w:val="both"/>
              <w:rPr>
                <w:color w:val="000000" w:themeColor="text1"/>
                <w:sz w:val="20"/>
              </w:rPr>
            </w:pPr>
          </w:p>
          <w:p w14:paraId="482C8C42" w14:textId="77777777" w:rsidR="00C748ED" w:rsidRPr="005B1167" w:rsidRDefault="00C748ED" w:rsidP="00C748ED">
            <w:pPr>
              <w:jc w:val="both"/>
              <w:rPr>
                <w:color w:val="000000" w:themeColor="text1"/>
                <w:sz w:val="20"/>
              </w:rPr>
            </w:pPr>
          </w:p>
          <w:p w14:paraId="700D9DA2" w14:textId="77777777" w:rsidR="00C748ED" w:rsidRPr="005B1167" w:rsidRDefault="00C748ED" w:rsidP="00C748ED">
            <w:pPr>
              <w:jc w:val="both"/>
              <w:rPr>
                <w:color w:val="000000" w:themeColor="text1"/>
                <w:sz w:val="20"/>
              </w:rPr>
            </w:pPr>
            <w:r w:rsidRPr="005B1167">
              <w:rPr>
                <w:color w:val="000000" w:themeColor="text1"/>
                <w:sz w:val="20"/>
              </w:rPr>
              <w:t xml:space="preserve">Slovenský mýtny systém, resp. oblasť EETS, spĺňa podmienky </w:t>
            </w:r>
            <w:proofErr w:type="spellStart"/>
            <w:r w:rsidRPr="005B1167">
              <w:rPr>
                <w:color w:val="000000" w:themeColor="text1"/>
                <w:sz w:val="20"/>
              </w:rPr>
              <w:t>interoperability</w:t>
            </w:r>
            <w:proofErr w:type="spellEnd"/>
            <w:r w:rsidRPr="005B1167">
              <w:rPr>
                <w:color w:val="000000" w:themeColor="text1"/>
                <w:sz w:val="20"/>
              </w:rPr>
              <w:t xml:space="preserve"> prakticky od spustenia mýtneho systému. </w:t>
            </w:r>
          </w:p>
        </w:tc>
      </w:tr>
      <w:tr w:rsidR="00C748ED" w:rsidRPr="005B1167" w14:paraId="0214972D" w14:textId="77777777" w:rsidTr="00643095">
        <w:trPr>
          <w:trHeight w:val="4403"/>
        </w:trPr>
        <w:tc>
          <w:tcPr>
            <w:tcW w:w="720" w:type="dxa"/>
            <w:vMerge/>
            <w:tcBorders>
              <w:top w:val="single" w:sz="4" w:space="0" w:color="auto"/>
              <w:right w:val="single" w:sz="4" w:space="0" w:color="auto"/>
            </w:tcBorders>
          </w:tcPr>
          <w:p w14:paraId="2B07B779" w14:textId="77777777" w:rsidR="00C748ED" w:rsidRPr="005B1167"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62165EE4" w14:textId="77777777" w:rsidR="00C748ED" w:rsidRPr="005B1167" w:rsidRDefault="00C748ED" w:rsidP="00C748ED">
            <w:pPr>
              <w:jc w:val="both"/>
              <w:rPr>
                <w:sz w:val="20"/>
              </w:rPr>
            </w:pPr>
            <w:r w:rsidRPr="005B1167">
              <w:rPr>
                <w:sz w:val="20"/>
              </w:rPr>
              <w:t>2. Každý členský štát prijme opatrenia potrebné na zabezpečenie toho, aby každý mýtny úrad zodpovedný za oblasť EETS na území daného členského štátu vypracoval a viedol prehľad o oblasti EETS, v ktorom sa vymedzia všeobecné podmienky prístupu poskytovateľov EETS do ich oblastí EETS, v súlade s vykonávacími aktami uvedenými v odseku 9.</w:t>
            </w:r>
          </w:p>
          <w:p w14:paraId="0F434B0A" w14:textId="77777777" w:rsidR="00C748ED" w:rsidRPr="005B1167" w:rsidRDefault="00C748ED" w:rsidP="00C748ED">
            <w:pPr>
              <w:jc w:val="both"/>
              <w:rPr>
                <w:sz w:val="20"/>
              </w:rPr>
            </w:pPr>
            <w:r w:rsidRPr="005B1167">
              <w:rPr>
                <w:sz w:val="20"/>
              </w:rPr>
              <w:t xml:space="preserve">Ak sa na území členského štátu vytvorí nový elektronický cestný mýtny systém, daný členský štát prijme opatrenia potrebné na zabezpečenie toho, aby určený mýtny úrad zodpovedný za systém uverejnil prehľad o oblasti EETS s dostatočným predstihom s cieľom umožniť akreditáciu zainteresovaných poskytovateľov EETS najneskôr jeden mesiac pred uvedením nového systému do prevádzky, a to s náležitým ohľadom na dĺžku procesu posudzovania zhody so špecifikáciami a vhodnosti na použitie </w:t>
            </w:r>
            <w:r w:rsidRPr="005B1167">
              <w:rPr>
                <w:sz w:val="20"/>
              </w:rPr>
              <w:lastRenderedPageBreak/>
              <w:t xml:space="preserve">zložiek </w:t>
            </w:r>
            <w:proofErr w:type="spellStart"/>
            <w:r w:rsidRPr="005B1167">
              <w:rPr>
                <w:sz w:val="20"/>
              </w:rPr>
              <w:t>interoperability</w:t>
            </w:r>
            <w:proofErr w:type="spellEnd"/>
            <w:r w:rsidRPr="005B1167">
              <w:rPr>
                <w:sz w:val="20"/>
              </w:rPr>
              <w:t xml:space="preserve"> uvedených v článku 15 ods. 1</w:t>
            </w:r>
          </w:p>
          <w:p w14:paraId="23A27BED" w14:textId="77777777" w:rsidR="00C748ED" w:rsidRPr="005B1167" w:rsidRDefault="00C748ED" w:rsidP="00C748ED">
            <w:pPr>
              <w:jc w:val="both"/>
              <w:rPr>
                <w:b/>
                <w:sz w:val="20"/>
              </w:rPr>
            </w:pPr>
            <w:r w:rsidRPr="005B1167">
              <w:rPr>
                <w:sz w:val="20"/>
              </w:rPr>
              <w:t xml:space="preserve">Ak sa elektronický cestný mýtny systém na území členského štátu podstatne upraví, daný členský štát prijme opatrenia potrebné na zabezpečenie toho, aby mýtny úrad zodpovedný za systém uverejnil aktualizovaný prehľad o oblasti EETS s dostatočným predstihom s cieľom umožniť už akreditovaným poskytovateľov EETS, aby prispôsobili svoje zložky </w:t>
            </w:r>
            <w:proofErr w:type="spellStart"/>
            <w:r w:rsidRPr="005B1167">
              <w:rPr>
                <w:sz w:val="20"/>
              </w:rPr>
              <w:t>interoperability</w:t>
            </w:r>
            <w:proofErr w:type="spellEnd"/>
            <w:r w:rsidRPr="005B1167">
              <w:rPr>
                <w:sz w:val="20"/>
              </w:rPr>
              <w:t xml:space="preserve"> novým požiadavkám a získali opätovnú akreditáciu najneskôr jeden mesiac pred uvedením upraveného systému do prevádzky, a to s náležitým ohľadom na dĺžku postupu posudzovania zhody so špecifikáciami a vhodnosti na použitie zložiek </w:t>
            </w:r>
            <w:proofErr w:type="spellStart"/>
            <w:r w:rsidRPr="005B1167">
              <w:rPr>
                <w:sz w:val="20"/>
              </w:rPr>
              <w:t>interoperability</w:t>
            </w:r>
            <w:proofErr w:type="spellEnd"/>
            <w:r w:rsidRPr="005B1167">
              <w:rPr>
                <w:sz w:val="20"/>
              </w:rPr>
              <w:t xml:space="preserve"> uvedených v článku 15 ods. 1</w:t>
            </w:r>
          </w:p>
        </w:tc>
        <w:tc>
          <w:tcPr>
            <w:tcW w:w="900" w:type="dxa"/>
            <w:tcBorders>
              <w:top w:val="single" w:sz="4" w:space="0" w:color="auto"/>
              <w:left w:val="single" w:sz="4" w:space="0" w:color="auto"/>
              <w:bottom w:val="single" w:sz="4" w:space="0" w:color="auto"/>
              <w:right w:val="single" w:sz="4" w:space="0" w:color="auto"/>
            </w:tcBorders>
          </w:tcPr>
          <w:p w14:paraId="2B78FCE7" w14:textId="77777777" w:rsidR="00C748ED" w:rsidRPr="005B1167" w:rsidRDefault="00C748ED" w:rsidP="00C748ED">
            <w:pPr>
              <w:jc w:val="center"/>
              <w:rPr>
                <w:color w:val="000000" w:themeColor="text1"/>
                <w:sz w:val="20"/>
              </w:rPr>
            </w:pPr>
            <w:r w:rsidRPr="005B1167">
              <w:rPr>
                <w:color w:val="000000" w:themeColor="text1"/>
                <w:sz w:val="20"/>
              </w:rPr>
              <w:lastRenderedPageBreak/>
              <w:t>N</w:t>
            </w:r>
          </w:p>
        </w:tc>
        <w:tc>
          <w:tcPr>
            <w:tcW w:w="1302" w:type="dxa"/>
            <w:tcBorders>
              <w:top w:val="single" w:sz="4" w:space="0" w:color="auto"/>
              <w:left w:val="single" w:sz="4" w:space="0" w:color="auto"/>
              <w:bottom w:val="single" w:sz="4" w:space="0" w:color="auto"/>
              <w:right w:val="single" w:sz="4" w:space="0" w:color="auto"/>
            </w:tcBorders>
          </w:tcPr>
          <w:p w14:paraId="5B8B0089" w14:textId="2E152416" w:rsidR="00C748ED" w:rsidRPr="005B1167" w:rsidRDefault="00C748ED" w:rsidP="00C748ED">
            <w:pPr>
              <w:jc w:val="center"/>
              <w:rPr>
                <w:color w:val="000000" w:themeColor="text1"/>
                <w:sz w:val="20"/>
              </w:rPr>
            </w:pPr>
            <w:r w:rsidRPr="005B1167">
              <w:rPr>
                <w:color w:val="000000" w:themeColor="text1"/>
                <w:sz w:val="20"/>
              </w:rPr>
              <w:t>Návrh zákona (</w:t>
            </w:r>
            <w:r w:rsidR="00532FAA" w:rsidRPr="005B1167">
              <w:rPr>
                <w:color w:val="000000" w:themeColor="text1"/>
                <w:sz w:val="20"/>
              </w:rPr>
              <w:t>Č</w:t>
            </w:r>
            <w:r w:rsidRPr="005B1167">
              <w:rPr>
                <w:color w:val="000000" w:themeColor="text1"/>
                <w:sz w:val="20"/>
              </w:rPr>
              <w:t>l. I</w:t>
            </w:r>
            <w:r w:rsidR="00532FAA" w:rsidRPr="005B1167">
              <w:rPr>
                <w:color w:val="000000" w:themeColor="text1"/>
                <w:sz w:val="20"/>
              </w:rPr>
              <w:t xml:space="preserve"> bod </w:t>
            </w:r>
            <w:r w:rsidR="005A32CD" w:rsidRPr="005B1167">
              <w:rPr>
                <w:color w:val="000000" w:themeColor="text1"/>
                <w:sz w:val="20"/>
              </w:rPr>
              <w:t>28</w:t>
            </w:r>
            <w:r w:rsidRPr="005B1167">
              <w:rPr>
                <w:color w:val="000000" w:themeColor="text1"/>
                <w:sz w:val="20"/>
              </w:rPr>
              <w:t>)</w:t>
            </w:r>
          </w:p>
        </w:tc>
        <w:tc>
          <w:tcPr>
            <w:tcW w:w="926" w:type="dxa"/>
            <w:tcBorders>
              <w:top w:val="single" w:sz="4" w:space="0" w:color="auto"/>
              <w:left w:val="single" w:sz="4" w:space="0" w:color="auto"/>
              <w:bottom w:val="single" w:sz="4" w:space="0" w:color="auto"/>
              <w:right w:val="single" w:sz="4" w:space="0" w:color="auto"/>
            </w:tcBorders>
          </w:tcPr>
          <w:p w14:paraId="7EA060B5" w14:textId="77777777" w:rsidR="00C748ED" w:rsidRPr="005B1167" w:rsidRDefault="00C748ED" w:rsidP="00C748ED">
            <w:pPr>
              <w:jc w:val="center"/>
              <w:rPr>
                <w:color w:val="000000" w:themeColor="text1"/>
                <w:sz w:val="20"/>
              </w:rPr>
            </w:pPr>
            <w:r w:rsidRPr="005B1167">
              <w:rPr>
                <w:color w:val="000000" w:themeColor="text1"/>
                <w:sz w:val="20"/>
              </w:rPr>
              <w:t>§ 12</w:t>
            </w:r>
          </w:p>
          <w:p w14:paraId="69AAF0E5" w14:textId="22E3F369" w:rsidR="00C748ED" w:rsidRPr="005B1167" w:rsidRDefault="00C748ED" w:rsidP="00C748ED">
            <w:pPr>
              <w:jc w:val="center"/>
              <w:rPr>
                <w:color w:val="000000" w:themeColor="text1"/>
                <w:sz w:val="20"/>
              </w:rPr>
            </w:pPr>
            <w:r w:rsidRPr="005B1167">
              <w:rPr>
                <w:color w:val="000000" w:themeColor="text1"/>
                <w:sz w:val="20"/>
              </w:rPr>
              <w:t>ods.</w:t>
            </w:r>
            <w:r w:rsidR="009A4DB4" w:rsidRPr="005B1167">
              <w:rPr>
                <w:color w:val="000000" w:themeColor="text1"/>
                <w:sz w:val="20"/>
              </w:rPr>
              <w:t xml:space="preserve"> 12 až  15</w:t>
            </w:r>
          </w:p>
          <w:p w14:paraId="5DE865D2" w14:textId="77777777" w:rsidR="00C748ED" w:rsidRPr="005B1167" w:rsidRDefault="00C748ED" w:rsidP="00C748ED">
            <w:pPr>
              <w:jc w:val="center"/>
              <w:rPr>
                <w:color w:val="000000" w:themeColor="text1"/>
                <w:sz w:val="20"/>
              </w:rPr>
            </w:pPr>
          </w:p>
          <w:p w14:paraId="379700F5" w14:textId="77777777" w:rsidR="00C748ED" w:rsidRPr="005B1167" w:rsidRDefault="00C748ED" w:rsidP="00C748ED">
            <w:pPr>
              <w:jc w:val="center"/>
              <w:rPr>
                <w:color w:val="000000" w:themeColor="text1"/>
                <w:sz w:val="20"/>
              </w:rPr>
            </w:pPr>
          </w:p>
          <w:p w14:paraId="370C7E69" w14:textId="77777777" w:rsidR="00C748ED" w:rsidRPr="005B1167" w:rsidRDefault="00C748ED" w:rsidP="00C748ED">
            <w:pPr>
              <w:jc w:val="center"/>
              <w:rPr>
                <w:color w:val="000000" w:themeColor="text1"/>
                <w:sz w:val="20"/>
              </w:rPr>
            </w:pPr>
          </w:p>
          <w:p w14:paraId="755A5FF4" w14:textId="77777777" w:rsidR="00C748ED" w:rsidRPr="005B1167" w:rsidRDefault="00C748ED" w:rsidP="00C748ED">
            <w:pPr>
              <w:jc w:val="center"/>
              <w:rPr>
                <w:color w:val="000000" w:themeColor="text1"/>
                <w:sz w:val="20"/>
              </w:rPr>
            </w:pPr>
          </w:p>
          <w:p w14:paraId="271FFD5E" w14:textId="77777777" w:rsidR="00C748ED" w:rsidRPr="005B1167" w:rsidRDefault="00C748ED" w:rsidP="00C748ED">
            <w:pPr>
              <w:jc w:val="center"/>
              <w:rPr>
                <w:color w:val="000000" w:themeColor="text1"/>
                <w:sz w:val="20"/>
              </w:rPr>
            </w:pPr>
          </w:p>
          <w:p w14:paraId="1147BE04" w14:textId="77777777" w:rsidR="00C748ED" w:rsidRPr="005B1167" w:rsidRDefault="00C748ED" w:rsidP="00C748ED">
            <w:pPr>
              <w:jc w:val="center"/>
              <w:rPr>
                <w:color w:val="000000" w:themeColor="text1"/>
                <w:sz w:val="20"/>
              </w:rPr>
            </w:pPr>
          </w:p>
          <w:p w14:paraId="08516225" w14:textId="77777777" w:rsidR="00C748ED" w:rsidRPr="005B1167" w:rsidRDefault="00C748ED" w:rsidP="00C748ED">
            <w:pPr>
              <w:jc w:val="center"/>
              <w:rPr>
                <w:color w:val="000000" w:themeColor="text1"/>
                <w:sz w:val="20"/>
              </w:rPr>
            </w:pPr>
          </w:p>
          <w:p w14:paraId="352ECBE1" w14:textId="77777777" w:rsidR="00C748ED" w:rsidRPr="005B1167" w:rsidRDefault="00C748ED" w:rsidP="00C748ED">
            <w:pPr>
              <w:jc w:val="center"/>
              <w:rPr>
                <w:color w:val="000000" w:themeColor="text1"/>
                <w:sz w:val="20"/>
              </w:rPr>
            </w:pPr>
          </w:p>
          <w:p w14:paraId="5F50578B" w14:textId="77777777" w:rsidR="00C748ED" w:rsidRPr="005B1167" w:rsidRDefault="00C748ED" w:rsidP="00C748ED">
            <w:pPr>
              <w:jc w:val="center"/>
              <w:rPr>
                <w:color w:val="000000" w:themeColor="text1"/>
                <w:sz w:val="20"/>
              </w:rPr>
            </w:pPr>
          </w:p>
          <w:p w14:paraId="283B6369" w14:textId="77777777" w:rsidR="00C748ED" w:rsidRPr="005B1167" w:rsidRDefault="00C748ED" w:rsidP="00C748ED">
            <w:pPr>
              <w:jc w:val="center"/>
              <w:rPr>
                <w:color w:val="000000" w:themeColor="text1"/>
                <w:sz w:val="20"/>
              </w:rPr>
            </w:pPr>
          </w:p>
          <w:p w14:paraId="09618CEA" w14:textId="77777777" w:rsidR="00C748ED" w:rsidRPr="005B1167" w:rsidRDefault="00C748ED" w:rsidP="00C748ED">
            <w:pPr>
              <w:rPr>
                <w:color w:val="000000" w:themeColor="text1"/>
                <w:sz w:val="20"/>
              </w:rPr>
            </w:pPr>
          </w:p>
          <w:p w14:paraId="7E679158" w14:textId="77777777" w:rsidR="00C748ED" w:rsidRPr="005B1167" w:rsidRDefault="00C748ED" w:rsidP="00C748ED">
            <w:pPr>
              <w:jc w:val="center"/>
              <w:rPr>
                <w:color w:val="000000" w:themeColor="text1"/>
                <w:sz w:val="20"/>
              </w:rPr>
            </w:pPr>
          </w:p>
          <w:p w14:paraId="663FE0D7" w14:textId="77777777" w:rsidR="00C748ED" w:rsidRPr="005B1167" w:rsidRDefault="00C748ED" w:rsidP="00C748ED">
            <w:pPr>
              <w:jc w:val="center"/>
              <w:rPr>
                <w:color w:val="000000" w:themeColor="text1"/>
                <w:sz w:val="20"/>
              </w:rPr>
            </w:pPr>
          </w:p>
          <w:p w14:paraId="3BA18C52" w14:textId="77777777" w:rsidR="00C748ED" w:rsidRPr="005B1167" w:rsidRDefault="00C748ED" w:rsidP="00C748ED">
            <w:pPr>
              <w:jc w:val="center"/>
              <w:rPr>
                <w:color w:val="000000" w:themeColor="text1"/>
                <w:sz w:val="20"/>
              </w:rPr>
            </w:pPr>
          </w:p>
          <w:p w14:paraId="3F90F510" w14:textId="77777777" w:rsidR="00C748ED" w:rsidRPr="005B1167" w:rsidRDefault="00C748ED" w:rsidP="00C748ED">
            <w:pPr>
              <w:jc w:val="center"/>
              <w:rPr>
                <w:color w:val="000000" w:themeColor="text1"/>
                <w:sz w:val="20"/>
              </w:rPr>
            </w:pPr>
          </w:p>
          <w:p w14:paraId="37164765" w14:textId="77777777" w:rsidR="00C748ED" w:rsidRPr="005B1167" w:rsidRDefault="00C748ED" w:rsidP="00C748ED">
            <w:pPr>
              <w:jc w:val="center"/>
              <w:rPr>
                <w:color w:val="000000" w:themeColor="text1"/>
                <w:sz w:val="20"/>
              </w:rPr>
            </w:pPr>
          </w:p>
          <w:p w14:paraId="6CBDCCB3" w14:textId="77777777" w:rsidR="00C748ED" w:rsidRPr="005B1167" w:rsidRDefault="00C748ED" w:rsidP="00C748ED">
            <w:pPr>
              <w:jc w:val="center"/>
              <w:rPr>
                <w:color w:val="000000" w:themeColor="text1"/>
                <w:sz w:val="20"/>
              </w:rPr>
            </w:pPr>
          </w:p>
          <w:p w14:paraId="4862D528" w14:textId="77777777" w:rsidR="00C748ED" w:rsidRPr="005B1167" w:rsidRDefault="00C748ED" w:rsidP="00C748ED">
            <w:pPr>
              <w:jc w:val="center"/>
              <w:rPr>
                <w:color w:val="000000" w:themeColor="text1"/>
                <w:sz w:val="20"/>
              </w:rPr>
            </w:pPr>
          </w:p>
          <w:p w14:paraId="12982930" w14:textId="77777777" w:rsidR="00C748ED" w:rsidRPr="005B1167" w:rsidRDefault="00C748ED" w:rsidP="00C748ED">
            <w:pPr>
              <w:jc w:val="center"/>
              <w:rPr>
                <w:color w:val="000000" w:themeColor="text1"/>
                <w:sz w:val="20"/>
              </w:rPr>
            </w:pPr>
          </w:p>
          <w:p w14:paraId="7270DF1D" w14:textId="77777777" w:rsidR="007231AB" w:rsidRPr="005B1167" w:rsidRDefault="007231AB" w:rsidP="00C748ED">
            <w:pPr>
              <w:jc w:val="center"/>
              <w:rPr>
                <w:color w:val="000000" w:themeColor="text1"/>
                <w:sz w:val="20"/>
              </w:rPr>
            </w:pPr>
          </w:p>
          <w:p w14:paraId="6F2C6314" w14:textId="77777777" w:rsidR="007231AB" w:rsidRPr="005B1167" w:rsidRDefault="007231AB" w:rsidP="00C748ED">
            <w:pPr>
              <w:jc w:val="center"/>
              <w:rPr>
                <w:color w:val="000000" w:themeColor="text1"/>
                <w:sz w:val="20"/>
              </w:rPr>
            </w:pPr>
          </w:p>
          <w:p w14:paraId="14E1E6BC" w14:textId="77777777" w:rsidR="007231AB" w:rsidRPr="005B1167" w:rsidRDefault="007231AB" w:rsidP="00C748ED">
            <w:pPr>
              <w:jc w:val="center"/>
              <w:rPr>
                <w:color w:val="000000" w:themeColor="text1"/>
                <w:sz w:val="20"/>
              </w:rPr>
            </w:pPr>
          </w:p>
          <w:p w14:paraId="395D8680" w14:textId="77777777" w:rsidR="007231AB" w:rsidRPr="005B1167" w:rsidRDefault="007231AB" w:rsidP="00C748ED">
            <w:pPr>
              <w:jc w:val="center"/>
              <w:rPr>
                <w:color w:val="000000" w:themeColor="text1"/>
                <w:sz w:val="20"/>
              </w:rPr>
            </w:pPr>
          </w:p>
          <w:p w14:paraId="75547361" w14:textId="77777777" w:rsidR="00532FAA" w:rsidRPr="005B1167" w:rsidRDefault="00532FAA" w:rsidP="00C748ED">
            <w:pPr>
              <w:jc w:val="center"/>
              <w:rPr>
                <w:color w:val="000000" w:themeColor="text1"/>
                <w:sz w:val="20"/>
              </w:rPr>
            </w:pPr>
          </w:p>
          <w:p w14:paraId="43DB371D" w14:textId="77777777" w:rsidR="00532FAA" w:rsidRPr="005B1167" w:rsidRDefault="00532FAA" w:rsidP="00C748ED">
            <w:pPr>
              <w:jc w:val="center"/>
              <w:rPr>
                <w:color w:val="000000" w:themeColor="text1"/>
                <w:sz w:val="20"/>
              </w:rPr>
            </w:pPr>
          </w:p>
          <w:p w14:paraId="4BDE3C82" w14:textId="77777777" w:rsidR="00532FAA" w:rsidRPr="005B1167" w:rsidRDefault="00532FAA" w:rsidP="00C748ED">
            <w:pPr>
              <w:jc w:val="center"/>
              <w:rPr>
                <w:color w:val="000000" w:themeColor="text1"/>
                <w:sz w:val="20"/>
              </w:rPr>
            </w:pPr>
          </w:p>
          <w:p w14:paraId="27C4336D" w14:textId="77777777" w:rsidR="00532FAA" w:rsidRPr="005B1167" w:rsidRDefault="00532FAA" w:rsidP="00C748ED">
            <w:pPr>
              <w:jc w:val="center"/>
              <w:rPr>
                <w:color w:val="000000" w:themeColor="text1"/>
                <w:sz w:val="20"/>
              </w:rPr>
            </w:pPr>
          </w:p>
          <w:p w14:paraId="2CF59B2A" w14:textId="77777777" w:rsidR="00532FAA" w:rsidRPr="005B1167" w:rsidRDefault="00532FAA" w:rsidP="00C748ED">
            <w:pPr>
              <w:jc w:val="center"/>
              <w:rPr>
                <w:color w:val="000000" w:themeColor="text1"/>
                <w:sz w:val="20"/>
              </w:rPr>
            </w:pPr>
          </w:p>
          <w:p w14:paraId="654E676F" w14:textId="77777777" w:rsidR="00532FAA" w:rsidRPr="005B1167" w:rsidRDefault="00532FAA" w:rsidP="00C748ED">
            <w:pPr>
              <w:jc w:val="center"/>
              <w:rPr>
                <w:color w:val="000000" w:themeColor="text1"/>
                <w:sz w:val="20"/>
              </w:rPr>
            </w:pPr>
          </w:p>
          <w:p w14:paraId="0BE2EA9D" w14:textId="77777777" w:rsidR="00532FAA" w:rsidRPr="005B1167" w:rsidRDefault="00532FAA" w:rsidP="00C748ED">
            <w:pPr>
              <w:jc w:val="center"/>
              <w:rPr>
                <w:color w:val="000000" w:themeColor="text1"/>
                <w:sz w:val="20"/>
              </w:rPr>
            </w:pPr>
          </w:p>
          <w:p w14:paraId="1B4F41FC" w14:textId="77777777" w:rsidR="00532FAA" w:rsidRPr="005B1167" w:rsidRDefault="00532FAA" w:rsidP="00C748ED">
            <w:pPr>
              <w:jc w:val="center"/>
              <w:rPr>
                <w:color w:val="000000" w:themeColor="text1"/>
                <w:sz w:val="20"/>
              </w:rPr>
            </w:pPr>
          </w:p>
          <w:p w14:paraId="3ABBA0F6" w14:textId="77777777" w:rsidR="00532FAA" w:rsidRPr="005B1167" w:rsidRDefault="00532FAA" w:rsidP="009A4DB4">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2B405428" w14:textId="2FCF0828" w:rsidR="009A4DB4" w:rsidRPr="005B1167" w:rsidRDefault="009A4DB4" w:rsidP="00C748ED">
            <w:pPr>
              <w:jc w:val="both"/>
              <w:rPr>
                <w:sz w:val="20"/>
              </w:rPr>
            </w:pPr>
            <w:r w:rsidRPr="005B1167">
              <w:rPr>
                <w:sz w:val="20"/>
              </w:rPr>
              <w:lastRenderedPageBreak/>
              <w:t>(12) Správca výberu mýta je povinný uzatvoriť s poskytovateľom Európskej služby elektronického výberu mýta, ktorý má oprávnenie podľa § 13 ods. 2, zmluvu o poskytovaní Európskej služby elektronického výberu mýta v oblasti podľa odseku 1 a platiť mu za poskytovanie Európskej služby elektronického výberu mýta odmenu.</w:t>
            </w:r>
          </w:p>
          <w:p w14:paraId="3478BB47" w14:textId="77777777" w:rsidR="009A4DB4" w:rsidRPr="005B1167" w:rsidRDefault="009A4DB4" w:rsidP="00C748ED">
            <w:pPr>
              <w:jc w:val="both"/>
              <w:rPr>
                <w:sz w:val="20"/>
              </w:rPr>
            </w:pPr>
          </w:p>
          <w:p w14:paraId="17AE1027" w14:textId="2755F21D" w:rsidR="0063417D" w:rsidRPr="005B1167" w:rsidRDefault="00C748ED" w:rsidP="00C748ED">
            <w:pPr>
              <w:jc w:val="both"/>
              <w:rPr>
                <w:sz w:val="20"/>
              </w:rPr>
            </w:pPr>
            <w:r w:rsidRPr="005B1167">
              <w:rPr>
                <w:sz w:val="20"/>
              </w:rPr>
              <w:t>(13) Správca výberu mýta je povinný na svojom webovom sídle zverejniť prehľad o oblasti Európskej služby elektronického výberu mýta v súlade s osobitným predpisom</w:t>
            </w:r>
            <w:r w:rsidRPr="005B1167">
              <w:rPr>
                <w:sz w:val="20"/>
                <w:vertAlign w:val="superscript"/>
              </w:rPr>
              <w:t>2)</w:t>
            </w:r>
            <w:r w:rsidRPr="005B1167">
              <w:rPr>
                <w:sz w:val="20"/>
              </w:rPr>
              <w:t xml:space="preserve"> a v prípade jej zmeny</w:t>
            </w:r>
            <w:r w:rsidR="009F42D4" w:rsidRPr="005B1167">
              <w:rPr>
                <w:sz w:val="20"/>
              </w:rPr>
              <w:t xml:space="preserve"> alebo podstatnej zmeny elektronického mýtneho systému</w:t>
            </w:r>
            <w:r w:rsidRPr="005B1167">
              <w:rPr>
                <w:sz w:val="20"/>
              </w:rPr>
              <w:t>, ktor</w:t>
            </w:r>
            <w:r w:rsidR="00380D5E" w:rsidRPr="005B1167">
              <w:rPr>
                <w:sz w:val="20"/>
              </w:rPr>
              <w:t>á</w:t>
            </w:r>
            <w:r w:rsidRPr="005B1167">
              <w:rPr>
                <w:sz w:val="20"/>
              </w:rPr>
              <w:t xml:space="preserve"> vyžaduj</w:t>
            </w:r>
            <w:r w:rsidR="00380D5E" w:rsidRPr="005B1167">
              <w:rPr>
                <w:sz w:val="20"/>
              </w:rPr>
              <w:t>e</w:t>
            </w:r>
            <w:r w:rsidRPr="005B1167">
              <w:rPr>
                <w:sz w:val="20"/>
              </w:rPr>
              <w:t xml:space="preserve"> úpravu technológií využívaných elektronickým mýtnym systémom, zverejniť informácie o tejto zmene </w:t>
            </w:r>
            <w:r w:rsidR="00BB0F73" w:rsidRPr="005B1167">
              <w:rPr>
                <w:sz w:val="20"/>
              </w:rPr>
              <w:t>tak</w:t>
            </w:r>
            <w:r w:rsidRPr="005B1167">
              <w:rPr>
                <w:sz w:val="20"/>
              </w:rPr>
              <w:t xml:space="preserve">, aby opätovné posúdenie zhody a </w:t>
            </w:r>
            <w:r w:rsidRPr="005B1167">
              <w:rPr>
                <w:sz w:val="20"/>
              </w:rPr>
              <w:lastRenderedPageBreak/>
              <w:t xml:space="preserve">vhodnosti </w:t>
            </w:r>
            <w:r w:rsidR="00BB0F73" w:rsidRPr="005B1167">
              <w:rPr>
                <w:sz w:val="20"/>
              </w:rPr>
              <w:t xml:space="preserve">podľa § 20 </w:t>
            </w:r>
            <w:r w:rsidRPr="005B1167">
              <w:rPr>
                <w:sz w:val="20"/>
              </w:rPr>
              <w:t>bolo možné dokončiť najneskôr jeden mesiac pred účinnosťou zmeny.</w:t>
            </w:r>
          </w:p>
          <w:p w14:paraId="2735FD95" w14:textId="238CE60C" w:rsidR="00A16785" w:rsidRPr="005B1167" w:rsidRDefault="00A16785" w:rsidP="00C748ED">
            <w:pPr>
              <w:jc w:val="both"/>
              <w:rPr>
                <w:sz w:val="20"/>
              </w:rPr>
            </w:pPr>
          </w:p>
          <w:p w14:paraId="6F621A92" w14:textId="6BF2EE34" w:rsidR="00A16785" w:rsidRPr="005B1167" w:rsidRDefault="00A16785" w:rsidP="00C748ED">
            <w:pPr>
              <w:jc w:val="both"/>
              <w:rPr>
                <w:sz w:val="20"/>
              </w:rPr>
            </w:pPr>
            <w:r w:rsidRPr="005B1167">
              <w:rPr>
                <w:sz w:val="20"/>
              </w:rPr>
              <w:t xml:space="preserve">(14) Podstatne zmenený elektronicky mýtny systém podľa  odseku 13 je existujúci elektronicky mýtny systém, ktorý prešiel alebo prechádza zmenou, ktorá si vyžaduje . aby poskytovatelia Európskej služby elektronického výberu vykonali zmeny na zložkách </w:t>
            </w:r>
            <w:proofErr w:type="spellStart"/>
            <w:r w:rsidRPr="005B1167">
              <w:rPr>
                <w:sz w:val="20"/>
              </w:rPr>
              <w:t>interoperability</w:t>
            </w:r>
            <w:proofErr w:type="spellEnd"/>
            <w:r w:rsidRPr="005B1167">
              <w:rPr>
                <w:sz w:val="20"/>
              </w:rPr>
              <w:t>, ktoré sú v prevádzke v takej miere, že si to vyžaduje zmenu akreditácie.</w:t>
            </w:r>
          </w:p>
          <w:p w14:paraId="5D98F833" w14:textId="77777777" w:rsidR="0063417D" w:rsidRPr="005B1167" w:rsidRDefault="0063417D" w:rsidP="00C748ED">
            <w:pPr>
              <w:jc w:val="both"/>
              <w:rPr>
                <w:sz w:val="20"/>
              </w:rPr>
            </w:pPr>
          </w:p>
          <w:p w14:paraId="4B1AD4A9" w14:textId="7F5ACB8A" w:rsidR="00C748ED" w:rsidRPr="005B1167" w:rsidRDefault="00A16785" w:rsidP="00C748ED">
            <w:pPr>
              <w:jc w:val="both"/>
              <w:rPr>
                <w:sz w:val="20"/>
              </w:rPr>
            </w:pPr>
            <w:r w:rsidRPr="005B1167">
              <w:rPr>
                <w:sz w:val="20"/>
              </w:rPr>
              <w:t>(15</w:t>
            </w:r>
            <w:r w:rsidR="0063417D" w:rsidRPr="005B1167">
              <w:rPr>
                <w:sz w:val="20"/>
              </w:rPr>
              <w:t xml:space="preserve">) </w:t>
            </w:r>
            <w:r w:rsidR="009A4DB4" w:rsidRPr="005B1167">
              <w:rPr>
                <w:sz w:val="20"/>
              </w:rPr>
              <w:t xml:space="preserve">Súčasťou zverejneného prehľadu o oblasti Európskej služby elektronického výberu mýta je proces postupu posudzovania zhody zložiek </w:t>
            </w:r>
            <w:proofErr w:type="spellStart"/>
            <w:r w:rsidR="009A4DB4" w:rsidRPr="005B1167">
              <w:rPr>
                <w:sz w:val="20"/>
              </w:rPr>
              <w:t>interoperability</w:t>
            </w:r>
            <w:proofErr w:type="spellEnd"/>
            <w:r w:rsidR="009A4DB4" w:rsidRPr="005B1167">
              <w:rPr>
                <w:sz w:val="20"/>
              </w:rPr>
              <w:t xml:space="preserve"> so špecifikáciami a posudzovania ich vhodnosti na použitie v skúšobnom prostredí, ktorý umožní akreditáciu poskytovateľov Európskej služby elektronického výberu mýta.</w:t>
            </w:r>
          </w:p>
          <w:p w14:paraId="12FA9635" w14:textId="77777777" w:rsidR="00C748ED" w:rsidRPr="005B1167" w:rsidRDefault="00C748ED" w:rsidP="00C748ED">
            <w:pPr>
              <w:jc w:val="both"/>
              <w:rPr>
                <w:sz w:val="20"/>
              </w:rPr>
            </w:pPr>
          </w:p>
          <w:p w14:paraId="326130BE" w14:textId="75EC5269" w:rsidR="00C748ED" w:rsidRPr="005B1167" w:rsidRDefault="00C748ED" w:rsidP="00C748ED">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14:paraId="5597B96C" w14:textId="77777777" w:rsidR="00C748ED" w:rsidRPr="005B1167" w:rsidRDefault="00C748ED" w:rsidP="00C748ED">
            <w:pPr>
              <w:jc w:val="center"/>
              <w:rPr>
                <w:color w:val="000000" w:themeColor="text1"/>
                <w:sz w:val="20"/>
              </w:rPr>
            </w:pPr>
            <w:r w:rsidRPr="005B1167">
              <w:rPr>
                <w:color w:val="000000" w:themeColor="text1"/>
                <w:sz w:val="20"/>
              </w:rPr>
              <w:lastRenderedPageBreak/>
              <w:t>Ú</w:t>
            </w:r>
          </w:p>
        </w:tc>
        <w:tc>
          <w:tcPr>
            <w:tcW w:w="1577" w:type="dxa"/>
            <w:tcBorders>
              <w:top w:val="single" w:sz="4" w:space="0" w:color="auto"/>
              <w:left w:val="single" w:sz="4" w:space="0" w:color="auto"/>
              <w:bottom w:val="single" w:sz="4" w:space="0" w:color="auto"/>
            </w:tcBorders>
          </w:tcPr>
          <w:p w14:paraId="38B13A41" w14:textId="77777777" w:rsidR="00C748ED" w:rsidRPr="005B1167" w:rsidRDefault="00C748ED" w:rsidP="00C748ED">
            <w:pPr>
              <w:rPr>
                <w:color w:val="000000" w:themeColor="text1"/>
                <w:sz w:val="20"/>
              </w:rPr>
            </w:pPr>
          </w:p>
        </w:tc>
      </w:tr>
      <w:tr w:rsidR="00C748ED" w:rsidRPr="005B1167" w14:paraId="3B9EA53A" w14:textId="77777777" w:rsidTr="00643095">
        <w:trPr>
          <w:trHeight w:val="4403"/>
        </w:trPr>
        <w:tc>
          <w:tcPr>
            <w:tcW w:w="720" w:type="dxa"/>
            <w:vMerge/>
            <w:tcBorders>
              <w:top w:val="single" w:sz="4" w:space="0" w:color="auto"/>
              <w:right w:val="single" w:sz="4" w:space="0" w:color="auto"/>
            </w:tcBorders>
          </w:tcPr>
          <w:p w14:paraId="6AF8385E" w14:textId="77777777" w:rsidR="00C748ED" w:rsidRPr="005B1167"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4F974FA2" w14:textId="77777777" w:rsidR="00C748ED" w:rsidRPr="005B1167" w:rsidRDefault="00C748ED" w:rsidP="00C748ED">
            <w:pPr>
              <w:jc w:val="both"/>
              <w:rPr>
                <w:sz w:val="20"/>
              </w:rPr>
            </w:pPr>
            <w:r w:rsidRPr="005B1167">
              <w:rPr>
                <w:sz w:val="20"/>
              </w:rPr>
              <w:t xml:space="preserve">3. Členské štáty prijmú opatrenia potrebné na zabezpečenie toho, aby mýtne úrady zodpovedné za oblasti EETS na ich území akceptovali na nediskriminačnom základe každého poskytovateľa EETS, ktorý požiada </w:t>
            </w:r>
            <w:r w:rsidRPr="005B1167">
              <w:rPr>
                <w:sz w:val="20"/>
              </w:rPr>
              <w:br/>
              <w:t>o poskytovanie EETS v daných oblastiach EETS.</w:t>
            </w:r>
          </w:p>
          <w:p w14:paraId="7AD6D064" w14:textId="77777777" w:rsidR="00C748ED" w:rsidRPr="005B1167" w:rsidRDefault="00C748ED" w:rsidP="00C748ED">
            <w:pPr>
              <w:jc w:val="both"/>
              <w:rPr>
                <w:sz w:val="20"/>
              </w:rPr>
            </w:pPr>
            <w:r w:rsidRPr="005B1167">
              <w:rPr>
                <w:sz w:val="20"/>
              </w:rPr>
              <w:t>Uznanie poskytovateľa v oblasti EETS podlieha plneniu povinností a všeobecných podmienok stanovených v prehľade o oblasti EETS zo strany poskytovateľa.</w:t>
            </w:r>
          </w:p>
          <w:p w14:paraId="1E0584AA" w14:textId="77777777" w:rsidR="00C748ED" w:rsidRPr="005B1167" w:rsidRDefault="00C748ED" w:rsidP="00C748ED">
            <w:pPr>
              <w:jc w:val="both"/>
              <w:rPr>
                <w:sz w:val="20"/>
              </w:rPr>
            </w:pPr>
            <w:r w:rsidRPr="005B1167">
              <w:rPr>
                <w:sz w:val="20"/>
              </w:rPr>
              <w:t xml:space="preserve">Členské štáty prijmú potrebné opatrenia na zabezpečenie toho, aby mýtne úrady nevyžadovali od poskytovateľov EETS, aby používali konkrétne technické riešenia alebo postupy, ktoré bránia </w:t>
            </w:r>
            <w:proofErr w:type="spellStart"/>
            <w:r w:rsidRPr="005B1167">
              <w:rPr>
                <w:sz w:val="20"/>
              </w:rPr>
              <w:t>interoperabilite</w:t>
            </w:r>
            <w:proofErr w:type="spellEnd"/>
            <w:r w:rsidRPr="005B1167">
              <w:rPr>
                <w:sz w:val="20"/>
              </w:rPr>
              <w:t xml:space="preserve"> zložiek </w:t>
            </w:r>
            <w:proofErr w:type="spellStart"/>
            <w:r w:rsidRPr="005B1167">
              <w:rPr>
                <w:sz w:val="20"/>
              </w:rPr>
              <w:t>interoperability</w:t>
            </w:r>
            <w:proofErr w:type="spellEnd"/>
            <w:r w:rsidRPr="005B1167">
              <w:rPr>
                <w:sz w:val="20"/>
              </w:rPr>
              <w:t xml:space="preserve"> poskytovateľa EETS s elektronickými cestnými mýtnymi systémami v iných oblastiach EETS.</w:t>
            </w:r>
          </w:p>
        </w:tc>
        <w:tc>
          <w:tcPr>
            <w:tcW w:w="900" w:type="dxa"/>
            <w:tcBorders>
              <w:top w:val="single" w:sz="4" w:space="0" w:color="auto"/>
              <w:left w:val="single" w:sz="4" w:space="0" w:color="auto"/>
              <w:bottom w:val="single" w:sz="4" w:space="0" w:color="auto"/>
              <w:right w:val="single" w:sz="4" w:space="0" w:color="auto"/>
            </w:tcBorders>
          </w:tcPr>
          <w:p w14:paraId="54BF3CCE" w14:textId="77777777" w:rsidR="00C748ED" w:rsidRPr="005B1167" w:rsidRDefault="00C748ED" w:rsidP="00C748ED">
            <w:pPr>
              <w:jc w:val="center"/>
              <w:rPr>
                <w:color w:val="000000" w:themeColor="text1"/>
                <w:sz w:val="20"/>
              </w:rPr>
            </w:pPr>
            <w:r w:rsidRPr="005B1167">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478C9CE0" w14:textId="77777777" w:rsidR="00C748ED" w:rsidRPr="005B1167" w:rsidRDefault="00C748ED" w:rsidP="00C748ED">
            <w:pPr>
              <w:rPr>
                <w:color w:val="000000" w:themeColor="text1"/>
                <w:sz w:val="20"/>
              </w:rPr>
            </w:pPr>
            <w:r w:rsidRPr="005B1167">
              <w:rPr>
                <w:color w:val="000000" w:themeColor="text1"/>
                <w:sz w:val="20"/>
              </w:rPr>
              <w:t>Návrh zákona</w:t>
            </w:r>
          </w:p>
          <w:p w14:paraId="786B28BE" w14:textId="060D526E" w:rsidR="00C748ED" w:rsidRPr="005B1167" w:rsidRDefault="00C748ED" w:rsidP="00C748ED">
            <w:pPr>
              <w:jc w:val="center"/>
              <w:rPr>
                <w:color w:val="000000" w:themeColor="text1"/>
                <w:sz w:val="20"/>
              </w:rPr>
            </w:pPr>
            <w:r w:rsidRPr="005B1167">
              <w:rPr>
                <w:color w:val="000000" w:themeColor="text1"/>
                <w:sz w:val="20"/>
              </w:rPr>
              <w:t>(</w:t>
            </w:r>
            <w:r w:rsidR="00532FAA" w:rsidRPr="005B1167">
              <w:rPr>
                <w:color w:val="000000" w:themeColor="text1"/>
                <w:sz w:val="20"/>
              </w:rPr>
              <w:t>Č</w:t>
            </w:r>
            <w:r w:rsidRPr="005B1167">
              <w:rPr>
                <w:color w:val="000000" w:themeColor="text1"/>
                <w:sz w:val="20"/>
              </w:rPr>
              <w:t>l. I</w:t>
            </w:r>
            <w:r w:rsidR="00A5161D" w:rsidRPr="005B1167">
              <w:rPr>
                <w:color w:val="000000" w:themeColor="text1"/>
                <w:sz w:val="20"/>
              </w:rPr>
              <w:t> </w:t>
            </w:r>
            <w:r w:rsidR="00532FAA" w:rsidRPr="005B1167">
              <w:rPr>
                <w:color w:val="000000" w:themeColor="text1"/>
                <w:sz w:val="20"/>
              </w:rPr>
              <w:t>bod</w:t>
            </w:r>
            <w:r w:rsidR="00A5161D" w:rsidRPr="005B1167">
              <w:rPr>
                <w:color w:val="000000" w:themeColor="text1"/>
                <w:sz w:val="20"/>
              </w:rPr>
              <w:t xml:space="preserve"> 20</w:t>
            </w:r>
            <w:r w:rsidRPr="005B1167">
              <w:rPr>
                <w:color w:val="000000" w:themeColor="text1"/>
                <w:sz w:val="20"/>
              </w:rPr>
              <w:t>)</w:t>
            </w:r>
          </w:p>
        </w:tc>
        <w:tc>
          <w:tcPr>
            <w:tcW w:w="926" w:type="dxa"/>
            <w:tcBorders>
              <w:top w:val="single" w:sz="4" w:space="0" w:color="auto"/>
              <w:left w:val="single" w:sz="4" w:space="0" w:color="auto"/>
              <w:bottom w:val="single" w:sz="4" w:space="0" w:color="auto"/>
              <w:right w:val="single" w:sz="4" w:space="0" w:color="auto"/>
            </w:tcBorders>
          </w:tcPr>
          <w:p w14:paraId="42070C64" w14:textId="1D98A9E1" w:rsidR="00C748ED" w:rsidRPr="005B1167" w:rsidRDefault="00C748ED" w:rsidP="00C748ED">
            <w:pPr>
              <w:jc w:val="center"/>
              <w:rPr>
                <w:color w:val="000000" w:themeColor="text1"/>
                <w:sz w:val="20"/>
              </w:rPr>
            </w:pPr>
            <w:r w:rsidRPr="005B1167">
              <w:rPr>
                <w:color w:val="000000" w:themeColor="text1"/>
                <w:sz w:val="20"/>
              </w:rPr>
              <w:t>§ 13</w:t>
            </w:r>
            <w:r w:rsidR="00A5161D" w:rsidRPr="005B1167">
              <w:rPr>
                <w:color w:val="000000" w:themeColor="text1"/>
                <w:sz w:val="20"/>
              </w:rPr>
              <w:t>a</w:t>
            </w:r>
          </w:p>
          <w:p w14:paraId="23732C7A" w14:textId="1F72E6D8" w:rsidR="00C748ED" w:rsidRPr="005B1167" w:rsidRDefault="00A5161D" w:rsidP="00C748ED">
            <w:pPr>
              <w:jc w:val="center"/>
              <w:rPr>
                <w:color w:val="000000" w:themeColor="text1"/>
                <w:sz w:val="20"/>
              </w:rPr>
            </w:pPr>
            <w:r w:rsidRPr="005B1167">
              <w:rPr>
                <w:color w:val="000000" w:themeColor="text1"/>
                <w:sz w:val="20"/>
              </w:rPr>
              <w:t>ods. 2 a 3</w:t>
            </w:r>
          </w:p>
        </w:tc>
        <w:tc>
          <w:tcPr>
            <w:tcW w:w="3685" w:type="dxa"/>
            <w:tcBorders>
              <w:top w:val="single" w:sz="4" w:space="0" w:color="auto"/>
              <w:left w:val="single" w:sz="4" w:space="0" w:color="auto"/>
              <w:bottom w:val="single" w:sz="4" w:space="0" w:color="auto"/>
              <w:right w:val="single" w:sz="4" w:space="0" w:color="auto"/>
            </w:tcBorders>
          </w:tcPr>
          <w:p w14:paraId="147DF720" w14:textId="7E0814F7" w:rsidR="00C748ED" w:rsidRPr="005B1167" w:rsidRDefault="00C748ED" w:rsidP="00C748ED">
            <w:pPr>
              <w:jc w:val="both"/>
              <w:rPr>
                <w:sz w:val="20"/>
              </w:rPr>
            </w:pPr>
            <w:r w:rsidRPr="005B1167">
              <w:rPr>
                <w:sz w:val="20"/>
              </w:rPr>
              <w:t>(</w:t>
            </w:r>
            <w:r w:rsidR="00A5161D" w:rsidRPr="005B1167">
              <w:rPr>
                <w:sz w:val="20"/>
              </w:rPr>
              <w:t>2</w:t>
            </w:r>
            <w:r w:rsidRPr="005B1167">
              <w:rPr>
                <w:sz w:val="20"/>
              </w:rPr>
              <w:t>) Správca výberu mýta a poskytovateľ Európskej služby elektronického výberu mýta sú povinní pri poskytovaní Európskej služby elektronického výberu mýta používať len technológie, ktoré</w:t>
            </w:r>
          </w:p>
          <w:p w14:paraId="3F7E3FF2" w14:textId="77777777" w:rsidR="00C748ED" w:rsidRPr="005B1167" w:rsidRDefault="00C748ED" w:rsidP="00C748ED">
            <w:pPr>
              <w:jc w:val="both"/>
              <w:rPr>
                <w:sz w:val="20"/>
              </w:rPr>
            </w:pPr>
            <w:r w:rsidRPr="005B1167">
              <w:rPr>
                <w:sz w:val="20"/>
              </w:rPr>
              <w:t>a) spĺňajú technické požiadavky ustanovené osobitným predpisom</w:t>
            </w:r>
            <w:r w:rsidR="00350CB1" w:rsidRPr="005B1167">
              <w:rPr>
                <w:sz w:val="20"/>
                <w:vertAlign w:val="superscript"/>
              </w:rPr>
              <w:t>25</w:t>
            </w:r>
            <w:r w:rsidRPr="005B1167">
              <w:rPr>
                <w:sz w:val="20"/>
                <w:vertAlign w:val="superscript"/>
              </w:rPr>
              <w:t>),</w:t>
            </w:r>
          </w:p>
          <w:p w14:paraId="6967FF07" w14:textId="77777777" w:rsidR="00C748ED" w:rsidRPr="005B1167" w:rsidRDefault="00C748ED" w:rsidP="00C748ED">
            <w:pPr>
              <w:jc w:val="both"/>
              <w:rPr>
                <w:sz w:val="20"/>
              </w:rPr>
            </w:pPr>
            <w:r w:rsidRPr="005B1167">
              <w:rPr>
                <w:sz w:val="20"/>
              </w:rPr>
              <w:t>b) prešli posudzovaním zhody a posudzovaním vhodnosti na použitie podľa osobitného predpisu</w:t>
            </w:r>
            <w:r w:rsidR="00350CB1" w:rsidRPr="005B1167">
              <w:rPr>
                <w:sz w:val="20"/>
                <w:vertAlign w:val="superscript"/>
              </w:rPr>
              <w:t>26</w:t>
            </w:r>
            <w:r w:rsidRPr="005B1167">
              <w:rPr>
                <w:sz w:val="20"/>
                <w:vertAlign w:val="superscript"/>
              </w:rPr>
              <w:t>)</w:t>
            </w:r>
            <w:r w:rsidR="00C67EC4" w:rsidRPr="005B1167">
              <w:rPr>
                <w:sz w:val="20"/>
              </w:rPr>
              <w:t>a</w:t>
            </w:r>
            <w:r w:rsidRPr="005B1167">
              <w:rPr>
                <w:sz w:val="20"/>
              </w:rPr>
              <w:t>,</w:t>
            </w:r>
          </w:p>
          <w:p w14:paraId="55AFA0C2" w14:textId="77777777" w:rsidR="00C748ED" w:rsidRPr="005B1167" w:rsidRDefault="00C748ED" w:rsidP="00C748ED">
            <w:pPr>
              <w:jc w:val="both"/>
              <w:rPr>
                <w:sz w:val="20"/>
              </w:rPr>
            </w:pPr>
            <w:r w:rsidRPr="005B1167">
              <w:rPr>
                <w:sz w:val="20"/>
              </w:rPr>
              <w:t>c) sú v súlade s vyhlásením o posudzovaní zhody a vyhlásením o posudzovaní vhodnosti na použitie podľa osobitného predpisu</w:t>
            </w:r>
            <w:r w:rsidR="00350CB1" w:rsidRPr="005B1167">
              <w:rPr>
                <w:sz w:val="20"/>
                <w:vertAlign w:val="superscript"/>
              </w:rPr>
              <w:t>26</w:t>
            </w:r>
            <w:r w:rsidRPr="005B1167">
              <w:rPr>
                <w:sz w:val="20"/>
                <w:vertAlign w:val="superscript"/>
              </w:rPr>
              <w:t>)</w:t>
            </w:r>
            <w:r w:rsidRPr="005B1167">
              <w:rPr>
                <w:sz w:val="20"/>
              </w:rPr>
              <w:t>.</w:t>
            </w:r>
          </w:p>
          <w:p w14:paraId="4DB71DEC" w14:textId="04C8F702" w:rsidR="00C748ED" w:rsidRPr="005B1167" w:rsidRDefault="00A5161D" w:rsidP="00C748ED">
            <w:pPr>
              <w:jc w:val="both"/>
              <w:rPr>
                <w:color w:val="000000"/>
                <w:sz w:val="20"/>
              </w:rPr>
            </w:pPr>
            <w:r w:rsidRPr="005B1167">
              <w:rPr>
                <w:color w:val="000000"/>
                <w:sz w:val="20"/>
              </w:rPr>
              <w:t>(3</w:t>
            </w:r>
            <w:r w:rsidR="00C748ED" w:rsidRPr="005B1167">
              <w:rPr>
                <w:color w:val="000000"/>
                <w:sz w:val="20"/>
              </w:rPr>
              <w:t>) Ak technológie používané pri poskytovaní Európskej služby elektronického výberu mýta disponujú označením CE podľa osobitného predpisu,</w:t>
            </w:r>
            <w:r w:rsidR="00350CB1" w:rsidRPr="005B1167">
              <w:rPr>
                <w:color w:val="000000"/>
                <w:sz w:val="20"/>
                <w:vertAlign w:val="superscript"/>
              </w:rPr>
              <w:t>26a</w:t>
            </w:r>
            <w:r w:rsidR="00C748ED" w:rsidRPr="005B1167">
              <w:rPr>
                <w:color w:val="000000"/>
                <w:sz w:val="20"/>
              </w:rPr>
              <w:t xml:space="preserve">) spĺňajú požiadavky podľa </w:t>
            </w:r>
            <w:r w:rsidR="00C748ED" w:rsidRPr="005B1167">
              <w:rPr>
                <w:color w:val="000000"/>
                <w:sz w:val="20"/>
              </w:rPr>
              <w:br/>
              <w:t>odseku 4.“.</w:t>
            </w:r>
          </w:p>
          <w:p w14:paraId="0503D2B6" w14:textId="77777777" w:rsidR="00C748ED" w:rsidRPr="005B1167" w:rsidRDefault="00C748ED" w:rsidP="00C748ED">
            <w:pPr>
              <w:jc w:val="both"/>
              <w:rPr>
                <w:color w:val="000000"/>
                <w:sz w:val="20"/>
              </w:rPr>
            </w:pPr>
          </w:p>
          <w:p w14:paraId="7EB739C6" w14:textId="656D91A1" w:rsidR="00177925" w:rsidRPr="005B1167" w:rsidRDefault="00177925" w:rsidP="00177925">
            <w:pPr>
              <w:tabs>
                <w:tab w:val="num" w:pos="0"/>
                <w:tab w:val="left" w:pos="426"/>
              </w:tabs>
              <w:jc w:val="both"/>
              <w:rPr>
                <w:sz w:val="20"/>
              </w:rPr>
            </w:pPr>
          </w:p>
          <w:p w14:paraId="22CE22E1" w14:textId="1DBCF228" w:rsidR="00C748ED" w:rsidRPr="005B1167" w:rsidRDefault="00C748ED" w:rsidP="00C748ED">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14:paraId="591CDA58" w14:textId="77777777" w:rsidR="00C748ED" w:rsidRPr="005B1167" w:rsidRDefault="00C748ED" w:rsidP="00C748ED">
            <w:pPr>
              <w:jc w:val="center"/>
              <w:rPr>
                <w:color w:val="000000" w:themeColor="text1"/>
                <w:sz w:val="20"/>
              </w:rPr>
            </w:pPr>
            <w:r w:rsidRPr="005B1167">
              <w:rPr>
                <w:color w:val="000000" w:themeColor="text1"/>
                <w:sz w:val="20"/>
              </w:rPr>
              <w:t>Ú</w:t>
            </w:r>
          </w:p>
        </w:tc>
        <w:tc>
          <w:tcPr>
            <w:tcW w:w="1577" w:type="dxa"/>
            <w:tcBorders>
              <w:top w:val="single" w:sz="4" w:space="0" w:color="auto"/>
              <w:left w:val="single" w:sz="4" w:space="0" w:color="auto"/>
              <w:bottom w:val="single" w:sz="4" w:space="0" w:color="auto"/>
            </w:tcBorders>
          </w:tcPr>
          <w:p w14:paraId="42F13C2F" w14:textId="77777777" w:rsidR="00C748ED" w:rsidRPr="005B1167" w:rsidRDefault="00C748ED" w:rsidP="00C748ED">
            <w:pPr>
              <w:rPr>
                <w:color w:val="000000" w:themeColor="text1"/>
                <w:sz w:val="20"/>
              </w:rPr>
            </w:pPr>
          </w:p>
        </w:tc>
      </w:tr>
      <w:tr w:rsidR="00C748ED" w:rsidRPr="005B1167" w14:paraId="212C95AE" w14:textId="77777777" w:rsidTr="00643095">
        <w:trPr>
          <w:trHeight w:val="4403"/>
        </w:trPr>
        <w:tc>
          <w:tcPr>
            <w:tcW w:w="720" w:type="dxa"/>
            <w:vMerge/>
            <w:tcBorders>
              <w:top w:val="single" w:sz="4" w:space="0" w:color="auto"/>
              <w:right w:val="single" w:sz="4" w:space="0" w:color="auto"/>
            </w:tcBorders>
          </w:tcPr>
          <w:p w14:paraId="503566DB" w14:textId="77777777" w:rsidR="00C748ED" w:rsidRPr="005B1167"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2BB7AFA9" w14:textId="77777777" w:rsidR="00C748ED" w:rsidRPr="005B1167" w:rsidRDefault="00C748ED" w:rsidP="00C748ED">
            <w:pPr>
              <w:jc w:val="both"/>
              <w:rPr>
                <w:sz w:val="20"/>
              </w:rPr>
            </w:pPr>
            <w:r w:rsidRPr="005B1167">
              <w:rPr>
                <w:sz w:val="20"/>
              </w:rPr>
              <w:t>Ak mýtny úrad a poskytovateľ EETS nemôžu dosiahnuť dohodu, vec sa môže postúpiť zmierovaciemu orgánu zodpovednému za príslušnú mýtnu oblasť.</w:t>
            </w:r>
          </w:p>
        </w:tc>
        <w:tc>
          <w:tcPr>
            <w:tcW w:w="900" w:type="dxa"/>
            <w:tcBorders>
              <w:top w:val="single" w:sz="4" w:space="0" w:color="auto"/>
              <w:left w:val="single" w:sz="4" w:space="0" w:color="auto"/>
              <w:bottom w:val="single" w:sz="4" w:space="0" w:color="auto"/>
              <w:right w:val="single" w:sz="4" w:space="0" w:color="auto"/>
            </w:tcBorders>
          </w:tcPr>
          <w:p w14:paraId="40DAA08A" w14:textId="77777777" w:rsidR="00C748ED" w:rsidRPr="005B1167" w:rsidRDefault="00C748ED" w:rsidP="00C748ED">
            <w:pPr>
              <w:jc w:val="center"/>
              <w:rPr>
                <w:color w:val="000000" w:themeColor="text1"/>
                <w:sz w:val="20"/>
              </w:rPr>
            </w:pPr>
            <w:r w:rsidRPr="005B1167">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1E4DA62D" w14:textId="77777777" w:rsidR="00C748ED" w:rsidRPr="005B1167" w:rsidRDefault="00C748ED" w:rsidP="00C748ED">
            <w:pPr>
              <w:jc w:val="center"/>
              <w:rPr>
                <w:color w:val="000000" w:themeColor="text1"/>
                <w:sz w:val="20"/>
              </w:rPr>
            </w:pPr>
            <w:r w:rsidRPr="005B1167">
              <w:rPr>
                <w:color w:val="000000" w:themeColor="text1"/>
                <w:sz w:val="20"/>
              </w:rPr>
              <w:t>474/2013</w:t>
            </w:r>
          </w:p>
          <w:p w14:paraId="23ECD03C" w14:textId="77777777" w:rsidR="00C748ED" w:rsidRPr="005B1167" w:rsidRDefault="00C748ED" w:rsidP="00C748ED">
            <w:pPr>
              <w:jc w:val="center"/>
              <w:rPr>
                <w:color w:val="000000" w:themeColor="text1"/>
                <w:sz w:val="20"/>
              </w:rPr>
            </w:pPr>
            <w:r w:rsidRPr="005B1167">
              <w:rPr>
                <w:color w:val="000000" w:themeColor="text1"/>
                <w:sz w:val="20"/>
              </w:rPr>
              <w:t>Z. z.</w:t>
            </w:r>
          </w:p>
        </w:tc>
        <w:tc>
          <w:tcPr>
            <w:tcW w:w="926" w:type="dxa"/>
            <w:tcBorders>
              <w:top w:val="single" w:sz="4" w:space="0" w:color="auto"/>
              <w:left w:val="single" w:sz="4" w:space="0" w:color="auto"/>
              <w:bottom w:val="single" w:sz="4" w:space="0" w:color="auto"/>
              <w:right w:val="single" w:sz="4" w:space="0" w:color="auto"/>
            </w:tcBorders>
          </w:tcPr>
          <w:p w14:paraId="4EFD5700" w14:textId="77777777" w:rsidR="00C748ED" w:rsidRPr="005B1167" w:rsidRDefault="00C748ED" w:rsidP="00C748ED">
            <w:pPr>
              <w:jc w:val="center"/>
              <w:rPr>
                <w:color w:val="000000" w:themeColor="text1"/>
                <w:sz w:val="20"/>
              </w:rPr>
            </w:pPr>
            <w:r w:rsidRPr="005B1167">
              <w:rPr>
                <w:color w:val="000000" w:themeColor="text1"/>
                <w:sz w:val="20"/>
              </w:rPr>
              <w:t>§ 19</w:t>
            </w:r>
          </w:p>
          <w:p w14:paraId="67FF8698" w14:textId="77777777" w:rsidR="00C748ED" w:rsidRPr="005B1167" w:rsidRDefault="00C748ED" w:rsidP="00C748ED">
            <w:pPr>
              <w:jc w:val="center"/>
              <w:rPr>
                <w:color w:val="000000" w:themeColor="text1"/>
                <w:sz w:val="20"/>
              </w:rPr>
            </w:pPr>
            <w:r w:rsidRPr="005B1167">
              <w:rPr>
                <w:color w:val="000000" w:themeColor="text1"/>
                <w:sz w:val="20"/>
              </w:rPr>
              <w:t>ods. 1</w:t>
            </w:r>
          </w:p>
        </w:tc>
        <w:tc>
          <w:tcPr>
            <w:tcW w:w="3685" w:type="dxa"/>
            <w:tcBorders>
              <w:top w:val="single" w:sz="4" w:space="0" w:color="auto"/>
              <w:left w:val="single" w:sz="4" w:space="0" w:color="auto"/>
              <w:bottom w:val="single" w:sz="4" w:space="0" w:color="auto"/>
              <w:right w:val="single" w:sz="4" w:space="0" w:color="auto"/>
            </w:tcBorders>
          </w:tcPr>
          <w:p w14:paraId="50DB6F20" w14:textId="77777777" w:rsidR="00C748ED" w:rsidRPr="005B1167" w:rsidRDefault="00532FAA" w:rsidP="00C748ED">
            <w:pPr>
              <w:jc w:val="both"/>
              <w:rPr>
                <w:sz w:val="20"/>
              </w:rPr>
            </w:pPr>
            <w:r w:rsidRPr="005B1167">
              <w:rPr>
                <w:sz w:val="20"/>
              </w:rPr>
              <w:t xml:space="preserve">(1) </w:t>
            </w:r>
            <w:r w:rsidR="00C748ED" w:rsidRPr="005B1167">
              <w:rPr>
                <w:sz w:val="20"/>
              </w:rPr>
              <w:t>V prípade sporu týkajúceho sa rokovania o uzavretie zmluvy alebo návrhu na uzavretie zmluvy o poskytovaní Európskej služby elektronického výberu mýta, alebo sporu týkajúceho sa zmluvných vzťahov vyplývajúcich z uzavretej zmluvy o poskytovaní Európskej služby elektronického výberu mýta, sa môže správca výberu mýta alebo poskytovateľ Európskej služby elektronického výberu mýta obrátiť na zmierovaciu komisiu so žiadosťou o vydanie stanoviska k sporu. Zmierovacia komisia pri posudzovaní sporu okrem iného posudzuje a skúma či zmluvné podmienky nie sú diskriminačné a či spravodlivo zohľadňujú náklady a riziká zmluvných strán.</w:t>
            </w:r>
          </w:p>
        </w:tc>
        <w:tc>
          <w:tcPr>
            <w:tcW w:w="709" w:type="dxa"/>
            <w:tcBorders>
              <w:top w:val="single" w:sz="4" w:space="0" w:color="auto"/>
              <w:left w:val="single" w:sz="4" w:space="0" w:color="auto"/>
              <w:bottom w:val="single" w:sz="4" w:space="0" w:color="auto"/>
              <w:right w:val="single" w:sz="4" w:space="0" w:color="auto"/>
            </w:tcBorders>
          </w:tcPr>
          <w:p w14:paraId="0D430CC6" w14:textId="77777777" w:rsidR="00C748ED" w:rsidRPr="005B1167" w:rsidRDefault="00C748ED" w:rsidP="00C748ED">
            <w:pPr>
              <w:jc w:val="center"/>
              <w:rPr>
                <w:color w:val="000000" w:themeColor="text1"/>
                <w:sz w:val="20"/>
              </w:rPr>
            </w:pPr>
            <w:r w:rsidRPr="005B1167">
              <w:rPr>
                <w:color w:val="000000" w:themeColor="text1"/>
                <w:sz w:val="20"/>
              </w:rPr>
              <w:t>Ú</w:t>
            </w:r>
          </w:p>
        </w:tc>
        <w:tc>
          <w:tcPr>
            <w:tcW w:w="1577" w:type="dxa"/>
            <w:tcBorders>
              <w:top w:val="single" w:sz="4" w:space="0" w:color="auto"/>
              <w:left w:val="single" w:sz="4" w:space="0" w:color="auto"/>
              <w:bottom w:val="single" w:sz="4" w:space="0" w:color="auto"/>
            </w:tcBorders>
          </w:tcPr>
          <w:p w14:paraId="604DBBDA" w14:textId="77777777" w:rsidR="00C748ED" w:rsidRPr="005B1167" w:rsidRDefault="00C748ED" w:rsidP="00C748ED">
            <w:pPr>
              <w:rPr>
                <w:color w:val="000000" w:themeColor="text1"/>
                <w:sz w:val="20"/>
              </w:rPr>
            </w:pPr>
          </w:p>
        </w:tc>
      </w:tr>
      <w:tr w:rsidR="00C748ED" w:rsidRPr="005B1167" w14:paraId="752472F9" w14:textId="77777777" w:rsidTr="00643095">
        <w:trPr>
          <w:trHeight w:val="4403"/>
        </w:trPr>
        <w:tc>
          <w:tcPr>
            <w:tcW w:w="720" w:type="dxa"/>
            <w:vMerge/>
            <w:tcBorders>
              <w:top w:val="single" w:sz="4" w:space="0" w:color="auto"/>
              <w:right w:val="single" w:sz="4" w:space="0" w:color="auto"/>
            </w:tcBorders>
          </w:tcPr>
          <w:p w14:paraId="4676F4E0" w14:textId="77777777" w:rsidR="00C748ED" w:rsidRPr="005B1167"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5C9D05D9" w14:textId="77777777" w:rsidR="00C748ED" w:rsidRPr="005B1167" w:rsidRDefault="00C748ED" w:rsidP="00C748ED">
            <w:pPr>
              <w:jc w:val="both"/>
              <w:rPr>
                <w:sz w:val="20"/>
              </w:rPr>
            </w:pPr>
            <w:r w:rsidRPr="005B1167">
              <w:rPr>
                <w:sz w:val="20"/>
              </w:rPr>
              <w:t>4. Každý členský štát prijme opatrenia potrebné na zabezpečenie toho, aby zmluvy medzi mýtnym úradom a poskytovateľom EETS týkajúce sa poskytovania EETS na území tohto členského štátu povoľovali, aby faktúry za mýto vystavoval užívateľovi EETS priamo poskytovateľ EETS.</w:t>
            </w:r>
          </w:p>
          <w:p w14:paraId="0EF632D2" w14:textId="77777777" w:rsidR="00C748ED" w:rsidRPr="005B1167" w:rsidRDefault="00C748ED" w:rsidP="00C748ED">
            <w:pPr>
              <w:jc w:val="both"/>
              <w:rPr>
                <w:sz w:val="20"/>
              </w:rPr>
            </w:pPr>
            <w:r w:rsidRPr="005B1167">
              <w:rPr>
                <w:sz w:val="20"/>
              </w:rPr>
              <w:t>Mýtny úrad môže požadovať, aby poskytovateľ EETS vystavoval faktúry užívateľovi v mene a z poverenia mýtneho úradu, a poskytovateľ EETS musí túto požiadavku splniť.</w:t>
            </w:r>
          </w:p>
        </w:tc>
        <w:tc>
          <w:tcPr>
            <w:tcW w:w="900" w:type="dxa"/>
            <w:tcBorders>
              <w:top w:val="single" w:sz="4" w:space="0" w:color="auto"/>
              <w:left w:val="single" w:sz="4" w:space="0" w:color="auto"/>
              <w:bottom w:val="single" w:sz="4" w:space="0" w:color="auto"/>
              <w:right w:val="single" w:sz="4" w:space="0" w:color="auto"/>
            </w:tcBorders>
          </w:tcPr>
          <w:p w14:paraId="160865BA" w14:textId="77777777" w:rsidR="00C748ED" w:rsidRPr="005B1167" w:rsidRDefault="00C748ED" w:rsidP="00C748ED">
            <w:pPr>
              <w:jc w:val="center"/>
              <w:rPr>
                <w:color w:val="000000" w:themeColor="text1"/>
                <w:sz w:val="20"/>
              </w:rPr>
            </w:pPr>
            <w:r w:rsidRPr="005B1167">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5B335654" w14:textId="77777777" w:rsidR="00C748ED" w:rsidRPr="005B1167" w:rsidRDefault="00C748ED" w:rsidP="00C748ED">
            <w:pPr>
              <w:jc w:val="center"/>
              <w:rPr>
                <w:color w:val="000000" w:themeColor="text1"/>
                <w:sz w:val="20"/>
              </w:rPr>
            </w:pPr>
            <w:r w:rsidRPr="005B1167">
              <w:rPr>
                <w:color w:val="000000" w:themeColor="text1"/>
                <w:sz w:val="20"/>
              </w:rPr>
              <w:t xml:space="preserve">474/2013 </w:t>
            </w:r>
            <w:r w:rsidRPr="005B1167">
              <w:rPr>
                <w:color w:val="000000" w:themeColor="text1"/>
                <w:sz w:val="20"/>
              </w:rPr>
              <w:br/>
              <w:t>Z. z.</w:t>
            </w:r>
          </w:p>
        </w:tc>
        <w:tc>
          <w:tcPr>
            <w:tcW w:w="926" w:type="dxa"/>
            <w:tcBorders>
              <w:top w:val="single" w:sz="4" w:space="0" w:color="auto"/>
              <w:left w:val="single" w:sz="4" w:space="0" w:color="auto"/>
              <w:bottom w:val="single" w:sz="4" w:space="0" w:color="auto"/>
              <w:right w:val="single" w:sz="4" w:space="0" w:color="auto"/>
            </w:tcBorders>
          </w:tcPr>
          <w:p w14:paraId="5B83B279" w14:textId="77777777" w:rsidR="00C748ED" w:rsidRPr="005B1167" w:rsidRDefault="00C748ED" w:rsidP="00C748ED">
            <w:pPr>
              <w:jc w:val="center"/>
              <w:rPr>
                <w:color w:val="000000" w:themeColor="text1"/>
                <w:sz w:val="20"/>
              </w:rPr>
            </w:pPr>
            <w:r w:rsidRPr="005B1167">
              <w:rPr>
                <w:color w:val="000000" w:themeColor="text1"/>
                <w:sz w:val="20"/>
              </w:rPr>
              <w:t>§ 7</w:t>
            </w:r>
          </w:p>
          <w:p w14:paraId="6662C39E" w14:textId="77777777" w:rsidR="00C748ED" w:rsidRPr="005B1167" w:rsidRDefault="00C748ED" w:rsidP="00C748ED">
            <w:pPr>
              <w:jc w:val="center"/>
              <w:rPr>
                <w:color w:val="000000" w:themeColor="text1"/>
                <w:sz w:val="20"/>
              </w:rPr>
            </w:pPr>
            <w:r w:rsidRPr="005B1167">
              <w:rPr>
                <w:color w:val="000000" w:themeColor="text1"/>
                <w:sz w:val="20"/>
              </w:rPr>
              <w:t>ods. 1</w:t>
            </w:r>
          </w:p>
        </w:tc>
        <w:tc>
          <w:tcPr>
            <w:tcW w:w="3685" w:type="dxa"/>
            <w:tcBorders>
              <w:top w:val="single" w:sz="4" w:space="0" w:color="auto"/>
              <w:left w:val="single" w:sz="4" w:space="0" w:color="auto"/>
              <w:bottom w:val="single" w:sz="4" w:space="0" w:color="auto"/>
              <w:right w:val="single" w:sz="4" w:space="0" w:color="auto"/>
            </w:tcBorders>
          </w:tcPr>
          <w:p w14:paraId="75F7614E" w14:textId="77777777" w:rsidR="00C748ED" w:rsidRPr="005B1167" w:rsidRDefault="00532FAA" w:rsidP="00C748ED">
            <w:pPr>
              <w:jc w:val="both"/>
              <w:rPr>
                <w:sz w:val="20"/>
              </w:rPr>
            </w:pPr>
            <w:r w:rsidRPr="005B1167">
              <w:rPr>
                <w:sz w:val="20"/>
              </w:rPr>
              <w:t xml:space="preserve">(1) </w:t>
            </w:r>
            <w:r w:rsidR="00C748ED" w:rsidRPr="005B1167">
              <w:rPr>
                <w:sz w:val="20"/>
              </w:rPr>
              <w:t>Právo užívať vymedzené úseky ciest s elektronickým výberom mýta vzniká prevádzkovateľovi vozidla na základe zmluvy o užívaní vymedzených úsekov ciest, ktorú uzatvára so správcom výberu mýta alebo poskytovateľom Európskej služby elektronického výberu mýta.</w:t>
            </w:r>
          </w:p>
        </w:tc>
        <w:tc>
          <w:tcPr>
            <w:tcW w:w="709" w:type="dxa"/>
            <w:tcBorders>
              <w:top w:val="single" w:sz="4" w:space="0" w:color="auto"/>
              <w:left w:val="single" w:sz="4" w:space="0" w:color="auto"/>
              <w:bottom w:val="single" w:sz="4" w:space="0" w:color="auto"/>
              <w:right w:val="single" w:sz="4" w:space="0" w:color="auto"/>
            </w:tcBorders>
          </w:tcPr>
          <w:p w14:paraId="2E5CF688" w14:textId="77777777" w:rsidR="00C748ED" w:rsidRPr="005B1167" w:rsidRDefault="00C748ED" w:rsidP="00C748ED">
            <w:pPr>
              <w:jc w:val="center"/>
              <w:rPr>
                <w:color w:val="000000" w:themeColor="text1"/>
                <w:sz w:val="20"/>
              </w:rPr>
            </w:pPr>
            <w:r w:rsidRPr="005B1167">
              <w:rPr>
                <w:color w:val="000000" w:themeColor="text1"/>
                <w:sz w:val="20"/>
              </w:rPr>
              <w:t>Ú</w:t>
            </w:r>
          </w:p>
        </w:tc>
        <w:tc>
          <w:tcPr>
            <w:tcW w:w="1577" w:type="dxa"/>
            <w:tcBorders>
              <w:top w:val="single" w:sz="4" w:space="0" w:color="auto"/>
              <w:left w:val="single" w:sz="4" w:space="0" w:color="auto"/>
              <w:bottom w:val="single" w:sz="4" w:space="0" w:color="auto"/>
            </w:tcBorders>
          </w:tcPr>
          <w:p w14:paraId="3F6A895C" w14:textId="77777777" w:rsidR="00C748ED" w:rsidRPr="005B1167" w:rsidRDefault="00C748ED" w:rsidP="00C748ED">
            <w:pPr>
              <w:rPr>
                <w:color w:val="000000" w:themeColor="text1"/>
                <w:sz w:val="20"/>
              </w:rPr>
            </w:pPr>
          </w:p>
        </w:tc>
      </w:tr>
      <w:tr w:rsidR="00C748ED" w:rsidRPr="005B1167" w14:paraId="11645F46" w14:textId="77777777" w:rsidTr="00643095">
        <w:trPr>
          <w:trHeight w:val="4403"/>
        </w:trPr>
        <w:tc>
          <w:tcPr>
            <w:tcW w:w="720" w:type="dxa"/>
            <w:vMerge/>
            <w:tcBorders>
              <w:top w:val="single" w:sz="4" w:space="0" w:color="auto"/>
              <w:right w:val="single" w:sz="4" w:space="0" w:color="auto"/>
            </w:tcBorders>
          </w:tcPr>
          <w:p w14:paraId="125BB185" w14:textId="77777777" w:rsidR="00C748ED" w:rsidRPr="005B1167"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62B606EB" w14:textId="77777777" w:rsidR="00C748ED" w:rsidRPr="005B1167" w:rsidRDefault="00C748ED" w:rsidP="00C748ED">
            <w:pPr>
              <w:jc w:val="both"/>
              <w:rPr>
                <w:b/>
                <w:sz w:val="20"/>
              </w:rPr>
            </w:pPr>
            <w:r w:rsidRPr="005B1167">
              <w:rPr>
                <w:sz w:val="20"/>
              </w:rPr>
              <w:t>5. Mýto, ktoré mýtny úrad účtuje užívateľom EETS, nesmie presiahnuť výšku zodpovedajúceho vnútroštátneho alebo miestneho mýta. Týmto nie je dotknuté právo členských štátov zavádzať rabaty alebo zľavy na podporu využívania elektronických platieb mýta. Všetky rabaty a zľavy z mýta, ktoré členský štát alebo mýtny úrad ponúka užívateľom palubných jednotiek, musia byť transparentné a verejne oznámené a musia sa poskytovať klientom poskytovateľov EETS za rovnakých podmienok.</w:t>
            </w:r>
          </w:p>
        </w:tc>
        <w:tc>
          <w:tcPr>
            <w:tcW w:w="900" w:type="dxa"/>
            <w:tcBorders>
              <w:top w:val="single" w:sz="4" w:space="0" w:color="auto"/>
              <w:left w:val="single" w:sz="4" w:space="0" w:color="auto"/>
              <w:bottom w:val="single" w:sz="4" w:space="0" w:color="auto"/>
              <w:right w:val="single" w:sz="4" w:space="0" w:color="auto"/>
            </w:tcBorders>
          </w:tcPr>
          <w:p w14:paraId="7C3449C6" w14:textId="77777777" w:rsidR="00C748ED" w:rsidRPr="005B1167" w:rsidRDefault="00C748ED" w:rsidP="00C748ED">
            <w:pPr>
              <w:jc w:val="center"/>
              <w:rPr>
                <w:color w:val="000000" w:themeColor="text1"/>
                <w:sz w:val="20"/>
              </w:rPr>
            </w:pPr>
            <w:r w:rsidRPr="005B1167">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7CFF1A0D" w14:textId="77777777" w:rsidR="00C748ED" w:rsidRPr="005B1167" w:rsidRDefault="00C748ED" w:rsidP="00C748ED">
            <w:pPr>
              <w:jc w:val="center"/>
              <w:rPr>
                <w:color w:val="000000" w:themeColor="text1"/>
                <w:sz w:val="20"/>
              </w:rPr>
            </w:pPr>
            <w:r w:rsidRPr="005B1167">
              <w:rPr>
                <w:color w:val="000000" w:themeColor="text1"/>
                <w:sz w:val="20"/>
              </w:rPr>
              <w:t xml:space="preserve">474/2013 </w:t>
            </w:r>
            <w:r w:rsidRPr="005B1167">
              <w:rPr>
                <w:color w:val="000000" w:themeColor="text1"/>
                <w:sz w:val="20"/>
              </w:rPr>
              <w:br/>
              <w:t>Z. z.</w:t>
            </w:r>
          </w:p>
        </w:tc>
        <w:tc>
          <w:tcPr>
            <w:tcW w:w="926" w:type="dxa"/>
            <w:tcBorders>
              <w:top w:val="single" w:sz="4" w:space="0" w:color="auto"/>
              <w:left w:val="single" w:sz="4" w:space="0" w:color="auto"/>
              <w:bottom w:val="single" w:sz="4" w:space="0" w:color="auto"/>
              <w:right w:val="single" w:sz="4" w:space="0" w:color="auto"/>
            </w:tcBorders>
          </w:tcPr>
          <w:p w14:paraId="61975EEE" w14:textId="77777777" w:rsidR="00C748ED" w:rsidRPr="005B1167" w:rsidRDefault="00C748ED" w:rsidP="00C748ED">
            <w:pPr>
              <w:jc w:val="center"/>
              <w:rPr>
                <w:color w:val="000000" w:themeColor="text1"/>
                <w:sz w:val="20"/>
              </w:rPr>
            </w:pPr>
            <w:r w:rsidRPr="005B1167">
              <w:rPr>
                <w:color w:val="000000" w:themeColor="text1"/>
                <w:sz w:val="20"/>
              </w:rPr>
              <w:t>§ 35</w:t>
            </w:r>
          </w:p>
          <w:p w14:paraId="0721B432" w14:textId="77777777" w:rsidR="00C748ED" w:rsidRPr="005B1167" w:rsidRDefault="00C748ED" w:rsidP="00C748ED">
            <w:pPr>
              <w:jc w:val="center"/>
              <w:rPr>
                <w:color w:val="000000" w:themeColor="text1"/>
                <w:sz w:val="20"/>
              </w:rPr>
            </w:pPr>
            <w:r w:rsidRPr="005B1167">
              <w:rPr>
                <w:color w:val="000000" w:themeColor="text1"/>
                <w:sz w:val="20"/>
              </w:rPr>
              <w:t>ods. 1</w:t>
            </w:r>
          </w:p>
        </w:tc>
        <w:tc>
          <w:tcPr>
            <w:tcW w:w="3685" w:type="dxa"/>
            <w:tcBorders>
              <w:top w:val="single" w:sz="4" w:space="0" w:color="auto"/>
              <w:left w:val="single" w:sz="4" w:space="0" w:color="auto"/>
              <w:bottom w:val="single" w:sz="4" w:space="0" w:color="auto"/>
              <w:right w:val="single" w:sz="4" w:space="0" w:color="auto"/>
            </w:tcBorders>
          </w:tcPr>
          <w:p w14:paraId="330A8C93" w14:textId="77777777" w:rsidR="00C748ED" w:rsidRPr="005B1167" w:rsidRDefault="00532FAA" w:rsidP="00C748ED">
            <w:pPr>
              <w:jc w:val="both"/>
              <w:rPr>
                <w:sz w:val="20"/>
              </w:rPr>
            </w:pPr>
            <w:r w:rsidRPr="005B1167">
              <w:rPr>
                <w:sz w:val="20"/>
              </w:rPr>
              <w:t xml:space="preserve">(1) </w:t>
            </w:r>
            <w:r w:rsidR="00C748ED" w:rsidRPr="005B1167">
              <w:rPr>
                <w:sz w:val="20"/>
              </w:rPr>
              <w:t>Vláda Slovenskej republiky ustanoví nariadením spôsob výpočtu mýta, výšku sadzby mýta za 1 km vymedzeného úseku cesty, systém zliav zo sadzieb mýta a podrobnosti o uplatnení zliav zo sadzieb mýta pre kategórie vozidiel podľa § 4.</w:t>
            </w:r>
          </w:p>
        </w:tc>
        <w:tc>
          <w:tcPr>
            <w:tcW w:w="709" w:type="dxa"/>
            <w:tcBorders>
              <w:top w:val="single" w:sz="4" w:space="0" w:color="auto"/>
              <w:left w:val="single" w:sz="4" w:space="0" w:color="auto"/>
              <w:bottom w:val="single" w:sz="4" w:space="0" w:color="auto"/>
              <w:right w:val="single" w:sz="4" w:space="0" w:color="auto"/>
            </w:tcBorders>
          </w:tcPr>
          <w:p w14:paraId="36BFB5E6" w14:textId="77777777" w:rsidR="00C748ED" w:rsidRPr="005B1167" w:rsidRDefault="00C748ED" w:rsidP="00C748ED">
            <w:pPr>
              <w:jc w:val="center"/>
              <w:rPr>
                <w:color w:val="000000" w:themeColor="text1"/>
                <w:sz w:val="20"/>
              </w:rPr>
            </w:pPr>
            <w:r w:rsidRPr="005B1167">
              <w:rPr>
                <w:color w:val="000000" w:themeColor="text1"/>
                <w:sz w:val="20"/>
              </w:rPr>
              <w:t>Ú</w:t>
            </w:r>
          </w:p>
        </w:tc>
        <w:tc>
          <w:tcPr>
            <w:tcW w:w="1577" w:type="dxa"/>
            <w:tcBorders>
              <w:top w:val="single" w:sz="4" w:space="0" w:color="auto"/>
              <w:left w:val="single" w:sz="4" w:space="0" w:color="auto"/>
              <w:bottom w:val="single" w:sz="4" w:space="0" w:color="auto"/>
            </w:tcBorders>
          </w:tcPr>
          <w:p w14:paraId="73B211DE" w14:textId="77777777" w:rsidR="00C748ED" w:rsidRPr="005B1167" w:rsidRDefault="00C748ED" w:rsidP="00C748ED">
            <w:pPr>
              <w:rPr>
                <w:color w:val="000000" w:themeColor="text1"/>
                <w:sz w:val="20"/>
              </w:rPr>
            </w:pPr>
          </w:p>
        </w:tc>
      </w:tr>
      <w:tr w:rsidR="00C748ED" w:rsidRPr="005B1167" w14:paraId="78F7A058" w14:textId="77777777" w:rsidTr="00643095">
        <w:trPr>
          <w:trHeight w:val="4403"/>
        </w:trPr>
        <w:tc>
          <w:tcPr>
            <w:tcW w:w="720" w:type="dxa"/>
            <w:vMerge/>
            <w:tcBorders>
              <w:top w:val="single" w:sz="4" w:space="0" w:color="auto"/>
              <w:right w:val="single" w:sz="4" w:space="0" w:color="auto"/>
            </w:tcBorders>
          </w:tcPr>
          <w:p w14:paraId="52A7AA04" w14:textId="77777777" w:rsidR="00C748ED" w:rsidRPr="005B1167"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05322E07" w14:textId="77777777" w:rsidR="00C748ED" w:rsidRPr="005B1167" w:rsidRDefault="00C748ED" w:rsidP="00C748ED">
            <w:pPr>
              <w:jc w:val="both"/>
              <w:rPr>
                <w:b/>
                <w:sz w:val="20"/>
              </w:rPr>
            </w:pPr>
            <w:r w:rsidRPr="005B1167">
              <w:rPr>
                <w:sz w:val="20"/>
              </w:rPr>
              <w:t xml:space="preserve">6. Členské štáty prijmú opatrenia potrebné na zabezpečenie toho, aby mýtne úrady akceptovali vo svojich oblastiach EETS všetky funkčné palubné jednotky poskytovateľov EETS, s ktorými majú zmluvné vzťahy, ktoré boli certifikované v súlade s postupom vymedzeným vo vykonávacích aktoch uvedených v článku 15 ods. 7 a ktoré nie sú na zozname </w:t>
            </w:r>
            <w:proofErr w:type="spellStart"/>
            <w:r w:rsidRPr="005B1167">
              <w:rPr>
                <w:sz w:val="20"/>
              </w:rPr>
              <w:t>zneplatnených</w:t>
            </w:r>
            <w:proofErr w:type="spellEnd"/>
            <w:r w:rsidRPr="005B1167">
              <w:rPr>
                <w:sz w:val="20"/>
              </w:rPr>
              <w:t xml:space="preserve"> palubných jednotiek podľa článku 5 ods. 5</w:t>
            </w:r>
          </w:p>
        </w:tc>
        <w:tc>
          <w:tcPr>
            <w:tcW w:w="900" w:type="dxa"/>
            <w:tcBorders>
              <w:top w:val="single" w:sz="4" w:space="0" w:color="auto"/>
              <w:left w:val="single" w:sz="4" w:space="0" w:color="auto"/>
              <w:bottom w:val="single" w:sz="4" w:space="0" w:color="auto"/>
              <w:right w:val="single" w:sz="4" w:space="0" w:color="auto"/>
            </w:tcBorders>
          </w:tcPr>
          <w:p w14:paraId="711C7C76" w14:textId="77777777" w:rsidR="00C748ED" w:rsidRPr="005B1167" w:rsidRDefault="00C748ED" w:rsidP="00C748ED">
            <w:pPr>
              <w:jc w:val="center"/>
              <w:rPr>
                <w:color w:val="000000" w:themeColor="text1"/>
                <w:sz w:val="20"/>
              </w:rPr>
            </w:pPr>
            <w:r w:rsidRPr="005B1167">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6CDFA45D" w14:textId="77777777" w:rsidR="00C748ED" w:rsidRPr="005B1167" w:rsidRDefault="00C748ED" w:rsidP="00C748ED">
            <w:pPr>
              <w:jc w:val="center"/>
              <w:rPr>
                <w:color w:val="000000" w:themeColor="text1"/>
                <w:sz w:val="20"/>
              </w:rPr>
            </w:pPr>
            <w:r w:rsidRPr="005B1167">
              <w:rPr>
                <w:color w:val="000000" w:themeColor="text1"/>
                <w:sz w:val="20"/>
              </w:rPr>
              <w:t xml:space="preserve">474/2013 </w:t>
            </w:r>
            <w:r w:rsidRPr="005B1167">
              <w:rPr>
                <w:color w:val="000000" w:themeColor="text1"/>
                <w:sz w:val="20"/>
              </w:rPr>
              <w:br/>
              <w:t>Z. z.</w:t>
            </w:r>
          </w:p>
          <w:p w14:paraId="5AB17A65" w14:textId="77777777" w:rsidR="00C748ED" w:rsidRPr="005B1167" w:rsidRDefault="00C748ED" w:rsidP="00C748ED">
            <w:pPr>
              <w:jc w:val="center"/>
              <w:rPr>
                <w:color w:val="000000" w:themeColor="text1"/>
                <w:sz w:val="20"/>
              </w:rPr>
            </w:pPr>
          </w:p>
          <w:p w14:paraId="65B16335" w14:textId="77777777" w:rsidR="00C748ED" w:rsidRPr="005B1167" w:rsidRDefault="00C748ED" w:rsidP="00C748ED">
            <w:pPr>
              <w:jc w:val="center"/>
              <w:rPr>
                <w:color w:val="000000" w:themeColor="text1"/>
                <w:sz w:val="20"/>
              </w:rPr>
            </w:pPr>
          </w:p>
          <w:p w14:paraId="6137E562" w14:textId="77777777" w:rsidR="00C748ED" w:rsidRPr="005B1167" w:rsidRDefault="00C748ED" w:rsidP="00C748ED">
            <w:pPr>
              <w:jc w:val="center"/>
              <w:rPr>
                <w:color w:val="000000" w:themeColor="text1"/>
                <w:sz w:val="20"/>
              </w:rPr>
            </w:pPr>
          </w:p>
          <w:p w14:paraId="3867C77B" w14:textId="77777777" w:rsidR="00C748ED" w:rsidRPr="005B1167" w:rsidRDefault="00C748ED" w:rsidP="00C748ED">
            <w:pPr>
              <w:jc w:val="center"/>
              <w:rPr>
                <w:color w:val="000000" w:themeColor="text1"/>
                <w:sz w:val="20"/>
              </w:rPr>
            </w:pPr>
          </w:p>
          <w:p w14:paraId="005C7C39" w14:textId="77777777" w:rsidR="00C748ED" w:rsidRPr="005B1167" w:rsidRDefault="00C748ED" w:rsidP="00C748ED">
            <w:pPr>
              <w:jc w:val="center"/>
              <w:rPr>
                <w:color w:val="000000" w:themeColor="text1"/>
                <w:sz w:val="20"/>
              </w:rPr>
            </w:pPr>
          </w:p>
          <w:p w14:paraId="77165592" w14:textId="77777777" w:rsidR="00C748ED" w:rsidRPr="005B1167" w:rsidRDefault="00C748ED" w:rsidP="00C748ED">
            <w:pPr>
              <w:jc w:val="center"/>
              <w:rPr>
                <w:color w:val="000000" w:themeColor="text1"/>
                <w:sz w:val="20"/>
              </w:rPr>
            </w:pPr>
          </w:p>
          <w:p w14:paraId="2EDDAB17" w14:textId="77777777" w:rsidR="00C748ED" w:rsidRPr="005B1167" w:rsidRDefault="00C748ED" w:rsidP="00C748ED">
            <w:pPr>
              <w:jc w:val="center"/>
              <w:rPr>
                <w:color w:val="000000" w:themeColor="text1"/>
                <w:sz w:val="20"/>
              </w:rPr>
            </w:pPr>
          </w:p>
          <w:p w14:paraId="08F96C8C" w14:textId="77777777" w:rsidR="00C748ED" w:rsidRPr="005B1167" w:rsidRDefault="00C748ED" w:rsidP="00C748ED">
            <w:pPr>
              <w:jc w:val="center"/>
              <w:rPr>
                <w:color w:val="000000" w:themeColor="text1"/>
                <w:sz w:val="20"/>
              </w:rPr>
            </w:pPr>
          </w:p>
          <w:p w14:paraId="63C5EC82" w14:textId="0EEBDC15" w:rsidR="00C748ED" w:rsidRPr="005B1167" w:rsidRDefault="00C748ED" w:rsidP="00C748ED">
            <w:pPr>
              <w:jc w:val="center"/>
              <w:rPr>
                <w:color w:val="000000" w:themeColor="text1"/>
                <w:sz w:val="20"/>
              </w:rPr>
            </w:pPr>
            <w:r w:rsidRPr="005B1167">
              <w:rPr>
                <w:color w:val="000000" w:themeColor="text1"/>
                <w:sz w:val="20"/>
              </w:rPr>
              <w:t>Návrh zákona (</w:t>
            </w:r>
            <w:r w:rsidR="00532FAA" w:rsidRPr="005B1167">
              <w:rPr>
                <w:color w:val="000000" w:themeColor="text1"/>
                <w:sz w:val="20"/>
              </w:rPr>
              <w:t>Č</w:t>
            </w:r>
            <w:r w:rsidRPr="005B1167">
              <w:rPr>
                <w:color w:val="000000" w:themeColor="text1"/>
                <w:sz w:val="20"/>
              </w:rPr>
              <w:t>l. I</w:t>
            </w:r>
            <w:r w:rsidR="00A77676" w:rsidRPr="005B1167">
              <w:rPr>
                <w:color w:val="000000" w:themeColor="text1"/>
                <w:sz w:val="20"/>
              </w:rPr>
              <w:t> </w:t>
            </w:r>
            <w:r w:rsidR="00532FAA" w:rsidRPr="005B1167">
              <w:rPr>
                <w:color w:val="000000" w:themeColor="text1"/>
                <w:sz w:val="20"/>
              </w:rPr>
              <w:t>bod</w:t>
            </w:r>
            <w:r w:rsidR="00A77676" w:rsidRPr="005B1167">
              <w:rPr>
                <w:color w:val="000000" w:themeColor="text1"/>
                <w:sz w:val="20"/>
              </w:rPr>
              <w:t xml:space="preserve"> 9</w:t>
            </w:r>
            <w:r w:rsidRPr="005B1167">
              <w:rPr>
                <w:color w:val="000000" w:themeColor="text1"/>
                <w:sz w:val="20"/>
              </w:rPr>
              <w:t>)</w:t>
            </w:r>
          </w:p>
        </w:tc>
        <w:tc>
          <w:tcPr>
            <w:tcW w:w="926" w:type="dxa"/>
            <w:tcBorders>
              <w:top w:val="single" w:sz="4" w:space="0" w:color="auto"/>
              <w:left w:val="single" w:sz="4" w:space="0" w:color="auto"/>
              <w:bottom w:val="single" w:sz="4" w:space="0" w:color="auto"/>
              <w:right w:val="single" w:sz="4" w:space="0" w:color="auto"/>
            </w:tcBorders>
          </w:tcPr>
          <w:p w14:paraId="3B0F132A" w14:textId="77777777" w:rsidR="00C748ED" w:rsidRPr="005B1167" w:rsidRDefault="00C748ED" w:rsidP="00C748ED">
            <w:pPr>
              <w:jc w:val="center"/>
              <w:rPr>
                <w:color w:val="000000" w:themeColor="text1"/>
                <w:sz w:val="20"/>
              </w:rPr>
            </w:pPr>
            <w:r w:rsidRPr="005B1167">
              <w:rPr>
                <w:color w:val="000000" w:themeColor="text1"/>
                <w:sz w:val="20"/>
              </w:rPr>
              <w:t xml:space="preserve">§ </w:t>
            </w:r>
            <w:r w:rsidR="00C67EC4" w:rsidRPr="005B1167">
              <w:rPr>
                <w:color w:val="000000" w:themeColor="text1"/>
                <w:sz w:val="20"/>
              </w:rPr>
              <w:t>11</w:t>
            </w:r>
          </w:p>
          <w:p w14:paraId="4C5F073A" w14:textId="77777777" w:rsidR="00C748ED" w:rsidRPr="005B1167" w:rsidRDefault="00C748ED" w:rsidP="00C748ED">
            <w:pPr>
              <w:jc w:val="center"/>
              <w:rPr>
                <w:color w:val="000000" w:themeColor="text1"/>
                <w:sz w:val="20"/>
              </w:rPr>
            </w:pPr>
            <w:r w:rsidRPr="005B1167">
              <w:rPr>
                <w:color w:val="000000" w:themeColor="text1"/>
                <w:sz w:val="20"/>
              </w:rPr>
              <w:t>ods. 2</w:t>
            </w:r>
          </w:p>
          <w:p w14:paraId="74A51528" w14:textId="77777777" w:rsidR="00C748ED" w:rsidRPr="005B1167" w:rsidRDefault="00C748ED" w:rsidP="00C748ED">
            <w:pPr>
              <w:jc w:val="center"/>
              <w:rPr>
                <w:color w:val="000000" w:themeColor="text1"/>
                <w:sz w:val="20"/>
              </w:rPr>
            </w:pPr>
            <w:r w:rsidRPr="005B1167">
              <w:rPr>
                <w:color w:val="000000" w:themeColor="text1"/>
                <w:sz w:val="20"/>
              </w:rPr>
              <w:t>prvá veta</w:t>
            </w:r>
          </w:p>
          <w:p w14:paraId="7C299E9B" w14:textId="77777777" w:rsidR="00C748ED" w:rsidRPr="005B1167" w:rsidRDefault="00C748ED" w:rsidP="00C748ED">
            <w:pPr>
              <w:jc w:val="center"/>
              <w:rPr>
                <w:color w:val="000000" w:themeColor="text1"/>
                <w:sz w:val="20"/>
              </w:rPr>
            </w:pPr>
          </w:p>
          <w:p w14:paraId="63B6A2E8" w14:textId="77777777" w:rsidR="00C748ED" w:rsidRPr="005B1167" w:rsidRDefault="00C748ED" w:rsidP="00C748ED">
            <w:pPr>
              <w:jc w:val="center"/>
              <w:rPr>
                <w:color w:val="000000" w:themeColor="text1"/>
                <w:sz w:val="20"/>
              </w:rPr>
            </w:pPr>
          </w:p>
          <w:p w14:paraId="70948F32" w14:textId="77777777" w:rsidR="00C748ED" w:rsidRPr="005B1167" w:rsidRDefault="00C748ED" w:rsidP="00C748ED">
            <w:pPr>
              <w:jc w:val="center"/>
              <w:rPr>
                <w:color w:val="000000" w:themeColor="text1"/>
                <w:sz w:val="20"/>
              </w:rPr>
            </w:pPr>
          </w:p>
          <w:p w14:paraId="0E46671B" w14:textId="77777777" w:rsidR="00C748ED" w:rsidRPr="005B1167" w:rsidRDefault="00C748ED" w:rsidP="00C748ED">
            <w:pPr>
              <w:jc w:val="center"/>
              <w:rPr>
                <w:color w:val="000000" w:themeColor="text1"/>
                <w:sz w:val="20"/>
              </w:rPr>
            </w:pPr>
          </w:p>
          <w:p w14:paraId="3DEE26B0" w14:textId="77777777" w:rsidR="00C748ED" w:rsidRPr="005B1167" w:rsidRDefault="00C748ED" w:rsidP="00C748ED">
            <w:pPr>
              <w:jc w:val="center"/>
              <w:rPr>
                <w:color w:val="000000" w:themeColor="text1"/>
                <w:sz w:val="20"/>
              </w:rPr>
            </w:pPr>
          </w:p>
          <w:p w14:paraId="744F0A65" w14:textId="77777777" w:rsidR="00C748ED" w:rsidRPr="005B1167" w:rsidRDefault="00C748ED" w:rsidP="00C748ED">
            <w:pPr>
              <w:jc w:val="center"/>
              <w:rPr>
                <w:color w:val="000000" w:themeColor="text1"/>
                <w:sz w:val="20"/>
              </w:rPr>
            </w:pPr>
          </w:p>
          <w:p w14:paraId="174ECA71" w14:textId="77777777" w:rsidR="00C748ED" w:rsidRPr="005B1167" w:rsidRDefault="00C748ED" w:rsidP="00C748ED">
            <w:pPr>
              <w:jc w:val="center"/>
              <w:rPr>
                <w:color w:val="000000" w:themeColor="text1"/>
                <w:sz w:val="20"/>
              </w:rPr>
            </w:pPr>
          </w:p>
          <w:p w14:paraId="44B90D5E" w14:textId="77777777" w:rsidR="00C748ED" w:rsidRPr="005B1167" w:rsidRDefault="00C748ED" w:rsidP="00C748ED">
            <w:pPr>
              <w:jc w:val="center"/>
              <w:rPr>
                <w:color w:val="000000" w:themeColor="text1"/>
                <w:sz w:val="20"/>
              </w:rPr>
            </w:pPr>
            <w:r w:rsidRPr="005B1167">
              <w:rPr>
                <w:color w:val="000000" w:themeColor="text1"/>
                <w:sz w:val="20"/>
              </w:rPr>
              <w:t xml:space="preserve">§ </w:t>
            </w:r>
            <w:r w:rsidR="00C67EC4" w:rsidRPr="005B1167">
              <w:rPr>
                <w:color w:val="000000" w:themeColor="text1"/>
                <w:sz w:val="20"/>
              </w:rPr>
              <w:t>11</w:t>
            </w:r>
          </w:p>
          <w:p w14:paraId="0A42B175" w14:textId="77777777" w:rsidR="00C748ED" w:rsidRPr="005B1167" w:rsidRDefault="00C748ED" w:rsidP="00C748ED">
            <w:pPr>
              <w:jc w:val="center"/>
              <w:rPr>
                <w:color w:val="000000" w:themeColor="text1"/>
                <w:sz w:val="20"/>
              </w:rPr>
            </w:pPr>
            <w:r w:rsidRPr="005B1167">
              <w:rPr>
                <w:color w:val="000000" w:themeColor="text1"/>
                <w:sz w:val="20"/>
              </w:rPr>
              <w:t>ods. 2</w:t>
            </w:r>
          </w:p>
          <w:p w14:paraId="3B9E94F8" w14:textId="1BE275FA" w:rsidR="00C748ED" w:rsidRPr="005B1167" w:rsidRDefault="00A77676" w:rsidP="00C748ED">
            <w:pPr>
              <w:jc w:val="center"/>
              <w:rPr>
                <w:color w:val="000000" w:themeColor="text1"/>
                <w:sz w:val="20"/>
              </w:rPr>
            </w:pPr>
            <w:r w:rsidRPr="005B1167">
              <w:rPr>
                <w:color w:val="000000" w:themeColor="text1"/>
                <w:sz w:val="20"/>
              </w:rPr>
              <w:t>tretia</w:t>
            </w:r>
            <w:r w:rsidR="00C748ED" w:rsidRPr="005B1167">
              <w:rPr>
                <w:color w:val="000000" w:themeColor="text1"/>
                <w:sz w:val="20"/>
              </w:rPr>
              <w:t xml:space="preserve"> veta</w:t>
            </w:r>
          </w:p>
        </w:tc>
        <w:tc>
          <w:tcPr>
            <w:tcW w:w="3685" w:type="dxa"/>
            <w:tcBorders>
              <w:top w:val="single" w:sz="4" w:space="0" w:color="auto"/>
              <w:left w:val="single" w:sz="4" w:space="0" w:color="auto"/>
              <w:bottom w:val="single" w:sz="4" w:space="0" w:color="auto"/>
              <w:right w:val="single" w:sz="4" w:space="0" w:color="auto"/>
            </w:tcBorders>
          </w:tcPr>
          <w:p w14:paraId="4DC5C22A" w14:textId="77777777" w:rsidR="00C748ED" w:rsidRPr="005B1167" w:rsidRDefault="00532FAA" w:rsidP="00C748ED">
            <w:pPr>
              <w:jc w:val="both"/>
              <w:rPr>
                <w:sz w:val="20"/>
              </w:rPr>
            </w:pPr>
            <w:r w:rsidRPr="005B1167">
              <w:rPr>
                <w:sz w:val="20"/>
              </w:rPr>
              <w:t xml:space="preserve">(2) </w:t>
            </w:r>
            <w:r w:rsidR="00C748ED" w:rsidRPr="005B1167">
              <w:rPr>
                <w:sz w:val="20"/>
              </w:rPr>
              <w:t>Vo vozidle možno používať iba palubnú jednotku a príslušenstvo palubnej jednotky, ktoré sú k vozidlu poskytnuté a priradené správcom výberu mýta alebo osobou poverenou podľa § 12 ods. 2 alebo poskytovateľom Európskej služby elektronického výberu mýta na základe zmluvy (ďalej len „poskytovateľ palubnej jednotky“).</w:t>
            </w:r>
          </w:p>
          <w:p w14:paraId="36B69774" w14:textId="77777777" w:rsidR="00C748ED" w:rsidRPr="005B1167" w:rsidRDefault="00C748ED" w:rsidP="00C748ED">
            <w:pPr>
              <w:jc w:val="both"/>
              <w:rPr>
                <w:sz w:val="20"/>
              </w:rPr>
            </w:pPr>
          </w:p>
          <w:p w14:paraId="15DD20F3" w14:textId="77777777" w:rsidR="00C748ED" w:rsidRPr="005B1167" w:rsidRDefault="00C748ED" w:rsidP="00C748ED">
            <w:pPr>
              <w:jc w:val="both"/>
              <w:rPr>
                <w:sz w:val="20"/>
              </w:rPr>
            </w:pPr>
            <w:r w:rsidRPr="005B1167">
              <w:rPr>
                <w:sz w:val="20"/>
              </w:rPr>
              <w:t>Správca výberu mýta je povinný umožniť použitie palubných jednotiek, ktoré spĺňajú požiadavky podľa § 13 ods. 4, ak nejde o zablokované a nefunkčné palubné jednotky podľa § 17 ods. 2 písm. f).</w:t>
            </w:r>
          </w:p>
        </w:tc>
        <w:tc>
          <w:tcPr>
            <w:tcW w:w="709" w:type="dxa"/>
            <w:tcBorders>
              <w:top w:val="single" w:sz="4" w:space="0" w:color="auto"/>
              <w:left w:val="single" w:sz="4" w:space="0" w:color="auto"/>
              <w:bottom w:val="single" w:sz="4" w:space="0" w:color="auto"/>
              <w:right w:val="single" w:sz="4" w:space="0" w:color="auto"/>
            </w:tcBorders>
          </w:tcPr>
          <w:p w14:paraId="5F45BBA7" w14:textId="77777777" w:rsidR="00C748ED" w:rsidRPr="005B1167" w:rsidRDefault="00C748ED" w:rsidP="00C748ED">
            <w:pPr>
              <w:jc w:val="center"/>
              <w:rPr>
                <w:color w:val="000000" w:themeColor="text1"/>
                <w:sz w:val="20"/>
              </w:rPr>
            </w:pPr>
            <w:r w:rsidRPr="005B1167">
              <w:rPr>
                <w:color w:val="000000" w:themeColor="text1"/>
                <w:sz w:val="20"/>
              </w:rPr>
              <w:t>Ú</w:t>
            </w:r>
          </w:p>
          <w:p w14:paraId="113CEA69" w14:textId="77777777" w:rsidR="00C748ED" w:rsidRPr="005B1167" w:rsidRDefault="00C748ED" w:rsidP="00C748ED">
            <w:pPr>
              <w:jc w:val="center"/>
              <w:rPr>
                <w:color w:val="000000" w:themeColor="text1"/>
                <w:sz w:val="20"/>
              </w:rPr>
            </w:pPr>
          </w:p>
          <w:p w14:paraId="68F97178" w14:textId="77777777" w:rsidR="00C748ED" w:rsidRPr="005B1167" w:rsidRDefault="00C748ED" w:rsidP="00C748ED">
            <w:pPr>
              <w:jc w:val="center"/>
              <w:rPr>
                <w:color w:val="000000" w:themeColor="text1"/>
                <w:sz w:val="20"/>
              </w:rPr>
            </w:pPr>
          </w:p>
          <w:p w14:paraId="4482F2B1" w14:textId="77777777" w:rsidR="00C748ED" w:rsidRPr="005B1167" w:rsidRDefault="00C748ED" w:rsidP="00C748ED">
            <w:pPr>
              <w:jc w:val="center"/>
              <w:rPr>
                <w:color w:val="000000" w:themeColor="text1"/>
                <w:sz w:val="20"/>
              </w:rPr>
            </w:pPr>
          </w:p>
          <w:p w14:paraId="6EA551EE" w14:textId="77777777" w:rsidR="00C748ED" w:rsidRPr="005B1167" w:rsidRDefault="00C748ED" w:rsidP="00C748ED">
            <w:pPr>
              <w:jc w:val="center"/>
              <w:rPr>
                <w:color w:val="000000" w:themeColor="text1"/>
                <w:sz w:val="20"/>
              </w:rPr>
            </w:pPr>
          </w:p>
          <w:p w14:paraId="57450B4D" w14:textId="77777777" w:rsidR="00C748ED" w:rsidRPr="005B1167" w:rsidRDefault="00C748ED" w:rsidP="00C748ED">
            <w:pPr>
              <w:jc w:val="center"/>
              <w:rPr>
                <w:color w:val="000000" w:themeColor="text1"/>
                <w:sz w:val="20"/>
              </w:rPr>
            </w:pPr>
          </w:p>
          <w:p w14:paraId="0ECF5BEC" w14:textId="77777777" w:rsidR="00C748ED" w:rsidRPr="005B1167" w:rsidRDefault="00C748ED" w:rsidP="00C748ED">
            <w:pPr>
              <w:jc w:val="center"/>
              <w:rPr>
                <w:color w:val="000000" w:themeColor="text1"/>
                <w:sz w:val="20"/>
              </w:rPr>
            </w:pPr>
          </w:p>
          <w:p w14:paraId="44062322" w14:textId="77777777" w:rsidR="00C748ED" w:rsidRPr="005B1167" w:rsidRDefault="00C748ED" w:rsidP="00C748ED">
            <w:pPr>
              <w:jc w:val="center"/>
              <w:rPr>
                <w:color w:val="000000" w:themeColor="text1"/>
                <w:sz w:val="20"/>
              </w:rPr>
            </w:pPr>
          </w:p>
          <w:p w14:paraId="3A7EA43F" w14:textId="77777777" w:rsidR="00C748ED" w:rsidRPr="005B1167" w:rsidRDefault="00C748ED" w:rsidP="00C748ED">
            <w:pPr>
              <w:jc w:val="center"/>
              <w:rPr>
                <w:color w:val="000000" w:themeColor="text1"/>
                <w:sz w:val="20"/>
              </w:rPr>
            </w:pPr>
          </w:p>
          <w:p w14:paraId="276FD703" w14:textId="77777777" w:rsidR="00C748ED" w:rsidRPr="005B1167" w:rsidRDefault="00C748ED" w:rsidP="00C748ED">
            <w:pPr>
              <w:jc w:val="center"/>
              <w:rPr>
                <w:color w:val="000000" w:themeColor="text1"/>
                <w:sz w:val="20"/>
              </w:rPr>
            </w:pPr>
          </w:p>
          <w:p w14:paraId="08984491" w14:textId="77777777" w:rsidR="00C748ED" w:rsidRPr="005B1167" w:rsidRDefault="00C748ED" w:rsidP="00C748ED">
            <w:pPr>
              <w:jc w:val="center"/>
              <w:rPr>
                <w:color w:val="000000" w:themeColor="text1"/>
                <w:sz w:val="20"/>
              </w:rPr>
            </w:pPr>
            <w:r w:rsidRPr="005B1167">
              <w:rPr>
                <w:color w:val="000000" w:themeColor="text1"/>
                <w:sz w:val="20"/>
              </w:rPr>
              <w:t>Ú</w:t>
            </w:r>
          </w:p>
        </w:tc>
        <w:tc>
          <w:tcPr>
            <w:tcW w:w="1577" w:type="dxa"/>
            <w:tcBorders>
              <w:top w:val="single" w:sz="4" w:space="0" w:color="auto"/>
              <w:left w:val="single" w:sz="4" w:space="0" w:color="auto"/>
              <w:bottom w:val="single" w:sz="4" w:space="0" w:color="auto"/>
            </w:tcBorders>
          </w:tcPr>
          <w:p w14:paraId="548B242C" w14:textId="77777777" w:rsidR="00C748ED" w:rsidRPr="005B1167" w:rsidRDefault="00C748ED" w:rsidP="00C748ED">
            <w:pPr>
              <w:rPr>
                <w:color w:val="000000" w:themeColor="text1"/>
                <w:sz w:val="20"/>
              </w:rPr>
            </w:pPr>
          </w:p>
        </w:tc>
      </w:tr>
      <w:tr w:rsidR="00C748ED" w:rsidRPr="005B1167" w14:paraId="74363DAE" w14:textId="77777777" w:rsidTr="00423387">
        <w:trPr>
          <w:trHeight w:val="3387"/>
        </w:trPr>
        <w:tc>
          <w:tcPr>
            <w:tcW w:w="720" w:type="dxa"/>
            <w:vMerge/>
            <w:tcBorders>
              <w:top w:val="single" w:sz="4" w:space="0" w:color="auto"/>
              <w:right w:val="single" w:sz="4" w:space="0" w:color="auto"/>
            </w:tcBorders>
          </w:tcPr>
          <w:p w14:paraId="4ECF538B" w14:textId="77777777" w:rsidR="00C748ED" w:rsidRPr="005B1167"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02C4D3D7" w14:textId="77777777" w:rsidR="00C748ED" w:rsidRPr="005B1167" w:rsidRDefault="00C748ED" w:rsidP="00C748ED">
            <w:pPr>
              <w:jc w:val="both"/>
              <w:rPr>
                <w:b/>
                <w:sz w:val="20"/>
              </w:rPr>
            </w:pPr>
            <w:r w:rsidRPr="005B1167">
              <w:rPr>
                <w:sz w:val="20"/>
              </w:rPr>
              <w:t>7. V prípade nefungovania EETS, ktoré možno pripísať mýtnemu úradu, mýtny úrad zaistí poskytovanie služby za zhoršených podmienok, ktoré vozidlám s jednotkami uvedenými v odseku 6 umožnia bezpečný prejazd s minimálnym meškaním a bez toho, aby boli upodozrievaní z neuhradenia cestného poplatku.</w:t>
            </w:r>
          </w:p>
        </w:tc>
        <w:tc>
          <w:tcPr>
            <w:tcW w:w="900" w:type="dxa"/>
            <w:tcBorders>
              <w:top w:val="single" w:sz="4" w:space="0" w:color="auto"/>
              <w:left w:val="single" w:sz="4" w:space="0" w:color="auto"/>
              <w:bottom w:val="single" w:sz="4" w:space="0" w:color="auto"/>
              <w:right w:val="single" w:sz="4" w:space="0" w:color="auto"/>
            </w:tcBorders>
          </w:tcPr>
          <w:p w14:paraId="53FF9880" w14:textId="77777777" w:rsidR="00C748ED" w:rsidRPr="005B1167" w:rsidRDefault="00C748ED" w:rsidP="00C748ED">
            <w:pPr>
              <w:jc w:val="center"/>
              <w:rPr>
                <w:color w:val="000000" w:themeColor="text1"/>
                <w:sz w:val="20"/>
              </w:rPr>
            </w:pPr>
            <w:r w:rsidRPr="005B1167">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0F8A4597" w14:textId="77777777" w:rsidR="00C748ED" w:rsidRPr="005B1167" w:rsidRDefault="00C748ED" w:rsidP="00C748ED">
            <w:pPr>
              <w:jc w:val="center"/>
              <w:rPr>
                <w:color w:val="000000" w:themeColor="text1"/>
                <w:sz w:val="20"/>
              </w:rPr>
            </w:pPr>
            <w:r w:rsidRPr="005B1167">
              <w:rPr>
                <w:color w:val="000000" w:themeColor="text1"/>
                <w:sz w:val="20"/>
              </w:rPr>
              <w:t xml:space="preserve">474/2013 </w:t>
            </w:r>
            <w:r w:rsidRPr="005B1167">
              <w:rPr>
                <w:color w:val="000000" w:themeColor="text1"/>
                <w:sz w:val="20"/>
              </w:rPr>
              <w:br/>
              <w:t>Z. z.</w:t>
            </w:r>
          </w:p>
        </w:tc>
        <w:tc>
          <w:tcPr>
            <w:tcW w:w="926" w:type="dxa"/>
            <w:tcBorders>
              <w:top w:val="single" w:sz="4" w:space="0" w:color="auto"/>
              <w:left w:val="single" w:sz="4" w:space="0" w:color="auto"/>
              <w:bottom w:val="single" w:sz="4" w:space="0" w:color="auto"/>
              <w:right w:val="single" w:sz="4" w:space="0" w:color="auto"/>
            </w:tcBorders>
          </w:tcPr>
          <w:p w14:paraId="469C693A" w14:textId="77777777" w:rsidR="00C748ED" w:rsidRPr="005B1167" w:rsidRDefault="00C748ED" w:rsidP="00C748ED">
            <w:pPr>
              <w:jc w:val="center"/>
              <w:rPr>
                <w:color w:val="000000" w:themeColor="text1"/>
                <w:sz w:val="20"/>
              </w:rPr>
            </w:pPr>
            <w:r w:rsidRPr="005B1167">
              <w:rPr>
                <w:color w:val="000000" w:themeColor="text1"/>
                <w:sz w:val="20"/>
              </w:rPr>
              <w:t>§ 6</w:t>
            </w:r>
          </w:p>
        </w:tc>
        <w:tc>
          <w:tcPr>
            <w:tcW w:w="3685" w:type="dxa"/>
            <w:tcBorders>
              <w:top w:val="single" w:sz="4" w:space="0" w:color="auto"/>
              <w:left w:val="single" w:sz="4" w:space="0" w:color="auto"/>
              <w:bottom w:val="single" w:sz="4" w:space="0" w:color="auto"/>
              <w:right w:val="single" w:sz="4" w:space="0" w:color="auto"/>
            </w:tcBorders>
          </w:tcPr>
          <w:p w14:paraId="797DB8D3" w14:textId="77777777" w:rsidR="00C748ED" w:rsidRPr="005B1167" w:rsidRDefault="00C748ED" w:rsidP="00C748ED">
            <w:pPr>
              <w:jc w:val="both"/>
              <w:rPr>
                <w:sz w:val="20"/>
              </w:rPr>
            </w:pPr>
            <w:r w:rsidRPr="005B1167">
              <w:rPr>
                <w:sz w:val="20"/>
              </w:rPr>
              <w:t>Náhradný výber mýta</w:t>
            </w:r>
          </w:p>
          <w:p w14:paraId="67285FED" w14:textId="77777777" w:rsidR="00C748ED" w:rsidRPr="005B1167" w:rsidRDefault="00C748ED" w:rsidP="00C748ED">
            <w:pPr>
              <w:jc w:val="both"/>
              <w:rPr>
                <w:sz w:val="20"/>
              </w:rPr>
            </w:pPr>
            <w:r w:rsidRPr="005B1167">
              <w:rPr>
                <w:sz w:val="20"/>
              </w:rPr>
              <w:t xml:space="preserve">(1) Ak nie je možné vypočítať mýto elektronicky alebo na základe elektronicky získaných údajov, správca výberu mýta vypočíta a vyberie mýto náhradným spôsobom na základe údajov získaných podľa odseku 4. </w:t>
            </w:r>
          </w:p>
          <w:p w14:paraId="12F4E8E2" w14:textId="77777777" w:rsidR="00C748ED" w:rsidRPr="005B1167" w:rsidRDefault="00C748ED" w:rsidP="00C748ED">
            <w:pPr>
              <w:jc w:val="both"/>
              <w:rPr>
                <w:sz w:val="20"/>
              </w:rPr>
            </w:pPr>
            <w:r w:rsidRPr="005B1167">
              <w:rPr>
                <w:sz w:val="20"/>
              </w:rPr>
              <w:t>(2) Náhradným spôsobom je možné vypočítať mýto, ak tak určí správca výberu mýta, v prípade</w:t>
            </w:r>
          </w:p>
          <w:p w14:paraId="5896DB26" w14:textId="77777777" w:rsidR="00C748ED" w:rsidRPr="005B1167" w:rsidRDefault="00C748ED" w:rsidP="00C748ED">
            <w:pPr>
              <w:jc w:val="both"/>
              <w:rPr>
                <w:sz w:val="20"/>
              </w:rPr>
            </w:pPr>
            <w:r w:rsidRPr="005B1167">
              <w:rPr>
                <w:sz w:val="20"/>
              </w:rPr>
              <w:t xml:space="preserve">a) výpadku elektronického mýtneho systému alebo jeho komponentov, znemožňujúceho riadny výber mýta, </w:t>
            </w:r>
          </w:p>
          <w:p w14:paraId="2E6231B9" w14:textId="77777777" w:rsidR="00C748ED" w:rsidRPr="005B1167" w:rsidRDefault="00C748ED" w:rsidP="00C748ED">
            <w:pPr>
              <w:jc w:val="both"/>
              <w:rPr>
                <w:sz w:val="20"/>
              </w:rPr>
            </w:pPr>
            <w:r w:rsidRPr="005B1167">
              <w:rPr>
                <w:sz w:val="20"/>
              </w:rPr>
              <w:t>b) výpadku signálu satelitného určovania polohy,</w:t>
            </w:r>
          </w:p>
          <w:p w14:paraId="081A55C9" w14:textId="77777777" w:rsidR="00C748ED" w:rsidRPr="005B1167" w:rsidRDefault="00C748ED" w:rsidP="00C748ED">
            <w:pPr>
              <w:jc w:val="both"/>
              <w:rPr>
                <w:sz w:val="20"/>
              </w:rPr>
            </w:pPr>
            <w:r w:rsidRPr="005B1167">
              <w:rPr>
                <w:sz w:val="20"/>
              </w:rPr>
              <w:t>c) ohrozenia bezpečnosti alebo plynulosti cestnej premávky.</w:t>
            </w:r>
          </w:p>
          <w:p w14:paraId="7559AFBF" w14:textId="77777777" w:rsidR="00C748ED" w:rsidRPr="005B1167" w:rsidRDefault="00C748ED" w:rsidP="00C748ED">
            <w:pPr>
              <w:jc w:val="both"/>
              <w:rPr>
                <w:sz w:val="20"/>
              </w:rPr>
            </w:pPr>
            <w:r w:rsidRPr="005B1167">
              <w:rPr>
                <w:sz w:val="20"/>
              </w:rPr>
              <w:t xml:space="preserve">(3) Pri náhradnom výbere mýta sa mýto vypočíta za vzdialenosť, ktorá zodpovedá vzdialenosti za sebou nasledujúcich súvislých alebo nesúvislých vymedzených úsekov ciest v jednom smere, s vopred určeným miestom vstupu a miestom opustenia vymedzených úsekov ciest, pričom vodič vozidla je v tomto prípade oprávnený len na jednu takto určenú jazdu v jednom smere. Mýto vypočítané náhradným spôsobom sa vyberá pred uskutočnením jazdy. </w:t>
            </w:r>
          </w:p>
          <w:p w14:paraId="0CB82747" w14:textId="77777777" w:rsidR="00C748ED" w:rsidRPr="005B1167" w:rsidRDefault="00C748ED" w:rsidP="00C748ED">
            <w:pPr>
              <w:jc w:val="both"/>
              <w:rPr>
                <w:sz w:val="20"/>
              </w:rPr>
            </w:pPr>
            <w:r w:rsidRPr="005B1167">
              <w:rPr>
                <w:sz w:val="20"/>
              </w:rPr>
              <w:t xml:space="preserve">(4) Správca výberu mýta alebo osoba poverená správcom výberu mýta vypočíta a vyberie mýto náhradným spôsobom na základe technických údajov vozidla podľa § 8 ods. 1 písm. i) zistených z osvedčenia o evidencii vozidla, technického preukazu vozidla, certifikátu vozidla alebo potvrdenia výrobcu alebo zástupcu výrobcu (ďalej len „doklad vozidla“) s použitím príslušnej sadzby mýta pre danú kategóriu vozidla. </w:t>
            </w:r>
          </w:p>
          <w:p w14:paraId="0FC7900F" w14:textId="77777777" w:rsidR="00C748ED" w:rsidRPr="005B1167" w:rsidRDefault="00C748ED" w:rsidP="00C748ED">
            <w:pPr>
              <w:jc w:val="both"/>
              <w:rPr>
                <w:sz w:val="20"/>
              </w:rPr>
            </w:pPr>
            <w:r w:rsidRPr="005B1167">
              <w:rPr>
                <w:sz w:val="20"/>
              </w:rPr>
              <w:lastRenderedPageBreak/>
              <w:t xml:space="preserve">(5) Ak v dokladoch vozidla podľa odseku 4 nie je uvedená emisná trieda vozidla, použije sa na výpočet mýta emisná trieda EURO 0. Pre vozidlá s výlučným elektrickým pohonom sa na výpočet mýta použije emisná trieda s najnižším emisným limitom. </w:t>
            </w:r>
          </w:p>
          <w:p w14:paraId="75EE4AF0" w14:textId="77777777" w:rsidR="00C748ED" w:rsidRPr="005B1167" w:rsidRDefault="00C748ED" w:rsidP="00C748ED">
            <w:pPr>
              <w:jc w:val="both"/>
              <w:rPr>
                <w:sz w:val="20"/>
              </w:rPr>
            </w:pPr>
            <w:r w:rsidRPr="005B1167">
              <w:rPr>
                <w:sz w:val="20"/>
              </w:rPr>
              <w:t xml:space="preserve">(6) Mýto vypočítané náhradným spôsobom je možné uhradiť v hotovosti, platobnou kartou alebo použitím iných elektronických prostriedkov platobného styku, ktoré akceptuje správca výberu mýta. Osobitné podmienky pre náhradný výber mýta vrátane zoznamu akceptovaných elektronických prostriedkov platobného styku a zoznamu údajov a dokladov, ktoré je potrebné poskytnúť pre výpočet mýta náhradným spôsobom, zverejňuje správca výberu mýta na svojom webovom sídle alebo webovom sídle ním určenom. </w:t>
            </w:r>
          </w:p>
          <w:p w14:paraId="51BDE1EE" w14:textId="77777777" w:rsidR="00C748ED" w:rsidRPr="005B1167" w:rsidRDefault="00C748ED" w:rsidP="00C748ED">
            <w:pPr>
              <w:jc w:val="both"/>
              <w:rPr>
                <w:sz w:val="20"/>
              </w:rPr>
            </w:pPr>
            <w:r w:rsidRPr="005B1167">
              <w:rPr>
                <w:sz w:val="20"/>
              </w:rPr>
              <w:t xml:space="preserve">(7) Správca výberu mýta vydá potvrdenie o úhrade mýta, ktoré sa viaže k vozidlu identifikovanému evidenčným číslom vozidla. Správca výberu mýta v potvrdení určí vymedzené úseky ciest, po ktorých je možné vykonať jazdu s presným miestom vstupu a miestom opustenia týchto úsekov a zároveň určí obdobie, počas ktorého možno jazdu vykonať. Vykonanie jazdy po iných vymedzených úsekoch ako tých, ktoré boli určené v potvrdení alebo vykonanie jazdy mimo určeného obdobia sa považuje za užívanie vymedzených úsekov ciest bez úhrady mýta. </w:t>
            </w:r>
          </w:p>
          <w:p w14:paraId="7C915454" w14:textId="77777777" w:rsidR="00C748ED" w:rsidRPr="005B1167" w:rsidRDefault="00C748ED" w:rsidP="00C748ED">
            <w:pPr>
              <w:jc w:val="both"/>
              <w:rPr>
                <w:sz w:val="20"/>
              </w:rPr>
            </w:pPr>
            <w:r w:rsidRPr="005B1167">
              <w:rPr>
                <w:sz w:val="20"/>
              </w:rPr>
              <w:t xml:space="preserve">(8) Na náhradný výber mýta sa nevzťahujú ustanovenia § 7, 8 a 11. Zmluva o užívaní vymedzených úsekov ciest v prípade náhradného výberu mýta vzniká vydaním potvrdenia podľa odseku 7 a zaniká prejazdom určeného miesta opustenia </w:t>
            </w:r>
            <w:r w:rsidRPr="005B1167">
              <w:rPr>
                <w:sz w:val="20"/>
              </w:rPr>
              <w:lastRenderedPageBreak/>
              <w:t>vymedzených úsekov ciest podľa odseku 3, najneskôr však uplynutím časovo obmedzeného obdobia určeného v potvrdení.</w:t>
            </w:r>
          </w:p>
        </w:tc>
        <w:tc>
          <w:tcPr>
            <w:tcW w:w="709" w:type="dxa"/>
            <w:tcBorders>
              <w:top w:val="single" w:sz="4" w:space="0" w:color="auto"/>
              <w:left w:val="single" w:sz="4" w:space="0" w:color="auto"/>
              <w:bottom w:val="single" w:sz="4" w:space="0" w:color="auto"/>
              <w:right w:val="single" w:sz="4" w:space="0" w:color="auto"/>
            </w:tcBorders>
          </w:tcPr>
          <w:p w14:paraId="6E5D17CB" w14:textId="77777777" w:rsidR="00C748ED" w:rsidRPr="005B1167" w:rsidRDefault="00C748ED" w:rsidP="00C748ED">
            <w:pPr>
              <w:jc w:val="center"/>
              <w:rPr>
                <w:color w:val="000000" w:themeColor="text1"/>
                <w:sz w:val="20"/>
              </w:rPr>
            </w:pPr>
            <w:r w:rsidRPr="005B1167">
              <w:rPr>
                <w:color w:val="000000" w:themeColor="text1"/>
                <w:sz w:val="20"/>
              </w:rPr>
              <w:lastRenderedPageBreak/>
              <w:t>Ú</w:t>
            </w:r>
          </w:p>
        </w:tc>
        <w:tc>
          <w:tcPr>
            <w:tcW w:w="1577" w:type="dxa"/>
            <w:tcBorders>
              <w:top w:val="single" w:sz="4" w:space="0" w:color="auto"/>
              <w:left w:val="single" w:sz="4" w:space="0" w:color="auto"/>
              <w:bottom w:val="single" w:sz="4" w:space="0" w:color="auto"/>
            </w:tcBorders>
          </w:tcPr>
          <w:p w14:paraId="0466BB90" w14:textId="77777777" w:rsidR="00C748ED" w:rsidRPr="005B1167" w:rsidRDefault="00C748ED" w:rsidP="00C748ED">
            <w:pPr>
              <w:rPr>
                <w:color w:val="000000" w:themeColor="text1"/>
                <w:sz w:val="20"/>
              </w:rPr>
            </w:pPr>
          </w:p>
        </w:tc>
      </w:tr>
      <w:tr w:rsidR="00C748ED" w:rsidRPr="005B1167" w14:paraId="31FF49DA" w14:textId="77777777" w:rsidTr="00643095">
        <w:trPr>
          <w:trHeight w:val="4403"/>
        </w:trPr>
        <w:tc>
          <w:tcPr>
            <w:tcW w:w="720" w:type="dxa"/>
            <w:vMerge/>
            <w:tcBorders>
              <w:top w:val="single" w:sz="4" w:space="0" w:color="auto"/>
              <w:right w:val="single" w:sz="4" w:space="0" w:color="auto"/>
            </w:tcBorders>
          </w:tcPr>
          <w:p w14:paraId="5FE92928" w14:textId="77777777" w:rsidR="00C748ED" w:rsidRPr="005B1167"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0EDCC192" w14:textId="77777777" w:rsidR="00C748ED" w:rsidRPr="005B1167" w:rsidRDefault="00C748ED" w:rsidP="00C748ED">
            <w:pPr>
              <w:jc w:val="both"/>
              <w:rPr>
                <w:b/>
                <w:sz w:val="20"/>
              </w:rPr>
            </w:pPr>
            <w:r w:rsidRPr="005B1167">
              <w:rPr>
                <w:sz w:val="20"/>
              </w:rPr>
              <w:t xml:space="preserve">8. Členské štáty prijmú opatrenia potrebné na zabezpečenie toho, aby mýtne úrady nediskriminačným spôsobom spolupracovali s poskytovateľmi EETS alebo výrobcami, alebo notifikovanými orgánmi v záujme posudzovania vhodnosti zložiek </w:t>
            </w:r>
            <w:proofErr w:type="spellStart"/>
            <w:r w:rsidRPr="005B1167">
              <w:rPr>
                <w:sz w:val="20"/>
              </w:rPr>
              <w:t>interoperability</w:t>
            </w:r>
            <w:proofErr w:type="spellEnd"/>
            <w:r w:rsidRPr="005B1167">
              <w:rPr>
                <w:sz w:val="20"/>
              </w:rPr>
              <w:t xml:space="preserve"> na použitie v ich oblastiach EETS.</w:t>
            </w:r>
          </w:p>
        </w:tc>
        <w:tc>
          <w:tcPr>
            <w:tcW w:w="900" w:type="dxa"/>
            <w:tcBorders>
              <w:top w:val="single" w:sz="4" w:space="0" w:color="auto"/>
              <w:left w:val="single" w:sz="4" w:space="0" w:color="auto"/>
              <w:bottom w:val="single" w:sz="4" w:space="0" w:color="auto"/>
              <w:right w:val="single" w:sz="4" w:space="0" w:color="auto"/>
            </w:tcBorders>
          </w:tcPr>
          <w:p w14:paraId="45FAAFF1" w14:textId="77777777" w:rsidR="00C748ED" w:rsidRPr="005B1167" w:rsidRDefault="00C748ED" w:rsidP="00C748ED">
            <w:pPr>
              <w:jc w:val="center"/>
              <w:rPr>
                <w:color w:val="000000" w:themeColor="text1"/>
                <w:sz w:val="20"/>
              </w:rPr>
            </w:pPr>
            <w:r w:rsidRPr="005B1167">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3D3C8957" w14:textId="77777777" w:rsidR="00C748ED" w:rsidRPr="005B1167" w:rsidRDefault="00C748ED" w:rsidP="00C748ED">
            <w:pPr>
              <w:jc w:val="center"/>
              <w:rPr>
                <w:color w:val="000000" w:themeColor="text1"/>
                <w:sz w:val="20"/>
              </w:rPr>
            </w:pPr>
            <w:r w:rsidRPr="005B1167">
              <w:rPr>
                <w:color w:val="000000" w:themeColor="text1"/>
                <w:sz w:val="20"/>
              </w:rPr>
              <w:t xml:space="preserve">474/2013 </w:t>
            </w:r>
            <w:r w:rsidRPr="005B1167">
              <w:rPr>
                <w:color w:val="000000" w:themeColor="text1"/>
                <w:sz w:val="20"/>
              </w:rPr>
              <w:br/>
              <w:t>Z. z.</w:t>
            </w:r>
          </w:p>
        </w:tc>
        <w:tc>
          <w:tcPr>
            <w:tcW w:w="926" w:type="dxa"/>
            <w:tcBorders>
              <w:top w:val="single" w:sz="4" w:space="0" w:color="auto"/>
              <w:left w:val="single" w:sz="4" w:space="0" w:color="auto"/>
              <w:bottom w:val="single" w:sz="4" w:space="0" w:color="auto"/>
              <w:right w:val="single" w:sz="4" w:space="0" w:color="auto"/>
            </w:tcBorders>
          </w:tcPr>
          <w:p w14:paraId="566DB1CF" w14:textId="77777777" w:rsidR="00C748ED" w:rsidRPr="005B1167" w:rsidRDefault="00C748ED" w:rsidP="00C748ED">
            <w:pPr>
              <w:jc w:val="center"/>
              <w:rPr>
                <w:color w:val="000000" w:themeColor="text1"/>
                <w:sz w:val="20"/>
              </w:rPr>
            </w:pPr>
            <w:r w:rsidRPr="005B1167">
              <w:rPr>
                <w:color w:val="000000" w:themeColor="text1"/>
                <w:sz w:val="20"/>
              </w:rPr>
              <w:t>§ 12</w:t>
            </w:r>
          </w:p>
          <w:p w14:paraId="494B3EEC" w14:textId="77777777" w:rsidR="00C748ED" w:rsidRPr="005B1167" w:rsidRDefault="00C748ED" w:rsidP="00C748ED">
            <w:pPr>
              <w:jc w:val="center"/>
              <w:rPr>
                <w:color w:val="000000" w:themeColor="text1"/>
                <w:sz w:val="20"/>
              </w:rPr>
            </w:pPr>
            <w:r w:rsidRPr="005B1167">
              <w:rPr>
                <w:color w:val="000000" w:themeColor="text1"/>
                <w:sz w:val="20"/>
              </w:rPr>
              <w:t>ods. 11</w:t>
            </w:r>
          </w:p>
        </w:tc>
        <w:tc>
          <w:tcPr>
            <w:tcW w:w="3685" w:type="dxa"/>
            <w:tcBorders>
              <w:top w:val="single" w:sz="4" w:space="0" w:color="auto"/>
              <w:left w:val="single" w:sz="4" w:space="0" w:color="auto"/>
              <w:bottom w:val="single" w:sz="4" w:space="0" w:color="auto"/>
              <w:right w:val="single" w:sz="4" w:space="0" w:color="auto"/>
            </w:tcBorders>
          </w:tcPr>
          <w:p w14:paraId="66B9ACB6" w14:textId="046AFE13" w:rsidR="00C748ED" w:rsidRPr="005B1167" w:rsidRDefault="00532FAA" w:rsidP="00C748ED">
            <w:pPr>
              <w:jc w:val="both"/>
              <w:rPr>
                <w:sz w:val="20"/>
              </w:rPr>
            </w:pPr>
            <w:r w:rsidRPr="005B1167">
              <w:rPr>
                <w:sz w:val="20"/>
              </w:rPr>
              <w:t xml:space="preserve">(11) </w:t>
            </w:r>
            <w:r w:rsidR="00C748ED" w:rsidRPr="005B1167">
              <w:rPr>
                <w:sz w:val="20"/>
              </w:rPr>
              <w:t>Správca výberu mýta vydáva stanovisko podľa § 22 ods. 2 pre notifikovanú osobu pri posudzovaní vhodnosti zložiek</w:t>
            </w:r>
            <w:r w:rsidR="00A77676" w:rsidRPr="005B1167">
              <w:rPr>
                <w:sz w:val="20"/>
              </w:rPr>
              <w:t xml:space="preserve"> </w:t>
            </w:r>
            <w:proofErr w:type="spellStart"/>
            <w:r w:rsidR="00C748ED" w:rsidRPr="005B1167">
              <w:rPr>
                <w:sz w:val="20"/>
              </w:rPr>
              <w:t>interoperability</w:t>
            </w:r>
            <w:proofErr w:type="spellEnd"/>
            <w:r w:rsidR="00C748ED" w:rsidRPr="005B1167">
              <w:rPr>
                <w:sz w:val="20"/>
              </w:rPr>
              <w:t xml:space="preserve"> na použitie podľa osobitného predpisu</w:t>
            </w:r>
            <w:r w:rsidR="00C748ED" w:rsidRPr="005B1167">
              <w:rPr>
                <w:sz w:val="20"/>
                <w:vertAlign w:val="superscript"/>
              </w:rPr>
              <w:t>2)</w:t>
            </w:r>
            <w:r w:rsidR="00C748ED" w:rsidRPr="005B1167">
              <w:rPr>
                <w:sz w:val="20"/>
              </w:rPr>
              <w:t>.</w:t>
            </w:r>
          </w:p>
        </w:tc>
        <w:tc>
          <w:tcPr>
            <w:tcW w:w="709" w:type="dxa"/>
            <w:tcBorders>
              <w:top w:val="single" w:sz="4" w:space="0" w:color="auto"/>
              <w:left w:val="single" w:sz="4" w:space="0" w:color="auto"/>
              <w:bottom w:val="single" w:sz="4" w:space="0" w:color="auto"/>
              <w:right w:val="single" w:sz="4" w:space="0" w:color="auto"/>
            </w:tcBorders>
          </w:tcPr>
          <w:p w14:paraId="7C23BF2B" w14:textId="77777777" w:rsidR="00C748ED" w:rsidRPr="005B1167" w:rsidRDefault="00C748ED" w:rsidP="00C748ED">
            <w:pPr>
              <w:jc w:val="center"/>
              <w:rPr>
                <w:color w:val="000000" w:themeColor="text1"/>
                <w:sz w:val="20"/>
              </w:rPr>
            </w:pPr>
            <w:r w:rsidRPr="005B1167">
              <w:rPr>
                <w:color w:val="000000" w:themeColor="text1"/>
                <w:sz w:val="20"/>
              </w:rPr>
              <w:t>Ú</w:t>
            </w:r>
          </w:p>
        </w:tc>
        <w:tc>
          <w:tcPr>
            <w:tcW w:w="1577" w:type="dxa"/>
            <w:tcBorders>
              <w:top w:val="single" w:sz="4" w:space="0" w:color="auto"/>
              <w:left w:val="single" w:sz="4" w:space="0" w:color="auto"/>
              <w:bottom w:val="single" w:sz="4" w:space="0" w:color="auto"/>
            </w:tcBorders>
          </w:tcPr>
          <w:p w14:paraId="0269DAE6" w14:textId="77777777" w:rsidR="00C748ED" w:rsidRPr="005B1167" w:rsidRDefault="00C748ED" w:rsidP="00C748ED">
            <w:pPr>
              <w:rPr>
                <w:color w:val="000000" w:themeColor="text1"/>
                <w:sz w:val="20"/>
              </w:rPr>
            </w:pPr>
          </w:p>
        </w:tc>
      </w:tr>
      <w:tr w:rsidR="00C748ED" w:rsidRPr="005B1167" w14:paraId="1991BBA2" w14:textId="77777777" w:rsidTr="00643095">
        <w:trPr>
          <w:trHeight w:val="4403"/>
        </w:trPr>
        <w:tc>
          <w:tcPr>
            <w:tcW w:w="720" w:type="dxa"/>
            <w:vMerge/>
            <w:tcBorders>
              <w:bottom w:val="single" w:sz="4" w:space="0" w:color="auto"/>
              <w:right w:val="single" w:sz="4" w:space="0" w:color="auto"/>
            </w:tcBorders>
          </w:tcPr>
          <w:p w14:paraId="29C0EEB1" w14:textId="77777777" w:rsidR="00C748ED" w:rsidRPr="005B1167"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6991B325" w14:textId="77777777" w:rsidR="00C748ED" w:rsidRPr="005B1167" w:rsidRDefault="00C748ED" w:rsidP="00C748ED">
            <w:pPr>
              <w:jc w:val="both"/>
              <w:rPr>
                <w:sz w:val="20"/>
              </w:rPr>
            </w:pPr>
            <w:r w:rsidRPr="005B1167">
              <w:rPr>
                <w:sz w:val="20"/>
              </w:rPr>
              <w:t>9. Komisia prijme vykonávacie akty najneskôr do 19. októbra 2019, s cieľom stanoviť minimálny obsah prehľadu o oblasti EETS vrátane:</w:t>
            </w:r>
          </w:p>
          <w:p w14:paraId="15929126" w14:textId="77777777" w:rsidR="00C748ED" w:rsidRPr="005B1167" w:rsidRDefault="00C748ED" w:rsidP="00C748ED">
            <w:pPr>
              <w:jc w:val="both"/>
              <w:rPr>
                <w:sz w:val="20"/>
              </w:rPr>
            </w:pPr>
            <w:r w:rsidRPr="005B1167">
              <w:rPr>
                <w:sz w:val="20"/>
              </w:rPr>
              <w:t>a) požiadaviek na poskytovateľov EETS;</w:t>
            </w:r>
          </w:p>
          <w:p w14:paraId="32D71833" w14:textId="77777777" w:rsidR="00C748ED" w:rsidRPr="005B1167" w:rsidRDefault="00C748ED" w:rsidP="00C748ED">
            <w:pPr>
              <w:jc w:val="both"/>
              <w:rPr>
                <w:sz w:val="20"/>
              </w:rPr>
            </w:pPr>
            <w:r w:rsidRPr="005B1167">
              <w:rPr>
                <w:sz w:val="20"/>
              </w:rPr>
              <w:t>b) procesných podmienok, vrátane obchodných podmienok;</w:t>
            </w:r>
          </w:p>
          <w:p w14:paraId="00C83B9E" w14:textId="77777777" w:rsidR="00C748ED" w:rsidRPr="005B1167" w:rsidRDefault="00C748ED" w:rsidP="00C748ED">
            <w:pPr>
              <w:jc w:val="both"/>
              <w:rPr>
                <w:sz w:val="20"/>
              </w:rPr>
            </w:pPr>
            <w:r w:rsidRPr="005B1167">
              <w:rPr>
                <w:sz w:val="20"/>
              </w:rPr>
              <w:t>c) postupu akreditácie poskytovateľov EETS; a</w:t>
            </w:r>
          </w:p>
          <w:p w14:paraId="1CA3BCC5" w14:textId="77777777" w:rsidR="00C748ED" w:rsidRPr="005B1167" w:rsidRDefault="00C748ED" w:rsidP="00C748ED">
            <w:pPr>
              <w:jc w:val="both"/>
              <w:rPr>
                <w:sz w:val="20"/>
              </w:rPr>
            </w:pPr>
            <w:r w:rsidRPr="005B1167">
              <w:rPr>
                <w:sz w:val="20"/>
              </w:rPr>
              <w:t>d) kontextových údajov o mýte.</w:t>
            </w:r>
          </w:p>
          <w:p w14:paraId="508D9707" w14:textId="77777777" w:rsidR="00C748ED" w:rsidRPr="005B1167" w:rsidRDefault="00C748ED" w:rsidP="00C748ED">
            <w:pPr>
              <w:jc w:val="both"/>
              <w:rPr>
                <w:b/>
                <w:sz w:val="20"/>
              </w:rPr>
            </w:pPr>
            <w:r w:rsidRPr="005B1167">
              <w:rPr>
                <w:sz w:val="20"/>
              </w:rPr>
              <w:t>Uvedené vykonávacie akty sa prijmú v súlade s postupom preskúmania uvedeným v článku 31 ods. 2.</w:t>
            </w:r>
          </w:p>
        </w:tc>
        <w:tc>
          <w:tcPr>
            <w:tcW w:w="900" w:type="dxa"/>
            <w:tcBorders>
              <w:top w:val="single" w:sz="4" w:space="0" w:color="auto"/>
              <w:left w:val="single" w:sz="4" w:space="0" w:color="auto"/>
              <w:bottom w:val="single" w:sz="4" w:space="0" w:color="auto"/>
              <w:right w:val="single" w:sz="4" w:space="0" w:color="auto"/>
            </w:tcBorders>
          </w:tcPr>
          <w:p w14:paraId="62E7B521" w14:textId="77777777" w:rsidR="00C748ED" w:rsidRPr="005B1167" w:rsidRDefault="00C748ED" w:rsidP="00C748ED">
            <w:pPr>
              <w:jc w:val="center"/>
              <w:rPr>
                <w:color w:val="000000" w:themeColor="text1"/>
                <w:sz w:val="20"/>
              </w:rPr>
            </w:pPr>
            <w:proofErr w:type="spellStart"/>
            <w:r w:rsidRPr="005B1167">
              <w:rPr>
                <w:color w:val="000000" w:themeColor="text1"/>
                <w:sz w:val="20"/>
              </w:rPr>
              <w:t>n.a</w:t>
            </w:r>
            <w:proofErr w:type="spellEnd"/>
            <w:r w:rsidRPr="005B1167">
              <w:rPr>
                <w:color w:val="000000" w:themeColor="text1"/>
                <w:sz w:val="20"/>
              </w:rPr>
              <w:t>.</w:t>
            </w:r>
          </w:p>
          <w:p w14:paraId="6E1CA361" w14:textId="77777777" w:rsidR="00C748ED" w:rsidRPr="005B1167" w:rsidRDefault="00C748ED" w:rsidP="00C748ED">
            <w:pPr>
              <w:jc w:val="center"/>
              <w:rPr>
                <w:color w:val="000000" w:themeColor="text1"/>
                <w:sz w:val="20"/>
              </w:rPr>
            </w:pPr>
          </w:p>
        </w:tc>
        <w:tc>
          <w:tcPr>
            <w:tcW w:w="1302" w:type="dxa"/>
            <w:tcBorders>
              <w:top w:val="single" w:sz="4" w:space="0" w:color="auto"/>
              <w:left w:val="single" w:sz="4" w:space="0" w:color="auto"/>
              <w:bottom w:val="single" w:sz="4" w:space="0" w:color="auto"/>
              <w:right w:val="single" w:sz="4" w:space="0" w:color="auto"/>
            </w:tcBorders>
          </w:tcPr>
          <w:p w14:paraId="5BB4ABC2" w14:textId="77777777" w:rsidR="00C748ED" w:rsidRPr="005B1167" w:rsidRDefault="00C748ED" w:rsidP="00C748ED">
            <w:pP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3D2E247E" w14:textId="77777777" w:rsidR="00C748ED" w:rsidRPr="005B1167" w:rsidRDefault="00C748ED" w:rsidP="00C748ED">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2E3AC8A5" w14:textId="77777777" w:rsidR="00C748ED" w:rsidRPr="005B1167" w:rsidRDefault="00C748ED" w:rsidP="00C748ED">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14:paraId="203037BD" w14:textId="77777777" w:rsidR="00C748ED" w:rsidRPr="005B1167" w:rsidRDefault="00C748ED" w:rsidP="00C748ED">
            <w:pPr>
              <w:jc w:val="center"/>
              <w:rPr>
                <w:color w:val="000000" w:themeColor="text1"/>
                <w:sz w:val="20"/>
              </w:rPr>
            </w:pPr>
            <w:proofErr w:type="spellStart"/>
            <w:r w:rsidRPr="005B1167">
              <w:rPr>
                <w:color w:val="000000" w:themeColor="text1"/>
                <w:sz w:val="20"/>
              </w:rPr>
              <w:t>n.a</w:t>
            </w:r>
            <w:proofErr w:type="spellEnd"/>
            <w:r w:rsidRPr="005B1167">
              <w:rPr>
                <w:color w:val="000000" w:themeColor="text1"/>
                <w:sz w:val="20"/>
              </w:rPr>
              <w:t>.</w:t>
            </w:r>
          </w:p>
          <w:p w14:paraId="74D7004F" w14:textId="77777777" w:rsidR="00C748ED" w:rsidRPr="005B1167" w:rsidRDefault="00C748ED" w:rsidP="00C748ED">
            <w:pPr>
              <w:jc w:val="center"/>
              <w:rPr>
                <w:color w:val="000000" w:themeColor="text1"/>
                <w:sz w:val="20"/>
              </w:rPr>
            </w:pPr>
          </w:p>
        </w:tc>
        <w:tc>
          <w:tcPr>
            <w:tcW w:w="1577" w:type="dxa"/>
            <w:tcBorders>
              <w:top w:val="single" w:sz="4" w:space="0" w:color="auto"/>
              <w:left w:val="single" w:sz="4" w:space="0" w:color="auto"/>
              <w:bottom w:val="single" w:sz="4" w:space="0" w:color="auto"/>
            </w:tcBorders>
          </w:tcPr>
          <w:p w14:paraId="7733CECE" w14:textId="77777777" w:rsidR="00C748ED" w:rsidRPr="005B1167" w:rsidRDefault="00C748ED" w:rsidP="00C748ED">
            <w:pPr>
              <w:rPr>
                <w:color w:val="000000" w:themeColor="text1"/>
                <w:sz w:val="20"/>
              </w:rPr>
            </w:pPr>
          </w:p>
        </w:tc>
      </w:tr>
      <w:tr w:rsidR="00C748ED" w:rsidRPr="005B1167" w14:paraId="4C84C237" w14:textId="77777777" w:rsidTr="00AA7787">
        <w:trPr>
          <w:trHeight w:val="3967"/>
        </w:trPr>
        <w:tc>
          <w:tcPr>
            <w:tcW w:w="720" w:type="dxa"/>
            <w:tcBorders>
              <w:top w:val="single" w:sz="4" w:space="0" w:color="auto"/>
              <w:bottom w:val="single" w:sz="4" w:space="0" w:color="auto"/>
              <w:right w:val="single" w:sz="4" w:space="0" w:color="auto"/>
            </w:tcBorders>
          </w:tcPr>
          <w:p w14:paraId="06D80701" w14:textId="77777777" w:rsidR="00C748ED" w:rsidRPr="005B1167" w:rsidRDefault="00C748ED" w:rsidP="00C748ED">
            <w:pPr>
              <w:rPr>
                <w:color w:val="000000" w:themeColor="text1"/>
                <w:sz w:val="20"/>
              </w:rPr>
            </w:pPr>
            <w:r w:rsidRPr="005B1167">
              <w:rPr>
                <w:color w:val="000000" w:themeColor="text1"/>
                <w:sz w:val="20"/>
              </w:rPr>
              <w:t>Č: 7</w:t>
            </w:r>
          </w:p>
        </w:tc>
        <w:tc>
          <w:tcPr>
            <w:tcW w:w="3960" w:type="dxa"/>
            <w:tcBorders>
              <w:top w:val="single" w:sz="4" w:space="0" w:color="auto"/>
              <w:left w:val="single" w:sz="4" w:space="0" w:color="auto"/>
              <w:bottom w:val="single" w:sz="4" w:space="0" w:color="auto"/>
              <w:right w:val="single" w:sz="4" w:space="0" w:color="auto"/>
            </w:tcBorders>
          </w:tcPr>
          <w:p w14:paraId="289159FA" w14:textId="77777777" w:rsidR="00C748ED" w:rsidRPr="005B1167" w:rsidRDefault="00C748ED" w:rsidP="00C748ED">
            <w:pPr>
              <w:jc w:val="center"/>
              <w:rPr>
                <w:b/>
                <w:sz w:val="20"/>
              </w:rPr>
            </w:pPr>
            <w:r w:rsidRPr="005B1167">
              <w:rPr>
                <w:b/>
                <w:sz w:val="20"/>
              </w:rPr>
              <w:t>Odmena</w:t>
            </w:r>
          </w:p>
          <w:p w14:paraId="6B359087" w14:textId="77777777" w:rsidR="00C748ED" w:rsidRPr="005B1167" w:rsidRDefault="00C748ED" w:rsidP="00C748ED">
            <w:pPr>
              <w:jc w:val="center"/>
              <w:rPr>
                <w:b/>
                <w:sz w:val="20"/>
              </w:rPr>
            </w:pPr>
          </w:p>
          <w:p w14:paraId="00F67A8A" w14:textId="77777777" w:rsidR="00C748ED" w:rsidRPr="005B1167" w:rsidRDefault="00C748ED" w:rsidP="00C748ED">
            <w:pPr>
              <w:jc w:val="both"/>
              <w:rPr>
                <w:sz w:val="20"/>
              </w:rPr>
            </w:pPr>
            <w:r w:rsidRPr="005B1167">
              <w:rPr>
                <w:sz w:val="20"/>
              </w:rPr>
              <w:t>1. Členské štáty prijmú opatrenia potrebné na zabezpečenie toho, aby poskytovatelia EETS mali nárok na odmenu od mýtneho úradu.</w:t>
            </w:r>
          </w:p>
          <w:p w14:paraId="0AC7BE67" w14:textId="77777777" w:rsidR="00C748ED" w:rsidRPr="005B1167" w:rsidRDefault="00C748ED" w:rsidP="00C748ED">
            <w:pPr>
              <w:jc w:val="both"/>
              <w:rPr>
                <w:sz w:val="20"/>
              </w:rPr>
            </w:pPr>
          </w:p>
          <w:p w14:paraId="2BE026B9" w14:textId="77777777" w:rsidR="00C748ED" w:rsidRPr="005B1167" w:rsidRDefault="00C748ED" w:rsidP="00C748ED">
            <w:pPr>
              <w:jc w:val="both"/>
              <w:rPr>
                <w:sz w:val="20"/>
              </w:rPr>
            </w:pPr>
            <w:r w:rsidRPr="005B1167">
              <w:rPr>
                <w:sz w:val="20"/>
              </w:rPr>
              <w:t>2. Členské štáty prijmú opatrenia potrebné na zabezpečenie toho, aby metodika na stanovenie odmeny poskytovateľov EETS bola transparentná, nediskriminačná a rovnaká pre všetkých poskytovateľov EETS akreditovaných pre danú oblasť EETS. Členské štáty prijmú opatrenia potrebné na zabezpečenie toho, aby sa táto metodika uverejnila ako súčasť obchodných podmienok v prehľade o oblasti EETS.</w:t>
            </w:r>
          </w:p>
          <w:p w14:paraId="513A5A1D" w14:textId="77777777" w:rsidR="00C748ED" w:rsidRPr="005B1167" w:rsidRDefault="00C748ED" w:rsidP="00C748ED">
            <w:pPr>
              <w:jc w:val="both"/>
              <w:rPr>
                <w:sz w:val="20"/>
              </w:rPr>
            </w:pPr>
          </w:p>
          <w:p w14:paraId="469FF6FE" w14:textId="77777777" w:rsidR="00C748ED" w:rsidRPr="005B1167" w:rsidRDefault="00C748ED" w:rsidP="00C748ED">
            <w:pPr>
              <w:jc w:val="both"/>
              <w:rPr>
                <w:sz w:val="20"/>
              </w:rPr>
            </w:pPr>
            <w:r w:rsidRPr="005B1167">
              <w:rPr>
                <w:sz w:val="20"/>
              </w:rPr>
              <w:t xml:space="preserve">3. Členské štáty prijmú opatrenia potrebné na zabezpečenie toho, aby metodika výpočtu odmeny pre poskytovateľov EETS mala v oblastiach EETS s hlavným poskytovateľom </w:t>
            </w:r>
            <w:r w:rsidRPr="005B1167">
              <w:rPr>
                <w:sz w:val="20"/>
              </w:rPr>
              <w:lastRenderedPageBreak/>
              <w:t>služby rovnakú štruktúru ako odmena za porovnateľné služby poskytované hlavným poskytovateľom služby. Výška odmeny poskytovateľov EETS sa od odmeny hlavného poskytovateľa služby môže líšiť, pokiaľ je to odôvodnené:</w:t>
            </w:r>
          </w:p>
          <w:p w14:paraId="01D35860" w14:textId="77777777" w:rsidR="00C748ED" w:rsidRPr="005B1167" w:rsidRDefault="00C748ED" w:rsidP="00C748ED">
            <w:pPr>
              <w:jc w:val="both"/>
              <w:rPr>
                <w:sz w:val="20"/>
              </w:rPr>
            </w:pPr>
            <w:r w:rsidRPr="005B1167">
              <w:rPr>
                <w:sz w:val="20"/>
              </w:rPr>
              <w:t>a) nákladmi na špecifické požiadavky a povinnosti, ktoré má hlavný poskytovateľ služby, ale nie ďalší poskytovatelia EETS; a</w:t>
            </w:r>
          </w:p>
          <w:p w14:paraId="23F21625" w14:textId="77777777" w:rsidR="00C748ED" w:rsidRPr="005B1167" w:rsidRDefault="00C748ED" w:rsidP="00C748ED">
            <w:pPr>
              <w:jc w:val="both"/>
              <w:rPr>
                <w:b/>
                <w:sz w:val="20"/>
              </w:rPr>
            </w:pPr>
            <w:r w:rsidRPr="005B1167">
              <w:rPr>
                <w:sz w:val="20"/>
              </w:rPr>
              <w:t>b) potrebou odpočítať z odmeny pre poskytovateľov EETS pevné poplatky, ktoré ukladá mýtny úrad na základe nákladov, ktoré mu vznikajú v súvislosti s poskytovaním, prevádzkou a údržbou systému spĺňajúceho požiadavky EETS v mýtnej oblasti, vrátane nákladov na akreditáciu, ak tieto náklady nie sú zahrnuté v mýte.</w:t>
            </w:r>
          </w:p>
        </w:tc>
        <w:tc>
          <w:tcPr>
            <w:tcW w:w="900" w:type="dxa"/>
            <w:tcBorders>
              <w:top w:val="single" w:sz="4" w:space="0" w:color="auto"/>
              <w:left w:val="single" w:sz="4" w:space="0" w:color="auto"/>
              <w:bottom w:val="single" w:sz="4" w:space="0" w:color="auto"/>
              <w:right w:val="single" w:sz="4" w:space="0" w:color="auto"/>
            </w:tcBorders>
          </w:tcPr>
          <w:p w14:paraId="194856EC" w14:textId="77777777" w:rsidR="00C748ED" w:rsidRPr="005B1167" w:rsidRDefault="00C748ED" w:rsidP="00C748ED">
            <w:pPr>
              <w:jc w:val="center"/>
              <w:rPr>
                <w:color w:val="000000" w:themeColor="text1"/>
                <w:sz w:val="20"/>
              </w:rPr>
            </w:pPr>
            <w:r w:rsidRPr="005B1167">
              <w:rPr>
                <w:color w:val="000000" w:themeColor="text1"/>
                <w:sz w:val="20"/>
              </w:rPr>
              <w:lastRenderedPageBreak/>
              <w:t>N</w:t>
            </w:r>
          </w:p>
        </w:tc>
        <w:tc>
          <w:tcPr>
            <w:tcW w:w="1302" w:type="dxa"/>
            <w:tcBorders>
              <w:top w:val="single" w:sz="4" w:space="0" w:color="auto"/>
              <w:left w:val="single" w:sz="4" w:space="0" w:color="auto"/>
              <w:bottom w:val="single" w:sz="4" w:space="0" w:color="auto"/>
              <w:right w:val="single" w:sz="4" w:space="0" w:color="auto"/>
            </w:tcBorders>
          </w:tcPr>
          <w:p w14:paraId="073B5F2C" w14:textId="192A6182" w:rsidR="00C748ED" w:rsidRPr="005B1167" w:rsidRDefault="00C748ED" w:rsidP="00C748ED">
            <w:pPr>
              <w:jc w:val="center"/>
              <w:rPr>
                <w:color w:val="000000" w:themeColor="text1"/>
                <w:sz w:val="20"/>
              </w:rPr>
            </w:pPr>
            <w:r w:rsidRPr="005B1167">
              <w:rPr>
                <w:color w:val="000000" w:themeColor="text1"/>
                <w:sz w:val="20"/>
              </w:rPr>
              <w:t>Návrh zákona (</w:t>
            </w:r>
            <w:r w:rsidR="00532FAA" w:rsidRPr="005B1167">
              <w:rPr>
                <w:color w:val="000000" w:themeColor="text1"/>
                <w:sz w:val="20"/>
              </w:rPr>
              <w:t>Č</w:t>
            </w:r>
            <w:r w:rsidRPr="005B1167">
              <w:rPr>
                <w:color w:val="000000" w:themeColor="text1"/>
                <w:sz w:val="20"/>
              </w:rPr>
              <w:t>l. I</w:t>
            </w:r>
            <w:r w:rsidR="00A77676" w:rsidRPr="005B1167">
              <w:rPr>
                <w:color w:val="000000" w:themeColor="text1"/>
                <w:sz w:val="20"/>
              </w:rPr>
              <w:t> </w:t>
            </w:r>
            <w:r w:rsidR="00532FAA" w:rsidRPr="005B1167">
              <w:rPr>
                <w:color w:val="000000" w:themeColor="text1"/>
                <w:sz w:val="20"/>
              </w:rPr>
              <w:t>bod</w:t>
            </w:r>
            <w:r w:rsidR="00A77676" w:rsidRPr="005B1167">
              <w:rPr>
                <w:color w:val="000000" w:themeColor="text1"/>
                <w:sz w:val="20"/>
              </w:rPr>
              <w:t xml:space="preserve"> 16</w:t>
            </w:r>
            <w:r w:rsidRPr="005B1167">
              <w:rPr>
                <w:color w:val="000000" w:themeColor="text1"/>
                <w:sz w:val="20"/>
              </w:rPr>
              <w:t>)</w:t>
            </w:r>
          </w:p>
        </w:tc>
        <w:tc>
          <w:tcPr>
            <w:tcW w:w="926" w:type="dxa"/>
            <w:tcBorders>
              <w:top w:val="single" w:sz="4" w:space="0" w:color="auto"/>
              <w:left w:val="single" w:sz="4" w:space="0" w:color="auto"/>
              <w:bottom w:val="single" w:sz="4" w:space="0" w:color="auto"/>
              <w:right w:val="single" w:sz="4" w:space="0" w:color="auto"/>
            </w:tcBorders>
          </w:tcPr>
          <w:p w14:paraId="0BBEE0BF" w14:textId="77777777" w:rsidR="00C748ED" w:rsidRPr="005B1167" w:rsidRDefault="00C748ED" w:rsidP="00C748ED">
            <w:pPr>
              <w:jc w:val="center"/>
              <w:rPr>
                <w:color w:val="000000" w:themeColor="text1"/>
                <w:sz w:val="20"/>
              </w:rPr>
            </w:pPr>
            <w:r w:rsidRPr="005B1167">
              <w:rPr>
                <w:color w:val="000000" w:themeColor="text1"/>
                <w:sz w:val="20"/>
              </w:rPr>
              <w:t>§ 12</w:t>
            </w:r>
          </w:p>
          <w:p w14:paraId="34C0B6FC" w14:textId="349A3AA5" w:rsidR="00C748ED" w:rsidRPr="005B1167" w:rsidRDefault="00020059" w:rsidP="00C748ED">
            <w:pPr>
              <w:jc w:val="center"/>
              <w:rPr>
                <w:color w:val="000000" w:themeColor="text1"/>
                <w:sz w:val="20"/>
              </w:rPr>
            </w:pPr>
            <w:r w:rsidRPr="005B1167">
              <w:rPr>
                <w:color w:val="000000" w:themeColor="text1"/>
                <w:sz w:val="20"/>
              </w:rPr>
              <w:t>ods. 12 - 14</w:t>
            </w:r>
          </w:p>
        </w:tc>
        <w:tc>
          <w:tcPr>
            <w:tcW w:w="3685" w:type="dxa"/>
            <w:tcBorders>
              <w:top w:val="single" w:sz="4" w:space="0" w:color="auto"/>
              <w:left w:val="single" w:sz="4" w:space="0" w:color="auto"/>
              <w:bottom w:val="single" w:sz="4" w:space="0" w:color="auto"/>
              <w:right w:val="single" w:sz="4" w:space="0" w:color="auto"/>
            </w:tcBorders>
          </w:tcPr>
          <w:p w14:paraId="6038B2D8" w14:textId="3F6F2980" w:rsidR="00C748ED" w:rsidRPr="005B1167" w:rsidRDefault="00C748ED" w:rsidP="00C748ED">
            <w:pPr>
              <w:jc w:val="both"/>
              <w:rPr>
                <w:sz w:val="20"/>
              </w:rPr>
            </w:pPr>
            <w:r w:rsidRPr="005B1167">
              <w:rPr>
                <w:sz w:val="20"/>
              </w:rPr>
              <w:t>(12)</w:t>
            </w:r>
            <w:r w:rsidR="00423387" w:rsidRPr="005B1167">
              <w:rPr>
                <w:sz w:val="20"/>
              </w:rPr>
              <w:t xml:space="preserve"> </w:t>
            </w:r>
            <w:r w:rsidRPr="005B1167">
              <w:rPr>
                <w:sz w:val="20"/>
              </w:rPr>
              <w:t xml:space="preserve">Správca výberu mýta je povinný uzatvoriť s poskytovateľom Európskej služby elektronického výberu mýta, ktorý má oprávnenie podľa § 13 ods. 2, zmluvu o poskytovaní Európskej služby elektronického výberu mýta v oblasti podľa odseku 1 a platiť mu </w:t>
            </w:r>
            <w:r w:rsidRPr="005B1167">
              <w:rPr>
                <w:sz w:val="20"/>
              </w:rPr>
              <w:br/>
              <w:t>za poskytovanie Európskej služby elektronického výberu mýta odmenu.</w:t>
            </w:r>
          </w:p>
          <w:p w14:paraId="54B87AE1" w14:textId="77777777" w:rsidR="00020059" w:rsidRPr="005B1167" w:rsidRDefault="00C748ED" w:rsidP="00BB0F73">
            <w:pPr>
              <w:jc w:val="both"/>
              <w:rPr>
                <w:sz w:val="20"/>
              </w:rPr>
            </w:pPr>
            <w:r w:rsidRPr="005B1167">
              <w:rPr>
                <w:sz w:val="20"/>
              </w:rPr>
              <w:t>(13) Správca výberu mýta je povinný na svojom webovom sídle zverejniť prehľad o oblasti Európskej služby elektronického výberu mýta v súlade s osobitným predpisom</w:t>
            </w:r>
            <w:r w:rsidRPr="005B1167">
              <w:rPr>
                <w:sz w:val="20"/>
                <w:vertAlign w:val="superscript"/>
              </w:rPr>
              <w:t xml:space="preserve">2) </w:t>
            </w:r>
            <w:r w:rsidRPr="005B1167">
              <w:rPr>
                <w:sz w:val="20"/>
              </w:rPr>
              <w:t>a v prípade jej zmeny</w:t>
            </w:r>
            <w:r w:rsidR="002608A7" w:rsidRPr="005B1167">
              <w:rPr>
                <w:sz w:val="20"/>
              </w:rPr>
              <w:t xml:space="preserve"> alebo podstatnej zmeny elektronického mýtneho systému</w:t>
            </w:r>
            <w:r w:rsidRPr="005B1167">
              <w:rPr>
                <w:sz w:val="20"/>
              </w:rPr>
              <w:t xml:space="preserve">, ktorá vyžaduje úpravu technológií využívaných elektronickým mýtnym systémom, zverejniť informácie o tejto zmene </w:t>
            </w:r>
            <w:r w:rsidR="00BB0F73" w:rsidRPr="005B1167">
              <w:rPr>
                <w:sz w:val="20"/>
              </w:rPr>
              <w:t>tak</w:t>
            </w:r>
            <w:r w:rsidRPr="005B1167">
              <w:rPr>
                <w:sz w:val="20"/>
              </w:rPr>
              <w:t xml:space="preserve">, aby opätovné posúdenie zhody a vhodnosti </w:t>
            </w:r>
            <w:r w:rsidR="00BB0F73" w:rsidRPr="005B1167">
              <w:rPr>
                <w:sz w:val="20"/>
              </w:rPr>
              <w:t xml:space="preserve">podľa § 20 </w:t>
            </w:r>
            <w:r w:rsidRPr="005B1167">
              <w:rPr>
                <w:sz w:val="20"/>
              </w:rPr>
              <w:t xml:space="preserve">bolo možné dokončiť </w:t>
            </w:r>
            <w:r w:rsidRPr="005B1167">
              <w:rPr>
                <w:sz w:val="20"/>
              </w:rPr>
              <w:lastRenderedPageBreak/>
              <w:t xml:space="preserve">najneskôr jeden mesiac pred účinnosťou zmeny. </w:t>
            </w:r>
          </w:p>
          <w:p w14:paraId="7A31E560" w14:textId="78F5BE8B" w:rsidR="00C748ED" w:rsidRPr="005B1167" w:rsidRDefault="00020059" w:rsidP="00020059">
            <w:pPr>
              <w:jc w:val="both"/>
              <w:rPr>
                <w:b/>
                <w:color w:val="000000" w:themeColor="text1"/>
                <w:sz w:val="20"/>
              </w:rPr>
            </w:pPr>
            <w:r w:rsidRPr="005B1167">
              <w:rPr>
                <w:sz w:val="20"/>
              </w:rPr>
              <w:t xml:space="preserve">(14) </w:t>
            </w:r>
            <w:r w:rsidRPr="005B1167">
              <w:rPr>
                <w:color w:val="000000"/>
                <w:sz w:val="20"/>
              </w:rPr>
              <w:t xml:space="preserve">Súčasťou zverejneného prehľadu o oblasti Európskej služby elektronického výberu mýta je aj metodika na stanovenie odmeny za poskytovanie Európskej služby elektronického výberu mýta a proces postupu posudzovania zhody zložiek </w:t>
            </w:r>
            <w:proofErr w:type="spellStart"/>
            <w:r w:rsidRPr="005B1167">
              <w:rPr>
                <w:color w:val="000000"/>
                <w:sz w:val="20"/>
              </w:rPr>
              <w:t>interoperability</w:t>
            </w:r>
            <w:proofErr w:type="spellEnd"/>
            <w:r w:rsidRPr="005B1167">
              <w:rPr>
                <w:color w:val="000000"/>
                <w:sz w:val="20"/>
              </w:rPr>
              <w:t xml:space="preserve"> so špecifikáciami a posudzovania ich vhodnosti na použitie v skúšobnom prostredí, ktorý umožní akreditáciu poskytovateľov Európskej služby elektronického výberu mýta.</w:t>
            </w:r>
          </w:p>
        </w:tc>
        <w:tc>
          <w:tcPr>
            <w:tcW w:w="709" w:type="dxa"/>
            <w:tcBorders>
              <w:top w:val="single" w:sz="4" w:space="0" w:color="auto"/>
              <w:left w:val="single" w:sz="4" w:space="0" w:color="auto"/>
              <w:bottom w:val="single" w:sz="4" w:space="0" w:color="auto"/>
              <w:right w:val="single" w:sz="4" w:space="0" w:color="auto"/>
            </w:tcBorders>
          </w:tcPr>
          <w:p w14:paraId="67399D11" w14:textId="77777777" w:rsidR="00C748ED" w:rsidRPr="005B1167" w:rsidRDefault="00C748ED" w:rsidP="00C748ED">
            <w:pPr>
              <w:jc w:val="center"/>
              <w:rPr>
                <w:color w:val="000000" w:themeColor="text1"/>
                <w:sz w:val="20"/>
              </w:rPr>
            </w:pPr>
            <w:r w:rsidRPr="005B1167">
              <w:rPr>
                <w:color w:val="000000" w:themeColor="text1"/>
                <w:sz w:val="20"/>
              </w:rPr>
              <w:lastRenderedPageBreak/>
              <w:t>Ú</w:t>
            </w:r>
          </w:p>
        </w:tc>
        <w:tc>
          <w:tcPr>
            <w:tcW w:w="1577" w:type="dxa"/>
            <w:tcBorders>
              <w:top w:val="single" w:sz="4" w:space="0" w:color="auto"/>
              <w:left w:val="single" w:sz="4" w:space="0" w:color="auto"/>
              <w:bottom w:val="single" w:sz="4" w:space="0" w:color="auto"/>
            </w:tcBorders>
          </w:tcPr>
          <w:p w14:paraId="284B857F" w14:textId="77777777" w:rsidR="00EE0246" w:rsidRPr="005B1167" w:rsidRDefault="00C748ED" w:rsidP="00C748ED">
            <w:pPr>
              <w:jc w:val="both"/>
              <w:rPr>
                <w:color w:val="000000" w:themeColor="text1"/>
                <w:sz w:val="20"/>
              </w:rPr>
            </w:pPr>
            <w:r w:rsidRPr="005B1167">
              <w:rPr>
                <w:color w:val="000000" w:themeColor="text1"/>
                <w:sz w:val="20"/>
              </w:rPr>
              <w:t>V celom rozsahu priamo</w:t>
            </w:r>
          </w:p>
          <w:p w14:paraId="744D1753" w14:textId="77777777" w:rsidR="00C748ED" w:rsidRPr="005B1167" w:rsidRDefault="00C748ED" w:rsidP="00C748ED">
            <w:pPr>
              <w:jc w:val="both"/>
              <w:rPr>
                <w:color w:val="000000" w:themeColor="text1"/>
                <w:sz w:val="20"/>
              </w:rPr>
            </w:pPr>
            <w:r w:rsidRPr="005B1167">
              <w:rPr>
                <w:color w:val="000000" w:themeColor="text1"/>
                <w:sz w:val="20"/>
              </w:rPr>
              <w:t xml:space="preserve">uplatniteľné Vykonávacie nariadenie Komisie (EÚ) 2020/204 z 28. novembra 2019 o podrobných povinnostiach poskytovateľov EETS, minimálnom obsahu prehľadu o oblasti EETS, elektronických rozhraniach, požiadavkách na zložky </w:t>
            </w:r>
            <w:proofErr w:type="spellStart"/>
            <w:r w:rsidRPr="005B1167">
              <w:rPr>
                <w:color w:val="000000" w:themeColor="text1"/>
                <w:sz w:val="20"/>
              </w:rPr>
              <w:t>interoperabilitya</w:t>
            </w:r>
            <w:proofErr w:type="spellEnd"/>
            <w:r w:rsidRPr="005B1167">
              <w:rPr>
                <w:color w:val="000000" w:themeColor="text1"/>
                <w:sz w:val="20"/>
              </w:rPr>
              <w:t> </w:t>
            </w:r>
            <w:r w:rsidRPr="005B1167">
              <w:rPr>
                <w:color w:val="000000" w:themeColor="text1"/>
                <w:sz w:val="20"/>
              </w:rPr>
              <w:lastRenderedPageBreak/>
              <w:t>o zrušení rozhodnutia 2009/750/ES, na ktoré sa odvoláva § 12 ods. 13, podľa čl. 3 v prílohe II stanovuje podrobné požiadavky na metodiku výpočtu odmeny a jej zverejnenie.</w:t>
            </w:r>
          </w:p>
        </w:tc>
      </w:tr>
      <w:tr w:rsidR="00C748ED" w:rsidRPr="005B1167" w14:paraId="2AE238DC" w14:textId="77777777" w:rsidTr="00643095">
        <w:trPr>
          <w:trHeight w:val="1132"/>
        </w:trPr>
        <w:tc>
          <w:tcPr>
            <w:tcW w:w="720" w:type="dxa"/>
            <w:vMerge w:val="restart"/>
            <w:tcBorders>
              <w:top w:val="single" w:sz="4" w:space="0" w:color="auto"/>
              <w:right w:val="single" w:sz="4" w:space="0" w:color="auto"/>
            </w:tcBorders>
          </w:tcPr>
          <w:p w14:paraId="1C1B8396" w14:textId="77777777" w:rsidR="00C748ED" w:rsidRPr="005B1167" w:rsidRDefault="00C748ED" w:rsidP="00C748ED">
            <w:pPr>
              <w:rPr>
                <w:color w:val="000000" w:themeColor="text1"/>
                <w:sz w:val="20"/>
              </w:rPr>
            </w:pPr>
            <w:r w:rsidRPr="005B1167">
              <w:rPr>
                <w:color w:val="000000" w:themeColor="text1"/>
                <w:sz w:val="20"/>
              </w:rPr>
              <w:lastRenderedPageBreak/>
              <w:t>Č: 8</w:t>
            </w:r>
          </w:p>
        </w:tc>
        <w:tc>
          <w:tcPr>
            <w:tcW w:w="3960" w:type="dxa"/>
            <w:tcBorders>
              <w:top w:val="single" w:sz="4" w:space="0" w:color="auto"/>
              <w:left w:val="single" w:sz="4" w:space="0" w:color="auto"/>
              <w:bottom w:val="single" w:sz="4" w:space="0" w:color="auto"/>
              <w:right w:val="single" w:sz="4" w:space="0" w:color="auto"/>
            </w:tcBorders>
          </w:tcPr>
          <w:p w14:paraId="6693CF88" w14:textId="77777777" w:rsidR="00C748ED" w:rsidRPr="005B1167" w:rsidRDefault="00C748ED" w:rsidP="00C748ED">
            <w:pPr>
              <w:jc w:val="center"/>
              <w:rPr>
                <w:b/>
                <w:sz w:val="20"/>
              </w:rPr>
            </w:pPr>
            <w:r w:rsidRPr="005B1167">
              <w:rPr>
                <w:b/>
                <w:sz w:val="20"/>
              </w:rPr>
              <w:t>Mýto</w:t>
            </w:r>
          </w:p>
          <w:p w14:paraId="4F8D7D88" w14:textId="77777777" w:rsidR="00C748ED" w:rsidRPr="005B1167" w:rsidRDefault="00C748ED" w:rsidP="00C748ED">
            <w:pPr>
              <w:jc w:val="center"/>
              <w:rPr>
                <w:b/>
                <w:sz w:val="20"/>
              </w:rPr>
            </w:pPr>
          </w:p>
          <w:p w14:paraId="02159E2E" w14:textId="77777777" w:rsidR="00C748ED" w:rsidRPr="005B1167" w:rsidRDefault="00C748ED" w:rsidP="00C748ED">
            <w:pPr>
              <w:jc w:val="both"/>
              <w:rPr>
                <w:b/>
                <w:sz w:val="20"/>
              </w:rPr>
            </w:pPr>
            <w:r w:rsidRPr="005B1167">
              <w:rPr>
                <w:sz w:val="20"/>
              </w:rPr>
              <w:t>1. Členské štáty prijmú opatrenia potrebné na zabezpečenie toho, aby v prípade rozdielu medzi klasifikáciou vozidiel, ktorú používa poskytovateľ EETS, a klasifikáciou vozidiel, ktorú používa mýtny úrad, na účely stanovenia sadzby mýta uplatniteľného na určité vozidlo, mala prednosť klasifikácia mýtneho úradu, pokiaľ nie je možné preukázať chybu.</w:t>
            </w:r>
          </w:p>
        </w:tc>
        <w:tc>
          <w:tcPr>
            <w:tcW w:w="900" w:type="dxa"/>
            <w:tcBorders>
              <w:top w:val="single" w:sz="4" w:space="0" w:color="auto"/>
              <w:left w:val="single" w:sz="4" w:space="0" w:color="auto"/>
              <w:bottom w:val="single" w:sz="4" w:space="0" w:color="auto"/>
              <w:right w:val="single" w:sz="4" w:space="0" w:color="auto"/>
            </w:tcBorders>
          </w:tcPr>
          <w:p w14:paraId="12620109" w14:textId="77777777" w:rsidR="00C748ED" w:rsidRPr="005B1167" w:rsidRDefault="00C748ED" w:rsidP="00C748ED">
            <w:pPr>
              <w:jc w:val="center"/>
              <w:rPr>
                <w:color w:val="000000" w:themeColor="text1"/>
                <w:sz w:val="20"/>
              </w:rPr>
            </w:pPr>
          </w:p>
          <w:p w14:paraId="54CE8432" w14:textId="77777777" w:rsidR="00C748ED" w:rsidRPr="005B1167" w:rsidRDefault="00C748ED" w:rsidP="00C748ED">
            <w:pPr>
              <w:jc w:val="center"/>
              <w:rPr>
                <w:color w:val="000000" w:themeColor="text1"/>
                <w:sz w:val="20"/>
              </w:rPr>
            </w:pPr>
          </w:p>
          <w:p w14:paraId="11B25F6A" w14:textId="77777777" w:rsidR="00C748ED" w:rsidRPr="005B1167" w:rsidRDefault="00C748ED" w:rsidP="00C748ED">
            <w:pPr>
              <w:jc w:val="center"/>
              <w:rPr>
                <w:color w:val="000000" w:themeColor="text1"/>
                <w:sz w:val="20"/>
              </w:rPr>
            </w:pPr>
            <w:r w:rsidRPr="005B1167">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0303128B" w14:textId="77777777" w:rsidR="00C748ED" w:rsidRPr="005B1167" w:rsidRDefault="00C748ED" w:rsidP="00C748ED">
            <w:pPr>
              <w:rPr>
                <w:color w:val="000000" w:themeColor="text1"/>
                <w:sz w:val="20"/>
              </w:rPr>
            </w:pPr>
          </w:p>
          <w:p w14:paraId="27EB1858" w14:textId="77777777" w:rsidR="00C748ED" w:rsidRPr="005B1167" w:rsidRDefault="00C748ED" w:rsidP="00C748ED">
            <w:pPr>
              <w:rPr>
                <w:color w:val="000000" w:themeColor="text1"/>
                <w:sz w:val="20"/>
              </w:rPr>
            </w:pPr>
          </w:p>
          <w:p w14:paraId="0111A425" w14:textId="77777777" w:rsidR="00C748ED" w:rsidRPr="005B1167" w:rsidRDefault="00C748ED" w:rsidP="00C748ED">
            <w:pPr>
              <w:jc w:val="center"/>
              <w:rPr>
                <w:color w:val="000000" w:themeColor="text1"/>
                <w:sz w:val="20"/>
              </w:rPr>
            </w:pPr>
            <w:r w:rsidRPr="005B1167">
              <w:rPr>
                <w:color w:val="000000" w:themeColor="text1"/>
                <w:sz w:val="20"/>
              </w:rPr>
              <w:t xml:space="preserve">474/2013 </w:t>
            </w:r>
            <w:r w:rsidRPr="005B1167">
              <w:rPr>
                <w:color w:val="000000" w:themeColor="text1"/>
                <w:sz w:val="20"/>
              </w:rPr>
              <w:br/>
              <w:t xml:space="preserve">Z. z. </w:t>
            </w:r>
          </w:p>
        </w:tc>
        <w:tc>
          <w:tcPr>
            <w:tcW w:w="926" w:type="dxa"/>
            <w:tcBorders>
              <w:top w:val="single" w:sz="4" w:space="0" w:color="auto"/>
              <w:left w:val="single" w:sz="4" w:space="0" w:color="auto"/>
              <w:bottom w:val="single" w:sz="4" w:space="0" w:color="auto"/>
              <w:right w:val="single" w:sz="4" w:space="0" w:color="auto"/>
            </w:tcBorders>
          </w:tcPr>
          <w:p w14:paraId="1CD2BE17" w14:textId="77777777" w:rsidR="00C748ED" w:rsidRPr="005B1167" w:rsidRDefault="00C748ED" w:rsidP="00C748ED">
            <w:pPr>
              <w:jc w:val="center"/>
              <w:rPr>
                <w:color w:val="000000" w:themeColor="text1"/>
                <w:sz w:val="20"/>
              </w:rPr>
            </w:pPr>
          </w:p>
          <w:p w14:paraId="5BD336FF" w14:textId="77777777" w:rsidR="00C748ED" w:rsidRPr="005B1167" w:rsidRDefault="00C748ED" w:rsidP="00C748ED">
            <w:pPr>
              <w:jc w:val="center"/>
              <w:rPr>
                <w:color w:val="000000" w:themeColor="text1"/>
                <w:sz w:val="20"/>
              </w:rPr>
            </w:pPr>
          </w:p>
          <w:p w14:paraId="50F1B448" w14:textId="77777777" w:rsidR="00C748ED" w:rsidRPr="005B1167" w:rsidRDefault="00C748ED" w:rsidP="00C748ED">
            <w:pPr>
              <w:jc w:val="center"/>
              <w:rPr>
                <w:color w:val="000000" w:themeColor="text1"/>
                <w:sz w:val="20"/>
              </w:rPr>
            </w:pPr>
            <w:r w:rsidRPr="005B1167">
              <w:rPr>
                <w:color w:val="000000" w:themeColor="text1"/>
                <w:sz w:val="20"/>
              </w:rPr>
              <w:t>§ 2</w:t>
            </w:r>
          </w:p>
          <w:p w14:paraId="639E1601" w14:textId="77777777" w:rsidR="00C748ED" w:rsidRPr="005B1167" w:rsidRDefault="00C748ED" w:rsidP="00C748ED">
            <w:pPr>
              <w:jc w:val="center"/>
              <w:rPr>
                <w:color w:val="000000" w:themeColor="text1"/>
                <w:sz w:val="20"/>
              </w:rPr>
            </w:pPr>
            <w:r w:rsidRPr="005B1167">
              <w:rPr>
                <w:color w:val="000000" w:themeColor="text1"/>
                <w:sz w:val="20"/>
              </w:rPr>
              <w:t>ods. 1</w:t>
            </w:r>
          </w:p>
          <w:p w14:paraId="42BF1B20" w14:textId="77777777" w:rsidR="00C748ED" w:rsidRPr="005B1167" w:rsidRDefault="00C748ED" w:rsidP="00C748ED">
            <w:pPr>
              <w:jc w:val="center"/>
              <w:rPr>
                <w:color w:val="000000" w:themeColor="text1"/>
                <w:sz w:val="20"/>
              </w:rPr>
            </w:pPr>
            <w:r w:rsidRPr="005B1167">
              <w:rPr>
                <w:color w:val="000000" w:themeColor="text1"/>
                <w:sz w:val="20"/>
              </w:rPr>
              <w:t>prvá veta</w:t>
            </w:r>
          </w:p>
          <w:p w14:paraId="388070A5" w14:textId="77777777" w:rsidR="00C748ED" w:rsidRPr="005B1167" w:rsidRDefault="00C748ED" w:rsidP="00C748ED">
            <w:pPr>
              <w:jc w:val="center"/>
              <w:rPr>
                <w:color w:val="000000" w:themeColor="text1"/>
                <w:sz w:val="20"/>
              </w:rPr>
            </w:pPr>
          </w:p>
          <w:p w14:paraId="326E3180" w14:textId="77777777" w:rsidR="00C748ED" w:rsidRPr="005B1167" w:rsidRDefault="00C748ED" w:rsidP="00C748ED">
            <w:pPr>
              <w:jc w:val="center"/>
              <w:rPr>
                <w:color w:val="000000" w:themeColor="text1"/>
                <w:sz w:val="20"/>
              </w:rPr>
            </w:pPr>
          </w:p>
          <w:p w14:paraId="486DC0E2" w14:textId="77777777" w:rsidR="00C748ED" w:rsidRPr="005B1167" w:rsidRDefault="00C748ED" w:rsidP="00C748ED">
            <w:pPr>
              <w:jc w:val="center"/>
              <w:rPr>
                <w:color w:val="000000" w:themeColor="text1"/>
                <w:sz w:val="20"/>
              </w:rPr>
            </w:pPr>
          </w:p>
          <w:p w14:paraId="358D7F96" w14:textId="77777777" w:rsidR="00C748ED" w:rsidRPr="005B1167" w:rsidRDefault="00C748ED" w:rsidP="00C748ED">
            <w:pPr>
              <w:jc w:val="center"/>
              <w:rPr>
                <w:color w:val="000000" w:themeColor="text1"/>
                <w:sz w:val="20"/>
              </w:rPr>
            </w:pPr>
          </w:p>
          <w:p w14:paraId="10645D09" w14:textId="77777777" w:rsidR="00C748ED" w:rsidRPr="005B1167" w:rsidRDefault="00C748ED" w:rsidP="00C748ED">
            <w:pPr>
              <w:jc w:val="center"/>
              <w:rPr>
                <w:color w:val="000000" w:themeColor="text1"/>
                <w:sz w:val="20"/>
              </w:rPr>
            </w:pPr>
            <w:r w:rsidRPr="005B1167">
              <w:rPr>
                <w:color w:val="000000" w:themeColor="text1"/>
                <w:sz w:val="20"/>
              </w:rPr>
              <w:t>§ 4</w:t>
            </w:r>
          </w:p>
          <w:p w14:paraId="7551D6F1" w14:textId="77777777" w:rsidR="00C748ED" w:rsidRPr="005B1167" w:rsidRDefault="00C748ED" w:rsidP="00C748ED">
            <w:pPr>
              <w:jc w:val="center"/>
              <w:rPr>
                <w:color w:val="000000" w:themeColor="text1"/>
                <w:sz w:val="20"/>
              </w:rPr>
            </w:pPr>
            <w:r w:rsidRPr="005B1167">
              <w:rPr>
                <w:color w:val="000000" w:themeColor="text1"/>
                <w:sz w:val="20"/>
              </w:rPr>
              <w:t>ods. 1 a 2</w:t>
            </w:r>
          </w:p>
          <w:p w14:paraId="5FAFCFFD" w14:textId="77777777" w:rsidR="00C748ED" w:rsidRPr="005B1167" w:rsidRDefault="00C748ED" w:rsidP="00C748ED">
            <w:pPr>
              <w:jc w:val="center"/>
              <w:rPr>
                <w:color w:val="000000" w:themeColor="text1"/>
                <w:sz w:val="20"/>
              </w:rPr>
            </w:pPr>
          </w:p>
          <w:p w14:paraId="76CB013C" w14:textId="77777777" w:rsidR="00C748ED" w:rsidRPr="005B1167" w:rsidRDefault="00C748ED" w:rsidP="00C748ED">
            <w:pPr>
              <w:jc w:val="center"/>
              <w:rPr>
                <w:color w:val="000000" w:themeColor="text1"/>
                <w:sz w:val="20"/>
              </w:rPr>
            </w:pPr>
          </w:p>
          <w:p w14:paraId="64FB6350" w14:textId="77777777" w:rsidR="00C748ED" w:rsidRPr="005B1167" w:rsidRDefault="00C748ED" w:rsidP="00C748ED">
            <w:pPr>
              <w:jc w:val="center"/>
              <w:rPr>
                <w:color w:val="000000" w:themeColor="text1"/>
                <w:sz w:val="20"/>
              </w:rPr>
            </w:pPr>
          </w:p>
          <w:p w14:paraId="1B1DF278" w14:textId="77777777" w:rsidR="00C748ED" w:rsidRPr="005B1167" w:rsidRDefault="00C748ED" w:rsidP="00C748ED">
            <w:pPr>
              <w:jc w:val="center"/>
              <w:rPr>
                <w:color w:val="000000" w:themeColor="text1"/>
                <w:sz w:val="20"/>
              </w:rPr>
            </w:pPr>
          </w:p>
          <w:p w14:paraId="66EBA97A" w14:textId="77777777" w:rsidR="00C748ED" w:rsidRPr="005B1167" w:rsidRDefault="00C748ED" w:rsidP="00C748ED">
            <w:pPr>
              <w:jc w:val="center"/>
              <w:rPr>
                <w:color w:val="000000" w:themeColor="text1"/>
                <w:sz w:val="20"/>
              </w:rPr>
            </w:pPr>
          </w:p>
          <w:p w14:paraId="79D19CE3" w14:textId="77777777" w:rsidR="00C748ED" w:rsidRPr="005B1167" w:rsidRDefault="00C748ED" w:rsidP="00C748ED">
            <w:pPr>
              <w:jc w:val="center"/>
              <w:rPr>
                <w:color w:val="000000" w:themeColor="text1"/>
                <w:sz w:val="20"/>
              </w:rPr>
            </w:pPr>
          </w:p>
          <w:p w14:paraId="797C9C0F" w14:textId="77777777" w:rsidR="00C748ED" w:rsidRPr="005B1167" w:rsidRDefault="00C748ED" w:rsidP="00C748ED">
            <w:pPr>
              <w:jc w:val="center"/>
              <w:rPr>
                <w:color w:val="000000" w:themeColor="text1"/>
                <w:sz w:val="20"/>
              </w:rPr>
            </w:pPr>
          </w:p>
          <w:p w14:paraId="3C7BE55C" w14:textId="77777777" w:rsidR="00C748ED" w:rsidRPr="005B1167" w:rsidRDefault="00C748ED" w:rsidP="00C748ED">
            <w:pPr>
              <w:jc w:val="center"/>
              <w:rPr>
                <w:color w:val="000000" w:themeColor="text1"/>
                <w:sz w:val="20"/>
              </w:rPr>
            </w:pPr>
          </w:p>
          <w:p w14:paraId="781AC246" w14:textId="77777777" w:rsidR="00C748ED" w:rsidRPr="005B1167" w:rsidRDefault="00C748ED" w:rsidP="00C748ED">
            <w:pPr>
              <w:jc w:val="center"/>
              <w:rPr>
                <w:color w:val="000000" w:themeColor="text1"/>
                <w:sz w:val="20"/>
              </w:rPr>
            </w:pPr>
          </w:p>
          <w:p w14:paraId="359BFF0D" w14:textId="77777777" w:rsidR="00C748ED" w:rsidRPr="005B1167" w:rsidRDefault="00C748ED" w:rsidP="00C748ED">
            <w:pPr>
              <w:jc w:val="center"/>
              <w:rPr>
                <w:color w:val="000000" w:themeColor="text1"/>
                <w:sz w:val="20"/>
              </w:rPr>
            </w:pPr>
          </w:p>
          <w:p w14:paraId="3C9466DF" w14:textId="77777777" w:rsidR="00C748ED" w:rsidRPr="005B1167" w:rsidRDefault="00C748ED" w:rsidP="00C748ED">
            <w:pPr>
              <w:jc w:val="center"/>
              <w:rPr>
                <w:color w:val="000000" w:themeColor="text1"/>
                <w:sz w:val="20"/>
              </w:rPr>
            </w:pPr>
          </w:p>
          <w:p w14:paraId="243B47FD" w14:textId="77777777" w:rsidR="00C748ED" w:rsidRPr="005B1167" w:rsidRDefault="00C748ED" w:rsidP="00C748ED">
            <w:pPr>
              <w:jc w:val="center"/>
              <w:rPr>
                <w:color w:val="000000" w:themeColor="text1"/>
                <w:sz w:val="20"/>
              </w:rPr>
            </w:pPr>
          </w:p>
          <w:p w14:paraId="1145799F" w14:textId="77777777" w:rsidR="00C748ED" w:rsidRPr="005B1167" w:rsidRDefault="00C748ED" w:rsidP="00C748ED">
            <w:pPr>
              <w:jc w:val="center"/>
              <w:rPr>
                <w:color w:val="000000" w:themeColor="text1"/>
                <w:sz w:val="20"/>
              </w:rPr>
            </w:pPr>
          </w:p>
          <w:p w14:paraId="315791E5" w14:textId="77777777" w:rsidR="007231AB" w:rsidRPr="005B1167" w:rsidRDefault="007231AB" w:rsidP="00C748ED">
            <w:pPr>
              <w:jc w:val="center"/>
              <w:rPr>
                <w:color w:val="000000" w:themeColor="text1"/>
                <w:sz w:val="20"/>
              </w:rPr>
            </w:pPr>
          </w:p>
          <w:p w14:paraId="0784BC76" w14:textId="77777777" w:rsidR="007231AB" w:rsidRPr="005B1167" w:rsidRDefault="007231AB" w:rsidP="00C748ED">
            <w:pPr>
              <w:jc w:val="center"/>
              <w:rPr>
                <w:color w:val="000000" w:themeColor="text1"/>
                <w:sz w:val="20"/>
              </w:rPr>
            </w:pPr>
          </w:p>
          <w:p w14:paraId="0A3EAC2C" w14:textId="77777777" w:rsidR="007231AB" w:rsidRPr="005B1167" w:rsidRDefault="007231AB" w:rsidP="00C748ED">
            <w:pPr>
              <w:jc w:val="center"/>
              <w:rPr>
                <w:color w:val="000000" w:themeColor="text1"/>
                <w:sz w:val="20"/>
              </w:rPr>
            </w:pPr>
          </w:p>
          <w:p w14:paraId="215FDB65" w14:textId="77777777" w:rsidR="00C748ED" w:rsidRPr="005B1167" w:rsidRDefault="00C748ED" w:rsidP="00C748ED">
            <w:pPr>
              <w:jc w:val="center"/>
              <w:rPr>
                <w:color w:val="000000" w:themeColor="text1"/>
                <w:sz w:val="20"/>
              </w:rPr>
            </w:pPr>
            <w:r w:rsidRPr="005B1167">
              <w:rPr>
                <w:color w:val="000000" w:themeColor="text1"/>
                <w:sz w:val="20"/>
              </w:rPr>
              <w:t>§ 6</w:t>
            </w:r>
          </w:p>
          <w:p w14:paraId="75706923" w14:textId="77777777" w:rsidR="00C748ED" w:rsidRPr="005B1167" w:rsidRDefault="00C748ED" w:rsidP="00C748ED">
            <w:pPr>
              <w:jc w:val="center"/>
              <w:rPr>
                <w:color w:val="000000" w:themeColor="text1"/>
                <w:sz w:val="20"/>
              </w:rPr>
            </w:pPr>
            <w:r w:rsidRPr="005B1167">
              <w:rPr>
                <w:color w:val="000000" w:themeColor="text1"/>
                <w:sz w:val="20"/>
              </w:rPr>
              <w:t>ods. 1</w:t>
            </w:r>
          </w:p>
          <w:p w14:paraId="747E4D70" w14:textId="77777777" w:rsidR="00C748ED" w:rsidRPr="005B1167" w:rsidRDefault="00C748ED" w:rsidP="00C748ED">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2C6DA6EB" w14:textId="77777777" w:rsidR="00C748ED" w:rsidRPr="005B1167" w:rsidRDefault="00C748ED" w:rsidP="00C748ED">
            <w:pPr>
              <w:jc w:val="both"/>
              <w:rPr>
                <w:sz w:val="20"/>
              </w:rPr>
            </w:pPr>
          </w:p>
          <w:p w14:paraId="05A94823" w14:textId="77777777" w:rsidR="00C748ED" w:rsidRPr="005B1167" w:rsidRDefault="00C748ED" w:rsidP="00C748ED">
            <w:pPr>
              <w:jc w:val="both"/>
              <w:rPr>
                <w:sz w:val="20"/>
              </w:rPr>
            </w:pPr>
          </w:p>
          <w:p w14:paraId="4A41141F" w14:textId="77777777" w:rsidR="00C748ED" w:rsidRPr="005B1167" w:rsidRDefault="00532FAA" w:rsidP="00C748ED">
            <w:pPr>
              <w:jc w:val="both"/>
              <w:rPr>
                <w:sz w:val="20"/>
              </w:rPr>
            </w:pPr>
            <w:r w:rsidRPr="005B1167">
              <w:rPr>
                <w:sz w:val="20"/>
              </w:rPr>
              <w:t xml:space="preserve">(1) </w:t>
            </w:r>
            <w:r w:rsidR="00C748ED" w:rsidRPr="005B1167">
              <w:rPr>
                <w:sz w:val="20"/>
              </w:rPr>
              <w:t>Elektronický výber mýta je úhrada elektronicky vypočítanej sumy podľa kategórie vozidla, emisnej triedy vozidla a počtu náprav vozidla za prejazdenú vzdialenosť po vymedzenom úseku ciest na základe elektronicky získaných údajov.</w:t>
            </w:r>
          </w:p>
          <w:p w14:paraId="3DADC5F3" w14:textId="77777777" w:rsidR="00C748ED" w:rsidRPr="005B1167" w:rsidRDefault="00C748ED" w:rsidP="00C748ED">
            <w:pPr>
              <w:jc w:val="both"/>
              <w:rPr>
                <w:sz w:val="20"/>
              </w:rPr>
            </w:pPr>
          </w:p>
          <w:p w14:paraId="4E8FC934" w14:textId="77777777" w:rsidR="00C748ED" w:rsidRPr="005B1167" w:rsidRDefault="00C748ED" w:rsidP="00C748ED">
            <w:pPr>
              <w:jc w:val="both"/>
              <w:rPr>
                <w:sz w:val="20"/>
              </w:rPr>
            </w:pPr>
            <w:r w:rsidRPr="005B1167">
              <w:rPr>
                <w:sz w:val="20"/>
              </w:rPr>
              <w:t>1) Sadzba mýta za 1 km vymedzeného úseku cesty sa určí pre kategórie</w:t>
            </w:r>
          </w:p>
          <w:p w14:paraId="7D26A621" w14:textId="77777777" w:rsidR="00C748ED" w:rsidRPr="005B1167" w:rsidRDefault="00C748ED" w:rsidP="00C748ED">
            <w:pPr>
              <w:jc w:val="both"/>
              <w:rPr>
                <w:sz w:val="20"/>
              </w:rPr>
            </w:pPr>
            <w:r w:rsidRPr="005B1167">
              <w:rPr>
                <w:sz w:val="20"/>
              </w:rPr>
              <w:t>a) vozidiel s najväčšou technicky prípustnou celkovou hmotnosťou</w:t>
            </w:r>
          </w:p>
          <w:p w14:paraId="4EC042D0" w14:textId="77777777" w:rsidR="00C748ED" w:rsidRPr="005B1167" w:rsidRDefault="00C748ED" w:rsidP="00C748ED">
            <w:pPr>
              <w:jc w:val="both"/>
              <w:rPr>
                <w:sz w:val="20"/>
              </w:rPr>
            </w:pPr>
            <w:r w:rsidRPr="005B1167">
              <w:rPr>
                <w:sz w:val="20"/>
              </w:rPr>
              <w:t>1. od 3500 kg do 12 000 kg,</w:t>
            </w:r>
          </w:p>
          <w:p w14:paraId="40D00519" w14:textId="77777777" w:rsidR="00C748ED" w:rsidRPr="005B1167" w:rsidRDefault="00C748ED" w:rsidP="00C748ED">
            <w:pPr>
              <w:jc w:val="both"/>
              <w:rPr>
                <w:sz w:val="20"/>
              </w:rPr>
            </w:pPr>
            <w:r w:rsidRPr="005B1167">
              <w:rPr>
                <w:sz w:val="20"/>
              </w:rPr>
              <w:t>2. 12 000 kg a viac,</w:t>
            </w:r>
          </w:p>
          <w:p w14:paraId="07605A44" w14:textId="77777777" w:rsidR="00C748ED" w:rsidRPr="005B1167" w:rsidRDefault="00C748ED" w:rsidP="00C748ED">
            <w:pPr>
              <w:jc w:val="both"/>
              <w:rPr>
                <w:sz w:val="20"/>
              </w:rPr>
            </w:pPr>
            <w:r w:rsidRPr="005B1167">
              <w:rPr>
                <w:sz w:val="20"/>
              </w:rPr>
              <w:t>b) vozidiel umožňujúcich prepravu viac ako deviatich osôb vrátane vodiča s najväčšou technicky prípustnou celkovou hmotnosťou</w:t>
            </w:r>
          </w:p>
          <w:p w14:paraId="16738F70" w14:textId="77777777" w:rsidR="00C748ED" w:rsidRPr="005B1167" w:rsidRDefault="00C748ED" w:rsidP="00C748ED">
            <w:pPr>
              <w:jc w:val="both"/>
              <w:rPr>
                <w:sz w:val="20"/>
              </w:rPr>
            </w:pPr>
            <w:r w:rsidRPr="005B1167">
              <w:rPr>
                <w:sz w:val="20"/>
              </w:rPr>
              <w:t>1. od 3500 kg do 12 000 kg,</w:t>
            </w:r>
          </w:p>
          <w:p w14:paraId="6A528005" w14:textId="77777777" w:rsidR="00C748ED" w:rsidRPr="005B1167" w:rsidRDefault="00C748ED" w:rsidP="00C748ED">
            <w:pPr>
              <w:jc w:val="both"/>
              <w:rPr>
                <w:sz w:val="20"/>
              </w:rPr>
            </w:pPr>
            <w:r w:rsidRPr="005B1167">
              <w:rPr>
                <w:sz w:val="20"/>
              </w:rPr>
              <w:t>2. 12 000 kg a viac.</w:t>
            </w:r>
          </w:p>
          <w:p w14:paraId="7A0632D4" w14:textId="77777777" w:rsidR="00C748ED" w:rsidRPr="005B1167" w:rsidRDefault="00C748ED" w:rsidP="00C748ED">
            <w:pPr>
              <w:jc w:val="both"/>
              <w:rPr>
                <w:sz w:val="20"/>
              </w:rPr>
            </w:pPr>
            <w:r w:rsidRPr="005B1167">
              <w:rPr>
                <w:sz w:val="20"/>
              </w:rPr>
              <w:t xml:space="preserve">(2) Sadzba mýta musí zohľadňovať najmenej emisnú triedu vozidla a počet </w:t>
            </w:r>
            <w:r w:rsidRPr="005B1167">
              <w:rPr>
                <w:sz w:val="20"/>
              </w:rPr>
              <w:lastRenderedPageBreak/>
              <w:t>náprav vozidla. Pre vozidlá s výlučným elektrickým pohonom sa uplatňuje sadzba mýta určená pre emisnú triedu s najnižším emisným limitom.</w:t>
            </w:r>
          </w:p>
          <w:p w14:paraId="5AD8E840" w14:textId="77777777" w:rsidR="007231AB" w:rsidRPr="005B1167" w:rsidRDefault="007231AB" w:rsidP="00C748ED">
            <w:pPr>
              <w:jc w:val="both"/>
              <w:rPr>
                <w:sz w:val="20"/>
              </w:rPr>
            </w:pPr>
          </w:p>
          <w:p w14:paraId="4E52B531" w14:textId="77777777" w:rsidR="00C748ED" w:rsidRPr="005B1167" w:rsidRDefault="00C748ED" w:rsidP="00C748ED">
            <w:pPr>
              <w:jc w:val="both"/>
              <w:rPr>
                <w:sz w:val="20"/>
              </w:rPr>
            </w:pPr>
            <w:r w:rsidRPr="005B1167">
              <w:rPr>
                <w:sz w:val="20"/>
              </w:rPr>
              <w:t>Ak nie je možné vypočítať mýto elektronicky alebo na základe elektronicky získaných údajov, správca výberu mýta vypočíta a vyberie mýto náhradným spôsobom na základe údajov získaných podľa odseku 4.</w:t>
            </w:r>
          </w:p>
          <w:p w14:paraId="55FDFFC0" w14:textId="77777777" w:rsidR="00C748ED" w:rsidRPr="005B1167" w:rsidRDefault="00C748ED" w:rsidP="00C748ED">
            <w:pPr>
              <w:jc w:val="both"/>
              <w:rPr>
                <w:b/>
                <w:color w:val="000000" w:themeColor="text1"/>
                <w:sz w:val="20"/>
              </w:rPr>
            </w:pPr>
          </w:p>
        </w:tc>
        <w:tc>
          <w:tcPr>
            <w:tcW w:w="709" w:type="dxa"/>
            <w:tcBorders>
              <w:top w:val="single" w:sz="4" w:space="0" w:color="auto"/>
              <w:left w:val="single" w:sz="4" w:space="0" w:color="auto"/>
              <w:bottom w:val="single" w:sz="4" w:space="0" w:color="auto"/>
              <w:right w:val="single" w:sz="4" w:space="0" w:color="auto"/>
            </w:tcBorders>
          </w:tcPr>
          <w:p w14:paraId="0C49589F" w14:textId="77777777" w:rsidR="00C748ED" w:rsidRPr="005B1167" w:rsidRDefault="00C748ED" w:rsidP="00C748ED">
            <w:pPr>
              <w:jc w:val="center"/>
              <w:rPr>
                <w:color w:val="000000" w:themeColor="text1"/>
                <w:sz w:val="20"/>
              </w:rPr>
            </w:pPr>
          </w:p>
          <w:p w14:paraId="74D98681" w14:textId="77777777" w:rsidR="00C748ED" w:rsidRPr="005B1167" w:rsidRDefault="00C748ED" w:rsidP="00C748ED">
            <w:pPr>
              <w:jc w:val="center"/>
              <w:rPr>
                <w:color w:val="000000" w:themeColor="text1"/>
                <w:sz w:val="20"/>
              </w:rPr>
            </w:pPr>
          </w:p>
          <w:p w14:paraId="5809EC49" w14:textId="77777777" w:rsidR="00C748ED" w:rsidRPr="005B1167" w:rsidRDefault="00C748ED" w:rsidP="00C748ED">
            <w:pPr>
              <w:jc w:val="center"/>
              <w:rPr>
                <w:color w:val="000000" w:themeColor="text1"/>
                <w:sz w:val="20"/>
              </w:rPr>
            </w:pPr>
            <w:r w:rsidRPr="005B1167">
              <w:rPr>
                <w:color w:val="000000" w:themeColor="text1"/>
                <w:sz w:val="20"/>
              </w:rPr>
              <w:t>Ú</w:t>
            </w:r>
          </w:p>
        </w:tc>
        <w:tc>
          <w:tcPr>
            <w:tcW w:w="1577" w:type="dxa"/>
            <w:tcBorders>
              <w:top w:val="single" w:sz="4" w:space="0" w:color="auto"/>
              <w:left w:val="single" w:sz="4" w:space="0" w:color="auto"/>
              <w:bottom w:val="single" w:sz="4" w:space="0" w:color="auto"/>
            </w:tcBorders>
          </w:tcPr>
          <w:p w14:paraId="0FBA9C3E" w14:textId="77777777" w:rsidR="00C748ED" w:rsidRPr="005B1167" w:rsidRDefault="00C748ED" w:rsidP="00C748ED">
            <w:pPr>
              <w:jc w:val="both"/>
              <w:rPr>
                <w:sz w:val="20"/>
              </w:rPr>
            </w:pPr>
          </w:p>
          <w:p w14:paraId="0508A356" w14:textId="77777777" w:rsidR="00C748ED" w:rsidRPr="005B1167" w:rsidRDefault="00C748ED" w:rsidP="00C748ED">
            <w:pPr>
              <w:jc w:val="both"/>
              <w:rPr>
                <w:sz w:val="20"/>
              </w:rPr>
            </w:pPr>
          </w:p>
          <w:p w14:paraId="376EBF2F" w14:textId="77777777" w:rsidR="00C748ED" w:rsidRPr="005B1167" w:rsidRDefault="00C748ED" w:rsidP="00C748ED">
            <w:pPr>
              <w:jc w:val="both"/>
              <w:rPr>
                <w:color w:val="000000" w:themeColor="text1"/>
                <w:sz w:val="20"/>
              </w:rPr>
            </w:pPr>
            <w:r w:rsidRPr="005B1167">
              <w:rPr>
                <w:color w:val="000000" w:themeColor="text1"/>
                <w:sz w:val="20"/>
              </w:rPr>
              <w:t>Parametre pre výpočet mýta sú konkretizované v nariadení vlády SR č. 497/2013 Z. z. ktorým sa ustanovuje spôsob výpočtu mýta, výška sadzby mýta a systém zliav zo sadzieb mýta za užívanie vymedzených úsekov pozemných komunikácií.</w:t>
            </w:r>
          </w:p>
          <w:p w14:paraId="2EA9369B" w14:textId="77777777" w:rsidR="00C748ED" w:rsidRPr="005B1167" w:rsidRDefault="00C748ED" w:rsidP="00C748ED">
            <w:pPr>
              <w:jc w:val="both"/>
              <w:rPr>
                <w:color w:val="000000" w:themeColor="text1"/>
                <w:sz w:val="20"/>
              </w:rPr>
            </w:pPr>
          </w:p>
          <w:p w14:paraId="2CA0AB8E" w14:textId="5F3BE056" w:rsidR="00C748ED" w:rsidRPr="005B1167" w:rsidRDefault="00C748ED" w:rsidP="00FE6DE0">
            <w:pPr>
              <w:jc w:val="both"/>
              <w:rPr>
                <w:sz w:val="20"/>
              </w:rPr>
            </w:pPr>
            <w:r w:rsidRPr="005B1167">
              <w:rPr>
                <w:color w:val="000000" w:themeColor="text1"/>
                <w:sz w:val="20"/>
              </w:rPr>
              <w:t xml:space="preserve">Zákon č. 474/2013 Z. z. </w:t>
            </w:r>
            <w:r w:rsidRPr="005B1167">
              <w:rPr>
                <w:color w:val="000000" w:themeColor="text1"/>
                <w:sz w:val="20"/>
              </w:rPr>
              <w:lastRenderedPageBreak/>
              <w:t>v spojení s nariadením vlády SR č. 497/2013 Z. z. jednoznačne stanovujú klasifikáciu vozidiel, t. j. mýtnych sadzieb,</w:t>
            </w:r>
            <w:r w:rsidR="00752229" w:rsidRPr="005B1167">
              <w:rPr>
                <w:color w:val="000000" w:themeColor="text1"/>
                <w:sz w:val="20"/>
              </w:rPr>
              <w:t xml:space="preserve"> </w:t>
            </w:r>
            <w:r w:rsidRPr="005B1167">
              <w:rPr>
                <w:color w:val="000000" w:themeColor="text1"/>
                <w:sz w:val="20"/>
              </w:rPr>
              <w:t xml:space="preserve">v oblasti Európskej služby elektronického výberu mýta, ktorou je sieť vymedzených úsekov ciest, na ktorých sa uplatňuje elektronický výber mýta podľa tohto zákona a taktiež náhradný spôsob výberu mýta pri technickej chybe elektronického mýtneho </w:t>
            </w:r>
            <w:proofErr w:type="spellStart"/>
            <w:r w:rsidRPr="005B1167">
              <w:rPr>
                <w:color w:val="000000" w:themeColor="text1"/>
                <w:sz w:val="20"/>
              </w:rPr>
              <w:t>systému.</w:t>
            </w:r>
            <w:r w:rsidR="00FE6DE0" w:rsidRPr="005B1167">
              <w:rPr>
                <w:color w:val="000000" w:themeColor="text1"/>
                <w:sz w:val="20"/>
              </w:rPr>
              <w:t>P</w:t>
            </w:r>
            <w:r w:rsidR="00364727" w:rsidRPr="005B1167">
              <w:rPr>
                <w:color w:val="000000" w:themeColor="text1"/>
                <w:sz w:val="20"/>
              </w:rPr>
              <w:t>oskytovateľ</w:t>
            </w:r>
            <w:proofErr w:type="spellEnd"/>
            <w:r w:rsidR="00364727" w:rsidRPr="005B1167">
              <w:rPr>
                <w:color w:val="000000" w:themeColor="text1"/>
                <w:sz w:val="20"/>
              </w:rPr>
              <w:t xml:space="preserve"> EETS musí v oblasti </w:t>
            </w:r>
            <w:proofErr w:type="spellStart"/>
            <w:r w:rsidR="00364727" w:rsidRPr="005B1167">
              <w:rPr>
                <w:color w:val="000000" w:themeColor="text1"/>
                <w:sz w:val="20"/>
              </w:rPr>
              <w:t>EETSza</w:t>
            </w:r>
            <w:proofErr w:type="spellEnd"/>
            <w:r w:rsidR="00364727" w:rsidRPr="005B1167">
              <w:rPr>
                <w:color w:val="000000" w:themeColor="text1"/>
                <w:sz w:val="20"/>
              </w:rPr>
              <w:t xml:space="preserve"> ktorú zodpovedá náš mýtny úrad (vymedzené úseky ciest na území SR) používať klasifikáciu vozidiel ustanovenú </w:t>
            </w:r>
            <w:r w:rsidR="00364727" w:rsidRPr="005B1167">
              <w:rPr>
                <w:color w:val="000000" w:themeColor="text1"/>
                <w:sz w:val="20"/>
              </w:rPr>
              <w:lastRenderedPageBreak/>
              <w:t>uvedenými právnymi predpismi</w:t>
            </w:r>
          </w:p>
        </w:tc>
      </w:tr>
      <w:tr w:rsidR="00C748ED" w:rsidRPr="005B1167" w14:paraId="59537AD0" w14:textId="77777777" w:rsidTr="00643095">
        <w:trPr>
          <w:trHeight w:val="1132"/>
        </w:trPr>
        <w:tc>
          <w:tcPr>
            <w:tcW w:w="720" w:type="dxa"/>
            <w:vMerge/>
            <w:tcBorders>
              <w:top w:val="single" w:sz="4" w:space="0" w:color="auto"/>
              <w:right w:val="single" w:sz="4" w:space="0" w:color="auto"/>
            </w:tcBorders>
          </w:tcPr>
          <w:p w14:paraId="43AC1455" w14:textId="77777777" w:rsidR="00C748ED" w:rsidRPr="005B1167"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3B94D480" w14:textId="77777777" w:rsidR="00C748ED" w:rsidRPr="005B1167" w:rsidRDefault="00C748ED" w:rsidP="00C748ED">
            <w:pPr>
              <w:jc w:val="both"/>
              <w:rPr>
                <w:b/>
                <w:sz w:val="20"/>
              </w:rPr>
            </w:pPr>
            <w:r w:rsidRPr="005B1167">
              <w:rPr>
                <w:sz w:val="20"/>
              </w:rPr>
              <w:t>2. Členské štáty prijmú opatrenia potrebné na zabezpečenie toho, aby mýtny úrad mal právo požadovať od poskytovateľa EETS platbu za každý doložený výkaz o mýte a každé doložené nevykázanie mýta vo vzťahu k akémukoľvek účtu užívateľa EETS, ktorý tento poskytovateľ EETS spravuje.</w:t>
            </w:r>
          </w:p>
        </w:tc>
        <w:tc>
          <w:tcPr>
            <w:tcW w:w="900" w:type="dxa"/>
            <w:tcBorders>
              <w:top w:val="single" w:sz="4" w:space="0" w:color="auto"/>
              <w:left w:val="single" w:sz="4" w:space="0" w:color="auto"/>
              <w:bottom w:val="single" w:sz="4" w:space="0" w:color="auto"/>
              <w:right w:val="single" w:sz="4" w:space="0" w:color="auto"/>
            </w:tcBorders>
          </w:tcPr>
          <w:p w14:paraId="57A90140" w14:textId="77777777" w:rsidR="00C748ED" w:rsidRPr="005B1167" w:rsidRDefault="00C748ED" w:rsidP="00C748ED">
            <w:pPr>
              <w:jc w:val="center"/>
              <w:rPr>
                <w:color w:val="000000" w:themeColor="text1"/>
                <w:sz w:val="20"/>
              </w:rPr>
            </w:pPr>
            <w:r w:rsidRPr="005B1167">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09A1CA6C" w14:textId="214F4A23" w:rsidR="00C748ED" w:rsidRPr="005B1167" w:rsidRDefault="00C748ED" w:rsidP="00C748ED">
            <w:pPr>
              <w:jc w:val="center"/>
              <w:rPr>
                <w:color w:val="000000" w:themeColor="text1"/>
                <w:sz w:val="20"/>
              </w:rPr>
            </w:pPr>
            <w:r w:rsidRPr="005B1167">
              <w:rPr>
                <w:color w:val="000000" w:themeColor="text1"/>
                <w:sz w:val="20"/>
              </w:rPr>
              <w:t xml:space="preserve">474/2013 </w:t>
            </w:r>
            <w:r w:rsidR="00A77676" w:rsidRPr="005B1167">
              <w:rPr>
                <w:color w:val="000000" w:themeColor="text1"/>
                <w:sz w:val="20"/>
              </w:rPr>
              <w:br/>
            </w:r>
            <w:r w:rsidRPr="005B1167">
              <w:rPr>
                <w:color w:val="000000" w:themeColor="text1"/>
                <w:sz w:val="20"/>
              </w:rPr>
              <w:t>Z. z. v znení návrhu zákona</w:t>
            </w:r>
          </w:p>
        </w:tc>
        <w:tc>
          <w:tcPr>
            <w:tcW w:w="926" w:type="dxa"/>
            <w:tcBorders>
              <w:top w:val="single" w:sz="4" w:space="0" w:color="auto"/>
              <w:left w:val="single" w:sz="4" w:space="0" w:color="auto"/>
              <w:bottom w:val="single" w:sz="4" w:space="0" w:color="auto"/>
              <w:right w:val="single" w:sz="4" w:space="0" w:color="auto"/>
            </w:tcBorders>
          </w:tcPr>
          <w:p w14:paraId="1EDF405E" w14:textId="77777777" w:rsidR="00C748ED" w:rsidRPr="005B1167" w:rsidRDefault="00C748ED" w:rsidP="00C748ED">
            <w:pPr>
              <w:jc w:val="center"/>
              <w:rPr>
                <w:color w:val="000000" w:themeColor="text1"/>
                <w:sz w:val="20"/>
              </w:rPr>
            </w:pPr>
            <w:r w:rsidRPr="005B1167">
              <w:rPr>
                <w:color w:val="000000" w:themeColor="text1"/>
                <w:sz w:val="20"/>
              </w:rPr>
              <w:t>§ 13</w:t>
            </w:r>
          </w:p>
          <w:p w14:paraId="75B51349" w14:textId="77777777" w:rsidR="00C748ED" w:rsidRPr="005B1167" w:rsidRDefault="00C748ED" w:rsidP="00C748ED">
            <w:pPr>
              <w:jc w:val="center"/>
              <w:rPr>
                <w:color w:val="000000" w:themeColor="text1"/>
                <w:sz w:val="20"/>
              </w:rPr>
            </w:pPr>
            <w:r w:rsidRPr="005B1167">
              <w:rPr>
                <w:color w:val="000000" w:themeColor="text1"/>
                <w:sz w:val="20"/>
              </w:rPr>
              <w:t>ods. 3</w:t>
            </w:r>
          </w:p>
        </w:tc>
        <w:tc>
          <w:tcPr>
            <w:tcW w:w="3685" w:type="dxa"/>
            <w:tcBorders>
              <w:top w:val="single" w:sz="4" w:space="0" w:color="auto"/>
              <w:left w:val="single" w:sz="4" w:space="0" w:color="auto"/>
              <w:bottom w:val="single" w:sz="4" w:space="0" w:color="auto"/>
              <w:right w:val="single" w:sz="4" w:space="0" w:color="auto"/>
            </w:tcBorders>
          </w:tcPr>
          <w:p w14:paraId="3EB1E01D" w14:textId="1A64294F" w:rsidR="00C748ED" w:rsidRPr="005B1167" w:rsidRDefault="00532FAA" w:rsidP="00C748ED">
            <w:pPr>
              <w:jc w:val="both"/>
              <w:rPr>
                <w:sz w:val="20"/>
              </w:rPr>
            </w:pPr>
            <w:r w:rsidRPr="005B1167">
              <w:rPr>
                <w:sz w:val="20"/>
              </w:rPr>
              <w:t xml:space="preserve">(3) </w:t>
            </w:r>
            <w:r w:rsidR="004F324B" w:rsidRPr="005B1167">
              <w:rPr>
                <w:sz w:val="20"/>
              </w:rPr>
              <w:t>Prevádzkovateľ vozidla, ktorý má uzavretú zmluvu s poskytovateľom Európskej služby elektronického výberu mýta, uhradí mýto za užívanie vymedzených úsekov ciest tomuto poskytovateľovi. Poskytovateľ Európskej služby elektronického výberu mýta je povinný vybrané mýto,</w:t>
            </w:r>
            <w:r w:rsidR="00C21C28" w:rsidRPr="005B1167">
              <w:rPr>
                <w:sz w:val="20"/>
              </w:rPr>
              <w:t xml:space="preserve"> </w:t>
            </w:r>
            <w:r w:rsidR="004F324B" w:rsidRPr="005B1167">
              <w:rPr>
                <w:sz w:val="20"/>
              </w:rPr>
              <w:t>spolu s výkazom o mýte s informáciou o prítomnosti vozidla v</w:t>
            </w:r>
            <w:r w:rsidR="00C21C28" w:rsidRPr="005B1167">
              <w:rPr>
                <w:sz w:val="20"/>
              </w:rPr>
              <w:t> </w:t>
            </w:r>
            <w:r w:rsidR="004F324B" w:rsidRPr="005B1167">
              <w:rPr>
                <w:sz w:val="20"/>
              </w:rPr>
              <w:t>oblasti</w:t>
            </w:r>
            <w:r w:rsidR="00C21C28" w:rsidRPr="005B1167">
              <w:rPr>
                <w:sz w:val="20"/>
              </w:rPr>
              <w:t xml:space="preserve"> </w:t>
            </w:r>
            <w:r w:rsidR="004F324B" w:rsidRPr="005B1167">
              <w:rPr>
                <w:sz w:val="20"/>
              </w:rPr>
              <w:t>Európskej služby elektronického výberu mýta, za podmienok dohodnutých v</w:t>
            </w:r>
            <w:r w:rsidR="00C21C28" w:rsidRPr="005B1167">
              <w:rPr>
                <w:sz w:val="20"/>
              </w:rPr>
              <w:t> </w:t>
            </w:r>
            <w:r w:rsidR="004F324B" w:rsidRPr="005B1167">
              <w:rPr>
                <w:sz w:val="20"/>
              </w:rPr>
              <w:t>zmluve</w:t>
            </w:r>
            <w:r w:rsidR="00C21C28" w:rsidRPr="005B1167">
              <w:rPr>
                <w:sz w:val="20"/>
              </w:rPr>
              <w:t xml:space="preserve"> </w:t>
            </w:r>
            <w:r w:rsidR="004F324B" w:rsidRPr="005B1167">
              <w:rPr>
                <w:sz w:val="20"/>
              </w:rPr>
              <w:t>následne odviesť správcovi výberu mýta, okrem mýta za vozidlo, ktorého palubná jednotka neumožnila vypočítať mýto, pretože je evidovaná ako zablokovaná alebo nefunkčná podľa § 17 ods. 2 písm. f).</w:t>
            </w:r>
          </w:p>
        </w:tc>
        <w:tc>
          <w:tcPr>
            <w:tcW w:w="709" w:type="dxa"/>
            <w:tcBorders>
              <w:top w:val="single" w:sz="4" w:space="0" w:color="auto"/>
              <w:left w:val="single" w:sz="4" w:space="0" w:color="auto"/>
              <w:bottom w:val="single" w:sz="4" w:space="0" w:color="auto"/>
              <w:right w:val="single" w:sz="4" w:space="0" w:color="auto"/>
            </w:tcBorders>
          </w:tcPr>
          <w:p w14:paraId="48EF9778" w14:textId="77777777" w:rsidR="00C748ED" w:rsidRPr="005B1167" w:rsidRDefault="00C748ED" w:rsidP="00C748ED">
            <w:pPr>
              <w:jc w:val="center"/>
              <w:rPr>
                <w:color w:val="000000" w:themeColor="text1"/>
                <w:sz w:val="20"/>
              </w:rPr>
            </w:pPr>
            <w:r w:rsidRPr="005B1167">
              <w:rPr>
                <w:color w:val="000000" w:themeColor="text1"/>
                <w:sz w:val="20"/>
              </w:rPr>
              <w:t>Ú</w:t>
            </w:r>
          </w:p>
        </w:tc>
        <w:tc>
          <w:tcPr>
            <w:tcW w:w="1577" w:type="dxa"/>
            <w:tcBorders>
              <w:top w:val="single" w:sz="4" w:space="0" w:color="auto"/>
              <w:left w:val="single" w:sz="4" w:space="0" w:color="auto"/>
              <w:bottom w:val="single" w:sz="4" w:space="0" w:color="auto"/>
            </w:tcBorders>
          </w:tcPr>
          <w:p w14:paraId="2A92B5C1" w14:textId="77777777" w:rsidR="00C748ED" w:rsidRPr="005B1167" w:rsidRDefault="00C748ED" w:rsidP="00C748ED">
            <w:pPr>
              <w:jc w:val="both"/>
              <w:rPr>
                <w:sz w:val="20"/>
              </w:rPr>
            </w:pPr>
          </w:p>
        </w:tc>
      </w:tr>
      <w:tr w:rsidR="00C748ED" w:rsidRPr="005B1167" w14:paraId="0E4CABA0" w14:textId="77777777" w:rsidTr="00643095">
        <w:trPr>
          <w:trHeight w:val="1132"/>
        </w:trPr>
        <w:tc>
          <w:tcPr>
            <w:tcW w:w="720" w:type="dxa"/>
            <w:vMerge/>
            <w:tcBorders>
              <w:top w:val="single" w:sz="4" w:space="0" w:color="auto"/>
              <w:right w:val="single" w:sz="4" w:space="0" w:color="auto"/>
            </w:tcBorders>
          </w:tcPr>
          <w:p w14:paraId="729B6543" w14:textId="77777777" w:rsidR="00C748ED" w:rsidRPr="005B1167"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4E88A42A" w14:textId="77777777" w:rsidR="00C748ED" w:rsidRPr="005B1167" w:rsidRDefault="00C748ED" w:rsidP="00C748ED">
            <w:pPr>
              <w:jc w:val="both"/>
              <w:rPr>
                <w:b/>
                <w:sz w:val="20"/>
              </w:rPr>
            </w:pPr>
            <w:r w:rsidRPr="005B1167">
              <w:rPr>
                <w:sz w:val="20"/>
              </w:rPr>
              <w:t xml:space="preserve">3. Členské štáty prijmú opatrenia potrebné na zabezpečenie toho, aby v prípade, ak poskytovateľ EETS zaslal mýtnemu úradu zoznam </w:t>
            </w:r>
            <w:proofErr w:type="spellStart"/>
            <w:r w:rsidRPr="005B1167">
              <w:rPr>
                <w:sz w:val="20"/>
              </w:rPr>
              <w:t>zneplatnených</w:t>
            </w:r>
            <w:proofErr w:type="spellEnd"/>
            <w:r w:rsidRPr="005B1167">
              <w:rPr>
                <w:sz w:val="20"/>
              </w:rPr>
              <w:t xml:space="preserve"> palubných jednotiek uvedených v článku 5 ods. 5, nebolo možné poskytovateľa EETS považovať za zodpovedného v súvislosti s ďalším mýtom, ktoré vzniklo používaním takejto </w:t>
            </w:r>
            <w:proofErr w:type="spellStart"/>
            <w:r w:rsidRPr="005B1167">
              <w:rPr>
                <w:sz w:val="20"/>
              </w:rPr>
              <w:t>zneplatnenej</w:t>
            </w:r>
            <w:proofErr w:type="spellEnd"/>
            <w:r w:rsidRPr="005B1167">
              <w:rPr>
                <w:sz w:val="20"/>
              </w:rPr>
              <w:t xml:space="preserve"> palubnej jednotky. Na počte záznamov v zozname </w:t>
            </w:r>
            <w:proofErr w:type="spellStart"/>
            <w:r w:rsidRPr="005B1167">
              <w:rPr>
                <w:sz w:val="20"/>
              </w:rPr>
              <w:t>zneplatnených</w:t>
            </w:r>
            <w:proofErr w:type="spellEnd"/>
            <w:r w:rsidRPr="005B1167">
              <w:rPr>
                <w:sz w:val="20"/>
              </w:rPr>
              <w:t xml:space="preserve"> palubných jednotiek, na formáte zoznamu a periodicite jeho aktualizácie sa mýtne úrady dohodnú s poskytovateľmi EETS.</w:t>
            </w:r>
          </w:p>
        </w:tc>
        <w:tc>
          <w:tcPr>
            <w:tcW w:w="900" w:type="dxa"/>
            <w:tcBorders>
              <w:top w:val="single" w:sz="4" w:space="0" w:color="auto"/>
              <w:left w:val="single" w:sz="4" w:space="0" w:color="auto"/>
              <w:bottom w:val="single" w:sz="4" w:space="0" w:color="auto"/>
              <w:right w:val="single" w:sz="4" w:space="0" w:color="auto"/>
            </w:tcBorders>
          </w:tcPr>
          <w:p w14:paraId="6B0EBD97" w14:textId="77777777" w:rsidR="00C748ED" w:rsidRPr="005B1167" w:rsidRDefault="00C748ED" w:rsidP="00C748ED">
            <w:pPr>
              <w:jc w:val="center"/>
              <w:rPr>
                <w:color w:val="000000" w:themeColor="text1"/>
                <w:sz w:val="20"/>
              </w:rPr>
            </w:pPr>
            <w:r w:rsidRPr="005B1167">
              <w:rPr>
                <w:color w:val="000000" w:themeColor="text1"/>
                <w:sz w:val="20"/>
              </w:rPr>
              <w:t>N</w:t>
            </w:r>
          </w:p>
          <w:p w14:paraId="2F8C3DFF" w14:textId="77777777" w:rsidR="00C748ED" w:rsidRPr="005B1167" w:rsidRDefault="00C748ED" w:rsidP="00C748ED">
            <w:pPr>
              <w:jc w:val="center"/>
              <w:rPr>
                <w:color w:val="000000" w:themeColor="text1"/>
                <w:sz w:val="20"/>
              </w:rPr>
            </w:pPr>
          </w:p>
        </w:tc>
        <w:tc>
          <w:tcPr>
            <w:tcW w:w="1302" w:type="dxa"/>
            <w:tcBorders>
              <w:top w:val="single" w:sz="4" w:space="0" w:color="auto"/>
              <w:left w:val="single" w:sz="4" w:space="0" w:color="auto"/>
              <w:bottom w:val="single" w:sz="4" w:space="0" w:color="auto"/>
              <w:right w:val="single" w:sz="4" w:space="0" w:color="auto"/>
            </w:tcBorders>
          </w:tcPr>
          <w:p w14:paraId="32332818" w14:textId="75E5C952" w:rsidR="00C748ED" w:rsidRPr="005B1167" w:rsidRDefault="00C748ED" w:rsidP="00C748ED">
            <w:pPr>
              <w:jc w:val="center"/>
              <w:rPr>
                <w:color w:val="000000" w:themeColor="text1"/>
                <w:sz w:val="20"/>
              </w:rPr>
            </w:pPr>
            <w:r w:rsidRPr="005B1167">
              <w:rPr>
                <w:color w:val="000000" w:themeColor="text1"/>
                <w:sz w:val="20"/>
              </w:rPr>
              <w:t xml:space="preserve">474/2013 </w:t>
            </w:r>
            <w:r w:rsidR="00A77676" w:rsidRPr="005B1167">
              <w:rPr>
                <w:color w:val="000000" w:themeColor="text1"/>
                <w:sz w:val="20"/>
              </w:rPr>
              <w:br/>
            </w:r>
            <w:r w:rsidRPr="005B1167">
              <w:rPr>
                <w:color w:val="000000" w:themeColor="text1"/>
                <w:sz w:val="20"/>
              </w:rPr>
              <w:t>Z. z. v znení návrhu zákona</w:t>
            </w:r>
          </w:p>
        </w:tc>
        <w:tc>
          <w:tcPr>
            <w:tcW w:w="926" w:type="dxa"/>
            <w:tcBorders>
              <w:top w:val="single" w:sz="4" w:space="0" w:color="auto"/>
              <w:left w:val="single" w:sz="4" w:space="0" w:color="auto"/>
              <w:bottom w:val="single" w:sz="4" w:space="0" w:color="auto"/>
              <w:right w:val="single" w:sz="4" w:space="0" w:color="auto"/>
            </w:tcBorders>
          </w:tcPr>
          <w:p w14:paraId="6F95ECFE" w14:textId="77777777" w:rsidR="00C748ED" w:rsidRPr="005B1167" w:rsidRDefault="00C748ED" w:rsidP="00C748ED">
            <w:pPr>
              <w:jc w:val="center"/>
              <w:rPr>
                <w:color w:val="000000" w:themeColor="text1"/>
                <w:sz w:val="20"/>
              </w:rPr>
            </w:pPr>
            <w:r w:rsidRPr="005B1167">
              <w:rPr>
                <w:color w:val="000000" w:themeColor="text1"/>
                <w:sz w:val="20"/>
              </w:rPr>
              <w:t>§ 13</w:t>
            </w:r>
          </w:p>
          <w:p w14:paraId="65B1C907" w14:textId="77777777" w:rsidR="00C748ED" w:rsidRPr="005B1167" w:rsidRDefault="00C748ED" w:rsidP="00C748ED">
            <w:pPr>
              <w:jc w:val="center"/>
              <w:rPr>
                <w:color w:val="000000" w:themeColor="text1"/>
                <w:sz w:val="20"/>
              </w:rPr>
            </w:pPr>
            <w:r w:rsidRPr="005B1167">
              <w:rPr>
                <w:color w:val="000000" w:themeColor="text1"/>
                <w:sz w:val="20"/>
              </w:rPr>
              <w:t>ods. 3</w:t>
            </w:r>
          </w:p>
          <w:p w14:paraId="7079FC03" w14:textId="77777777" w:rsidR="00C748ED" w:rsidRPr="005B1167" w:rsidRDefault="00C748ED" w:rsidP="00C748ED">
            <w:pPr>
              <w:jc w:val="center"/>
              <w:rPr>
                <w:color w:val="000000" w:themeColor="text1"/>
                <w:sz w:val="20"/>
              </w:rPr>
            </w:pPr>
            <w:r w:rsidRPr="005B1167">
              <w:rPr>
                <w:color w:val="000000" w:themeColor="text1"/>
                <w:sz w:val="20"/>
              </w:rPr>
              <w:t>druhá veta</w:t>
            </w:r>
          </w:p>
        </w:tc>
        <w:tc>
          <w:tcPr>
            <w:tcW w:w="3685" w:type="dxa"/>
            <w:tcBorders>
              <w:top w:val="single" w:sz="4" w:space="0" w:color="auto"/>
              <w:left w:val="single" w:sz="4" w:space="0" w:color="auto"/>
              <w:bottom w:val="single" w:sz="4" w:space="0" w:color="auto"/>
              <w:right w:val="single" w:sz="4" w:space="0" w:color="auto"/>
            </w:tcBorders>
          </w:tcPr>
          <w:p w14:paraId="12C60391" w14:textId="77777777" w:rsidR="00C748ED" w:rsidRPr="005B1167" w:rsidRDefault="00C748ED" w:rsidP="00C748ED">
            <w:pPr>
              <w:jc w:val="both"/>
              <w:rPr>
                <w:sz w:val="20"/>
              </w:rPr>
            </w:pPr>
            <w:r w:rsidRPr="005B1167">
              <w:rPr>
                <w:sz w:val="20"/>
              </w:rPr>
              <w:t>Poskytovateľ Európskej služby elektronického výberu mýta je povinný vybrané mýto za podmienok dohodnutých v zmluve následne odviesť správcovi výberu mýta, s výnimkou mýta za vozidlá, ktorých palubná jednotka neumožnila vypočítať mýto, pretože je evidovaná ako zablokovaná a nefunkčná podľa § 17 ods. 2 písm. f).</w:t>
            </w:r>
          </w:p>
        </w:tc>
        <w:tc>
          <w:tcPr>
            <w:tcW w:w="709" w:type="dxa"/>
            <w:tcBorders>
              <w:top w:val="single" w:sz="4" w:space="0" w:color="auto"/>
              <w:left w:val="single" w:sz="4" w:space="0" w:color="auto"/>
              <w:bottom w:val="single" w:sz="4" w:space="0" w:color="auto"/>
              <w:right w:val="single" w:sz="4" w:space="0" w:color="auto"/>
            </w:tcBorders>
          </w:tcPr>
          <w:p w14:paraId="51838A8C" w14:textId="77777777" w:rsidR="00C748ED" w:rsidRPr="005B1167" w:rsidRDefault="00C748ED" w:rsidP="00C748ED">
            <w:pPr>
              <w:jc w:val="center"/>
              <w:rPr>
                <w:color w:val="000000" w:themeColor="text1"/>
                <w:sz w:val="20"/>
              </w:rPr>
            </w:pPr>
            <w:r w:rsidRPr="005B1167">
              <w:rPr>
                <w:color w:val="000000" w:themeColor="text1"/>
                <w:sz w:val="20"/>
              </w:rPr>
              <w:t>Ú</w:t>
            </w:r>
          </w:p>
        </w:tc>
        <w:tc>
          <w:tcPr>
            <w:tcW w:w="1577" w:type="dxa"/>
            <w:tcBorders>
              <w:top w:val="single" w:sz="4" w:space="0" w:color="auto"/>
              <w:left w:val="single" w:sz="4" w:space="0" w:color="auto"/>
              <w:bottom w:val="single" w:sz="4" w:space="0" w:color="auto"/>
            </w:tcBorders>
          </w:tcPr>
          <w:p w14:paraId="3E66F187" w14:textId="77777777" w:rsidR="00C748ED" w:rsidRPr="005B1167" w:rsidRDefault="00C748ED" w:rsidP="00C748ED">
            <w:pPr>
              <w:jc w:val="both"/>
              <w:rPr>
                <w:sz w:val="20"/>
              </w:rPr>
            </w:pPr>
          </w:p>
        </w:tc>
      </w:tr>
      <w:tr w:rsidR="00C748ED" w:rsidRPr="005B1167" w14:paraId="0F7B65E9" w14:textId="77777777" w:rsidTr="00643095">
        <w:trPr>
          <w:trHeight w:val="1132"/>
        </w:trPr>
        <w:tc>
          <w:tcPr>
            <w:tcW w:w="720" w:type="dxa"/>
            <w:vMerge/>
            <w:tcBorders>
              <w:top w:val="single" w:sz="4" w:space="0" w:color="auto"/>
              <w:right w:val="single" w:sz="4" w:space="0" w:color="auto"/>
            </w:tcBorders>
          </w:tcPr>
          <w:p w14:paraId="2E60DBF6" w14:textId="77777777" w:rsidR="00C748ED" w:rsidRPr="005B1167"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54E3471B" w14:textId="77777777" w:rsidR="00C748ED" w:rsidRPr="005B1167" w:rsidRDefault="00C748ED" w:rsidP="00C748ED">
            <w:pPr>
              <w:jc w:val="both"/>
              <w:rPr>
                <w:b/>
                <w:sz w:val="20"/>
              </w:rPr>
            </w:pPr>
            <w:r w:rsidRPr="005B1167">
              <w:rPr>
                <w:sz w:val="20"/>
              </w:rPr>
              <w:t xml:space="preserve">4. Členské štáty prijmú opatrenia potrebné na zabezpečenie toho, aby v prípade mýtnych systémov založených na mikrovlnovej technológii oznamovali mýtne úrady poskytovateľom EETS doložené výkazy o mýte </w:t>
            </w:r>
            <w:r w:rsidRPr="005B1167">
              <w:rPr>
                <w:sz w:val="20"/>
              </w:rPr>
              <w:lastRenderedPageBreak/>
              <w:t>vo vzťahu k mýtu, ktoré vzniklo ich užívateľom EETS.</w:t>
            </w:r>
          </w:p>
        </w:tc>
        <w:tc>
          <w:tcPr>
            <w:tcW w:w="900" w:type="dxa"/>
            <w:tcBorders>
              <w:top w:val="single" w:sz="4" w:space="0" w:color="auto"/>
              <w:left w:val="single" w:sz="4" w:space="0" w:color="auto"/>
              <w:bottom w:val="single" w:sz="4" w:space="0" w:color="auto"/>
              <w:right w:val="single" w:sz="4" w:space="0" w:color="auto"/>
            </w:tcBorders>
          </w:tcPr>
          <w:p w14:paraId="2E2BAF60" w14:textId="77777777" w:rsidR="00C748ED" w:rsidRPr="005B1167" w:rsidRDefault="00C748ED" w:rsidP="00C748ED">
            <w:pPr>
              <w:jc w:val="center"/>
              <w:rPr>
                <w:color w:val="000000" w:themeColor="text1"/>
                <w:sz w:val="20"/>
              </w:rPr>
            </w:pPr>
            <w:r w:rsidRPr="005B1167">
              <w:rPr>
                <w:color w:val="000000" w:themeColor="text1"/>
                <w:sz w:val="20"/>
              </w:rPr>
              <w:lastRenderedPageBreak/>
              <w:t>N</w:t>
            </w:r>
          </w:p>
        </w:tc>
        <w:tc>
          <w:tcPr>
            <w:tcW w:w="1302" w:type="dxa"/>
            <w:tcBorders>
              <w:top w:val="single" w:sz="4" w:space="0" w:color="auto"/>
              <w:left w:val="single" w:sz="4" w:space="0" w:color="auto"/>
              <w:bottom w:val="single" w:sz="4" w:space="0" w:color="auto"/>
              <w:right w:val="single" w:sz="4" w:space="0" w:color="auto"/>
            </w:tcBorders>
          </w:tcPr>
          <w:p w14:paraId="5CF3C42C" w14:textId="77777777" w:rsidR="00C748ED" w:rsidRPr="005B1167" w:rsidRDefault="00C748ED" w:rsidP="00C748ED">
            <w:pP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0EB9C512" w14:textId="77777777" w:rsidR="00C748ED" w:rsidRPr="005B1167" w:rsidRDefault="00C748ED" w:rsidP="00C748ED">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07CA0B66" w14:textId="77777777" w:rsidR="00C748ED" w:rsidRPr="005B1167" w:rsidRDefault="00C748ED" w:rsidP="00C748ED">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14:paraId="6D2402F2" w14:textId="77777777" w:rsidR="00C748ED" w:rsidRPr="005B1167" w:rsidRDefault="00C748ED" w:rsidP="00C748ED">
            <w:pPr>
              <w:jc w:val="center"/>
              <w:rPr>
                <w:color w:val="000000" w:themeColor="text1"/>
                <w:sz w:val="20"/>
              </w:rPr>
            </w:pPr>
            <w:proofErr w:type="spellStart"/>
            <w:r w:rsidRPr="005B1167">
              <w:rPr>
                <w:color w:val="000000" w:themeColor="text1"/>
                <w:sz w:val="20"/>
              </w:rPr>
              <w:t>n.a</w:t>
            </w:r>
            <w:proofErr w:type="spellEnd"/>
            <w:r w:rsidRPr="005B1167">
              <w:rPr>
                <w:color w:val="000000" w:themeColor="text1"/>
                <w:sz w:val="20"/>
              </w:rPr>
              <w:t>.</w:t>
            </w:r>
          </w:p>
        </w:tc>
        <w:tc>
          <w:tcPr>
            <w:tcW w:w="1577" w:type="dxa"/>
            <w:tcBorders>
              <w:top w:val="single" w:sz="4" w:space="0" w:color="auto"/>
              <w:left w:val="single" w:sz="4" w:space="0" w:color="auto"/>
              <w:bottom w:val="single" w:sz="4" w:space="0" w:color="auto"/>
            </w:tcBorders>
          </w:tcPr>
          <w:p w14:paraId="1991F547" w14:textId="77777777" w:rsidR="00C748ED" w:rsidRPr="005B1167" w:rsidRDefault="00C748ED" w:rsidP="00C748ED">
            <w:pPr>
              <w:jc w:val="both"/>
              <w:rPr>
                <w:sz w:val="20"/>
              </w:rPr>
            </w:pPr>
            <w:r w:rsidRPr="005B1167">
              <w:rPr>
                <w:sz w:val="20"/>
              </w:rPr>
              <w:t xml:space="preserve">Na Slovensku je od spustenia mýta v roku 2010 zavedený satelitný mýtny </w:t>
            </w:r>
            <w:r w:rsidRPr="005B1167">
              <w:rPr>
                <w:sz w:val="20"/>
              </w:rPr>
              <w:lastRenderedPageBreak/>
              <w:t>systém, resp. satelitné určovanie polohy. S mikrovlnným systémom sa neuvažuje ani do budúcna.</w:t>
            </w:r>
          </w:p>
        </w:tc>
      </w:tr>
      <w:tr w:rsidR="00C748ED" w:rsidRPr="005B1167" w14:paraId="657D4541" w14:textId="77777777" w:rsidTr="00643095">
        <w:trPr>
          <w:trHeight w:val="1132"/>
        </w:trPr>
        <w:tc>
          <w:tcPr>
            <w:tcW w:w="720" w:type="dxa"/>
            <w:vMerge/>
            <w:tcBorders>
              <w:bottom w:val="single" w:sz="4" w:space="0" w:color="auto"/>
              <w:right w:val="single" w:sz="4" w:space="0" w:color="auto"/>
            </w:tcBorders>
          </w:tcPr>
          <w:p w14:paraId="0C014934" w14:textId="77777777" w:rsidR="00C748ED" w:rsidRPr="005B1167"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28621427" w14:textId="77777777" w:rsidR="00C748ED" w:rsidRPr="005B1167" w:rsidRDefault="00C748ED" w:rsidP="00C748ED">
            <w:pPr>
              <w:jc w:val="both"/>
              <w:rPr>
                <w:b/>
                <w:sz w:val="20"/>
              </w:rPr>
            </w:pPr>
            <w:r w:rsidRPr="005B1167">
              <w:rPr>
                <w:sz w:val="20"/>
              </w:rPr>
              <w:t>5. Komisia prijme delegované akty v súlade s článkom 30 najneskôr do 19. októbra 2019, v ktorých podrobne stanoví klasifikáciu vozidiel na účely stanovenia uplatniteľných tarifných systémov vrátane akýchkoľvek postupov potrebných na ich stanovenie. Súbor parametrov klasifikácie vozidiel, ktoré má podporovať EETS, nesmie obmedzovať mýtne úrady pri výbere tarifných systémov. Komisia zabezpečí dostatočnú flexibilitu, ktorá umožní, aby sa súbor parametrov klasifikácie, ktoré má EETS podporovať, vyvíjal podľa predpokladaných budúcich potrieb. Uvedenými aktmi nie je dotknuté vymedzenie parametrov, podľa ktorých sa mýto mení, ktoré je uvedené v smernici Európskeho parlamentu a Rady 1999/62/ES (15).</w:t>
            </w:r>
          </w:p>
        </w:tc>
        <w:tc>
          <w:tcPr>
            <w:tcW w:w="900" w:type="dxa"/>
            <w:tcBorders>
              <w:top w:val="single" w:sz="4" w:space="0" w:color="auto"/>
              <w:left w:val="single" w:sz="4" w:space="0" w:color="auto"/>
              <w:bottom w:val="single" w:sz="4" w:space="0" w:color="auto"/>
              <w:right w:val="single" w:sz="4" w:space="0" w:color="auto"/>
            </w:tcBorders>
          </w:tcPr>
          <w:p w14:paraId="55ABE1DA" w14:textId="77777777" w:rsidR="00C748ED" w:rsidRPr="005B1167" w:rsidRDefault="00C748ED" w:rsidP="00C748ED">
            <w:pPr>
              <w:jc w:val="center"/>
              <w:rPr>
                <w:color w:val="000000" w:themeColor="text1"/>
                <w:sz w:val="20"/>
              </w:rPr>
            </w:pPr>
            <w:proofErr w:type="spellStart"/>
            <w:r w:rsidRPr="005B1167">
              <w:rPr>
                <w:color w:val="000000" w:themeColor="text1"/>
                <w:sz w:val="20"/>
              </w:rPr>
              <w:t>n.a</w:t>
            </w:r>
            <w:proofErr w:type="spellEnd"/>
            <w:r w:rsidRPr="005B1167">
              <w:rPr>
                <w:color w:val="000000" w:themeColor="text1"/>
                <w:sz w:val="20"/>
              </w:rPr>
              <w:t>.</w:t>
            </w:r>
          </w:p>
          <w:p w14:paraId="3E043F30" w14:textId="77777777" w:rsidR="00C748ED" w:rsidRPr="005B1167" w:rsidRDefault="00C748ED" w:rsidP="00C748ED">
            <w:pPr>
              <w:jc w:val="center"/>
              <w:rPr>
                <w:color w:val="000000" w:themeColor="text1"/>
                <w:sz w:val="20"/>
              </w:rPr>
            </w:pPr>
          </w:p>
        </w:tc>
        <w:tc>
          <w:tcPr>
            <w:tcW w:w="1302" w:type="dxa"/>
            <w:tcBorders>
              <w:top w:val="single" w:sz="4" w:space="0" w:color="auto"/>
              <w:left w:val="single" w:sz="4" w:space="0" w:color="auto"/>
              <w:bottom w:val="single" w:sz="4" w:space="0" w:color="auto"/>
              <w:right w:val="single" w:sz="4" w:space="0" w:color="auto"/>
            </w:tcBorders>
          </w:tcPr>
          <w:p w14:paraId="43F8E9DB" w14:textId="77777777" w:rsidR="00C748ED" w:rsidRPr="005B1167" w:rsidRDefault="00C748ED" w:rsidP="00C748ED">
            <w:pP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3F305318" w14:textId="77777777" w:rsidR="00C748ED" w:rsidRPr="005B1167" w:rsidRDefault="00C748ED" w:rsidP="00C748ED">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3BF0A612" w14:textId="77777777" w:rsidR="00C748ED" w:rsidRPr="005B1167" w:rsidRDefault="00C748ED" w:rsidP="00C748ED">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14:paraId="1A1FDF07" w14:textId="77777777" w:rsidR="00C748ED" w:rsidRPr="005B1167" w:rsidRDefault="00C748ED" w:rsidP="00C748ED">
            <w:pPr>
              <w:jc w:val="center"/>
              <w:rPr>
                <w:color w:val="000000" w:themeColor="text1"/>
                <w:sz w:val="20"/>
              </w:rPr>
            </w:pPr>
            <w:proofErr w:type="spellStart"/>
            <w:r w:rsidRPr="005B1167">
              <w:rPr>
                <w:color w:val="000000" w:themeColor="text1"/>
                <w:sz w:val="20"/>
              </w:rPr>
              <w:t>n.a</w:t>
            </w:r>
            <w:proofErr w:type="spellEnd"/>
            <w:r w:rsidRPr="005B1167">
              <w:rPr>
                <w:color w:val="000000" w:themeColor="text1"/>
                <w:sz w:val="20"/>
              </w:rPr>
              <w:t>.</w:t>
            </w:r>
          </w:p>
        </w:tc>
        <w:tc>
          <w:tcPr>
            <w:tcW w:w="1577" w:type="dxa"/>
            <w:tcBorders>
              <w:top w:val="single" w:sz="4" w:space="0" w:color="auto"/>
              <w:left w:val="single" w:sz="4" w:space="0" w:color="auto"/>
              <w:bottom w:val="single" w:sz="4" w:space="0" w:color="auto"/>
            </w:tcBorders>
          </w:tcPr>
          <w:p w14:paraId="53BBC4E4" w14:textId="77777777" w:rsidR="00C748ED" w:rsidRPr="005B1167" w:rsidRDefault="00C748ED" w:rsidP="00C748ED">
            <w:pPr>
              <w:jc w:val="both"/>
              <w:rPr>
                <w:sz w:val="20"/>
              </w:rPr>
            </w:pPr>
          </w:p>
        </w:tc>
      </w:tr>
      <w:tr w:rsidR="00C748ED" w:rsidRPr="005B1167" w14:paraId="1D9D0617" w14:textId="77777777" w:rsidTr="00BF684E">
        <w:trPr>
          <w:trHeight w:val="4109"/>
        </w:trPr>
        <w:tc>
          <w:tcPr>
            <w:tcW w:w="720" w:type="dxa"/>
            <w:tcBorders>
              <w:top w:val="single" w:sz="4" w:space="0" w:color="auto"/>
              <w:bottom w:val="single" w:sz="4" w:space="0" w:color="auto"/>
              <w:right w:val="single" w:sz="4" w:space="0" w:color="auto"/>
            </w:tcBorders>
          </w:tcPr>
          <w:p w14:paraId="11D6B412" w14:textId="77777777" w:rsidR="00C748ED" w:rsidRPr="005B1167" w:rsidRDefault="00C748ED" w:rsidP="00C748ED">
            <w:pPr>
              <w:rPr>
                <w:color w:val="000000" w:themeColor="text1"/>
                <w:sz w:val="20"/>
              </w:rPr>
            </w:pPr>
            <w:r w:rsidRPr="005B1167">
              <w:rPr>
                <w:color w:val="000000" w:themeColor="text1"/>
                <w:sz w:val="20"/>
              </w:rPr>
              <w:lastRenderedPageBreak/>
              <w:t>Č: 9</w:t>
            </w:r>
          </w:p>
        </w:tc>
        <w:tc>
          <w:tcPr>
            <w:tcW w:w="3960" w:type="dxa"/>
            <w:tcBorders>
              <w:top w:val="single" w:sz="4" w:space="0" w:color="auto"/>
              <w:left w:val="single" w:sz="4" w:space="0" w:color="auto"/>
              <w:bottom w:val="single" w:sz="4" w:space="0" w:color="auto"/>
              <w:right w:val="single" w:sz="4" w:space="0" w:color="auto"/>
            </w:tcBorders>
          </w:tcPr>
          <w:p w14:paraId="74C6C7C4" w14:textId="77777777" w:rsidR="00C748ED" w:rsidRPr="005B1167" w:rsidRDefault="00C748ED" w:rsidP="00C748ED">
            <w:pPr>
              <w:jc w:val="center"/>
              <w:rPr>
                <w:b/>
                <w:sz w:val="20"/>
              </w:rPr>
            </w:pPr>
            <w:r w:rsidRPr="005B1167">
              <w:rPr>
                <w:b/>
                <w:sz w:val="20"/>
              </w:rPr>
              <w:t>Účtovníctvo</w:t>
            </w:r>
          </w:p>
          <w:p w14:paraId="08EA9102" w14:textId="77777777" w:rsidR="00C748ED" w:rsidRPr="005B1167" w:rsidRDefault="00C748ED" w:rsidP="00C748ED">
            <w:pPr>
              <w:jc w:val="both"/>
              <w:rPr>
                <w:szCs w:val="24"/>
              </w:rPr>
            </w:pPr>
          </w:p>
          <w:p w14:paraId="29C9B54C" w14:textId="77777777" w:rsidR="00C748ED" w:rsidRPr="005B1167" w:rsidRDefault="00C748ED" w:rsidP="00C748ED">
            <w:pPr>
              <w:jc w:val="both"/>
              <w:rPr>
                <w:ins w:id="324" w:author="Pšenka, Tomáš" w:date="2021-05-19T14:41:00Z"/>
                <w:sz w:val="20"/>
              </w:rPr>
            </w:pPr>
            <w:r w:rsidRPr="005B1167">
              <w:rPr>
                <w:sz w:val="20"/>
              </w:rPr>
              <w:t xml:space="preserve">Členské štáty prijmú opatrenia potrebné na zabezpečenie toho, aby právnické osoby, ktoré poskytujú mýtne služby, viedli účtovné záznamy, v ktorých sa jasne rozlíši medzi nákladmi a príjmami súvisiacimi s poskytovaním mýtnej služby a nákladmi a príjmami spojenými s inými činnosťami. </w:t>
            </w:r>
          </w:p>
          <w:p w14:paraId="3A3CE799" w14:textId="77777777" w:rsidR="00C748ED" w:rsidRPr="005B1167" w:rsidRDefault="00C748ED" w:rsidP="00C748ED">
            <w:pPr>
              <w:jc w:val="both"/>
              <w:rPr>
                <w:ins w:id="325" w:author="Pšenka, Tomáš" w:date="2021-06-11T14:59:00Z"/>
                <w:sz w:val="20"/>
              </w:rPr>
            </w:pPr>
          </w:p>
          <w:p w14:paraId="4D8D9AE5" w14:textId="77777777" w:rsidR="00C748ED" w:rsidRPr="005B1167" w:rsidRDefault="00C748ED" w:rsidP="00C748ED">
            <w:pPr>
              <w:jc w:val="both"/>
              <w:rPr>
                <w:ins w:id="326" w:author="Pšenka, Tomáš" w:date="2021-06-11T14:57:00Z"/>
                <w:sz w:val="20"/>
              </w:rPr>
            </w:pPr>
            <w:r w:rsidRPr="005B1167">
              <w:rPr>
                <w:sz w:val="20"/>
              </w:rPr>
              <w:t xml:space="preserve">Informácie o nákladoch a príjmoch súvisiacich s poskytovaním mýtnych služieb sa na požiadanie poskytnú príslušnému zmierovaciemu alebo justičnému orgánu. </w:t>
            </w:r>
          </w:p>
          <w:p w14:paraId="4C7C1384" w14:textId="77777777" w:rsidR="00C748ED" w:rsidRPr="005B1167" w:rsidRDefault="00C748ED" w:rsidP="00C748ED">
            <w:pPr>
              <w:jc w:val="both"/>
              <w:rPr>
                <w:ins w:id="327" w:author="Pšenka, Tomáš" w:date="2021-06-11T14:57:00Z"/>
                <w:sz w:val="20"/>
              </w:rPr>
            </w:pPr>
          </w:p>
          <w:p w14:paraId="4F057E00" w14:textId="77777777" w:rsidR="00C748ED" w:rsidRPr="005B1167" w:rsidRDefault="00C748ED" w:rsidP="00C748ED">
            <w:pPr>
              <w:jc w:val="both"/>
              <w:rPr>
                <w:ins w:id="328" w:author="Pšenka, Tomáš" w:date="2021-06-11T14:57:00Z"/>
                <w:sz w:val="20"/>
              </w:rPr>
            </w:pPr>
          </w:p>
          <w:p w14:paraId="20BFB80B" w14:textId="77777777" w:rsidR="00C748ED" w:rsidRPr="005B1167" w:rsidRDefault="00C748ED" w:rsidP="00C748ED">
            <w:pPr>
              <w:jc w:val="both"/>
              <w:rPr>
                <w:ins w:id="329" w:author="Pšenka, Tomáš" w:date="2021-06-11T14:57:00Z"/>
                <w:sz w:val="20"/>
              </w:rPr>
            </w:pPr>
          </w:p>
          <w:p w14:paraId="76044301" w14:textId="77777777" w:rsidR="00C748ED" w:rsidRPr="005B1167" w:rsidRDefault="00C748ED" w:rsidP="00C748ED">
            <w:pPr>
              <w:jc w:val="both"/>
              <w:rPr>
                <w:b/>
                <w:sz w:val="20"/>
              </w:rPr>
            </w:pPr>
            <w:r w:rsidRPr="005B1167">
              <w:rPr>
                <w:sz w:val="20"/>
              </w:rPr>
              <w:t>Členské štáty prijmú opatrenia potrebné na zabezpečenie toho, aby neboli možné krížové dotácie medzi činnosťami vykonávanými v úlohe poskytovateľa mýtnej služby a inými činnosťami.</w:t>
            </w:r>
          </w:p>
        </w:tc>
        <w:tc>
          <w:tcPr>
            <w:tcW w:w="900" w:type="dxa"/>
            <w:tcBorders>
              <w:top w:val="single" w:sz="4" w:space="0" w:color="auto"/>
              <w:left w:val="single" w:sz="4" w:space="0" w:color="auto"/>
              <w:bottom w:val="single" w:sz="4" w:space="0" w:color="auto"/>
              <w:right w:val="single" w:sz="4" w:space="0" w:color="auto"/>
            </w:tcBorders>
          </w:tcPr>
          <w:p w14:paraId="1C8B625E" w14:textId="77777777" w:rsidR="00C748ED" w:rsidRPr="005B1167" w:rsidRDefault="00C748ED" w:rsidP="00C748ED">
            <w:pPr>
              <w:jc w:val="center"/>
              <w:rPr>
                <w:ins w:id="330" w:author="Pšenka, Tomáš" w:date="2021-06-11T14:58:00Z"/>
                <w:color w:val="000000" w:themeColor="text1"/>
                <w:sz w:val="20"/>
              </w:rPr>
            </w:pPr>
          </w:p>
          <w:p w14:paraId="2A49844B" w14:textId="77777777" w:rsidR="00C748ED" w:rsidRPr="005B1167" w:rsidRDefault="00C748ED" w:rsidP="00C748ED">
            <w:pPr>
              <w:jc w:val="center"/>
              <w:rPr>
                <w:ins w:id="331" w:author="Pšenka, Tomáš" w:date="2021-06-11T14:58:00Z"/>
                <w:color w:val="000000" w:themeColor="text1"/>
                <w:sz w:val="20"/>
              </w:rPr>
            </w:pPr>
          </w:p>
          <w:p w14:paraId="61650A69" w14:textId="77777777" w:rsidR="00C748ED" w:rsidRPr="005B1167" w:rsidRDefault="00C748ED" w:rsidP="00C748ED">
            <w:pPr>
              <w:jc w:val="center"/>
              <w:rPr>
                <w:ins w:id="332" w:author="Pšenka, Tomáš" w:date="2021-05-19T14:41:00Z"/>
                <w:color w:val="000000" w:themeColor="text1"/>
                <w:sz w:val="20"/>
              </w:rPr>
            </w:pPr>
            <w:r w:rsidRPr="005B1167">
              <w:rPr>
                <w:color w:val="000000" w:themeColor="text1"/>
                <w:sz w:val="20"/>
              </w:rPr>
              <w:t>N</w:t>
            </w:r>
          </w:p>
          <w:p w14:paraId="7C4D3DD3" w14:textId="77777777" w:rsidR="00C748ED" w:rsidRPr="005B1167" w:rsidRDefault="00C748ED" w:rsidP="00C748ED">
            <w:pPr>
              <w:jc w:val="center"/>
              <w:rPr>
                <w:ins w:id="333" w:author="Pšenka, Tomáš" w:date="2021-05-19T14:41:00Z"/>
                <w:color w:val="000000" w:themeColor="text1"/>
                <w:sz w:val="20"/>
              </w:rPr>
            </w:pPr>
          </w:p>
          <w:p w14:paraId="3A49C622" w14:textId="77777777" w:rsidR="00C748ED" w:rsidRPr="005B1167" w:rsidRDefault="00C748ED" w:rsidP="00C748ED">
            <w:pPr>
              <w:jc w:val="center"/>
              <w:rPr>
                <w:ins w:id="334" w:author="Pšenka, Tomáš" w:date="2021-05-19T14:41:00Z"/>
                <w:color w:val="000000" w:themeColor="text1"/>
                <w:sz w:val="20"/>
              </w:rPr>
            </w:pPr>
          </w:p>
          <w:p w14:paraId="3B42D135" w14:textId="77777777" w:rsidR="00C748ED" w:rsidRPr="005B1167" w:rsidRDefault="00C748ED" w:rsidP="00C748ED">
            <w:pPr>
              <w:jc w:val="center"/>
              <w:rPr>
                <w:ins w:id="335" w:author="Pšenka, Tomáš" w:date="2021-05-19T14:41:00Z"/>
                <w:color w:val="000000" w:themeColor="text1"/>
                <w:sz w:val="20"/>
              </w:rPr>
            </w:pPr>
          </w:p>
          <w:p w14:paraId="0D60A357" w14:textId="77777777" w:rsidR="00C748ED" w:rsidRPr="005B1167" w:rsidRDefault="00C748ED" w:rsidP="00C748ED">
            <w:pPr>
              <w:jc w:val="center"/>
              <w:rPr>
                <w:ins w:id="336" w:author="Pšenka, Tomáš" w:date="2021-05-19T14:41:00Z"/>
                <w:color w:val="000000" w:themeColor="text1"/>
                <w:sz w:val="20"/>
              </w:rPr>
            </w:pPr>
          </w:p>
          <w:p w14:paraId="4F670637" w14:textId="77777777" w:rsidR="00C748ED" w:rsidRPr="005B1167" w:rsidRDefault="00C748ED" w:rsidP="00C748ED">
            <w:pPr>
              <w:jc w:val="center"/>
              <w:rPr>
                <w:ins w:id="337" w:author="Pšenka, Tomáš" w:date="2021-05-19T14:41:00Z"/>
                <w:color w:val="000000" w:themeColor="text1"/>
                <w:sz w:val="20"/>
              </w:rPr>
            </w:pPr>
          </w:p>
          <w:p w14:paraId="3E663C01" w14:textId="77777777" w:rsidR="00C748ED" w:rsidRPr="005B1167" w:rsidRDefault="00C748ED" w:rsidP="00C748ED">
            <w:pPr>
              <w:jc w:val="center"/>
              <w:rPr>
                <w:ins w:id="338" w:author="Pšenka, Tomáš" w:date="2021-05-19T14:41:00Z"/>
                <w:color w:val="000000" w:themeColor="text1"/>
                <w:sz w:val="20"/>
              </w:rPr>
            </w:pPr>
          </w:p>
          <w:p w14:paraId="7318CBE6" w14:textId="77777777" w:rsidR="00C748ED" w:rsidRPr="005B1167" w:rsidRDefault="00C748ED" w:rsidP="00C748ED">
            <w:pPr>
              <w:jc w:val="center"/>
              <w:rPr>
                <w:ins w:id="339" w:author="Pšenka, Tomáš" w:date="2021-06-11T14:59:00Z"/>
                <w:color w:val="000000" w:themeColor="text1"/>
                <w:sz w:val="20"/>
              </w:rPr>
            </w:pPr>
          </w:p>
          <w:p w14:paraId="19533915" w14:textId="77777777" w:rsidR="00C748ED" w:rsidRPr="005B1167" w:rsidRDefault="00C748ED" w:rsidP="00C748ED">
            <w:pPr>
              <w:jc w:val="center"/>
              <w:rPr>
                <w:color w:val="000000" w:themeColor="text1"/>
                <w:sz w:val="20"/>
              </w:rPr>
            </w:pPr>
            <w:r w:rsidRPr="005B1167">
              <w:rPr>
                <w:color w:val="000000" w:themeColor="text1"/>
                <w:sz w:val="20"/>
              </w:rPr>
              <w:t>N</w:t>
            </w:r>
          </w:p>
          <w:p w14:paraId="28C19E4A" w14:textId="77777777" w:rsidR="00C748ED" w:rsidRPr="005B1167" w:rsidRDefault="00C748ED" w:rsidP="00C748ED">
            <w:pPr>
              <w:jc w:val="center"/>
              <w:rPr>
                <w:color w:val="000000" w:themeColor="text1"/>
                <w:sz w:val="20"/>
              </w:rPr>
            </w:pPr>
          </w:p>
          <w:p w14:paraId="26E2578C" w14:textId="77777777" w:rsidR="00C748ED" w:rsidRPr="005B1167" w:rsidRDefault="00C748ED" w:rsidP="00C748ED">
            <w:pPr>
              <w:jc w:val="center"/>
              <w:rPr>
                <w:color w:val="000000" w:themeColor="text1"/>
                <w:sz w:val="20"/>
              </w:rPr>
            </w:pPr>
          </w:p>
          <w:p w14:paraId="54456775" w14:textId="77777777" w:rsidR="00C748ED" w:rsidRPr="005B1167" w:rsidRDefault="00C748ED" w:rsidP="00C748ED">
            <w:pPr>
              <w:jc w:val="center"/>
              <w:rPr>
                <w:color w:val="000000" w:themeColor="text1"/>
                <w:sz w:val="20"/>
              </w:rPr>
            </w:pPr>
          </w:p>
          <w:p w14:paraId="059EC5EE" w14:textId="77777777" w:rsidR="00C748ED" w:rsidRPr="005B1167" w:rsidRDefault="00C748ED" w:rsidP="00C748ED">
            <w:pPr>
              <w:jc w:val="center"/>
              <w:rPr>
                <w:color w:val="000000" w:themeColor="text1"/>
                <w:sz w:val="20"/>
              </w:rPr>
            </w:pPr>
          </w:p>
          <w:p w14:paraId="371BE772" w14:textId="77777777" w:rsidR="00C748ED" w:rsidRPr="005B1167" w:rsidRDefault="00C748ED" w:rsidP="00C748ED">
            <w:pPr>
              <w:jc w:val="center"/>
              <w:rPr>
                <w:color w:val="000000" w:themeColor="text1"/>
                <w:sz w:val="20"/>
              </w:rPr>
            </w:pPr>
          </w:p>
          <w:p w14:paraId="448ACBCB" w14:textId="77777777" w:rsidR="00C748ED" w:rsidRPr="005B1167" w:rsidRDefault="00C748ED" w:rsidP="00C748ED">
            <w:pPr>
              <w:jc w:val="center"/>
              <w:rPr>
                <w:color w:val="000000" w:themeColor="text1"/>
                <w:sz w:val="20"/>
              </w:rPr>
            </w:pPr>
          </w:p>
          <w:p w14:paraId="1BB8FA3F" w14:textId="77777777" w:rsidR="00C748ED" w:rsidRPr="005B1167" w:rsidRDefault="00C748ED" w:rsidP="00C748ED">
            <w:pPr>
              <w:jc w:val="center"/>
              <w:rPr>
                <w:color w:val="000000" w:themeColor="text1"/>
                <w:sz w:val="20"/>
              </w:rPr>
            </w:pPr>
            <w:r w:rsidRPr="005B1167">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22651203" w14:textId="77777777" w:rsidR="00C748ED" w:rsidRPr="005B1167" w:rsidRDefault="00C748ED" w:rsidP="00C748ED">
            <w:pPr>
              <w:jc w:val="center"/>
              <w:rPr>
                <w:color w:val="000000" w:themeColor="text1"/>
                <w:sz w:val="20"/>
              </w:rPr>
            </w:pPr>
          </w:p>
          <w:p w14:paraId="1A70CFBD" w14:textId="77777777" w:rsidR="00C748ED" w:rsidRPr="005B1167" w:rsidRDefault="00C748ED" w:rsidP="00C748ED">
            <w:pPr>
              <w:jc w:val="center"/>
              <w:rPr>
                <w:color w:val="000000" w:themeColor="text1"/>
                <w:sz w:val="20"/>
              </w:rPr>
            </w:pPr>
          </w:p>
          <w:p w14:paraId="74DE468C" w14:textId="0C2A9B5D" w:rsidR="00C748ED" w:rsidRPr="005B1167" w:rsidRDefault="00C748ED" w:rsidP="00C748ED">
            <w:pPr>
              <w:jc w:val="center"/>
              <w:rPr>
                <w:color w:val="000000" w:themeColor="text1"/>
                <w:sz w:val="20"/>
              </w:rPr>
            </w:pPr>
            <w:r w:rsidRPr="005B1167">
              <w:rPr>
                <w:color w:val="000000" w:themeColor="text1"/>
                <w:sz w:val="20"/>
              </w:rPr>
              <w:t>Návrh zákona (</w:t>
            </w:r>
            <w:r w:rsidR="00532FAA" w:rsidRPr="005B1167">
              <w:rPr>
                <w:color w:val="000000" w:themeColor="text1"/>
                <w:sz w:val="20"/>
              </w:rPr>
              <w:t>Č</w:t>
            </w:r>
            <w:r w:rsidRPr="005B1167">
              <w:rPr>
                <w:color w:val="000000" w:themeColor="text1"/>
                <w:sz w:val="20"/>
              </w:rPr>
              <w:t>l. I</w:t>
            </w:r>
            <w:r w:rsidR="00A77676" w:rsidRPr="005B1167">
              <w:rPr>
                <w:color w:val="000000" w:themeColor="text1"/>
                <w:sz w:val="20"/>
              </w:rPr>
              <w:t> </w:t>
            </w:r>
            <w:r w:rsidR="00532FAA" w:rsidRPr="005B1167">
              <w:rPr>
                <w:color w:val="000000" w:themeColor="text1"/>
                <w:sz w:val="20"/>
              </w:rPr>
              <w:t>bod</w:t>
            </w:r>
            <w:r w:rsidR="00A77676" w:rsidRPr="005B1167">
              <w:rPr>
                <w:color w:val="000000" w:themeColor="text1"/>
                <w:sz w:val="20"/>
              </w:rPr>
              <w:t xml:space="preserve"> 16)</w:t>
            </w:r>
          </w:p>
          <w:p w14:paraId="0E454E3E" w14:textId="77777777" w:rsidR="00C748ED" w:rsidRPr="005B1167" w:rsidRDefault="00C748ED" w:rsidP="00C748ED">
            <w:pPr>
              <w:jc w:val="center"/>
              <w:rPr>
                <w:color w:val="000000" w:themeColor="text1"/>
                <w:sz w:val="20"/>
              </w:rPr>
            </w:pPr>
          </w:p>
          <w:p w14:paraId="13D74ADC" w14:textId="77777777" w:rsidR="00C748ED" w:rsidRPr="005B1167" w:rsidRDefault="00C748ED" w:rsidP="00C748ED">
            <w:pPr>
              <w:jc w:val="center"/>
              <w:rPr>
                <w:color w:val="000000" w:themeColor="text1"/>
                <w:sz w:val="20"/>
              </w:rPr>
            </w:pPr>
          </w:p>
          <w:p w14:paraId="455FA573" w14:textId="77777777" w:rsidR="007231AB" w:rsidRPr="005B1167" w:rsidRDefault="007231AB" w:rsidP="00C748ED">
            <w:pPr>
              <w:jc w:val="center"/>
              <w:rPr>
                <w:color w:val="000000" w:themeColor="text1"/>
                <w:sz w:val="20"/>
              </w:rPr>
            </w:pPr>
          </w:p>
          <w:p w14:paraId="015B0A38" w14:textId="77777777" w:rsidR="007231AB" w:rsidRPr="005B1167" w:rsidRDefault="007231AB" w:rsidP="00C748ED">
            <w:pPr>
              <w:jc w:val="center"/>
              <w:rPr>
                <w:color w:val="000000" w:themeColor="text1"/>
                <w:sz w:val="20"/>
              </w:rPr>
            </w:pPr>
          </w:p>
          <w:p w14:paraId="1CA3A6DD" w14:textId="77777777" w:rsidR="007231AB" w:rsidRPr="005B1167" w:rsidRDefault="007231AB" w:rsidP="00C748ED">
            <w:pPr>
              <w:jc w:val="center"/>
              <w:rPr>
                <w:color w:val="000000" w:themeColor="text1"/>
                <w:sz w:val="20"/>
              </w:rPr>
            </w:pPr>
          </w:p>
          <w:p w14:paraId="4D453FAE" w14:textId="77777777" w:rsidR="007231AB" w:rsidRPr="005B1167" w:rsidRDefault="007231AB" w:rsidP="00C748ED">
            <w:pPr>
              <w:jc w:val="center"/>
              <w:rPr>
                <w:color w:val="000000" w:themeColor="text1"/>
                <w:sz w:val="20"/>
              </w:rPr>
            </w:pPr>
          </w:p>
          <w:p w14:paraId="74A8E1EB" w14:textId="77777777" w:rsidR="00C748ED" w:rsidRPr="005B1167" w:rsidRDefault="00C748ED" w:rsidP="00C748ED">
            <w:pPr>
              <w:jc w:val="center"/>
              <w:rPr>
                <w:color w:val="000000" w:themeColor="text1"/>
                <w:sz w:val="20"/>
              </w:rPr>
            </w:pPr>
            <w:r w:rsidRPr="005B1167">
              <w:rPr>
                <w:color w:val="000000" w:themeColor="text1"/>
                <w:sz w:val="20"/>
              </w:rPr>
              <w:t>474/2013</w:t>
            </w:r>
          </w:p>
          <w:p w14:paraId="0DEFE584" w14:textId="77777777" w:rsidR="00C748ED" w:rsidRPr="005B1167" w:rsidRDefault="00C748ED" w:rsidP="00C748ED">
            <w:pPr>
              <w:jc w:val="center"/>
              <w:rPr>
                <w:color w:val="000000" w:themeColor="text1"/>
                <w:sz w:val="20"/>
              </w:rPr>
            </w:pPr>
            <w:r w:rsidRPr="005B1167">
              <w:rPr>
                <w:color w:val="000000" w:themeColor="text1"/>
                <w:sz w:val="20"/>
              </w:rPr>
              <w:t>Z. z.</w:t>
            </w:r>
          </w:p>
          <w:p w14:paraId="4744B738" w14:textId="77777777" w:rsidR="00C748ED" w:rsidRPr="005B1167" w:rsidRDefault="00C748ED" w:rsidP="00C748ED">
            <w:pPr>
              <w:jc w:val="center"/>
              <w:rPr>
                <w:color w:val="000000" w:themeColor="text1"/>
                <w:sz w:val="20"/>
              </w:rPr>
            </w:pPr>
          </w:p>
          <w:p w14:paraId="3235B703" w14:textId="77777777" w:rsidR="00C748ED" w:rsidRPr="005B1167" w:rsidRDefault="00C748ED" w:rsidP="00C748ED">
            <w:pPr>
              <w:jc w:val="center"/>
              <w:rPr>
                <w:color w:val="000000" w:themeColor="text1"/>
                <w:sz w:val="20"/>
              </w:rPr>
            </w:pPr>
          </w:p>
          <w:p w14:paraId="51BAB57F" w14:textId="77777777" w:rsidR="00C748ED" w:rsidRPr="005B1167" w:rsidRDefault="00C748ED" w:rsidP="00C748ED">
            <w:pPr>
              <w:jc w:val="center"/>
              <w:rPr>
                <w:color w:val="000000" w:themeColor="text1"/>
                <w:sz w:val="20"/>
              </w:rPr>
            </w:pPr>
          </w:p>
          <w:p w14:paraId="02D1A6F3" w14:textId="77777777" w:rsidR="00C748ED" w:rsidRPr="005B1167" w:rsidRDefault="00C748ED" w:rsidP="00C748ED">
            <w:pPr>
              <w:jc w:val="center"/>
              <w:rPr>
                <w:color w:val="000000" w:themeColor="text1"/>
                <w:sz w:val="20"/>
              </w:rPr>
            </w:pPr>
          </w:p>
          <w:p w14:paraId="3FFE7BA3" w14:textId="77777777" w:rsidR="00C748ED" w:rsidRPr="005B1167" w:rsidRDefault="00C748ED" w:rsidP="00C748ED">
            <w:pPr>
              <w:jc w:val="center"/>
              <w:rPr>
                <w:color w:val="000000" w:themeColor="text1"/>
                <w:sz w:val="20"/>
              </w:rPr>
            </w:pPr>
          </w:p>
          <w:p w14:paraId="20DA015F" w14:textId="77777777" w:rsidR="00C748ED" w:rsidRPr="005B1167" w:rsidRDefault="00C748ED" w:rsidP="00C748ED">
            <w:pPr>
              <w:jc w:val="center"/>
              <w:rPr>
                <w:color w:val="000000" w:themeColor="text1"/>
                <w:sz w:val="20"/>
              </w:rPr>
            </w:pPr>
            <w:r w:rsidRPr="005B1167">
              <w:rPr>
                <w:color w:val="000000" w:themeColor="text1"/>
                <w:sz w:val="20"/>
              </w:rPr>
              <w:t>474/2013</w:t>
            </w:r>
          </w:p>
          <w:p w14:paraId="66736C3B" w14:textId="77777777" w:rsidR="00C748ED" w:rsidRPr="005B1167" w:rsidRDefault="00C748ED" w:rsidP="00C748ED">
            <w:pPr>
              <w:jc w:val="center"/>
              <w:rPr>
                <w:color w:val="000000" w:themeColor="text1"/>
                <w:sz w:val="20"/>
              </w:rPr>
            </w:pPr>
            <w:r w:rsidRPr="005B1167">
              <w:rPr>
                <w:color w:val="000000" w:themeColor="text1"/>
                <w:sz w:val="20"/>
              </w:rPr>
              <w:t>Z. z.</w:t>
            </w:r>
          </w:p>
        </w:tc>
        <w:tc>
          <w:tcPr>
            <w:tcW w:w="926" w:type="dxa"/>
            <w:tcBorders>
              <w:top w:val="single" w:sz="4" w:space="0" w:color="auto"/>
              <w:left w:val="single" w:sz="4" w:space="0" w:color="auto"/>
              <w:bottom w:val="single" w:sz="4" w:space="0" w:color="auto"/>
              <w:right w:val="single" w:sz="4" w:space="0" w:color="auto"/>
            </w:tcBorders>
          </w:tcPr>
          <w:p w14:paraId="750C01A6" w14:textId="77777777" w:rsidR="00C748ED" w:rsidRPr="005B1167" w:rsidRDefault="00C748ED" w:rsidP="00C748ED">
            <w:pPr>
              <w:jc w:val="center"/>
              <w:rPr>
                <w:color w:val="000000" w:themeColor="text1"/>
                <w:sz w:val="20"/>
              </w:rPr>
            </w:pPr>
          </w:p>
          <w:p w14:paraId="68A844EC" w14:textId="77777777" w:rsidR="00C748ED" w:rsidRPr="005B1167" w:rsidRDefault="00C748ED" w:rsidP="00C748ED">
            <w:pPr>
              <w:jc w:val="center"/>
              <w:rPr>
                <w:color w:val="000000" w:themeColor="text1"/>
                <w:sz w:val="20"/>
              </w:rPr>
            </w:pPr>
          </w:p>
          <w:p w14:paraId="1A69093F" w14:textId="77777777" w:rsidR="00C748ED" w:rsidRPr="005B1167" w:rsidRDefault="00C748ED" w:rsidP="00C748ED">
            <w:pPr>
              <w:jc w:val="center"/>
              <w:rPr>
                <w:color w:val="000000" w:themeColor="text1"/>
                <w:sz w:val="20"/>
              </w:rPr>
            </w:pPr>
            <w:r w:rsidRPr="005B1167">
              <w:rPr>
                <w:color w:val="000000" w:themeColor="text1"/>
                <w:sz w:val="20"/>
              </w:rPr>
              <w:t>§ 12</w:t>
            </w:r>
          </w:p>
          <w:p w14:paraId="4A9484DC" w14:textId="77777777" w:rsidR="00C748ED" w:rsidRPr="005B1167" w:rsidRDefault="00C748ED" w:rsidP="00C748ED">
            <w:pPr>
              <w:jc w:val="center"/>
              <w:rPr>
                <w:color w:val="000000" w:themeColor="text1"/>
                <w:sz w:val="20"/>
              </w:rPr>
            </w:pPr>
            <w:r w:rsidRPr="005B1167">
              <w:rPr>
                <w:color w:val="000000" w:themeColor="text1"/>
                <w:sz w:val="20"/>
              </w:rPr>
              <w:t>ods. 1</w:t>
            </w:r>
            <w:r w:rsidR="002608A7" w:rsidRPr="005B1167">
              <w:rPr>
                <w:color w:val="000000" w:themeColor="text1"/>
                <w:sz w:val="20"/>
              </w:rPr>
              <w:t>7</w:t>
            </w:r>
          </w:p>
          <w:p w14:paraId="3EB9D6FF" w14:textId="77777777" w:rsidR="00C748ED" w:rsidRPr="005B1167" w:rsidRDefault="00C748ED" w:rsidP="00C748ED">
            <w:pPr>
              <w:jc w:val="center"/>
              <w:rPr>
                <w:color w:val="000000" w:themeColor="text1"/>
                <w:sz w:val="20"/>
              </w:rPr>
            </w:pPr>
          </w:p>
          <w:p w14:paraId="7A79BDC3" w14:textId="77777777" w:rsidR="00C748ED" w:rsidRPr="005B1167" w:rsidRDefault="00C748ED" w:rsidP="00C748ED">
            <w:pPr>
              <w:jc w:val="center"/>
              <w:rPr>
                <w:color w:val="000000" w:themeColor="text1"/>
                <w:sz w:val="20"/>
              </w:rPr>
            </w:pPr>
          </w:p>
          <w:p w14:paraId="2B71ECD5" w14:textId="77777777" w:rsidR="00C748ED" w:rsidRPr="005B1167" w:rsidRDefault="00C748ED" w:rsidP="00C748ED">
            <w:pPr>
              <w:jc w:val="center"/>
              <w:rPr>
                <w:color w:val="000000" w:themeColor="text1"/>
                <w:sz w:val="20"/>
              </w:rPr>
            </w:pPr>
          </w:p>
          <w:p w14:paraId="4C977F1F" w14:textId="77777777" w:rsidR="00C748ED" w:rsidRPr="005B1167" w:rsidRDefault="00C748ED" w:rsidP="00C748ED">
            <w:pPr>
              <w:jc w:val="center"/>
              <w:rPr>
                <w:color w:val="000000" w:themeColor="text1"/>
                <w:sz w:val="20"/>
              </w:rPr>
            </w:pPr>
          </w:p>
          <w:p w14:paraId="6AF496A2" w14:textId="77777777" w:rsidR="00C748ED" w:rsidRPr="005B1167" w:rsidRDefault="00C748ED" w:rsidP="00C748ED">
            <w:pPr>
              <w:jc w:val="center"/>
              <w:rPr>
                <w:color w:val="000000" w:themeColor="text1"/>
                <w:sz w:val="20"/>
              </w:rPr>
            </w:pPr>
          </w:p>
          <w:p w14:paraId="4443C4E7" w14:textId="77777777" w:rsidR="00C748ED" w:rsidRPr="005B1167" w:rsidRDefault="00C748ED" w:rsidP="00C748ED">
            <w:pPr>
              <w:jc w:val="center"/>
              <w:rPr>
                <w:color w:val="000000" w:themeColor="text1"/>
                <w:sz w:val="20"/>
              </w:rPr>
            </w:pPr>
          </w:p>
          <w:p w14:paraId="76E5BC17" w14:textId="77777777" w:rsidR="00C748ED" w:rsidRPr="005B1167" w:rsidRDefault="00C748ED" w:rsidP="00C748ED">
            <w:pPr>
              <w:jc w:val="center"/>
              <w:rPr>
                <w:color w:val="000000" w:themeColor="text1"/>
                <w:sz w:val="20"/>
              </w:rPr>
            </w:pPr>
            <w:r w:rsidRPr="005B1167">
              <w:rPr>
                <w:color w:val="000000" w:themeColor="text1"/>
                <w:sz w:val="20"/>
              </w:rPr>
              <w:t>§ 19</w:t>
            </w:r>
          </w:p>
          <w:p w14:paraId="666DA6F4" w14:textId="77777777" w:rsidR="00C748ED" w:rsidRPr="005B1167" w:rsidRDefault="00C748ED" w:rsidP="00C748ED">
            <w:pPr>
              <w:jc w:val="center"/>
              <w:rPr>
                <w:color w:val="000000" w:themeColor="text1"/>
                <w:sz w:val="20"/>
              </w:rPr>
            </w:pPr>
            <w:r w:rsidRPr="005B1167">
              <w:rPr>
                <w:color w:val="000000" w:themeColor="text1"/>
                <w:sz w:val="20"/>
              </w:rPr>
              <w:t>ods. 3</w:t>
            </w:r>
          </w:p>
          <w:p w14:paraId="17AACE5D" w14:textId="77777777" w:rsidR="00C748ED" w:rsidRPr="005B1167" w:rsidRDefault="00C748ED" w:rsidP="00C748ED">
            <w:pPr>
              <w:jc w:val="center"/>
              <w:rPr>
                <w:color w:val="000000" w:themeColor="text1"/>
                <w:sz w:val="20"/>
              </w:rPr>
            </w:pPr>
            <w:r w:rsidRPr="005B1167">
              <w:rPr>
                <w:color w:val="000000" w:themeColor="text1"/>
                <w:sz w:val="20"/>
              </w:rPr>
              <w:t>druhá veta</w:t>
            </w:r>
          </w:p>
          <w:p w14:paraId="0EBB7298" w14:textId="77777777" w:rsidR="00C748ED" w:rsidRPr="005B1167" w:rsidRDefault="00C748ED" w:rsidP="00C748ED">
            <w:pPr>
              <w:jc w:val="center"/>
              <w:rPr>
                <w:color w:val="000000" w:themeColor="text1"/>
                <w:sz w:val="20"/>
              </w:rPr>
            </w:pPr>
          </w:p>
          <w:p w14:paraId="4827FC86" w14:textId="77777777" w:rsidR="00C748ED" w:rsidRPr="005B1167" w:rsidRDefault="00C748ED" w:rsidP="00C748ED">
            <w:pPr>
              <w:jc w:val="center"/>
              <w:rPr>
                <w:color w:val="000000" w:themeColor="text1"/>
                <w:sz w:val="20"/>
              </w:rPr>
            </w:pPr>
          </w:p>
          <w:p w14:paraId="410F6936" w14:textId="77777777" w:rsidR="00C748ED" w:rsidRPr="005B1167" w:rsidRDefault="00C748ED" w:rsidP="00C748ED">
            <w:pPr>
              <w:jc w:val="center"/>
              <w:rPr>
                <w:color w:val="000000" w:themeColor="text1"/>
                <w:sz w:val="20"/>
              </w:rPr>
            </w:pPr>
          </w:p>
          <w:p w14:paraId="07440FDE" w14:textId="77777777" w:rsidR="00C748ED" w:rsidRPr="005B1167" w:rsidRDefault="00C748ED" w:rsidP="00C748ED">
            <w:pPr>
              <w:jc w:val="center"/>
              <w:rPr>
                <w:color w:val="000000" w:themeColor="text1"/>
                <w:sz w:val="20"/>
              </w:rPr>
            </w:pPr>
            <w:r w:rsidRPr="005B1167">
              <w:rPr>
                <w:color w:val="000000" w:themeColor="text1"/>
                <w:sz w:val="20"/>
              </w:rPr>
              <w:t xml:space="preserve">§ 2 </w:t>
            </w:r>
          </w:p>
          <w:p w14:paraId="5921638E" w14:textId="77777777" w:rsidR="00C748ED" w:rsidRPr="005B1167" w:rsidRDefault="00C748ED" w:rsidP="00C748ED">
            <w:pPr>
              <w:jc w:val="center"/>
              <w:rPr>
                <w:color w:val="000000" w:themeColor="text1"/>
                <w:sz w:val="20"/>
              </w:rPr>
            </w:pPr>
            <w:r w:rsidRPr="005B1167">
              <w:rPr>
                <w:color w:val="000000" w:themeColor="text1"/>
                <w:sz w:val="20"/>
              </w:rPr>
              <w:t>ods. 6 a 7</w:t>
            </w:r>
          </w:p>
        </w:tc>
        <w:tc>
          <w:tcPr>
            <w:tcW w:w="3685" w:type="dxa"/>
            <w:tcBorders>
              <w:top w:val="single" w:sz="4" w:space="0" w:color="auto"/>
              <w:left w:val="single" w:sz="4" w:space="0" w:color="auto"/>
              <w:bottom w:val="single" w:sz="4" w:space="0" w:color="auto"/>
              <w:right w:val="single" w:sz="4" w:space="0" w:color="auto"/>
            </w:tcBorders>
          </w:tcPr>
          <w:p w14:paraId="70F5295B" w14:textId="77777777" w:rsidR="00C748ED" w:rsidRPr="005B1167" w:rsidRDefault="00C748ED" w:rsidP="00C748ED">
            <w:pPr>
              <w:jc w:val="both"/>
              <w:rPr>
                <w:sz w:val="20"/>
              </w:rPr>
            </w:pPr>
          </w:p>
          <w:p w14:paraId="0840820C" w14:textId="77777777" w:rsidR="00C748ED" w:rsidRPr="005B1167" w:rsidRDefault="00C748ED" w:rsidP="00C748ED">
            <w:pPr>
              <w:jc w:val="both"/>
              <w:rPr>
                <w:sz w:val="20"/>
              </w:rPr>
            </w:pPr>
          </w:p>
          <w:p w14:paraId="2DC9AEBF" w14:textId="77777777" w:rsidR="00C748ED" w:rsidRPr="005B1167" w:rsidRDefault="002608A7" w:rsidP="00C748ED">
            <w:pPr>
              <w:jc w:val="both"/>
              <w:rPr>
                <w:sz w:val="20"/>
              </w:rPr>
            </w:pPr>
            <w:r w:rsidRPr="005B1167">
              <w:rPr>
                <w:sz w:val="20"/>
              </w:rPr>
              <w:t xml:space="preserve">(17) </w:t>
            </w:r>
            <w:r w:rsidR="00C748ED" w:rsidRPr="005B1167">
              <w:rPr>
                <w:sz w:val="20"/>
              </w:rPr>
              <w:t>Správca výberu mýta a poskytovateľ Európskej služby elektronického výberu mýta je povinný viesť evidenciu nákladov a výnosov spojených s prevádzkou elektronického výberu mýta oddelene od evidencie nákladov a výnosov v súvislosti s inými činnosťami.</w:t>
            </w:r>
          </w:p>
          <w:p w14:paraId="2D41AB8E" w14:textId="77777777" w:rsidR="00C748ED" w:rsidRPr="005B1167" w:rsidRDefault="00C748ED" w:rsidP="00C748ED">
            <w:pPr>
              <w:jc w:val="both"/>
              <w:rPr>
                <w:sz w:val="20"/>
              </w:rPr>
            </w:pPr>
          </w:p>
          <w:p w14:paraId="4B5F3C14" w14:textId="77777777" w:rsidR="00C748ED" w:rsidRPr="005B1167" w:rsidRDefault="00C748ED" w:rsidP="00C748ED">
            <w:pPr>
              <w:jc w:val="both"/>
              <w:rPr>
                <w:sz w:val="20"/>
              </w:rPr>
            </w:pPr>
            <w:r w:rsidRPr="005B1167">
              <w:rPr>
                <w:sz w:val="20"/>
              </w:rPr>
              <w:t>Zmierovacia komisia si môže od strán sporu alebo od tretích strán vykonávajúcich činnosť v oblasti Európskej služby elektronického výberu vyžiadať ďalšie informácie a podklady potrebné na posúdenie sporu.</w:t>
            </w:r>
          </w:p>
          <w:p w14:paraId="1F90AEC6" w14:textId="77777777" w:rsidR="00C748ED" w:rsidRPr="005B1167" w:rsidRDefault="00C748ED" w:rsidP="00C748ED">
            <w:pPr>
              <w:jc w:val="both"/>
              <w:rPr>
                <w:sz w:val="20"/>
              </w:rPr>
            </w:pPr>
          </w:p>
          <w:p w14:paraId="0C8D9DCD" w14:textId="77777777" w:rsidR="00C748ED" w:rsidRPr="005B1167" w:rsidRDefault="00C748ED" w:rsidP="00C748ED">
            <w:pPr>
              <w:jc w:val="both"/>
              <w:rPr>
                <w:sz w:val="20"/>
              </w:rPr>
            </w:pPr>
            <w:r w:rsidRPr="005B1167">
              <w:rPr>
                <w:sz w:val="20"/>
              </w:rPr>
              <w:t>(6) Mýto, okrem mýta vybraného za užívanie vymedzených úsekov koncesných ciest</w:t>
            </w:r>
            <w:r w:rsidRPr="005B1167">
              <w:rPr>
                <w:sz w:val="20"/>
                <w:vertAlign w:val="superscript"/>
              </w:rPr>
              <w:t>10</w:t>
            </w:r>
            <w:r w:rsidRPr="005B1167">
              <w:rPr>
                <w:sz w:val="20"/>
              </w:rPr>
              <w:t>) a okrem mýta vybraného za užívanie vymedzených úsekov ciest II. triedy a ciest III. triedy</w:t>
            </w:r>
            <w:r w:rsidRPr="005B1167">
              <w:rPr>
                <w:sz w:val="20"/>
                <w:vertAlign w:val="superscript"/>
              </w:rPr>
              <w:t>11</w:t>
            </w:r>
            <w:r w:rsidRPr="005B1167">
              <w:rPr>
                <w:sz w:val="20"/>
              </w:rPr>
              <w:t xml:space="preserve">) je príjmom Národnej diaľničnej spoločnosti, </w:t>
            </w:r>
            <w:proofErr w:type="spellStart"/>
            <w:r w:rsidRPr="005B1167">
              <w:rPr>
                <w:sz w:val="20"/>
              </w:rPr>
              <w:t>a.s</w:t>
            </w:r>
            <w:proofErr w:type="spellEnd"/>
            <w:r w:rsidRPr="005B1167">
              <w:rPr>
                <w:sz w:val="20"/>
              </w:rPr>
              <w:t xml:space="preserve">. Mýto je Národná diaľničná spoločnosť, </w:t>
            </w:r>
            <w:proofErr w:type="spellStart"/>
            <w:r w:rsidRPr="005B1167">
              <w:rPr>
                <w:sz w:val="20"/>
              </w:rPr>
              <w:t>a.s</w:t>
            </w:r>
            <w:proofErr w:type="spellEnd"/>
            <w:r w:rsidRPr="005B1167">
              <w:rPr>
                <w:sz w:val="20"/>
              </w:rPr>
              <w:t>. povinná použiť na plnenie úloh podľa osobitného predpisu.</w:t>
            </w:r>
            <w:r w:rsidRPr="005B1167">
              <w:rPr>
                <w:sz w:val="20"/>
                <w:vertAlign w:val="superscript"/>
              </w:rPr>
              <w:t>12</w:t>
            </w:r>
            <w:r w:rsidRPr="005B1167">
              <w:rPr>
                <w:sz w:val="20"/>
              </w:rPr>
              <w:t>)</w:t>
            </w:r>
          </w:p>
          <w:p w14:paraId="2FEB79F8" w14:textId="77777777" w:rsidR="00C748ED" w:rsidRPr="005B1167" w:rsidRDefault="00C748ED" w:rsidP="00C748ED">
            <w:pPr>
              <w:jc w:val="both"/>
              <w:rPr>
                <w:sz w:val="20"/>
              </w:rPr>
            </w:pPr>
            <w:r w:rsidRPr="005B1167">
              <w:rPr>
                <w:sz w:val="20"/>
              </w:rPr>
              <w:t xml:space="preserve">(7) Mýto vybrané za užívanie vymedzených úsekov koncesných ciest, znížené o nevyhnutné náklady Národnej diaľničnej spoločnosti, </w:t>
            </w:r>
            <w:proofErr w:type="spellStart"/>
            <w:r w:rsidRPr="005B1167">
              <w:rPr>
                <w:sz w:val="20"/>
              </w:rPr>
              <w:t>a.s</w:t>
            </w:r>
            <w:proofErr w:type="spellEnd"/>
            <w:r w:rsidRPr="005B1167">
              <w:rPr>
                <w:sz w:val="20"/>
              </w:rPr>
              <w:t>. spojené so zabezpečením výberu mýta, je príjmom štátneho rozpočtu. Príjmy štátneho rozpočtu z mýta vyberaného z koncesných ciest sú účelovo viazané na krytie výdavkov na úhradu záväzkov štátu vyplývajúcich z koncesných zmlúv, týkajúcich sa koncesných ciest, uzavretých medzi štátom a koncesionárom.</w:t>
            </w:r>
          </w:p>
        </w:tc>
        <w:tc>
          <w:tcPr>
            <w:tcW w:w="709" w:type="dxa"/>
            <w:tcBorders>
              <w:top w:val="single" w:sz="4" w:space="0" w:color="auto"/>
              <w:left w:val="single" w:sz="4" w:space="0" w:color="auto"/>
              <w:bottom w:val="single" w:sz="4" w:space="0" w:color="auto"/>
              <w:right w:val="single" w:sz="4" w:space="0" w:color="auto"/>
            </w:tcBorders>
          </w:tcPr>
          <w:p w14:paraId="77B2F748" w14:textId="77777777" w:rsidR="00C748ED" w:rsidRPr="005B1167" w:rsidRDefault="00C748ED" w:rsidP="00C748ED">
            <w:pPr>
              <w:jc w:val="center"/>
              <w:rPr>
                <w:color w:val="000000" w:themeColor="text1"/>
                <w:sz w:val="20"/>
              </w:rPr>
            </w:pPr>
          </w:p>
          <w:p w14:paraId="27C57D58" w14:textId="77777777" w:rsidR="00C748ED" w:rsidRPr="005B1167" w:rsidRDefault="00C748ED" w:rsidP="00C748ED">
            <w:pPr>
              <w:jc w:val="center"/>
              <w:rPr>
                <w:color w:val="000000" w:themeColor="text1"/>
                <w:sz w:val="20"/>
              </w:rPr>
            </w:pPr>
          </w:p>
          <w:p w14:paraId="5E6659EE" w14:textId="77777777" w:rsidR="00C748ED" w:rsidRPr="005B1167" w:rsidRDefault="00C748ED" w:rsidP="00C748ED">
            <w:pPr>
              <w:jc w:val="center"/>
              <w:rPr>
                <w:color w:val="000000" w:themeColor="text1"/>
                <w:sz w:val="20"/>
              </w:rPr>
            </w:pPr>
            <w:r w:rsidRPr="005B1167">
              <w:rPr>
                <w:color w:val="000000" w:themeColor="text1"/>
                <w:sz w:val="20"/>
              </w:rPr>
              <w:t>Ú</w:t>
            </w:r>
          </w:p>
          <w:p w14:paraId="1794EBCF" w14:textId="77777777" w:rsidR="00C748ED" w:rsidRPr="005B1167" w:rsidRDefault="00C748ED" w:rsidP="00C748ED">
            <w:pPr>
              <w:jc w:val="center"/>
              <w:rPr>
                <w:color w:val="000000" w:themeColor="text1"/>
                <w:sz w:val="20"/>
              </w:rPr>
            </w:pPr>
          </w:p>
          <w:p w14:paraId="472730B3" w14:textId="77777777" w:rsidR="00C748ED" w:rsidRPr="005B1167" w:rsidRDefault="00C748ED" w:rsidP="00C748ED">
            <w:pPr>
              <w:jc w:val="center"/>
              <w:rPr>
                <w:color w:val="000000" w:themeColor="text1"/>
                <w:sz w:val="20"/>
              </w:rPr>
            </w:pPr>
          </w:p>
          <w:p w14:paraId="45842E53" w14:textId="77777777" w:rsidR="00C748ED" w:rsidRPr="005B1167" w:rsidRDefault="00C748ED" w:rsidP="00C748ED">
            <w:pPr>
              <w:jc w:val="center"/>
              <w:rPr>
                <w:color w:val="000000" w:themeColor="text1"/>
                <w:sz w:val="20"/>
              </w:rPr>
            </w:pPr>
          </w:p>
          <w:p w14:paraId="7AF2042F" w14:textId="77777777" w:rsidR="00C748ED" w:rsidRPr="005B1167" w:rsidRDefault="00C748ED" w:rsidP="00C748ED">
            <w:pPr>
              <w:jc w:val="center"/>
              <w:rPr>
                <w:color w:val="000000" w:themeColor="text1"/>
                <w:sz w:val="20"/>
              </w:rPr>
            </w:pPr>
          </w:p>
          <w:p w14:paraId="31977DB4" w14:textId="77777777" w:rsidR="00C748ED" w:rsidRPr="005B1167" w:rsidRDefault="00C748ED" w:rsidP="00C748ED">
            <w:pPr>
              <w:jc w:val="center"/>
              <w:rPr>
                <w:color w:val="000000" w:themeColor="text1"/>
                <w:sz w:val="20"/>
              </w:rPr>
            </w:pPr>
          </w:p>
          <w:p w14:paraId="1BBE3B55" w14:textId="77777777" w:rsidR="00C748ED" w:rsidRPr="005B1167" w:rsidRDefault="00C748ED" w:rsidP="00C748ED">
            <w:pPr>
              <w:jc w:val="center"/>
              <w:rPr>
                <w:color w:val="000000" w:themeColor="text1"/>
                <w:sz w:val="20"/>
              </w:rPr>
            </w:pPr>
          </w:p>
          <w:p w14:paraId="6BF6F6A8" w14:textId="77777777" w:rsidR="00C748ED" w:rsidRPr="005B1167" w:rsidRDefault="00C748ED" w:rsidP="00C748ED">
            <w:pPr>
              <w:jc w:val="center"/>
              <w:rPr>
                <w:color w:val="000000" w:themeColor="text1"/>
                <w:sz w:val="20"/>
              </w:rPr>
            </w:pPr>
          </w:p>
          <w:p w14:paraId="7C616F82" w14:textId="77777777" w:rsidR="00C748ED" w:rsidRPr="005B1167" w:rsidRDefault="00C748ED" w:rsidP="00C748ED">
            <w:pPr>
              <w:jc w:val="center"/>
              <w:rPr>
                <w:color w:val="000000" w:themeColor="text1"/>
                <w:sz w:val="20"/>
              </w:rPr>
            </w:pPr>
            <w:r w:rsidRPr="005B1167">
              <w:rPr>
                <w:color w:val="000000" w:themeColor="text1"/>
                <w:sz w:val="20"/>
              </w:rPr>
              <w:t>Ú</w:t>
            </w:r>
          </w:p>
          <w:p w14:paraId="40FFBE65" w14:textId="77777777" w:rsidR="00C748ED" w:rsidRPr="005B1167" w:rsidRDefault="00C748ED" w:rsidP="00C748ED">
            <w:pPr>
              <w:jc w:val="center"/>
              <w:rPr>
                <w:color w:val="000000" w:themeColor="text1"/>
                <w:sz w:val="20"/>
              </w:rPr>
            </w:pPr>
          </w:p>
          <w:p w14:paraId="2E37FF63" w14:textId="77777777" w:rsidR="00C748ED" w:rsidRPr="005B1167" w:rsidRDefault="00C748ED" w:rsidP="00C748ED">
            <w:pPr>
              <w:jc w:val="center"/>
              <w:rPr>
                <w:color w:val="000000" w:themeColor="text1"/>
                <w:sz w:val="20"/>
              </w:rPr>
            </w:pPr>
          </w:p>
          <w:p w14:paraId="354D3283" w14:textId="77777777" w:rsidR="00C748ED" w:rsidRPr="005B1167" w:rsidRDefault="00C748ED" w:rsidP="00C748ED">
            <w:pPr>
              <w:jc w:val="center"/>
              <w:rPr>
                <w:color w:val="000000" w:themeColor="text1"/>
                <w:sz w:val="20"/>
              </w:rPr>
            </w:pPr>
          </w:p>
          <w:p w14:paraId="6D97923F" w14:textId="77777777" w:rsidR="00C748ED" w:rsidRPr="005B1167" w:rsidRDefault="00C748ED" w:rsidP="00C748ED">
            <w:pPr>
              <w:jc w:val="center"/>
              <w:rPr>
                <w:color w:val="000000" w:themeColor="text1"/>
                <w:sz w:val="20"/>
              </w:rPr>
            </w:pPr>
          </w:p>
          <w:p w14:paraId="6AD25FBD" w14:textId="77777777" w:rsidR="00C748ED" w:rsidRPr="005B1167" w:rsidRDefault="00C748ED" w:rsidP="00C748ED">
            <w:pPr>
              <w:jc w:val="center"/>
              <w:rPr>
                <w:color w:val="000000" w:themeColor="text1"/>
                <w:sz w:val="20"/>
              </w:rPr>
            </w:pPr>
          </w:p>
          <w:p w14:paraId="23AFC262" w14:textId="77777777" w:rsidR="00C748ED" w:rsidRPr="005B1167" w:rsidRDefault="00C748ED" w:rsidP="00C748ED">
            <w:pPr>
              <w:jc w:val="center"/>
              <w:rPr>
                <w:color w:val="000000" w:themeColor="text1"/>
                <w:sz w:val="20"/>
              </w:rPr>
            </w:pPr>
          </w:p>
          <w:p w14:paraId="28C0F2A9" w14:textId="77777777" w:rsidR="00C748ED" w:rsidRPr="005B1167" w:rsidRDefault="00C748ED" w:rsidP="00C748ED">
            <w:pPr>
              <w:jc w:val="center"/>
              <w:rPr>
                <w:color w:val="000000" w:themeColor="text1"/>
                <w:sz w:val="20"/>
              </w:rPr>
            </w:pPr>
            <w:r w:rsidRPr="005B1167">
              <w:rPr>
                <w:color w:val="000000" w:themeColor="text1"/>
                <w:sz w:val="20"/>
              </w:rPr>
              <w:t>Ú</w:t>
            </w:r>
          </w:p>
        </w:tc>
        <w:tc>
          <w:tcPr>
            <w:tcW w:w="1577" w:type="dxa"/>
            <w:tcBorders>
              <w:top w:val="single" w:sz="4" w:space="0" w:color="auto"/>
              <w:left w:val="single" w:sz="4" w:space="0" w:color="auto"/>
              <w:bottom w:val="single" w:sz="4" w:space="0" w:color="auto"/>
            </w:tcBorders>
          </w:tcPr>
          <w:p w14:paraId="0D29F4B2" w14:textId="77777777" w:rsidR="00C748ED" w:rsidRPr="005B1167" w:rsidRDefault="00C748ED" w:rsidP="00C748ED">
            <w:pPr>
              <w:rPr>
                <w:color w:val="000000" w:themeColor="text1"/>
                <w:sz w:val="20"/>
              </w:rPr>
            </w:pPr>
          </w:p>
        </w:tc>
      </w:tr>
      <w:tr w:rsidR="00C748ED" w:rsidRPr="005B1167" w14:paraId="7A74E38F" w14:textId="77777777" w:rsidTr="006A66A3">
        <w:trPr>
          <w:trHeight w:val="4403"/>
        </w:trPr>
        <w:tc>
          <w:tcPr>
            <w:tcW w:w="720" w:type="dxa"/>
            <w:tcBorders>
              <w:top w:val="single" w:sz="4" w:space="0" w:color="auto"/>
              <w:bottom w:val="single" w:sz="4" w:space="0" w:color="auto"/>
              <w:right w:val="single" w:sz="4" w:space="0" w:color="auto"/>
            </w:tcBorders>
          </w:tcPr>
          <w:p w14:paraId="2BFF6764" w14:textId="77777777" w:rsidR="00C748ED" w:rsidRPr="005B1167" w:rsidRDefault="00C748ED" w:rsidP="00C748ED">
            <w:pPr>
              <w:rPr>
                <w:color w:val="000000" w:themeColor="text1"/>
                <w:sz w:val="20"/>
              </w:rPr>
            </w:pPr>
            <w:r w:rsidRPr="005B1167">
              <w:rPr>
                <w:color w:val="000000" w:themeColor="text1"/>
                <w:sz w:val="20"/>
              </w:rPr>
              <w:lastRenderedPageBreak/>
              <w:t>Č: 10</w:t>
            </w:r>
          </w:p>
        </w:tc>
        <w:tc>
          <w:tcPr>
            <w:tcW w:w="3960" w:type="dxa"/>
            <w:tcBorders>
              <w:top w:val="single" w:sz="4" w:space="0" w:color="auto"/>
              <w:left w:val="single" w:sz="4" w:space="0" w:color="auto"/>
              <w:bottom w:val="single" w:sz="4" w:space="0" w:color="auto"/>
              <w:right w:val="single" w:sz="4" w:space="0" w:color="auto"/>
            </w:tcBorders>
          </w:tcPr>
          <w:p w14:paraId="002E224D" w14:textId="77777777" w:rsidR="00C748ED" w:rsidRPr="005B1167" w:rsidRDefault="00C748ED" w:rsidP="00C748ED">
            <w:pPr>
              <w:jc w:val="center"/>
              <w:rPr>
                <w:b/>
                <w:sz w:val="20"/>
              </w:rPr>
            </w:pPr>
            <w:r w:rsidRPr="005B1167">
              <w:rPr>
                <w:b/>
                <w:sz w:val="20"/>
              </w:rPr>
              <w:t>Práva a povinnosti poskytovateľov EETS</w:t>
            </w:r>
          </w:p>
          <w:p w14:paraId="04E69594" w14:textId="77777777" w:rsidR="00C748ED" w:rsidRPr="005B1167" w:rsidRDefault="00C748ED" w:rsidP="00C748ED">
            <w:pPr>
              <w:jc w:val="center"/>
              <w:rPr>
                <w:b/>
                <w:sz w:val="20"/>
              </w:rPr>
            </w:pPr>
          </w:p>
          <w:p w14:paraId="1D050BB0" w14:textId="77777777" w:rsidR="00C748ED" w:rsidRPr="005B1167" w:rsidRDefault="00C748ED" w:rsidP="00C748ED">
            <w:pPr>
              <w:jc w:val="both"/>
              <w:rPr>
                <w:sz w:val="20"/>
              </w:rPr>
            </w:pPr>
            <w:r w:rsidRPr="005B1167">
              <w:rPr>
                <w:sz w:val="20"/>
              </w:rPr>
              <w:t>1. Členské štáty prijmú opatrenia potrebné na to, aby umožnili užívateľom EETS stať sa účastníkom EETS prostredníctvom ktoréhokoľvek poskytovateľa EETS bez ohľadu na ich štátnu príslušnosť, členský štát bydliska alebo členský štát, v ktorom je vozidlo evidované.</w:t>
            </w:r>
          </w:p>
          <w:p w14:paraId="659E1445" w14:textId="77777777" w:rsidR="00C748ED" w:rsidRPr="005B1167" w:rsidRDefault="00C748ED" w:rsidP="00C748ED">
            <w:pPr>
              <w:jc w:val="both"/>
              <w:rPr>
                <w:sz w:val="20"/>
              </w:rPr>
            </w:pPr>
          </w:p>
          <w:p w14:paraId="7C7C90F6" w14:textId="77777777" w:rsidR="00C748ED" w:rsidRPr="005B1167" w:rsidRDefault="00C748ED" w:rsidP="00C748ED">
            <w:pPr>
              <w:jc w:val="both"/>
              <w:rPr>
                <w:sz w:val="20"/>
              </w:rPr>
            </w:pPr>
            <w:r w:rsidRPr="005B1167">
              <w:rPr>
                <w:sz w:val="20"/>
              </w:rPr>
              <w:t>Pri uzatváraní zmluvy musia byť užívatelia EETS náležite informovaní o platných platobných prostriedkoch a v súlade s nariadením (EÚ) 2016/679 o spracúvaní ich osobných údajov a právach vyplývajúcich z platných právnych predpisov o ochrane osobných údajov.</w:t>
            </w:r>
          </w:p>
          <w:p w14:paraId="51D2397B" w14:textId="77777777" w:rsidR="00C748ED" w:rsidRPr="005B1167" w:rsidRDefault="00C748ED" w:rsidP="00C748ED">
            <w:pPr>
              <w:jc w:val="both"/>
              <w:rPr>
                <w:sz w:val="20"/>
              </w:rPr>
            </w:pPr>
          </w:p>
          <w:p w14:paraId="08F4174D" w14:textId="77777777" w:rsidR="00C748ED" w:rsidRPr="005B1167" w:rsidRDefault="00C748ED" w:rsidP="00C748ED">
            <w:pPr>
              <w:jc w:val="both"/>
              <w:rPr>
                <w:sz w:val="20"/>
              </w:rPr>
            </w:pPr>
            <w:r w:rsidRPr="005B1167">
              <w:rPr>
                <w:sz w:val="20"/>
              </w:rPr>
              <w:t>2. Zaplatenie mýta užívateľom EETS jeho poskytovateľovi EETS sa považuje za splnenie platobnej povinnosti užívateľa EETS voči príslušnému mýtnemu úradu.</w:t>
            </w:r>
          </w:p>
          <w:p w14:paraId="172EA2DE" w14:textId="77777777" w:rsidR="00C748ED" w:rsidRPr="005B1167" w:rsidRDefault="00C748ED" w:rsidP="00C748ED">
            <w:pPr>
              <w:jc w:val="both"/>
              <w:rPr>
                <w:sz w:val="20"/>
              </w:rPr>
            </w:pPr>
          </w:p>
          <w:p w14:paraId="732AD378" w14:textId="77777777" w:rsidR="00C748ED" w:rsidRPr="005B1167" w:rsidRDefault="00C748ED" w:rsidP="00C748ED">
            <w:pPr>
              <w:jc w:val="both"/>
              <w:rPr>
                <w:sz w:val="20"/>
              </w:rPr>
            </w:pPr>
          </w:p>
          <w:p w14:paraId="4CFFA4F8" w14:textId="77777777" w:rsidR="00C748ED" w:rsidRPr="005B1167" w:rsidRDefault="00C748ED" w:rsidP="00C748ED">
            <w:pPr>
              <w:jc w:val="both"/>
              <w:rPr>
                <w:sz w:val="20"/>
              </w:rPr>
            </w:pPr>
          </w:p>
          <w:p w14:paraId="06689A09" w14:textId="77777777" w:rsidR="00C748ED" w:rsidRPr="005B1167" w:rsidRDefault="00C748ED" w:rsidP="00C748ED">
            <w:pPr>
              <w:jc w:val="both"/>
              <w:rPr>
                <w:sz w:val="20"/>
              </w:rPr>
            </w:pPr>
          </w:p>
          <w:p w14:paraId="75E9F9DF" w14:textId="77777777" w:rsidR="00C748ED" w:rsidRPr="005B1167" w:rsidRDefault="00C748ED" w:rsidP="00C748ED">
            <w:pPr>
              <w:jc w:val="both"/>
              <w:rPr>
                <w:sz w:val="20"/>
              </w:rPr>
            </w:pPr>
          </w:p>
          <w:p w14:paraId="2C23DF77" w14:textId="77777777" w:rsidR="00C748ED" w:rsidRPr="005B1167" w:rsidRDefault="00C748ED" w:rsidP="00C748ED">
            <w:pPr>
              <w:jc w:val="both"/>
              <w:rPr>
                <w:sz w:val="20"/>
              </w:rPr>
            </w:pPr>
          </w:p>
          <w:p w14:paraId="7740B104" w14:textId="77777777" w:rsidR="00C748ED" w:rsidRPr="005B1167" w:rsidRDefault="00C748ED" w:rsidP="00C748ED">
            <w:pPr>
              <w:jc w:val="both"/>
              <w:rPr>
                <w:sz w:val="20"/>
              </w:rPr>
            </w:pPr>
          </w:p>
          <w:p w14:paraId="07D3F006" w14:textId="77777777" w:rsidR="00C748ED" w:rsidRPr="005B1167" w:rsidRDefault="00C748ED" w:rsidP="00C748ED">
            <w:pPr>
              <w:jc w:val="both"/>
              <w:rPr>
                <w:sz w:val="20"/>
              </w:rPr>
            </w:pPr>
          </w:p>
          <w:p w14:paraId="68ABDC89" w14:textId="77777777" w:rsidR="007231AB" w:rsidRPr="005B1167" w:rsidRDefault="007231AB" w:rsidP="00C748ED">
            <w:pPr>
              <w:jc w:val="both"/>
              <w:rPr>
                <w:sz w:val="20"/>
              </w:rPr>
            </w:pPr>
          </w:p>
          <w:p w14:paraId="2438631D" w14:textId="77777777" w:rsidR="007231AB" w:rsidRPr="005B1167" w:rsidRDefault="007231AB" w:rsidP="00C748ED">
            <w:pPr>
              <w:jc w:val="both"/>
              <w:rPr>
                <w:sz w:val="20"/>
              </w:rPr>
            </w:pPr>
          </w:p>
          <w:p w14:paraId="223F263B" w14:textId="77777777" w:rsidR="007231AB" w:rsidRPr="005B1167" w:rsidRDefault="007231AB" w:rsidP="00C748ED">
            <w:pPr>
              <w:jc w:val="both"/>
              <w:rPr>
                <w:sz w:val="20"/>
              </w:rPr>
            </w:pPr>
          </w:p>
          <w:p w14:paraId="6BAA5EFA" w14:textId="77777777" w:rsidR="007231AB" w:rsidRPr="005B1167" w:rsidRDefault="007231AB" w:rsidP="00C748ED">
            <w:pPr>
              <w:jc w:val="both"/>
              <w:rPr>
                <w:sz w:val="20"/>
              </w:rPr>
            </w:pPr>
          </w:p>
          <w:p w14:paraId="020A89D8" w14:textId="77777777" w:rsidR="00C748ED" w:rsidRPr="005B1167" w:rsidRDefault="00C748ED" w:rsidP="00C748ED">
            <w:pPr>
              <w:jc w:val="both"/>
              <w:rPr>
                <w:sz w:val="20"/>
              </w:rPr>
            </w:pPr>
          </w:p>
          <w:p w14:paraId="6956E208" w14:textId="77777777" w:rsidR="00C748ED" w:rsidRPr="005B1167" w:rsidRDefault="00C748ED" w:rsidP="00C748ED">
            <w:pPr>
              <w:jc w:val="both"/>
              <w:rPr>
                <w:sz w:val="20"/>
              </w:rPr>
            </w:pPr>
          </w:p>
          <w:p w14:paraId="452A4073" w14:textId="77777777" w:rsidR="00C748ED" w:rsidRPr="005B1167" w:rsidRDefault="00C748ED" w:rsidP="00C748ED">
            <w:pPr>
              <w:jc w:val="both"/>
              <w:rPr>
                <w:sz w:val="20"/>
              </w:rPr>
            </w:pPr>
            <w:r w:rsidRPr="005B1167">
              <w:rPr>
                <w:sz w:val="20"/>
              </w:rPr>
              <w:t xml:space="preserve">Ak sú na palube vozidla inštalované alebo umiestnené dve alebo viac palubných jednotiek, užívateľ EETS je zodpovedný za používanie </w:t>
            </w:r>
            <w:r w:rsidRPr="005B1167">
              <w:rPr>
                <w:sz w:val="20"/>
              </w:rPr>
              <w:lastRenderedPageBreak/>
              <w:t>alebo aktiváciu relevantných palubných jednotiek pre konkrétnu oblasť EETS.</w:t>
            </w:r>
          </w:p>
          <w:p w14:paraId="00F749B5" w14:textId="77777777" w:rsidR="00C748ED" w:rsidRPr="005B1167" w:rsidRDefault="00C748ED" w:rsidP="00C748ED">
            <w:pPr>
              <w:jc w:val="both"/>
              <w:rPr>
                <w:sz w:val="20"/>
              </w:rPr>
            </w:pPr>
          </w:p>
          <w:p w14:paraId="29D354A3" w14:textId="77777777" w:rsidR="00C748ED" w:rsidRPr="005B1167" w:rsidRDefault="00C748ED" w:rsidP="00C748ED">
            <w:pPr>
              <w:jc w:val="both"/>
              <w:rPr>
                <w:sz w:val="20"/>
              </w:rPr>
            </w:pPr>
            <w:r w:rsidRPr="005B1167">
              <w:rPr>
                <w:sz w:val="20"/>
              </w:rPr>
              <w:t>3. Komisia prijme delegované akty v súlade s článkom 30 najneskôr do 19. októbra 2019 s cieľom bližšie vymedziť povinnosti užívateľov EETS, pokiaľ ide o:</w:t>
            </w:r>
          </w:p>
          <w:p w14:paraId="2B62A751" w14:textId="77777777" w:rsidR="00C748ED" w:rsidRPr="005B1167" w:rsidRDefault="00C748ED" w:rsidP="00C748ED">
            <w:pPr>
              <w:jc w:val="both"/>
              <w:rPr>
                <w:sz w:val="20"/>
              </w:rPr>
            </w:pPr>
            <w:r w:rsidRPr="005B1167">
              <w:rPr>
                <w:sz w:val="20"/>
              </w:rPr>
              <w:t>a) poskytovanie údajov poskytovateľovi EETS, a</w:t>
            </w:r>
          </w:p>
          <w:p w14:paraId="02B992F4" w14:textId="77777777" w:rsidR="00C748ED" w:rsidRPr="005B1167" w:rsidRDefault="00C748ED" w:rsidP="00C748ED">
            <w:pPr>
              <w:jc w:val="both"/>
              <w:rPr>
                <w:b/>
                <w:sz w:val="20"/>
              </w:rPr>
            </w:pPr>
            <w:r w:rsidRPr="005B1167">
              <w:rPr>
                <w:sz w:val="20"/>
              </w:rPr>
              <w:t>b) používanie palubných jednotiek a zaobchádzanie s nimi.</w:t>
            </w:r>
          </w:p>
        </w:tc>
        <w:tc>
          <w:tcPr>
            <w:tcW w:w="900" w:type="dxa"/>
            <w:tcBorders>
              <w:top w:val="single" w:sz="4" w:space="0" w:color="auto"/>
              <w:left w:val="single" w:sz="4" w:space="0" w:color="auto"/>
              <w:bottom w:val="single" w:sz="4" w:space="0" w:color="auto"/>
              <w:right w:val="single" w:sz="4" w:space="0" w:color="auto"/>
            </w:tcBorders>
          </w:tcPr>
          <w:p w14:paraId="24473F2C" w14:textId="77777777" w:rsidR="00C748ED" w:rsidRPr="005B1167" w:rsidRDefault="00C748ED" w:rsidP="00C748ED">
            <w:pPr>
              <w:jc w:val="center"/>
              <w:rPr>
                <w:color w:val="000000" w:themeColor="text1"/>
                <w:sz w:val="20"/>
              </w:rPr>
            </w:pPr>
          </w:p>
          <w:p w14:paraId="5C4F305F" w14:textId="77777777" w:rsidR="00C748ED" w:rsidRPr="005B1167" w:rsidRDefault="00C748ED" w:rsidP="00C748ED">
            <w:pPr>
              <w:jc w:val="center"/>
              <w:rPr>
                <w:color w:val="000000" w:themeColor="text1"/>
                <w:sz w:val="20"/>
              </w:rPr>
            </w:pPr>
          </w:p>
          <w:p w14:paraId="64FF9A3E" w14:textId="77777777" w:rsidR="00C748ED" w:rsidRPr="005B1167" w:rsidRDefault="00C748ED" w:rsidP="00C748ED">
            <w:pPr>
              <w:jc w:val="center"/>
              <w:rPr>
                <w:color w:val="000000" w:themeColor="text1"/>
                <w:sz w:val="20"/>
              </w:rPr>
            </w:pPr>
            <w:r w:rsidRPr="005B1167">
              <w:rPr>
                <w:color w:val="000000" w:themeColor="text1"/>
                <w:sz w:val="20"/>
              </w:rPr>
              <w:t>N</w:t>
            </w:r>
          </w:p>
          <w:p w14:paraId="3CCD2A12" w14:textId="77777777" w:rsidR="00C748ED" w:rsidRPr="005B1167" w:rsidRDefault="00C748ED" w:rsidP="00C748ED">
            <w:pPr>
              <w:jc w:val="center"/>
              <w:rPr>
                <w:color w:val="000000" w:themeColor="text1"/>
                <w:sz w:val="20"/>
              </w:rPr>
            </w:pPr>
          </w:p>
          <w:p w14:paraId="25D3BD72" w14:textId="77777777" w:rsidR="00C748ED" w:rsidRPr="005B1167" w:rsidRDefault="00C748ED" w:rsidP="00C748ED">
            <w:pPr>
              <w:jc w:val="center"/>
              <w:rPr>
                <w:color w:val="000000" w:themeColor="text1"/>
                <w:sz w:val="20"/>
              </w:rPr>
            </w:pPr>
          </w:p>
          <w:p w14:paraId="47178E23" w14:textId="77777777" w:rsidR="00C748ED" w:rsidRPr="005B1167" w:rsidRDefault="00C748ED" w:rsidP="00C748ED">
            <w:pPr>
              <w:jc w:val="center"/>
              <w:rPr>
                <w:color w:val="000000" w:themeColor="text1"/>
                <w:sz w:val="20"/>
              </w:rPr>
            </w:pPr>
          </w:p>
          <w:p w14:paraId="6DB4B8BE" w14:textId="77777777" w:rsidR="00C748ED" w:rsidRPr="005B1167" w:rsidRDefault="00C748ED" w:rsidP="00C748ED">
            <w:pPr>
              <w:jc w:val="center"/>
              <w:rPr>
                <w:color w:val="000000" w:themeColor="text1"/>
                <w:sz w:val="20"/>
              </w:rPr>
            </w:pPr>
          </w:p>
          <w:p w14:paraId="49203DAB" w14:textId="77777777" w:rsidR="00C748ED" w:rsidRPr="005B1167" w:rsidRDefault="00C748ED" w:rsidP="00C748ED">
            <w:pPr>
              <w:jc w:val="center"/>
              <w:rPr>
                <w:color w:val="000000" w:themeColor="text1"/>
                <w:sz w:val="20"/>
              </w:rPr>
            </w:pPr>
          </w:p>
          <w:p w14:paraId="74EAB1A5" w14:textId="77777777" w:rsidR="00C748ED" w:rsidRPr="005B1167" w:rsidRDefault="00C748ED" w:rsidP="00C748ED">
            <w:pPr>
              <w:jc w:val="center"/>
              <w:rPr>
                <w:color w:val="000000" w:themeColor="text1"/>
                <w:sz w:val="20"/>
              </w:rPr>
            </w:pPr>
          </w:p>
          <w:p w14:paraId="6AADEFB0" w14:textId="77777777" w:rsidR="00C748ED" w:rsidRPr="005B1167" w:rsidRDefault="00C748ED" w:rsidP="00C748ED">
            <w:pPr>
              <w:jc w:val="center"/>
              <w:rPr>
                <w:color w:val="000000" w:themeColor="text1"/>
                <w:sz w:val="20"/>
              </w:rPr>
            </w:pPr>
          </w:p>
          <w:p w14:paraId="2DD130BE" w14:textId="77777777" w:rsidR="00C748ED" w:rsidRPr="005B1167" w:rsidRDefault="00C748ED" w:rsidP="00C748ED">
            <w:pPr>
              <w:jc w:val="center"/>
              <w:rPr>
                <w:color w:val="000000" w:themeColor="text1"/>
                <w:sz w:val="20"/>
              </w:rPr>
            </w:pPr>
            <w:r w:rsidRPr="005B1167">
              <w:rPr>
                <w:color w:val="000000" w:themeColor="text1"/>
                <w:sz w:val="20"/>
              </w:rPr>
              <w:t>N</w:t>
            </w:r>
          </w:p>
          <w:p w14:paraId="4D47C1E3" w14:textId="77777777" w:rsidR="00C748ED" w:rsidRPr="005B1167" w:rsidRDefault="00C748ED" w:rsidP="00C748ED">
            <w:pPr>
              <w:jc w:val="center"/>
              <w:rPr>
                <w:color w:val="000000" w:themeColor="text1"/>
                <w:sz w:val="20"/>
              </w:rPr>
            </w:pPr>
          </w:p>
          <w:p w14:paraId="54E60BA3" w14:textId="77777777" w:rsidR="00C748ED" w:rsidRPr="005B1167" w:rsidRDefault="00C748ED" w:rsidP="00C748ED">
            <w:pPr>
              <w:jc w:val="center"/>
              <w:rPr>
                <w:color w:val="000000" w:themeColor="text1"/>
                <w:sz w:val="20"/>
              </w:rPr>
            </w:pPr>
          </w:p>
          <w:p w14:paraId="185954D1" w14:textId="77777777" w:rsidR="00C748ED" w:rsidRPr="005B1167" w:rsidRDefault="00C748ED" w:rsidP="00C748ED">
            <w:pPr>
              <w:jc w:val="center"/>
              <w:rPr>
                <w:color w:val="000000" w:themeColor="text1"/>
                <w:sz w:val="20"/>
              </w:rPr>
            </w:pPr>
          </w:p>
          <w:p w14:paraId="36179F48" w14:textId="77777777" w:rsidR="00C748ED" w:rsidRPr="005B1167" w:rsidRDefault="00C748ED" w:rsidP="00C748ED">
            <w:pPr>
              <w:jc w:val="center"/>
              <w:rPr>
                <w:color w:val="000000" w:themeColor="text1"/>
                <w:sz w:val="20"/>
              </w:rPr>
            </w:pPr>
          </w:p>
          <w:p w14:paraId="43466054" w14:textId="77777777" w:rsidR="00C748ED" w:rsidRPr="005B1167" w:rsidRDefault="00C748ED" w:rsidP="00C748ED">
            <w:pPr>
              <w:jc w:val="center"/>
              <w:rPr>
                <w:color w:val="000000" w:themeColor="text1"/>
                <w:sz w:val="20"/>
              </w:rPr>
            </w:pPr>
          </w:p>
          <w:p w14:paraId="7DEA41D1" w14:textId="77777777" w:rsidR="00C748ED" w:rsidRPr="005B1167" w:rsidRDefault="00C748ED" w:rsidP="00C748ED">
            <w:pPr>
              <w:jc w:val="center"/>
              <w:rPr>
                <w:color w:val="000000" w:themeColor="text1"/>
                <w:sz w:val="20"/>
              </w:rPr>
            </w:pPr>
          </w:p>
          <w:p w14:paraId="1EEBDDD2" w14:textId="77777777" w:rsidR="00C748ED" w:rsidRPr="005B1167" w:rsidRDefault="00C748ED" w:rsidP="00C748ED">
            <w:pPr>
              <w:jc w:val="center"/>
              <w:rPr>
                <w:color w:val="000000" w:themeColor="text1"/>
                <w:sz w:val="20"/>
              </w:rPr>
            </w:pPr>
          </w:p>
          <w:p w14:paraId="59A99488" w14:textId="77777777" w:rsidR="00C748ED" w:rsidRPr="005B1167" w:rsidRDefault="00C748ED" w:rsidP="00C748ED">
            <w:pPr>
              <w:jc w:val="center"/>
              <w:rPr>
                <w:color w:val="000000" w:themeColor="text1"/>
                <w:sz w:val="20"/>
              </w:rPr>
            </w:pPr>
            <w:r w:rsidRPr="005B1167">
              <w:rPr>
                <w:color w:val="000000" w:themeColor="text1"/>
                <w:sz w:val="20"/>
              </w:rPr>
              <w:t>N</w:t>
            </w:r>
          </w:p>
          <w:p w14:paraId="59B41E0A" w14:textId="77777777" w:rsidR="00C748ED" w:rsidRPr="005B1167" w:rsidRDefault="00C748ED" w:rsidP="00C748ED">
            <w:pPr>
              <w:jc w:val="center"/>
              <w:rPr>
                <w:color w:val="000000" w:themeColor="text1"/>
                <w:sz w:val="20"/>
              </w:rPr>
            </w:pPr>
          </w:p>
          <w:p w14:paraId="6DF15067" w14:textId="77777777" w:rsidR="00C748ED" w:rsidRPr="005B1167" w:rsidRDefault="00C748ED" w:rsidP="00C748ED">
            <w:pPr>
              <w:jc w:val="center"/>
              <w:rPr>
                <w:color w:val="000000" w:themeColor="text1"/>
                <w:sz w:val="20"/>
              </w:rPr>
            </w:pPr>
          </w:p>
          <w:p w14:paraId="5DA67966" w14:textId="77777777" w:rsidR="00C748ED" w:rsidRPr="005B1167" w:rsidRDefault="00C748ED" w:rsidP="00C748ED">
            <w:pPr>
              <w:jc w:val="center"/>
              <w:rPr>
                <w:color w:val="000000" w:themeColor="text1"/>
                <w:sz w:val="20"/>
              </w:rPr>
            </w:pPr>
          </w:p>
          <w:p w14:paraId="568C332B" w14:textId="77777777" w:rsidR="00C748ED" w:rsidRPr="005B1167" w:rsidRDefault="00C748ED" w:rsidP="00C748ED">
            <w:pPr>
              <w:jc w:val="center"/>
              <w:rPr>
                <w:color w:val="000000" w:themeColor="text1"/>
                <w:sz w:val="20"/>
              </w:rPr>
            </w:pPr>
          </w:p>
          <w:p w14:paraId="5B93CECA" w14:textId="77777777" w:rsidR="00C748ED" w:rsidRPr="005B1167" w:rsidRDefault="00C748ED" w:rsidP="00C748ED">
            <w:pPr>
              <w:jc w:val="center"/>
              <w:rPr>
                <w:color w:val="000000" w:themeColor="text1"/>
                <w:sz w:val="20"/>
              </w:rPr>
            </w:pPr>
          </w:p>
          <w:p w14:paraId="5070F0E0" w14:textId="77777777" w:rsidR="00C748ED" w:rsidRPr="005B1167" w:rsidRDefault="00C748ED" w:rsidP="00C748ED">
            <w:pPr>
              <w:jc w:val="center"/>
              <w:rPr>
                <w:color w:val="000000" w:themeColor="text1"/>
                <w:sz w:val="20"/>
              </w:rPr>
            </w:pPr>
          </w:p>
          <w:p w14:paraId="17D5A4E2" w14:textId="77777777" w:rsidR="00C748ED" w:rsidRPr="005B1167" w:rsidRDefault="00C748ED" w:rsidP="00C748ED">
            <w:pPr>
              <w:jc w:val="center"/>
              <w:rPr>
                <w:color w:val="000000" w:themeColor="text1"/>
                <w:sz w:val="20"/>
              </w:rPr>
            </w:pPr>
          </w:p>
          <w:p w14:paraId="7A232DF7" w14:textId="77777777" w:rsidR="00C748ED" w:rsidRPr="005B1167" w:rsidRDefault="00C748ED" w:rsidP="00C748ED">
            <w:pPr>
              <w:jc w:val="center"/>
              <w:rPr>
                <w:color w:val="000000" w:themeColor="text1"/>
                <w:sz w:val="20"/>
              </w:rPr>
            </w:pPr>
          </w:p>
          <w:p w14:paraId="32A761F4" w14:textId="77777777" w:rsidR="00C748ED" w:rsidRPr="005B1167" w:rsidRDefault="00C748ED" w:rsidP="00C748ED">
            <w:pPr>
              <w:jc w:val="center"/>
              <w:rPr>
                <w:color w:val="000000" w:themeColor="text1"/>
                <w:sz w:val="20"/>
              </w:rPr>
            </w:pPr>
          </w:p>
          <w:p w14:paraId="5A65A5FB" w14:textId="77777777" w:rsidR="00C748ED" w:rsidRPr="005B1167" w:rsidRDefault="00C748ED" w:rsidP="00C748ED">
            <w:pPr>
              <w:jc w:val="center"/>
              <w:rPr>
                <w:color w:val="000000" w:themeColor="text1"/>
                <w:sz w:val="20"/>
              </w:rPr>
            </w:pPr>
          </w:p>
          <w:p w14:paraId="089D6DF2" w14:textId="77777777" w:rsidR="00C748ED" w:rsidRPr="005B1167" w:rsidRDefault="00C748ED" w:rsidP="00C748ED">
            <w:pPr>
              <w:jc w:val="center"/>
              <w:rPr>
                <w:color w:val="000000" w:themeColor="text1"/>
                <w:sz w:val="20"/>
              </w:rPr>
            </w:pPr>
          </w:p>
          <w:p w14:paraId="1A8F95A3" w14:textId="77777777" w:rsidR="00C748ED" w:rsidRPr="005B1167" w:rsidRDefault="00C748ED" w:rsidP="00C748ED">
            <w:pPr>
              <w:jc w:val="center"/>
              <w:rPr>
                <w:color w:val="000000" w:themeColor="text1"/>
                <w:sz w:val="20"/>
              </w:rPr>
            </w:pPr>
          </w:p>
          <w:p w14:paraId="116C54F3" w14:textId="77777777" w:rsidR="007231AB" w:rsidRPr="005B1167" w:rsidRDefault="007231AB" w:rsidP="00C748ED">
            <w:pPr>
              <w:jc w:val="center"/>
              <w:rPr>
                <w:color w:val="000000" w:themeColor="text1"/>
                <w:sz w:val="20"/>
              </w:rPr>
            </w:pPr>
          </w:p>
          <w:p w14:paraId="0403B3BD" w14:textId="77777777" w:rsidR="007231AB" w:rsidRPr="005B1167" w:rsidRDefault="007231AB" w:rsidP="00C748ED">
            <w:pPr>
              <w:jc w:val="center"/>
              <w:rPr>
                <w:color w:val="000000" w:themeColor="text1"/>
                <w:sz w:val="20"/>
              </w:rPr>
            </w:pPr>
          </w:p>
          <w:p w14:paraId="1D131BC0" w14:textId="77777777" w:rsidR="007231AB" w:rsidRPr="005B1167" w:rsidRDefault="007231AB" w:rsidP="00C748ED">
            <w:pPr>
              <w:jc w:val="center"/>
              <w:rPr>
                <w:color w:val="000000" w:themeColor="text1"/>
                <w:sz w:val="20"/>
              </w:rPr>
            </w:pPr>
          </w:p>
          <w:p w14:paraId="011C502C" w14:textId="77777777" w:rsidR="007231AB" w:rsidRPr="005B1167" w:rsidRDefault="007231AB" w:rsidP="00C748ED">
            <w:pPr>
              <w:jc w:val="center"/>
              <w:rPr>
                <w:color w:val="000000" w:themeColor="text1"/>
                <w:sz w:val="20"/>
              </w:rPr>
            </w:pPr>
          </w:p>
          <w:p w14:paraId="363C5D09" w14:textId="77777777" w:rsidR="00C748ED" w:rsidRPr="005B1167" w:rsidRDefault="00C748ED" w:rsidP="00C748ED">
            <w:pPr>
              <w:jc w:val="center"/>
              <w:rPr>
                <w:color w:val="000000" w:themeColor="text1"/>
                <w:sz w:val="20"/>
              </w:rPr>
            </w:pPr>
          </w:p>
          <w:p w14:paraId="44C9ECD3" w14:textId="77777777" w:rsidR="00C748ED" w:rsidRPr="005B1167" w:rsidRDefault="00C748ED" w:rsidP="00C748ED">
            <w:pPr>
              <w:jc w:val="center"/>
              <w:rPr>
                <w:color w:val="000000" w:themeColor="text1"/>
                <w:sz w:val="20"/>
              </w:rPr>
            </w:pPr>
            <w:r w:rsidRPr="005B1167">
              <w:rPr>
                <w:color w:val="000000" w:themeColor="text1"/>
                <w:sz w:val="20"/>
              </w:rPr>
              <w:t>N</w:t>
            </w:r>
          </w:p>
          <w:p w14:paraId="118F35B2" w14:textId="77777777" w:rsidR="00C748ED" w:rsidRPr="005B1167" w:rsidRDefault="00C748ED" w:rsidP="00C748ED">
            <w:pPr>
              <w:jc w:val="center"/>
              <w:rPr>
                <w:color w:val="000000" w:themeColor="text1"/>
                <w:sz w:val="20"/>
              </w:rPr>
            </w:pPr>
          </w:p>
          <w:p w14:paraId="3E0B9560" w14:textId="77777777" w:rsidR="00C748ED" w:rsidRPr="005B1167" w:rsidRDefault="00C748ED" w:rsidP="00C748ED">
            <w:pPr>
              <w:jc w:val="center"/>
              <w:rPr>
                <w:color w:val="000000" w:themeColor="text1"/>
                <w:sz w:val="20"/>
              </w:rPr>
            </w:pPr>
          </w:p>
          <w:p w14:paraId="5D6E680D" w14:textId="77777777" w:rsidR="00C748ED" w:rsidRPr="005B1167" w:rsidRDefault="00C748ED" w:rsidP="00C748ED">
            <w:pPr>
              <w:jc w:val="center"/>
              <w:rPr>
                <w:color w:val="000000" w:themeColor="text1"/>
                <w:sz w:val="20"/>
              </w:rPr>
            </w:pPr>
          </w:p>
          <w:p w14:paraId="6F9AB54E" w14:textId="77777777" w:rsidR="00C748ED" w:rsidRPr="005B1167" w:rsidRDefault="00C748ED" w:rsidP="00C748ED">
            <w:pPr>
              <w:jc w:val="center"/>
              <w:rPr>
                <w:color w:val="000000" w:themeColor="text1"/>
                <w:sz w:val="20"/>
              </w:rPr>
            </w:pPr>
          </w:p>
          <w:p w14:paraId="1D2A5179" w14:textId="77777777" w:rsidR="00C748ED" w:rsidRPr="005B1167" w:rsidRDefault="00C748ED" w:rsidP="00C748ED">
            <w:pPr>
              <w:jc w:val="center"/>
              <w:rPr>
                <w:color w:val="000000" w:themeColor="text1"/>
                <w:sz w:val="20"/>
              </w:rPr>
            </w:pPr>
          </w:p>
          <w:p w14:paraId="7B84443A" w14:textId="77777777" w:rsidR="00C748ED" w:rsidRPr="005B1167" w:rsidRDefault="00C748ED" w:rsidP="00C748ED">
            <w:pPr>
              <w:jc w:val="center"/>
              <w:rPr>
                <w:color w:val="000000" w:themeColor="text1"/>
                <w:sz w:val="20"/>
              </w:rPr>
            </w:pPr>
          </w:p>
          <w:p w14:paraId="1C3A6AE5" w14:textId="77777777" w:rsidR="00C748ED" w:rsidRPr="005B1167" w:rsidRDefault="00C748ED" w:rsidP="00C748ED">
            <w:pPr>
              <w:jc w:val="center"/>
              <w:rPr>
                <w:color w:val="000000" w:themeColor="text1"/>
                <w:sz w:val="20"/>
              </w:rPr>
            </w:pPr>
            <w:proofErr w:type="spellStart"/>
            <w:r w:rsidRPr="005B1167">
              <w:rPr>
                <w:color w:val="000000" w:themeColor="text1"/>
                <w:sz w:val="20"/>
              </w:rPr>
              <w:t>n.a</w:t>
            </w:r>
            <w:proofErr w:type="spellEnd"/>
            <w:r w:rsidRPr="005B1167">
              <w:rPr>
                <w:color w:val="000000" w:themeColor="text1"/>
                <w:sz w:val="20"/>
              </w:rPr>
              <w:t>.</w:t>
            </w:r>
          </w:p>
        </w:tc>
        <w:tc>
          <w:tcPr>
            <w:tcW w:w="1302" w:type="dxa"/>
            <w:tcBorders>
              <w:top w:val="single" w:sz="4" w:space="0" w:color="auto"/>
              <w:left w:val="single" w:sz="4" w:space="0" w:color="auto"/>
              <w:bottom w:val="single" w:sz="4" w:space="0" w:color="auto"/>
              <w:right w:val="single" w:sz="4" w:space="0" w:color="auto"/>
            </w:tcBorders>
          </w:tcPr>
          <w:p w14:paraId="0823968E" w14:textId="77777777" w:rsidR="00C748ED" w:rsidRPr="005B1167" w:rsidRDefault="00C748ED" w:rsidP="00C748ED">
            <w:pPr>
              <w:rPr>
                <w:color w:val="000000" w:themeColor="text1"/>
                <w:sz w:val="20"/>
              </w:rPr>
            </w:pPr>
          </w:p>
          <w:p w14:paraId="58538460" w14:textId="77777777" w:rsidR="00C748ED" w:rsidRPr="005B1167" w:rsidRDefault="00C748ED" w:rsidP="00C748ED">
            <w:pPr>
              <w:rPr>
                <w:color w:val="000000" w:themeColor="text1"/>
                <w:sz w:val="20"/>
              </w:rPr>
            </w:pPr>
          </w:p>
          <w:p w14:paraId="170A38F5" w14:textId="77777777" w:rsidR="00C748ED" w:rsidRPr="005B1167" w:rsidRDefault="00C748ED" w:rsidP="00C748ED">
            <w:pPr>
              <w:jc w:val="center"/>
              <w:rPr>
                <w:color w:val="000000" w:themeColor="text1"/>
                <w:sz w:val="20"/>
              </w:rPr>
            </w:pPr>
            <w:r w:rsidRPr="005B1167">
              <w:rPr>
                <w:color w:val="000000" w:themeColor="text1"/>
                <w:sz w:val="20"/>
              </w:rPr>
              <w:t xml:space="preserve">474/2013 </w:t>
            </w:r>
            <w:r w:rsidRPr="005B1167">
              <w:rPr>
                <w:color w:val="000000" w:themeColor="text1"/>
                <w:sz w:val="20"/>
              </w:rPr>
              <w:br/>
              <w:t>Z. z.</w:t>
            </w:r>
          </w:p>
          <w:p w14:paraId="7E37DFEC" w14:textId="77777777" w:rsidR="00C748ED" w:rsidRPr="005B1167" w:rsidRDefault="00C748ED" w:rsidP="00C748ED">
            <w:pPr>
              <w:rPr>
                <w:color w:val="000000" w:themeColor="text1"/>
                <w:sz w:val="20"/>
              </w:rPr>
            </w:pPr>
          </w:p>
          <w:p w14:paraId="40966788" w14:textId="77777777" w:rsidR="00C748ED" w:rsidRPr="005B1167" w:rsidRDefault="00C748ED" w:rsidP="00C748ED">
            <w:pPr>
              <w:rPr>
                <w:color w:val="000000" w:themeColor="text1"/>
                <w:sz w:val="20"/>
              </w:rPr>
            </w:pPr>
          </w:p>
          <w:p w14:paraId="650E9D8D" w14:textId="77777777" w:rsidR="00C748ED" w:rsidRPr="005B1167" w:rsidRDefault="00C748ED" w:rsidP="00C748ED">
            <w:pPr>
              <w:rPr>
                <w:color w:val="000000" w:themeColor="text1"/>
                <w:sz w:val="20"/>
              </w:rPr>
            </w:pPr>
          </w:p>
          <w:p w14:paraId="7CBF1F8F" w14:textId="77777777" w:rsidR="00C748ED" w:rsidRPr="005B1167" w:rsidRDefault="00C748ED" w:rsidP="00C748ED">
            <w:pPr>
              <w:rPr>
                <w:color w:val="000000" w:themeColor="text1"/>
                <w:sz w:val="20"/>
              </w:rPr>
            </w:pPr>
          </w:p>
          <w:p w14:paraId="4B2A9C05" w14:textId="77777777" w:rsidR="00C748ED" w:rsidRPr="005B1167" w:rsidRDefault="00C748ED" w:rsidP="00C748ED">
            <w:pPr>
              <w:rPr>
                <w:color w:val="000000" w:themeColor="text1"/>
                <w:sz w:val="20"/>
              </w:rPr>
            </w:pPr>
          </w:p>
          <w:p w14:paraId="3CB05B63" w14:textId="77777777" w:rsidR="00C748ED" w:rsidRPr="005B1167" w:rsidRDefault="00C748ED" w:rsidP="00C748ED">
            <w:pPr>
              <w:jc w:val="center"/>
              <w:rPr>
                <w:color w:val="000000" w:themeColor="text1"/>
                <w:sz w:val="20"/>
              </w:rPr>
            </w:pPr>
          </w:p>
          <w:p w14:paraId="54AEAA33" w14:textId="77777777" w:rsidR="00C748ED" w:rsidRPr="005B1167" w:rsidRDefault="00C748ED" w:rsidP="00C748ED">
            <w:pPr>
              <w:jc w:val="center"/>
              <w:rPr>
                <w:color w:val="000000" w:themeColor="text1"/>
                <w:sz w:val="20"/>
              </w:rPr>
            </w:pPr>
            <w:r w:rsidRPr="005B1167">
              <w:rPr>
                <w:color w:val="000000" w:themeColor="text1"/>
                <w:sz w:val="20"/>
              </w:rPr>
              <w:t xml:space="preserve">474/2013 </w:t>
            </w:r>
            <w:r w:rsidRPr="005B1167">
              <w:rPr>
                <w:color w:val="000000" w:themeColor="text1"/>
                <w:sz w:val="20"/>
              </w:rPr>
              <w:br/>
              <w:t>Z. z.</w:t>
            </w:r>
          </w:p>
          <w:p w14:paraId="4BC43A12" w14:textId="77777777" w:rsidR="00C748ED" w:rsidRPr="005B1167" w:rsidRDefault="00C748ED" w:rsidP="00C748ED">
            <w:pPr>
              <w:jc w:val="center"/>
              <w:rPr>
                <w:color w:val="000000" w:themeColor="text1"/>
                <w:sz w:val="20"/>
              </w:rPr>
            </w:pPr>
          </w:p>
          <w:p w14:paraId="41F4B2AF" w14:textId="77777777" w:rsidR="00C748ED" w:rsidRPr="005B1167" w:rsidRDefault="00C748ED" w:rsidP="00C748ED">
            <w:pPr>
              <w:jc w:val="center"/>
              <w:rPr>
                <w:color w:val="000000" w:themeColor="text1"/>
                <w:sz w:val="20"/>
              </w:rPr>
            </w:pPr>
          </w:p>
          <w:p w14:paraId="6377BDDC" w14:textId="77777777" w:rsidR="00C748ED" w:rsidRPr="005B1167" w:rsidRDefault="00C748ED" w:rsidP="00C748ED">
            <w:pPr>
              <w:jc w:val="center"/>
              <w:rPr>
                <w:color w:val="000000" w:themeColor="text1"/>
                <w:sz w:val="20"/>
              </w:rPr>
            </w:pPr>
          </w:p>
          <w:p w14:paraId="03BB9C68" w14:textId="77777777" w:rsidR="00C748ED" w:rsidRPr="005B1167" w:rsidRDefault="00C748ED" w:rsidP="00C748ED">
            <w:pPr>
              <w:jc w:val="center"/>
              <w:rPr>
                <w:color w:val="000000" w:themeColor="text1"/>
                <w:sz w:val="20"/>
              </w:rPr>
            </w:pPr>
          </w:p>
          <w:p w14:paraId="4F6C0272" w14:textId="77777777" w:rsidR="00C748ED" w:rsidRPr="005B1167" w:rsidRDefault="00C748ED" w:rsidP="00C748ED">
            <w:pPr>
              <w:jc w:val="center"/>
              <w:rPr>
                <w:color w:val="000000" w:themeColor="text1"/>
                <w:sz w:val="20"/>
              </w:rPr>
            </w:pPr>
          </w:p>
          <w:p w14:paraId="7DA69FE2" w14:textId="77777777" w:rsidR="00C748ED" w:rsidRPr="005B1167" w:rsidRDefault="00C748ED" w:rsidP="00C748ED">
            <w:pPr>
              <w:jc w:val="center"/>
              <w:rPr>
                <w:color w:val="000000" w:themeColor="text1"/>
                <w:sz w:val="20"/>
              </w:rPr>
            </w:pPr>
          </w:p>
          <w:p w14:paraId="7C50A473" w14:textId="77A3DD7D" w:rsidR="00C748ED" w:rsidRPr="005B1167" w:rsidRDefault="00C748ED" w:rsidP="00C748ED">
            <w:pPr>
              <w:jc w:val="center"/>
              <w:rPr>
                <w:color w:val="000000" w:themeColor="text1"/>
                <w:sz w:val="20"/>
              </w:rPr>
            </w:pPr>
            <w:r w:rsidRPr="005B1167">
              <w:rPr>
                <w:color w:val="000000" w:themeColor="text1"/>
                <w:sz w:val="20"/>
              </w:rPr>
              <w:t>Návrh zákona (čl. I</w:t>
            </w:r>
            <w:r w:rsidR="00481500" w:rsidRPr="005B1167">
              <w:rPr>
                <w:color w:val="000000" w:themeColor="text1"/>
                <w:sz w:val="20"/>
              </w:rPr>
              <w:t> bod 19</w:t>
            </w:r>
            <w:r w:rsidRPr="005B1167">
              <w:rPr>
                <w:color w:val="000000" w:themeColor="text1"/>
                <w:sz w:val="20"/>
              </w:rPr>
              <w:t>)</w:t>
            </w:r>
          </w:p>
          <w:p w14:paraId="3CC1B9A7" w14:textId="77777777" w:rsidR="00C748ED" w:rsidRPr="005B1167" w:rsidRDefault="00C748ED" w:rsidP="00C748ED">
            <w:pPr>
              <w:jc w:val="center"/>
              <w:rPr>
                <w:color w:val="000000" w:themeColor="text1"/>
                <w:sz w:val="20"/>
              </w:rPr>
            </w:pPr>
          </w:p>
          <w:p w14:paraId="6EFC0878" w14:textId="77777777" w:rsidR="00C748ED" w:rsidRPr="005B1167" w:rsidRDefault="00C748ED" w:rsidP="00C748ED">
            <w:pPr>
              <w:jc w:val="center"/>
              <w:rPr>
                <w:color w:val="000000" w:themeColor="text1"/>
                <w:sz w:val="20"/>
              </w:rPr>
            </w:pPr>
          </w:p>
          <w:p w14:paraId="55DDC466" w14:textId="77777777" w:rsidR="00C748ED" w:rsidRPr="005B1167" w:rsidRDefault="00C748ED" w:rsidP="00C748ED">
            <w:pPr>
              <w:jc w:val="center"/>
              <w:rPr>
                <w:color w:val="000000" w:themeColor="text1"/>
                <w:sz w:val="20"/>
              </w:rPr>
            </w:pPr>
          </w:p>
          <w:p w14:paraId="37C470F8" w14:textId="77777777" w:rsidR="00C748ED" w:rsidRPr="005B1167" w:rsidRDefault="00C748ED" w:rsidP="00C748ED">
            <w:pPr>
              <w:jc w:val="center"/>
              <w:rPr>
                <w:color w:val="000000" w:themeColor="text1"/>
                <w:sz w:val="20"/>
              </w:rPr>
            </w:pPr>
          </w:p>
          <w:p w14:paraId="062EB3DD" w14:textId="77777777" w:rsidR="00C748ED" w:rsidRPr="005B1167" w:rsidRDefault="00C748ED" w:rsidP="00C748ED">
            <w:pPr>
              <w:jc w:val="center"/>
              <w:rPr>
                <w:color w:val="000000" w:themeColor="text1"/>
                <w:sz w:val="20"/>
              </w:rPr>
            </w:pPr>
          </w:p>
          <w:p w14:paraId="48B6C9A0" w14:textId="77777777" w:rsidR="00C748ED" w:rsidRPr="005B1167" w:rsidRDefault="00C748ED" w:rsidP="00C748ED">
            <w:pPr>
              <w:jc w:val="center"/>
              <w:rPr>
                <w:color w:val="000000" w:themeColor="text1"/>
                <w:sz w:val="20"/>
              </w:rPr>
            </w:pPr>
          </w:p>
          <w:p w14:paraId="2761DCA3" w14:textId="77777777" w:rsidR="00C748ED" w:rsidRPr="005B1167" w:rsidRDefault="00C748ED" w:rsidP="00C748ED">
            <w:pPr>
              <w:jc w:val="center"/>
              <w:rPr>
                <w:color w:val="000000" w:themeColor="text1"/>
                <w:sz w:val="20"/>
              </w:rPr>
            </w:pPr>
          </w:p>
          <w:p w14:paraId="705A2710" w14:textId="77777777" w:rsidR="00C748ED" w:rsidRPr="005B1167" w:rsidRDefault="00C748ED" w:rsidP="00C748ED">
            <w:pPr>
              <w:jc w:val="center"/>
              <w:rPr>
                <w:color w:val="000000" w:themeColor="text1"/>
                <w:sz w:val="20"/>
              </w:rPr>
            </w:pPr>
          </w:p>
          <w:p w14:paraId="4D998673" w14:textId="77777777" w:rsidR="00C748ED" w:rsidRPr="005B1167" w:rsidRDefault="00C748ED" w:rsidP="00C748ED">
            <w:pPr>
              <w:jc w:val="center"/>
              <w:rPr>
                <w:color w:val="000000" w:themeColor="text1"/>
                <w:sz w:val="20"/>
              </w:rPr>
            </w:pPr>
          </w:p>
          <w:p w14:paraId="15C7CA83" w14:textId="77777777" w:rsidR="00C748ED" w:rsidRPr="005B1167" w:rsidRDefault="00C748ED" w:rsidP="00C748ED">
            <w:pPr>
              <w:jc w:val="center"/>
              <w:rPr>
                <w:color w:val="000000" w:themeColor="text1"/>
                <w:sz w:val="20"/>
              </w:rPr>
            </w:pPr>
          </w:p>
          <w:p w14:paraId="2CB0CA2C" w14:textId="77777777" w:rsidR="00C748ED" w:rsidRPr="005B1167" w:rsidRDefault="00C748ED" w:rsidP="00C748ED">
            <w:pPr>
              <w:jc w:val="center"/>
              <w:rPr>
                <w:color w:val="000000" w:themeColor="text1"/>
                <w:sz w:val="20"/>
              </w:rPr>
            </w:pPr>
          </w:p>
          <w:p w14:paraId="1548D7DF" w14:textId="77777777" w:rsidR="007231AB" w:rsidRPr="005B1167" w:rsidRDefault="007231AB" w:rsidP="00C748ED">
            <w:pPr>
              <w:jc w:val="center"/>
              <w:rPr>
                <w:color w:val="000000" w:themeColor="text1"/>
                <w:sz w:val="20"/>
              </w:rPr>
            </w:pPr>
          </w:p>
          <w:p w14:paraId="268E5058" w14:textId="77777777" w:rsidR="007231AB" w:rsidRPr="005B1167" w:rsidRDefault="007231AB" w:rsidP="00C748ED">
            <w:pPr>
              <w:jc w:val="center"/>
              <w:rPr>
                <w:color w:val="000000" w:themeColor="text1"/>
                <w:sz w:val="20"/>
              </w:rPr>
            </w:pPr>
          </w:p>
          <w:p w14:paraId="3CACFAA3" w14:textId="77777777" w:rsidR="007231AB" w:rsidRPr="005B1167" w:rsidRDefault="007231AB" w:rsidP="00C748ED">
            <w:pPr>
              <w:jc w:val="center"/>
              <w:rPr>
                <w:color w:val="000000" w:themeColor="text1"/>
                <w:sz w:val="20"/>
              </w:rPr>
            </w:pPr>
          </w:p>
          <w:p w14:paraId="531821AB" w14:textId="77777777" w:rsidR="007231AB" w:rsidRPr="005B1167" w:rsidRDefault="007231AB" w:rsidP="00C748ED">
            <w:pPr>
              <w:jc w:val="center"/>
              <w:rPr>
                <w:color w:val="000000" w:themeColor="text1"/>
                <w:sz w:val="20"/>
              </w:rPr>
            </w:pPr>
          </w:p>
          <w:p w14:paraId="5FD090E2" w14:textId="77777777" w:rsidR="00C748ED" w:rsidRPr="005B1167" w:rsidRDefault="00C748ED" w:rsidP="00C748ED">
            <w:pPr>
              <w:jc w:val="center"/>
              <w:rPr>
                <w:color w:val="000000" w:themeColor="text1"/>
                <w:sz w:val="20"/>
              </w:rPr>
            </w:pPr>
          </w:p>
          <w:p w14:paraId="7D6EDCCC" w14:textId="77777777" w:rsidR="00C748ED" w:rsidRPr="005B1167" w:rsidRDefault="00481500" w:rsidP="00C748ED">
            <w:pPr>
              <w:jc w:val="center"/>
              <w:rPr>
                <w:color w:val="000000" w:themeColor="text1"/>
                <w:sz w:val="20"/>
              </w:rPr>
            </w:pPr>
            <w:r w:rsidRPr="005B1167">
              <w:rPr>
                <w:color w:val="000000" w:themeColor="text1"/>
                <w:sz w:val="20"/>
              </w:rPr>
              <w:t>474/2013</w:t>
            </w:r>
          </w:p>
          <w:p w14:paraId="5F53204A" w14:textId="1B8D088D" w:rsidR="00481500" w:rsidRPr="005B1167" w:rsidRDefault="00481500" w:rsidP="00C748ED">
            <w:pPr>
              <w:jc w:val="center"/>
              <w:rPr>
                <w:color w:val="000000" w:themeColor="text1"/>
                <w:sz w:val="20"/>
              </w:rPr>
            </w:pPr>
            <w:r w:rsidRPr="005B1167">
              <w:rPr>
                <w:color w:val="000000" w:themeColor="text1"/>
                <w:sz w:val="20"/>
              </w:rPr>
              <w:t xml:space="preserve">Z. z. </w:t>
            </w:r>
          </w:p>
        </w:tc>
        <w:tc>
          <w:tcPr>
            <w:tcW w:w="926" w:type="dxa"/>
            <w:tcBorders>
              <w:top w:val="single" w:sz="4" w:space="0" w:color="auto"/>
              <w:left w:val="single" w:sz="4" w:space="0" w:color="auto"/>
              <w:bottom w:val="single" w:sz="4" w:space="0" w:color="auto"/>
              <w:right w:val="single" w:sz="4" w:space="0" w:color="auto"/>
            </w:tcBorders>
          </w:tcPr>
          <w:p w14:paraId="130AB032" w14:textId="77777777" w:rsidR="00C748ED" w:rsidRPr="005B1167" w:rsidRDefault="00C748ED" w:rsidP="00C748ED">
            <w:pPr>
              <w:jc w:val="center"/>
              <w:rPr>
                <w:color w:val="000000" w:themeColor="text1"/>
                <w:sz w:val="20"/>
              </w:rPr>
            </w:pPr>
          </w:p>
          <w:p w14:paraId="1C162491" w14:textId="77777777" w:rsidR="00C748ED" w:rsidRPr="005B1167" w:rsidRDefault="00C748ED" w:rsidP="00C748ED">
            <w:pPr>
              <w:jc w:val="center"/>
              <w:rPr>
                <w:color w:val="000000" w:themeColor="text1"/>
                <w:sz w:val="20"/>
              </w:rPr>
            </w:pPr>
          </w:p>
          <w:p w14:paraId="18857D36" w14:textId="77777777" w:rsidR="00C748ED" w:rsidRPr="005B1167" w:rsidRDefault="00C748ED" w:rsidP="00C748ED">
            <w:pPr>
              <w:jc w:val="center"/>
              <w:rPr>
                <w:color w:val="000000" w:themeColor="text1"/>
                <w:sz w:val="20"/>
              </w:rPr>
            </w:pPr>
            <w:r w:rsidRPr="005B1167">
              <w:rPr>
                <w:color w:val="000000" w:themeColor="text1"/>
                <w:sz w:val="20"/>
              </w:rPr>
              <w:t>§ 7</w:t>
            </w:r>
          </w:p>
          <w:p w14:paraId="54212C60" w14:textId="77777777" w:rsidR="00C748ED" w:rsidRPr="005B1167" w:rsidRDefault="00C748ED" w:rsidP="00C748ED">
            <w:pPr>
              <w:jc w:val="center"/>
              <w:rPr>
                <w:color w:val="000000" w:themeColor="text1"/>
                <w:sz w:val="20"/>
              </w:rPr>
            </w:pPr>
            <w:r w:rsidRPr="005B1167">
              <w:rPr>
                <w:color w:val="000000" w:themeColor="text1"/>
                <w:sz w:val="20"/>
              </w:rPr>
              <w:t>ods. 1</w:t>
            </w:r>
          </w:p>
          <w:p w14:paraId="17B03BB7" w14:textId="77777777" w:rsidR="00C748ED" w:rsidRPr="005B1167" w:rsidRDefault="00C748ED" w:rsidP="00C748ED">
            <w:pPr>
              <w:jc w:val="center"/>
              <w:rPr>
                <w:color w:val="000000" w:themeColor="text1"/>
                <w:sz w:val="20"/>
              </w:rPr>
            </w:pPr>
          </w:p>
          <w:p w14:paraId="5EEF90FA" w14:textId="77777777" w:rsidR="00C748ED" w:rsidRPr="005B1167" w:rsidRDefault="00C748ED" w:rsidP="00C748ED">
            <w:pPr>
              <w:jc w:val="center"/>
              <w:rPr>
                <w:color w:val="000000" w:themeColor="text1"/>
                <w:sz w:val="20"/>
              </w:rPr>
            </w:pPr>
          </w:p>
          <w:p w14:paraId="2799BB30" w14:textId="77777777" w:rsidR="00C748ED" w:rsidRPr="005B1167" w:rsidRDefault="00C748ED" w:rsidP="00C748ED">
            <w:pPr>
              <w:jc w:val="center"/>
              <w:rPr>
                <w:color w:val="000000" w:themeColor="text1"/>
                <w:sz w:val="20"/>
              </w:rPr>
            </w:pPr>
          </w:p>
          <w:p w14:paraId="4FAED749" w14:textId="77777777" w:rsidR="00C748ED" w:rsidRPr="005B1167" w:rsidRDefault="00C748ED" w:rsidP="00C748ED">
            <w:pPr>
              <w:jc w:val="center"/>
              <w:rPr>
                <w:color w:val="000000" w:themeColor="text1"/>
                <w:sz w:val="20"/>
              </w:rPr>
            </w:pPr>
          </w:p>
          <w:p w14:paraId="0185E3DD" w14:textId="77777777" w:rsidR="00C748ED" w:rsidRPr="005B1167" w:rsidRDefault="00C748ED" w:rsidP="00C748ED">
            <w:pPr>
              <w:jc w:val="center"/>
              <w:rPr>
                <w:color w:val="000000" w:themeColor="text1"/>
                <w:sz w:val="20"/>
              </w:rPr>
            </w:pPr>
          </w:p>
          <w:p w14:paraId="08834EAF" w14:textId="77777777" w:rsidR="00C748ED" w:rsidRPr="005B1167" w:rsidRDefault="00C748ED" w:rsidP="00C748ED">
            <w:pPr>
              <w:jc w:val="center"/>
              <w:rPr>
                <w:color w:val="000000" w:themeColor="text1"/>
                <w:sz w:val="20"/>
              </w:rPr>
            </w:pPr>
          </w:p>
          <w:p w14:paraId="306E484C" w14:textId="77777777" w:rsidR="00C748ED" w:rsidRPr="005B1167" w:rsidRDefault="00C748ED" w:rsidP="00C748ED">
            <w:pPr>
              <w:jc w:val="center"/>
              <w:rPr>
                <w:color w:val="000000" w:themeColor="text1"/>
                <w:sz w:val="20"/>
              </w:rPr>
            </w:pPr>
            <w:r w:rsidRPr="005B1167">
              <w:rPr>
                <w:color w:val="000000" w:themeColor="text1"/>
                <w:sz w:val="20"/>
              </w:rPr>
              <w:t>§ 2</w:t>
            </w:r>
          </w:p>
          <w:p w14:paraId="11D85DD9" w14:textId="77777777" w:rsidR="00C748ED" w:rsidRPr="005B1167" w:rsidRDefault="00C748ED" w:rsidP="00C748ED">
            <w:pPr>
              <w:jc w:val="center"/>
              <w:rPr>
                <w:color w:val="000000" w:themeColor="text1"/>
                <w:sz w:val="20"/>
              </w:rPr>
            </w:pPr>
            <w:r w:rsidRPr="005B1167">
              <w:rPr>
                <w:color w:val="000000" w:themeColor="text1"/>
                <w:sz w:val="20"/>
              </w:rPr>
              <w:t>ods. 5</w:t>
            </w:r>
          </w:p>
          <w:p w14:paraId="3494FB94" w14:textId="77777777" w:rsidR="00C748ED" w:rsidRPr="005B1167" w:rsidRDefault="00C748ED" w:rsidP="00C748ED">
            <w:pPr>
              <w:jc w:val="center"/>
              <w:rPr>
                <w:color w:val="000000" w:themeColor="text1"/>
                <w:sz w:val="20"/>
              </w:rPr>
            </w:pPr>
          </w:p>
          <w:p w14:paraId="52841F44" w14:textId="77777777" w:rsidR="00C748ED" w:rsidRPr="005B1167" w:rsidRDefault="00C748ED" w:rsidP="00C748ED">
            <w:pPr>
              <w:jc w:val="center"/>
              <w:rPr>
                <w:color w:val="000000" w:themeColor="text1"/>
                <w:sz w:val="20"/>
              </w:rPr>
            </w:pPr>
          </w:p>
          <w:p w14:paraId="31B04244" w14:textId="77777777" w:rsidR="00C748ED" w:rsidRPr="005B1167" w:rsidRDefault="00C748ED" w:rsidP="00C748ED">
            <w:pPr>
              <w:jc w:val="center"/>
              <w:rPr>
                <w:color w:val="000000" w:themeColor="text1"/>
                <w:sz w:val="20"/>
              </w:rPr>
            </w:pPr>
          </w:p>
          <w:p w14:paraId="51EB02AB" w14:textId="77777777" w:rsidR="00C748ED" w:rsidRPr="005B1167" w:rsidRDefault="00C748ED" w:rsidP="00C748ED">
            <w:pPr>
              <w:jc w:val="center"/>
              <w:rPr>
                <w:color w:val="000000" w:themeColor="text1"/>
                <w:sz w:val="20"/>
              </w:rPr>
            </w:pPr>
          </w:p>
          <w:p w14:paraId="3FD23D67" w14:textId="77777777" w:rsidR="00C748ED" w:rsidRPr="005B1167" w:rsidRDefault="00C748ED" w:rsidP="00C748ED">
            <w:pPr>
              <w:jc w:val="center"/>
              <w:rPr>
                <w:color w:val="000000" w:themeColor="text1"/>
                <w:sz w:val="20"/>
              </w:rPr>
            </w:pPr>
          </w:p>
          <w:p w14:paraId="7F8A65BE" w14:textId="77777777" w:rsidR="00C748ED" w:rsidRPr="005B1167" w:rsidRDefault="00C748ED" w:rsidP="00C748ED">
            <w:pPr>
              <w:jc w:val="center"/>
              <w:rPr>
                <w:color w:val="000000" w:themeColor="text1"/>
                <w:sz w:val="20"/>
              </w:rPr>
            </w:pPr>
          </w:p>
          <w:p w14:paraId="7B6E153E" w14:textId="77777777" w:rsidR="00C748ED" w:rsidRPr="005B1167" w:rsidRDefault="00C748ED" w:rsidP="00C748ED">
            <w:pPr>
              <w:jc w:val="center"/>
              <w:rPr>
                <w:color w:val="000000" w:themeColor="text1"/>
                <w:sz w:val="20"/>
              </w:rPr>
            </w:pPr>
            <w:r w:rsidRPr="005B1167">
              <w:rPr>
                <w:color w:val="000000" w:themeColor="text1"/>
                <w:sz w:val="20"/>
              </w:rPr>
              <w:t>§ 13</w:t>
            </w:r>
          </w:p>
          <w:p w14:paraId="4931E907" w14:textId="77777777" w:rsidR="00C748ED" w:rsidRPr="005B1167" w:rsidRDefault="00C748ED" w:rsidP="00C748ED">
            <w:pPr>
              <w:jc w:val="center"/>
              <w:rPr>
                <w:color w:val="000000" w:themeColor="text1"/>
                <w:sz w:val="20"/>
              </w:rPr>
            </w:pPr>
            <w:r w:rsidRPr="005B1167">
              <w:rPr>
                <w:color w:val="000000" w:themeColor="text1"/>
                <w:sz w:val="20"/>
              </w:rPr>
              <w:t>ods. 3</w:t>
            </w:r>
          </w:p>
          <w:p w14:paraId="1AC594FA" w14:textId="77777777" w:rsidR="00C748ED" w:rsidRPr="005B1167" w:rsidRDefault="00C748ED" w:rsidP="00C748ED">
            <w:pPr>
              <w:jc w:val="center"/>
              <w:rPr>
                <w:color w:val="000000" w:themeColor="text1"/>
                <w:sz w:val="20"/>
              </w:rPr>
            </w:pPr>
          </w:p>
          <w:p w14:paraId="28F0EFB9" w14:textId="77777777" w:rsidR="00C748ED" w:rsidRPr="005B1167" w:rsidRDefault="00C748ED" w:rsidP="00C748ED">
            <w:pPr>
              <w:jc w:val="center"/>
              <w:rPr>
                <w:color w:val="000000" w:themeColor="text1"/>
                <w:sz w:val="20"/>
              </w:rPr>
            </w:pPr>
          </w:p>
          <w:p w14:paraId="3E2948D3" w14:textId="77777777" w:rsidR="00C748ED" w:rsidRPr="005B1167" w:rsidRDefault="00C748ED" w:rsidP="00C748ED">
            <w:pPr>
              <w:jc w:val="center"/>
              <w:rPr>
                <w:color w:val="000000" w:themeColor="text1"/>
                <w:sz w:val="20"/>
              </w:rPr>
            </w:pPr>
          </w:p>
          <w:p w14:paraId="50DB9E78" w14:textId="77777777" w:rsidR="00C748ED" w:rsidRPr="005B1167" w:rsidRDefault="00C748ED" w:rsidP="00C748ED">
            <w:pPr>
              <w:jc w:val="center"/>
              <w:rPr>
                <w:color w:val="000000" w:themeColor="text1"/>
                <w:sz w:val="20"/>
              </w:rPr>
            </w:pPr>
          </w:p>
          <w:p w14:paraId="145B36F1" w14:textId="77777777" w:rsidR="00C748ED" w:rsidRPr="005B1167" w:rsidRDefault="00C748ED" w:rsidP="00C748ED">
            <w:pPr>
              <w:jc w:val="center"/>
              <w:rPr>
                <w:color w:val="000000" w:themeColor="text1"/>
                <w:sz w:val="20"/>
              </w:rPr>
            </w:pPr>
          </w:p>
          <w:p w14:paraId="0A576AC2" w14:textId="77777777" w:rsidR="00C748ED" w:rsidRPr="005B1167" w:rsidRDefault="00C748ED" w:rsidP="00C748ED">
            <w:pPr>
              <w:jc w:val="center"/>
              <w:rPr>
                <w:color w:val="000000" w:themeColor="text1"/>
                <w:sz w:val="20"/>
              </w:rPr>
            </w:pPr>
          </w:p>
          <w:p w14:paraId="56A75896" w14:textId="77777777" w:rsidR="00C748ED" w:rsidRPr="005B1167" w:rsidRDefault="00C748ED" w:rsidP="00C748ED">
            <w:pPr>
              <w:jc w:val="center"/>
              <w:rPr>
                <w:color w:val="000000" w:themeColor="text1"/>
                <w:sz w:val="20"/>
              </w:rPr>
            </w:pPr>
          </w:p>
          <w:p w14:paraId="6CFE509A" w14:textId="77777777" w:rsidR="00C748ED" w:rsidRPr="005B1167" w:rsidRDefault="00C748ED" w:rsidP="00C748ED">
            <w:pPr>
              <w:jc w:val="center"/>
              <w:rPr>
                <w:color w:val="000000" w:themeColor="text1"/>
                <w:sz w:val="20"/>
              </w:rPr>
            </w:pPr>
          </w:p>
          <w:p w14:paraId="7367032D" w14:textId="77777777" w:rsidR="00C748ED" w:rsidRPr="005B1167" w:rsidRDefault="00C748ED" w:rsidP="00C748ED">
            <w:pPr>
              <w:jc w:val="center"/>
              <w:rPr>
                <w:color w:val="000000" w:themeColor="text1"/>
                <w:sz w:val="20"/>
              </w:rPr>
            </w:pPr>
          </w:p>
          <w:p w14:paraId="51F1D074" w14:textId="77777777" w:rsidR="00C748ED" w:rsidRPr="005B1167" w:rsidRDefault="00C748ED" w:rsidP="00C748ED">
            <w:pPr>
              <w:jc w:val="center"/>
              <w:rPr>
                <w:color w:val="000000" w:themeColor="text1"/>
                <w:sz w:val="20"/>
              </w:rPr>
            </w:pPr>
          </w:p>
          <w:p w14:paraId="44D6DCC3" w14:textId="77777777" w:rsidR="00C748ED" w:rsidRPr="005B1167" w:rsidRDefault="00C748ED" w:rsidP="00C748ED">
            <w:pPr>
              <w:jc w:val="center"/>
              <w:rPr>
                <w:color w:val="000000" w:themeColor="text1"/>
                <w:sz w:val="20"/>
              </w:rPr>
            </w:pPr>
          </w:p>
          <w:p w14:paraId="01E010E4" w14:textId="77777777" w:rsidR="00C748ED" w:rsidRPr="005B1167" w:rsidRDefault="00C748ED" w:rsidP="00C748ED">
            <w:pPr>
              <w:jc w:val="center"/>
              <w:rPr>
                <w:color w:val="000000" w:themeColor="text1"/>
                <w:sz w:val="20"/>
              </w:rPr>
            </w:pPr>
          </w:p>
          <w:p w14:paraId="0BF4AB76" w14:textId="77777777" w:rsidR="007231AB" w:rsidRPr="005B1167" w:rsidRDefault="007231AB" w:rsidP="00C748ED">
            <w:pPr>
              <w:jc w:val="center"/>
              <w:rPr>
                <w:color w:val="000000" w:themeColor="text1"/>
                <w:sz w:val="20"/>
              </w:rPr>
            </w:pPr>
          </w:p>
          <w:p w14:paraId="44627CED" w14:textId="77777777" w:rsidR="007231AB" w:rsidRPr="005B1167" w:rsidRDefault="007231AB" w:rsidP="00C748ED">
            <w:pPr>
              <w:jc w:val="center"/>
              <w:rPr>
                <w:color w:val="000000" w:themeColor="text1"/>
                <w:sz w:val="20"/>
              </w:rPr>
            </w:pPr>
          </w:p>
          <w:p w14:paraId="115F5D45" w14:textId="77777777" w:rsidR="007231AB" w:rsidRPr="005B1167" w:rsidRDefault="007231AB" w:rsidP="00C748ED">
            <w:pPr>
              <w:jc w:val="center"/>
              <w:rPr>
                <w:color w:val="000000" w:themeColor="text1"/>
                <w:sz w:val="20"/>
              </w:rPr>
            </w:pPr>
          </w:p>
          <w:p w14:paraId="1289C7B5" w14:textId="77777777" w:rsidR="007231AB" w:rsidRPr="005B1167" w:rsidRDefault="007231AB" w:rsidP="00C748ED">
            <w:pPr>
              <w:jc w:val="center"/>
              <w:rPr>
                <w:color w:val="000000" w:themeColor="text1"/>
                <w:sz w:val="20"/>
              </w:rPr>
            </w:pPr>
          </w:p>
          <w:p w14:paraId="4ABF219A" w14:textId="77777777" w:rsidR="00C748ED" w:rsidRPr="005B1167" w:rsidRDefault="00C748ED" w:rsidP="00C748ED">
            <w:pPr>
              <w:jc w:val="center"/>
              <w:rPr>
                <w:color w:val="000000" w:themeColor="text1"/>
                <w:sz w:val="20"/>
              </w:rPr>
            </w:pPr>
            <w:r w:rsidRPr="005B1167">
              <w:rPr>
                <w:color w:val="000000" w:themeColor="text1"/>
                <w:sz w:val="20"/>
              </w:rPr>
              <w:t>§ 8</w:t>
            </w:r>
          </w:p>
          <w:p w14:paraId="2178E94A" w14:textId="77777777" w:rsidR="00C748ED" w:rsidRPr="005B1167" w:rsidRDefault="00C748ED" w:rsidP="00C748ED">
            <w:pPr>
              <w:jc w:val="center"/>
              <w:rPr>
                <w:color w:val="000000" w:themeColor="text1"/>
                <w:sz w:val="20"/>
              </w:rPr>
            </w:pPr>
            <w:r w:rsidRPr="005B1167">
              <w:rPr>
                <w:color w:val="000000" w:themeColor="text1"/>
                <w:sz w:val="20"/>
              </w:rPr>
              <w:t>ods. 2</w:t>
            </w:r>
          </w:p>
          <w:p w14:paraId="369A7547" w14:textId="77777777" w:rsidR="00C748ED" w:rsidRPr="005B1167" w:rsidRDefault="00C748ED" w:rsidP="00C748ED">
            <w:pPr>
              <w:jc w:val="center"/>
              <w:rPr>
                <w:color w:val="000000" w:themeColor="text1"/>
                <w:sz w:val="20"/>
              </w:rPr>
            </w:pPr>
            <w:r w:rsidRPr="005B1167">
              <w:rPr>
                <w:color w:val="000000" w:themeColor="text1"/>
                <w:sz w:val="20"/>
              </w:rPr>
              <w:t>písm. b)</w:t>
            </w:r>
          </w:p>
        </w:tc>
        <w:tc>
          <w:tcPr>
            <w:tcW w:w="3685" w:type="dxa"/>
            <w:tcBorders>
              <w:top w:val="single" w:sz="4" w:space="0" w:color="auto"/>
              <w:left w:val="single" w:sz="4" w:space="0" w:color="auto"/>
              <w:bottom w:val="single" w:sz="4" w:space="0" w:color="auto"/>
              <w:right w:val="single" w:sz="4" w:space="0" w:color="auto"/>
            </w:tcBorders>
          </w:tcPr>
          <w:p w14:paraId="5E9203E0" w14:textId="77777777" w:rsidR="00C748ED" w:rsidRPr="005B1167" w:rsidRDefault="00C748ED" w:rsidP="00C748ED">
            <w:pPr>
              <w:widowControl w:val="0"/>
              <w:tabs>
                <w:tab w:val="left" w:pos="900"/>
              </w:tabs>
              <w:autoSpaceDE w:val="0"/>
              <w:autoSpaceDN w:val="0"/>
              <w:adjustRightInd w:val="0"/>
              <w:jc w:val="center"/>
              <w:rPr>
                <w:b/>
                <w:color w:val="000000" w:themeColor="text1"/>
                <w:sz w:val="20"/>
              </w:rPr>
            </w:pPr>
          </w:p>
          <w:p w14:paraId="22AB9579" w14:textId="77777777" w:rsidR="00C748ED" w:rsidRPr="005B1167" w:rsidRDefault="00C748ED" w:rsidP="00C748ED">
            <w:pPr>
              <w:widowControl w:val="0"/>
              <w:tabs>
                <w:tab w:val="left" w:pos="900"/>
              </w:tabs>
              <w:autoSpaceDE w:val="0"/>
              <w:autoSpaceDN w:val="0"/>
              <w:adjustRightInd w:val="0"/>
              <w:jc w:val="center"/>
              <w:rPr>
                <w:b/>
                <w:color w:val="000000" w:themeColor="text1"/>
                <w:sz w:val="20"/>
              </w:rPr>
            </w:pPr>
          </w:p>
          <w:p w14:paraId="2B92086B" w14:textId="77777777" w:rsidR="00C748ED" w:rsidRPr="005B1167" w:rsidRDefault="00532FAA" w:rsidP="00C748ED">
            <w:pPr>
              <w:jc w:val="both"/>
              <w:rPr>
                <w:sz w:val="20"/>
              </w:rPr>
            </w:pPr>
            <w:r w:rsidRPr="005B1167">
              <w:rPr>
                <w:sz w:val="20"/>
              </w:rPr>
              <w:t xml:space="preserve">(1) </w:t>
            </w:r>
            <w:r w:rsidR="00C748ED" w:rsidRPr="005B1167">
              <w:rPr>
                <w:sz w:val="20"/>
              </w:rPr>
              <w:t>Právo užívať vymedzené úseky ciest s elektronickým výberom mýta vzniká prevádzkovateľovi vozidla na základe zmluvy o užívaní vymedzených úsekov ciest, ktorú uzatvára so správcom výberu mýta alebo poskytovateľom Európskej služby elektronického výberu mýta.</w:t>
            </w:r>
          </w:p>
          <w:p w14:paraId="1C59B2F6" w14:textId="77777777" w:rsidR="00C748ED" w:rsidRPr="005B1167" w:rsidRDefault="00C748ED" w:rsidP="00C748ED">
            <w:pPr>
              <w:jc w:val="both"/>
              <w:rPr>
                <w:sz w:val="20"/>
              </w:rPr>
            </w:pPr>
          </w:p>
          <w:p w14:paraId="383342C9" w14:textId="77777777" w:rsidR="00C748ED" w:rsidRPr="005B1167" w:rsidRDefault="00532FAA" w:rsidP="00C748ED">
            <w:pPr>
              <w:jc w:val="both"/>
              <w:rPr>
                <w:sz w:val="20"/>
              </w:rPr>
            </w:pPr>
            <w:r w:rsidRPr="005B1167">
              <w:rPr>
                <w:sz w:val="20"/>
              </w:rPr>
              <w:t xml:space="preserve">(5) </w:t>
            </w:r>
            <w:r w:rsidR="00C748ED" w:rsidRPr="005B1167">
              <w:rPr>
                <w:sz w:val="20"/>
              </w:rPr>
              <w:t>Mýto možno uhradiť v hotovosti, bankovým prevodom, platobnou kartou alebo iným spôsobom schváleným správcom výberu mýta alebo dohodnutým s poskytovateľom Európskej služby elektronického výberu mýta.</w:t>
            </w:r>
          </w:p>
          <w:p w14:paraId="2195F46F" w14:textId="77777777" w:rsidR="00C748ED" w:rsidRPr="005B1167" w:rsidRDefault="00C748ED" w:rsidP="00C748ED">
            <w:pPr>
              <w:jc w:val="both"/>
              <w:rPr>
                <w:sz w:val="20"/>
              </w:rPr>
            </w:pPr>
          </w:p>
          <w:p w14:paraId="10CF10E2" w14:textId="77777777" w:rsidR="00C748ED" w:rsidRPr="005B1167" w:rsidRDefault="00C748ED" w:rsidP="00C748ED">
            <w:pPr>
              <w:jc w:val="both"/>
              <w:rPr>
                <w:sz w:val="20"/>
              </w:rPr>
            </w:pPr>
          </w:p>
          <w:p w14:paraId="72C7574F" w14:textId="1FCBA7FB" w:rsidR="00C748ED" w:rsidRPr="005B1167" w:rsidRDefault="00532FAA" w:rsidP="00C748ED">
            <w:pPr>
              <w:jc w:val="both"/>
              <w:rPr>
                <w:sz w:val="20"/>
              </w:rPr>
            </w:pPr>
            <w:r w:rsidRPr="005B1167">
              <w:rPr>
                <w:sz w:val="20"/>
              </w:rPr>
              <w:t xml:space="preserve">(3) </w:t>
            </w:r>
            <w:r w:rsidR="004F324B" w:rsidRPr="005B1167">
              <w:rPr>
                <w:sz w:val="20"/>
              </w:rPr>
              <w:t>Prevádzkovateľ vozidla, ktorý má uzavretú zmluvu s poskytovateľom Európskej služby elektronického výberu mýta, uhradí mýto za užívanie vymedzených úsekov ciest tomuto poskytovateľovi. Poskytovateľ Európskej služby elektronického výberu mýta je povinný vybrané mýto,</w:t>
            </w:r>
            <w:r w:rsidR="00C21C28" w:rsidRPr="005B1167">
              <w:rPr>
                <w:sz w:val="20"/>
              </w:rPr>
              <w:t xml:space="preserve"> </w:t>
            </w:r>
            <w:r w:rsidR="004F324B" w:rsidRPr="005B1167">
              <w:rPr>
                <w:sz w:val="20"/>
              </w:rPr>
              <w:t>spolu s výkazom o mýte s informáciou o prítomnosti vozidla v</w:t>
            </w:r>
            <w:r w:rsidR="00C21C28" w:rsidRPr="005B1167">
              <w:rPr>
                <w:sz w:val="20"/>
              </w:rPr>
              <w:t> </w:t>
            </w:r>
            <w:r w:rsidR="004F324B" w:rsidRPr="005B1167">
              <w:rPr>
                <w:sz w:val="20"/>
              </w:rPr>
              <w:t>oblasti</w:t>
            </w:r>
            <w:r w:rsidR="00C21C28" w:rsidRPr="005B1167">
              <w:rPr>
                <w:sz w:val="20"/>
              </w:rPr>
              <w:t xml:space="preserve"> </w:t>
            </w:r>
            <w:r w:rsidR="004F324B" w:rsidRPr="005B1167">
              <w:rPr>
                <w:sz w:val="20"/>
              </w:rPr>
              <w:t>Európskej služby elektronického výberu mýta, za podmienok dohodnutých v</w:t>
            </w:r>
            <w:r w:rsidR="00C21C28" w:rsidRPr="005B1167">
              <w:rPr>
                <w:sz w:val="20"/>
              </w:rPr>
              <w:t> </w:t>
            </w:r>
            <w:r w:rsidR="004F324B" w:rsidRPr="005B1167">
              <w:rPr>
                <w:sz w:val="20"/>
              </w:rPr>
              <w:t>zmluve</w:t>
            </w:r>
            <w:r w:rsidR="00C21C28" w:rsidRPr="005B1167">
              <w:rPr>
                <w:sz w:val="20"/>
              </w:rPr>
              <w:t xml:space="preserve"> </w:t>
            </w:r>
            <w:r w:rsidR="004F324B" w:rsidRPr="005B1167">
              <w:rPr>
                <w:sz w:val="20"/>
              </w:rPr>
              <w:t>následne odviesť správcovi výberu mýta, okrem mýta za vozidlo, ktorého palubná jednotka neumožnila vypočítať mýto, pretože je evidovaná ako zablokovaná alebo nefunkčná podľa § 17 ods. 2 písm. f).</w:t>
            </w:r>
          </w:p>
          <w:p w14:paraId="646D6E27" w14:textId="77777777" w:rsidR="00C748ED" w:rsidRPr="005B1167" w:rsidRDefault="00C748ED" w:rsidP="00C748ED">
            <w:pPr>
              <w:jc w:val="both"/>
              <w:rPr>
                <w:sz w:val="20"/>
              </w:rPr>
            </w:pPr>
          </w:p>
          <w:p w14:paraId="683FAD37" w14:textId="77777777" w:rsidR="00481500" w:rsidRPr="005B1167" w:rsidRDefault="00481500" w:rsidP="00C748ED">
            <w:pPr>
              <w:jc w:val="both"/>
              <w:rPr>
                <w:sz w:val="20"/>
              </w:rPr>
            </w:pPr>
          </w:p>
          <w:p w14:paraId="5527C321" w14:textId="5A93841A" w:rsidR="00C748ED" w:rsidRPr="005B1167" w:rsidRDefault="00532FAA" w:rsidP="00C748ED">
            <w:pPr>
              <w:jc w:val="both"/>
              <w:rPr>
                <w:sz w:val="20"/>
              </w:rPr>
            </w:pPr>
            <w:r w:rsidRPr="005B1167">
              <w:rPr>
                <w:sz w:val="20"/>
              </w:rPr>
              <w:t xml:space="preserve">(2) </w:t>
            </w:r>
            <w:r w:rsidR="00C748ED" w:rsidRPr="005B1167">
              <w:rPr>
                <w:sz w:val="20"/>
              </w:rPr>
              <w:t>Všeobecné podmienky elektronického výberu mýta obsahujú najmä</w:t>
            </w:r>
          </w:p>
          <w:p w14:paraId="7175B794" w14:textId="77777777" w:rsidR="00C748ED" w:rsidRPr="005B1167" w:rsidRDefault="00C748ED" w:rsidP="00C748ED">
            <w:pPr>
              <w:jc w:val="both"/>
              <w:rPr>
                <w:b/>
                <w:color w:val="000000" w:themeColor="text1"/>
                <w:sz w:val="20"/>
              </w:rPr>
            </w:pPr>
            <w:r w:rsidRPr="005B1167">
              <w:rPr>
                <w:sz w:val="20"/>
              </w:rPr>
              <w:lastRenderedPageBreak/>
              <w:t>b) podmienky poskytnutia a používania palubnej jednotky,</w:t>
            </w:r>
          </w:p>
        </w:tc>
        <w:tc>
          <w:tcPr>
            <w:tcW w:w="709" w:type="dxa"/>
            <w:tcBorders>
              <w:top w:val="single" w:sz="4" w:space="0" w:color="auto"/>
              <w:left w:val="single" w:sz="4" w:space="0" w:color="auto"/>
              <w:bottom w:val="single" w:sz="4" w:space="0" w:color="auto"/>
              <w:right w:val="single" w:sz="4" w:space="0" w:color="auto"/>
            </w:tcBorders>
          </w:tcPr>
          <w:p w14:paraId="4C10ACDD" w14:textId="77777777" w:rsidR="00C748ED" w:rsidRPr="005B1167" w:rsidRDefault="00C748ED" w:rsidP="00C748ED">
            <w:pPr>
              <w:jc w:val="center"/>
              <w:rPr>
                <w:color w:val="000000" w:themeColor="text1"/>
                <w:sz w:val="20"/>
              </w:rPr>
            </w:pPr>
          </w:p>
          <w:p w14:paraId="36C47D1E" w14:textId="77777777" w:rsidR="00C748ED" w:rsidRPr="005B1167" w:rsidRDefault="00C748ED" w:rsidP="00C748ED">
            <w:pPr>
              <w:jc w:val="center"/>
              <w:rPr>
                <w:color w:val="000000" w:themeColor="text1"/>
                <w:sz w:val="20"/>
              </w:rPr>
            </w:pPr>
          </w:p>
          <w:p w14:paraId="2B00B1C8" w14:textId="77777777" w:rsidR="00C748ED" w:rsidRPr="005B1167" w:rsidRDefault="00C748ED" w:rsidP="00C748ED">
            <w:pPr>
              <w:jc w:val="center"/>
              <w:rPr>
                <w:color w:val="000000" w:themeColor="text1"/>
                <w:sz w:val="20"/>
              </w:rPr>
            </w:pPr>
            <w:r w:rsidRPr="005B1167">
              <w:rPr>
                <w:color w:val="000000" w:themeColor="text1"/>
                <w:sz w:val="20"/>
              </w:rPr>
              <w:t>Ú</w:t>
            </w:r>
          </w:p>
          <w:p w14:paraId="54B0FCE1" w14:textId="77777777" w:rsidR="00C748ED" w:rsidRPr="005B1167" w:rsidRDefault="00C748ED" w:rsidP="00C748ED">
            <w:pPr>
              <w:jc w:val="center"/>
              <w:rPr>
                <w:color w:val="000000" w:themeColor="text1"/>
                <w:sz w:val="20"/>
              </w:rPr>
            </w:pPr>
          </w:p>
          <w:p w14:paraId="24E2188F" w14:textId="77777777" w:rsidR="00C748ED" w:rsidRPr="005B1167" w:rsidRDefault="00C748ED" w:rsidP="00C748ED">
            <w:pPr>
              <w:jc w:val="center"/>
              <w:rPr>
                <w:color w:val="000000" w:themeColor="text1"/>
                <w:sz w:val="20"/>
              </w:rPr>
            </w:pPr>
          </w:p>
          <w:p w14:paraId="10D4F11B" w14:textId="77777777" w:rsidR="00C748ED" w:rsidRPr="005B1167" w:rsidRDefault="00C748ED" w:rsidP="00C748ED">
            <w:pPr>
              <w:jc w:val="center"/>
              <w:rPr>
                <w:color w:val="000000" w:themeColor="text1"/>
                <w:sz w:val="20"/>
              </w:rPr>
            </w:pPr>
          </w:p>
          <w:p w14:paraId="54325367" w14:textId="77777777" w:rsidR="00C748ED" w:rsidRPr="005B1167" w:rsidRDefault="00C748ED" w:rsidP="00C748ED">
            <w:pPr>
              <w:jc w:val="center"/>
              <w:rPr>
                <w:color w:val="000000" w:themeColor="text1"/>
                <w:sz w:val="20"/>
              </w:rPr>
            </w:pPr>
          </w:p>
          <w:p w14:paraId="29B671E8" w14:textId="77777777" w:rsidR="00C748ED" w:rsidRPr="005B1167" w:rsidRDefault="00C748ED" w:rsidP="00C748ED">
            <w:pPr>
              <w:jc w:val="center"/>
              <w:rPr>
                <w:color w:val="000000" w:themeColor="text1"/>
                <w:sz w:val="20"/>
              </w:rPr>
            </w:pPr>
          </w:p>
          <w:p w14:paraId="573CA2CD" w14:textId="77777777" w:rsidR="00C748ED" w:rsidRPr="005B1167" w:rsidRDefault="00C748ED" w:rsidP="00C748ED">
            <w:pPr>
              <w:jc w:val="center"/>
              <w:rPr>
                <w:color w:val="000000" w:themeColor="text1"/>
                <w:sz w:val="20"/>
              </w:rPr>
            </w:pPr>
          </w:p>
          <w:p w14:paraId="4C3E844A" w14:textId="77777777" w:rsidR="00C748ED" w:rsidRPr="005B1167" w:rsidRDefault="00C748ED" w:rsidP="00C748ED">
            <w:pPr>
              <w:jc w:val="center"/>
              <w:rPr>
                <w:color w:val="000000" w:themeColor="text1"/>
                <w:sz w:val="20"/>
              </w:rPr>
            </w:pPr>
          </w:p>
          <w:p w14:paraId="1565E15A" w14:textId="77777777" w:rsidR="00C748ED" w:rsidRPr="005B1167" w:rsidRDefault="00C748ED" w:rsidP="00C748ED">
            <w:pPr>
              <w:jc w:val="center"/>
              <w:rPr>
                <w:color w:val="000000" w:themeColor="text1"/>
                <w:sz w:val="20"/>
              </w:rPr>
            </w:pPr>
            <w:r w:rsidRPr="005B1167">
              <w:rPr>
                <w:color w:val="000000" w:themeColor="text1"/>
                <w:sz w:val="20"/>
              </w:rPr>
              <w:t>Ú</w:t>
            </w:r>
          </w:p>
          <w:p w14:paraId="008304B4" w14:textId="77777777" w:rsidR="00C748ED" w:rsidRPr="005B1167" w:rsidRDefault="00C748ED" w:rsidP="00C748ED">
            <w:pPr>
              <w:jc w:val="center"/>
              <w:rPr>
                <w:color w:val="000000" w:themeColor="text1"/>
                <w:sz w:val="20"/>
              </w:rPr>
            </w:pPr>
          </w:p>
          <w:p w14:paraId="3D581A0C" w14:textId="77777777" w:rsidR="00C748ED" w:rsidRPr="005B1167" w:rsidRDefault="00C748ED" w:rsidP="00C748ED">
            <w:pPr>
              <w:jc w:val="center"/>
              <w:rPr>
                <w:color w:val="000000" w:themeColor="text1"/>
                <w:sz w:val="20"/>
              </w:rPr>
            </w:pPr>
          </w:p>
          <w:p w14:paraId="77EC2216" w14:textId="77777777" w:rsidR="00C748ED" w:rsidRPr="005B1167" w:rsidRDefault="00C748ED" w:rsidP="00C748ED">
            <w:pPr>
              <w:jc w:val="center"/>
              <w:rPr>
                <w:color w:val="000000" w:themeColor="text1"/>
                <w:sz w:val="20"/>
              </w:rPr>
            </w:pPr>
          </w:p>
          <w:p w14:paraId="38E4A898" w14:textId="77777777" w:rsidR="00C748ED" w:rsidRPr="005B1167" w:rsidRDefault="00C748ED" w:rsidP="00C748ED">
            <w:pPr>
              <w:jc w:val="center"/>
              <w:rPr>
                <w:color w:val="000000" w:themeColor="text1"/>
                <w:sz w:val="20"/>
              </w:rPr>
            </w:pPr>
          </w:p>
          <w:p w14:paraId="372499C6" w14:textId="77777777" w:rsidR="00C748ED" w:rsidRPr="005B1167" w:rsidRDefault="00C748ED" w:rsidP="00C748ED">
            <w:pPr>
              <w:jc w:val="center"/>
              <w:rPr>
                <w:color w:val="000000" w:themeColor="text1"/>
                <w:sz w:val="20"/>
              </w:rPr>
            </w:pPr>
          </w:p>
          <w:p w14:paraId="122C1082" w14:textId="77777777" w:rsidR="00C748ED" w:rsidRPr="005B1167" w:rsidRDefault="00C748ED" w:rsidP="00C748ED">
            <w:pPr>
              <w:jc w:val="center"/>
              <w:rPr>
                <w:color w:val="000000" w:themeColor="text1"/>
                <w:sz w:val="20"/>
              </w:rPr>
            </w:pPr>
          </w:p>
          <w:p w14:paraId="3F81FAF5" w14:textId="77777777" w:rsidR="00C748ED" w:rsidRPr="005B1167" w:rsidRDefault="00C748ED" w:rsidP="00C748ED">
            <w:pPr>
              <w:jc w:val="center"/>
              <w:rPr>
                <w:color w:val="000000" w:themeColor="text1"/>
                <w:sz w:val="20"/>
              </w:rPr>
            </w:pPr>
          </w:p>
          <w:p w14:paraId="78855787" w14:textId="77777777" w:rsidR="00C748ED" w:rsidRPr="005B1167" w:rsidRDefault="00C748ED" w:rsidP="00C748ED">
            <w:pPr>
              <w:jc w:val="center"/>
              <w:rPr>
                <w:color w:val="000000" w:themeColor="text1"/>
                <w:sz w:val="20"/>
              </w:rPr>
            </w:pPr>
            <w:r w:rsidRPr="005B1167">
              <w:rPr>
                <w:color w:val="000000" w:themeColor="text1"/>
                <w:sz w:val="20"/>
              </w:rPr>
              <w:t>Ú</w:t>
            </w:r>
          </w:p>
          <w:p w14:paraId="2E7BBDAC" w14:textId="77777777" w:rsidR="00C748ED" w:rsidRPr="005B1167" w:rsidRDefault="00C748ED" w:rsidP="00C748ED">
            <w:pPr>
              <w:jc w:val="center"/>
              <w:rPr>
                <w:color w:val="000000" w:themeColor="text1"/>
                <w:sz w:val="20"/>
              </w:rPr>
            </w:pPr>
          </w:p>
          <w:p w14:paraId="5C282B0D" w14:textId="77777777" w:rsidR="00C748ED" w:rsidRPr="005B1167" w:rsidRDefault="00C748ED" w:rsidP="00C748ED">
            <w:pPr>
              <w:jc w:val="center"/>
              <w:rPr>
                <w:color w:val="000000" w:themeColor="text1"/>
                <w:sz w:val="20"/>
              </w:rPr>
            </w:pPr>
          </w:p>
          <w:p w14:paraId="0C087B13" w14:textId="77777777" w:rsidR="00C748ED" w:rsidRPr="005B1167" w:rsidRDefault="00C748ED" w:rsidP="00C748ED">
            <w:pPr>
              <w:jc w:val="center"/>
              <w:rPr>
                <w:color w:val="000000" w:themeColor="text1"/>
                <w:sz w:val="20"/>
              </w:rPr>
            </w:pPr>
          </w:p>
          <w:p w14:paraId="3C664A37" w14:textId="77777777" w:rsidR="00C748ED" w:rsidRPr="005B1167" w:rsidRDefault="00C748ED" w:rsidP="00C748ED">
            <w:pPr>
              <w:jc w:val="center"/>
              <w:rPr>
                <w:color w:val="000000" w:themeColor="text1"/>
                <w:sz w:val="20"/>
              </w:rPr>
            </w:pPr>
          </w:p>
          <w:p w14:paraId="3B39F04E" w14:textId="77777777" w:rsidR="00C748ED" w:rsidRPr="005B1167" w:rsidRDefault="00C748ED" w:rsidP="00C748ED">
            <w:pPr>
              <w:jc w:val="center"/>
              <w:rPr>
                <w:color w:val="000000" w:themeColor="text1"/>
                <w:sz w:val="20"/>
              </w:rPr>
            </w:pPr>
          </w:p>
          <w:p w14:paraId="38C4AF63" w14:textId="77777777" w:rsidR="00C748ED" w:rsidRPr="005B1167" w:rsidRDefault="00C748ED" w:rsidP="00C748ED">
            <w:pPr>
              <w:jc w:val="center"/>
              <w:rPr>
                <w:color w:val="000000" w:themeColor="text1"/>
                <w:sz w:val="20"/>
              </w:rPr>
            </w:pPr>
          </w:p>
          <w:p w14:paraId="6C8934A4" w14:textId="77777777" w:rsidR="00C748ED" w:rsidRPr="005B1167" w:rsidRDefault="00C748ED" w:rsidP="00C748ED">
            <w:pPr>
              <w:jc w:val="center"/>
              <w:rPr>
                <w:color w:val="000000" w:themeColor="text1"/>
                <w:sz w:val="20"/>
              </w:rPr>
            </w:pPr>
          </w:p>
          <w:p w14:paraId="66B562F3" w14:textId="77777777" w:rsidR="00C748ED" w:rsidRPr="005B1167" w:rsidRDefault="00C748ED" w:rsidP="00C748ED">
            <w:pPr>
              <w:jc w:val="center"/>
              <w:rPr>
                <w:color w:val="000000" w:themeColor="text1"/>
                <w:sz w:val="20"/>
              </w:rPr>
            </w:pPr>
          </w:p>
          <w:p w14:paraId="57A1E95B" w14:textId="77777777" w:rsidR="00C748ED" w:rsidRPr="005B1167" w:rsidRDefault="00C748ED" w:rsidP="00C748ED">
            <w:pPr>
              <w:jc w:val="center"/>
              <w:rPr>
                <w:color w:val="000000" w:themeColor="text1"/>
                <w:sz w:val="20"/>
              </w:rPr>
            </w:pPr>
          </w:p>
          <w:p w14:paraId="7982232B" w14:textId="77777777" w:rsidR="00C748ED" w:rsidRPr="005B1167" w:rsidRDefault="00C748ED" w:rsidP="00C748ED">
            <w:pPr>
              <w:jc w:val="center"/>
              <w:rPr>
                <w:color w:val="000000" w:themeColor="text1"/>
                <w:sz w:val="20"/>
              </w:rPr>
            </w:pPr>
          </w:p>
          <w:p w14:paraId="108C2408" w14:textId="77777777" w:rsidR="00C748ED" w:rsidRPr="005B1167" w:rsidRDefault="00C748ED" w:rsidP="00C748ED">
            <w:pPr>
              <w:jc w:val="center"/>
              <w:rPr>
                <w:color w:val="000000" w:themeColor="text1"/>
                <w:sz w:val="20"/>
              </w:rPr>
            </w:pPr>
          </w:p>
          <w:p w14:paraId="6B4F00AC" w14:textId="77777777" w:rsidR="007231AB" w:rsidRPr="005B1167" w:rsidRDefault="007231AB" w:rsidP="00C748ED">
            <w:pPr>
              <w:jc w:val="center"/>
              <w:rPr>
                <w:color w:val="000000" w:themeColor="text1"/>
                <w:sz w:val="20"/>
              </w:rPr>
            </w:pPr>
          </w:p>
          <w:p w14:paraId="50D9C869" w14:textId="77777777" w:rsidR="007231AB" w:rsidRPr="005B1167" w:rsidRDefault="007231AB" w:rsidP="00C748ED">
            <w:pPr>
              <w:jc w:val="center"/>
              <w:rPr>
                <w:color w:val="000000" w:themeColor="text1"/>
                <w:sz w:val="20"/>
              </w:rPr>
            </w:pPr>
          </w:p>
          <w:p w14:paraId="4DEA3CC9" w14:textId="77777777" w:rsidR="007231AB" w:rsidRPr="005B1167" w:rsidRDefault="007231AB" w:rsidP="00C748ED">
            <w:pPr>
              <w:jc w:val="center"/>
              <w:rPr>
                <w:color w:val="000000" w:themeColor="text1"/>
                <w:sz w:val="20"/>
              </w:rPr>
            </w:pPr>
          </w:p>
          <w:p w14:paraId="2E2AC04A" w14:textId="77777777" w:rsidR="007231AB" w:rsidRPr="005B1167" w:rsidRDefault="007231AB" w:rsidP="00C748ED">
            <w:pPr>
              <w:jc w:val="center"/>
              <w:rPr>
                <w:color w:val="000000" w:themeColor="text1"/>
                <w:sz w:val="20"/>
              </w:rPr>
            </w:pPr>
          </w:p>
          <w:p w14:paraId="391FA57C" w14:textId="77777777" w:rsidR="00C748ED" w:rsidRPr="005B1167" w:rsidRDefault="00C748ED" w:rsidP="00C748ED">
            <w:pPr>
              <w:jc w:val="center"/>
              <w:rPr>
                <w:color w:val="000000" w:themeColor="text1"/>
                <w:sz w:val="20"/>
              </w:rPr>
            </w:pPr>
          </w:p>
          <w:p w14:paraId="0E1C4E48" w14:textId="77777777" w:rsidR="00C748ED" w:rsidRPr="005B1167" w:rsidRDefault="00C748ED" w:rsidP="00C748ED">
            <w:pPr>
              <w:jc w:val="center"/>
              <w:rPr>
                <w:color w:val="000000" w:themeColor="text1"/>
                <w:sz w:val="20"/>
              </w:rPr>
            </w:pPr>
          </w:p>
          <w:p w14:paraId="6EF3D787" w14:textId="77777777" w:rsidR="00C748ED" w:rsidRPr="005B1167" w:rsidRDefault="00C748ED" w:rsidP="00C748ED">
            <w:pPr>
              <w:jc w:val="center"/>
              <w:rPr>
                <w:color w:val="000000" w:themeColor="text1"/>
                <w:sz w:val="20"/>
              </w:rPr>
            </w:pPr>
            <w:r w:rsidRPr="005B1167">
              <w:rPr>
                <w:color w:val="000000" w:themeColor="text1"/>
                <w:sz w:val="20"/>
              </w:rPr>
              <w:t>Ú</w:t>
            </w:r>
          </w:p>
          <w:p w14:paraId="1BA038CD" w14:textId="77777777" w:rsidR="00C748ED" w:rsidRPr="005B1167" w:rsidRDefault="00C748ED" w:rsidP="00C748ED">
            <w:pPr>
              <w:jc w:val="center"/>
              <w:rPr>
                <w:color w:val="000000" w:themeColor="text1"/>
                <w:sz w:val="20"/>
              </w:rPr>
            </w:pPr>
          </w:p>
          <w:p w14:paraId="6CAFD388" w14:textId="77777777" w:rsidR="00C748ED" w:rsidRPr="005B1167" w:rsidRDefault="00C748ED" w:rsidP="00C748ED">
            <w:pPr>
              <w:jc w:val="center"/>
              <w:rPr>
                <w:color w:val="000000" w:themeColor="text1"/>
                <w:sz w:val="20"/>
              </w:rPr>
            </w:pPr>
          </w:p>
          <w:p w14:paraId="3052F80D" w14:textId="77777777" w:rsidR="00C748ED" w:rsidRPr="005B1167" w:rsidRDefault="00C748ED" w:rsidP="00C748ED">
            <w:pPr>
              <w:jc w:val="center"/>
              <w:rPr>
                <w:color w:val="000000" w:themeColor="text1"/>
                <w:sz w:val="20"/>
              </w:rPr>
            </w:pPr>
          </w:p>
          <w:p w14:paraId="7A02D712" w14:textId="77777777" w:rsidR="00C748ED" w:rsidRPr="005B1167" w:rsidRDefault="00C748ED" w:rsidP="00C748ED">
            <w:pPr>
              <w:jc w:val="center"/>
              <w:rPr>
                <w:color w:val="000000" w:themeColor="text1"/>
                <w:sz w:val="20"/>
              </w:rPr>
            </w:pPr>
          </w:p>
          <w:p w14:paraId="5A01D143" w14:textId="77777777" w:rsidR="00C748ED" w:rsidRPr="005B1167" w:rsidRDefault="00C748ED" w:rsidP="00C748ED">
            <w:pPr>
              <w:jc w:val="center"/>
              <w:rPr>
                <w:color w:val="000000" w:themeColor="text1"/>
                <w:sz w:val="20"/>
              </w:rPr>
            </w:pPr>
          </w:p>
          <w:p w14:paraId="12C5DDC5" w14:textId="77777777" w:rsidR="00C748ED" w:rsidRPr="005B1167" w:rsidRDefault="00C748ED" w:rsidP="00C748ED">
            <w:pPr>
              <w:jc w:val="center"/>
              <w:rPr>
                <w:color w:val="000000" w:themeColor="text1"/>
                <w:sz w:val="20"/>
              </w:rPr>
            </w:pPr>
          </w:p>
          <w:p w14:paraId="4BD98DA8" w14:textId="77777777" w:rsidR="00C748ED" w:rsidRPr="005B1167" w:rsidRDefault="00C748ED" w:rsidP="00C748ED">
            <w:pPr>
              <w:jc w:val="center"/>
              <w:rPr>
                <w:color w:val="000000" w:themeColor="text1"/>
                <w:sz w:val="20"/>
              </w:rPr>
            </w:pPr>
            <w:proofErr w:type="spellStart"/>
            <w:r w:rsidRPr="005B1167">
              <w:rPr>
                <w:color w:val="000000" w:themeColor="text1"/>
                <w:sz w:val="20"/>
              </w:rPr>
              <w:t>n.a</w:t>
            </w:r>
            <w:proofErr w:type="spellEnd"/>
            <w:r w:rsidRPr="005B1167">
              <w:rPr>
                <w:color w:val="000000" w:themeColor="text1"/>
                <w:sz w:val="20"/>
              </w:rPr>
              <w:t>.</w:t>
            </w:r>
          </w:p>
        </w:tc>
        <w:tc>
          <w:tcPr>
            <w:tcW w:w="1577" w:type="dxa"/>
            <w:tcBorders>
              <w:top w:val="single" w:sz="4" w:space="0" w:color="auto"/>
              <w:left w:val="single" w:sz="4" w:space="0" w:color="auto"/>
              <w:bottom w:val="single" w:sz="4" w:space="0" w:color="auto"/>
            </w:tcBorders>
          </w:tcPr>
          <w:p w14:paraId="741C3D9F" w14:textId="77777777" w:rsidR="00C748ED" w:rsidRPr="005B1167" w:rsidRDefault="00C748ED" w:rsidP="00C748ED">
            <w:pPr>
              <w:rPr>
                <w:color w:val="000000" w:themeColor="text1"/>
                <w:sz w:val="20"/>
              </w:rPr>
            </w:pPr>
          </w:p>
        </w:tc>
      </w:tr>
      <w:tr w:rsidR="00C748ED" w:rsidRPr="005B1167" w14:paraId="5865FF83" w14:textId="77777777" w:rsidTr="006A66A3">
        <w:trPr>
          <w:trHeight w:val="5938"/>
        </w:trPr>
        <w:tc>
          <w:tcPr>
            <w:tcW w:w="720" w:type="dxa"/>
            <w:tcBorders>
              <w:top w:val="single" w:sz="4" w:space="0" w:color="auto"/>
              <w:bottom w:val="single" w:sz="4" w:space="0" w:color="auto"/>
              <w:right w:val="single" w:sz="4" w:space="0" w:color="auto"/>
            </w:tcBorders>
          </w:tcPr>
          <w:p w14:paraId="714AED3E" w14:textId="77777777" w:rsidR="00C748ED" w:rsidRPr="005B1167" w:rsidRDefault="00C748ED" w:rsidP="00C748ED">
            <w:pPr>
              <w:rPr>
                <w:color w:val="000000" w:themeColor="text1"/>
                <w:sz w:val="20"/>
              </w:rPr>
            </w:pPr>
            <w:r w:rsidRPr="005B1167">
              <w:rPr>
                <w:color w:val="000000" w:themeColor="text1"/>
                <w:sz w:val="20"/>
              </w:rPr>
              <w:lastRenderedPageBreak/>
              <w:t>Č: 11</w:t>
            </w:r>
          </w:p>
        </w:tc>
        <w:tc>
          <w:tcPr>
            <w:tcW w:w="3960" w:type="dxa"/>
            <w:tcBorders>
              <w:top w:val="single" w:sz="4" w:space="0" w:color="auto"/>
              <w:left w:val="single" w:sz="4" w:space="0" w:color="auto"/>
              <w:bottom w:val="single" w:sz="4" w:space="0" w:color="auto"/>
              <w:right w:val="single" w:sz="4" w:space="0" w:color="auto"/>
            </w:tcBorders>
          </w:tcPr>
          <w:p w14:paraId="627C4CF2" w14:textId="77777777" w:rsidR="00C748ED" w:rsidRPr="005B1167" w:rsidRDefault="00C748ED" w:rsidP="00C748ED">
            <w:pPr>
              <w:jc w:val="center"/>
              <w:rPr>
                <w:b/>
                <w:sz w:val="20"/>
              </w:rPr>
            </w:pPr>
            <w:r w:rsidRPr="005B1167">
              <w:rPr>
                <w:b/>
                <w:sz w:val="20"/>
              </w:rPr>
              <w:t>Zriadenie a funkcie</w:t>
            </w:r>
          </w:p>
          <w:p w14:paraId="55A0CFA2" w14:textId="77777777" w:rsidR="00C748ED" w:rsidRPr="005B1167" w:rsidRDefault="00C748ED" w:rsidP="00C748ED">
            <w:pPr>
              <w:jc w:val="center"/>
              <w:rPr>
                <w:b/>
                <w:sz w:val="20"/>
              </w:rPr>
            </w:pPr>
          </w:p>
          <w:p w14:paraId="154A4D06" w14:textId="77777777" w:rsidR="00C748ED" w:rsidRPr="005B1167" w:rsidRDefault="00C748ED" w:rsidP="00C748ED">
            <w:pPr>
              <w:jc w:val="both"/>
              <w:rPr>
                <w:sz w:val="20"/>
              </w:rPr>
            </w:pPr>
            <w:r w:rsidRPr="005B1167">
              <w:rPr>
                <w:sz w:val="20"/>
              </w:rPr>
              <w:t>1. Každý členský štát s najmenej jednou oblasťou EETS určí alebo zriadi zmierovací orgán s cieľom uľahčiť mediáciu medzi mýtnymi úradmi s mýtnymi oblasťami nachádzajúcimi sa na jeho území a poskytovateľmi EETS, ktorí majú s týmito mýtnymi úradmi uzavreté zmluvy alebo rokujú s nimi o zmluvách.</w:t>
            </w:r>
          </w:p>
          <w:p w14:paraId="5E79AA7B" w14:textId="77777777" w:rsidR="00C748ED" w:rsidRPr="005B1167" w:rsidRDefault="00C748ED" w:rsidP="00C748ED">
            <w:pPr>
              <w:jc w:val="both"/>
              <w:rPr>
                <w:sz w:val="20"/>
              </w:rPr>
            </w:pPr>
          </w:p>
          <w:p w14:paraId="7C8E1F93" w14:textId="77777777" w:rsidR="00C748ED" w:rsidRPr="005B1167" w:rsidRDefault="00C748ED" w:rsidP="00C748ED">
            <w:pPr>
              <w:jc w:val="both"/>
              <w:rPr>
                <w:sz w:val="20"/>
              </w:rPr>
            </w:pPr>
            <w:r w:rsidRPr="005B1167">
              <w:rPr>
                <w:sz w:val="20"/>
              </w:rPr>
              <w:t>2. Zmierovaciemu orgánu sa udeľuje právomoc najmä overovať, či zmluvné podmienky, ktoré mýtny úrad ukladá poskytovateľom EETS, nie sú diskriminačné. Musí byť oprávnený overovať, či sú poskytovatelia EETS odmeňovaní v súlade so zásadami stanovenými v článku 7.</w:t>
            </w:r>
          </w:p>
          <w:p w14:paraId="735E4402" w14:textId="77777777" w:rsidR="00C748ED" w:rsidRPr="005B1167" w:rsidRDefault="00C748ED" w:rsidP="00C748ED">
            <w:pPr>
              <w:jc w:val="both"/>
              <w:rPr>
                <w:sz w:val="20"/>
              </w:rPr>
            </w:pPr>
          </w:p>
          <w:p w14:paraId="0263F971" w14:textId="77777777" w:rsidR="00C748ED" w:rsidRPr="005B1167" w:rsidRDefault="00C748ED" w:rsidP="00C748ED">
            <w:pPr>
              <w:jc w:val="both"/>
              <w:rPr>
                <w:sz w:val="20"/>
              </w:rPr>
            </w:pPr>
            <w:r w:rsidRPr="005B1167">
              <w:rPr>
                <w:sz w:val="20"/>
              </w:rPr>
              <w:t>3. Členský štát uvedený v odseku 1 prijme potrebné opatrenia na zabezpečenie toho, aby jeho zmierovací orgán bol z hľadiska svojej organizácie a právnej štruktúry nezávislý od obchodných záujmov mýtnych úradov a poskytovateľov mýtnych služieb.</w:t>
            </w:r>
          </w:p>
          <w:p w14:paraId="50650924" w14:textId="77777777" w:rsidR="00C748ED" w:rsidRPr="005B1167" w:rsidRDefault="00C748ED" w:rsidP="00C748ED">
            <w:pPr>
              <w:jc w:val="both"/>
              <w:rPr>
                <w:b/>
                <w:szCs w:val="24"/>
              </w:rPr>
            </w:pPr>
          </w:p>
          <w:p w14:paraId="4F1C808C" w14:textId="77777777" w:rsidR="00C748ED" w:rsidRPr="005B1167" w:rsidRDefault="00C748ED" w:rsidP="00C748ED">
            <w:pPr>
              <w:jc w:val="center"/>
              <w:rPr>
                <w:b/>
                <w:sz w:val="20"/>
              </w:rPr>
            </w:pPr>
          </w:p>
        </w:tc>
        <w:tc>
          <w:tcPr>
            <w:tcW w:w="900" w:type="dxa"/>
            <w:tcBorders>
              <w:top w:val="single" w:sz="4" w:space="0" w:color="auto"/>
              <w:left w:val="single" w:sz="4" w:space="0" w:color="auto"/>
              <w:bottom w:val="single" w:sz="4" w:space="0" w:color="auto"/>
              <w:right w:val="single" w:sz="4" w:space="0" w:color="auto"/>
            </w:tcBorders>
          </w:tcPr>
          <w:p w14:paraId="137C5CDE" w14:textId="77777777" w:rsidR="00C748ED" w:rsidRPr="005B1167" w:rsidRDefault="00C748ED" w:rsidP="00C748ED">
            <w:pPr>
              <w:jc w:val="center"/>
              <w:rPr>
                <w:color w:val="000000" w:themeColor="text1"/>
                <w:sz w:val="20"/>
              </w:rPr>
            </w:pPr>
            <w:r w:rsidRPr="005B1167">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25037A9B" w14:textId="77777777" w:rsidR="00C748ED" w:rsidRPr="005B1167" w:rsidRDefault="00C748ED" w:rsidP="00C748ED">
            <w:pPr>
              <w:jc w:val="center"/>
              <w:rPr>
                <w:color w:val="000000" w:themeColor="text1"/>
                <w:sz w:val="20"/>
              </w:rPr>
            </w:pPr>
            <w:r w:rsidRPr="005B1167">
              <w:rPr>
                <w:color w:val="000000" w:themeColor="text1"/>
                <w:sz w:val="20"/>
              </w:rPr>
              <w:t xml:space="preserve">474/2013 </w:t>
            </w:r>
            <w:r w:rsidRPr="005B1167">
              <w:rPr>
                <w:color w:val="000000" w:themeColor="text1"/>
                <w:sz w:val="20"/>
              </w:rPr>
              <w:br/>
              <w:t xml:space="preserve">Z. z. </w:t>
            </w:r>
          </w:p>
        </w:tc>
        <w:tc>
          <w:tcPr>
            <w:tcW w:w="926" w:type="dxa"/>
            <w:tcBorders>
              <w:top w:val="single" w:sz="4" w:space="0" w:color="auto"/>
              <w:left w:val="single" w:sz="4" w:space="0" w:color="auto"/>
              <w:bottom w:val="single" w:sz="4" w:space="0" w:color="auto"/>
              <w:right w:val="single" w:sz="4" w:space="0" w:color="auto"/>
            </w:tcBorders>
          </w:tcPr>
          <w:p w14:paraId="11834A81" w14:textId="77777777" w:rsidR="00C748ED" w:rsidRPr="005B1167" w:rsidRDefault="00C748ED" w:rsidP="00C748ED">
            <w:pPr>
              <w:jc w:val="center"/>
              <w:rPr>
                <w:color w:val="000000" w:themeColor="text1"/>
                <w:sz w:val="20"/>
              </w:rPr>
            </w:pPr>
            <w:r w:rsidRPr="005B1167">
              <w:rPr>
                <w:color w:val="000000" w:themeColor="text1"/>
                <w:sz w:val="20"/>
              </w:rPr>
              <w:t>§ 18</w:t>
            </w:r>
          </w:p>
        </w:tc>
        <w:tc>
          <w:tcPr>
            <w:tcW w:w="3685" w:type="dxa"/>
            <w:tcBorders>
              <w:top w:val="single" w:sz="4" w:space="0" w:color="auto"/>
              <w:left w:val="single" w:sz="4" w:space="0" w:color="auto"/>
              <w:bottom w:val="single" w:sz="4" w:space="0" w:color="auto"/>
              <w:right w:val="single" w:sz="4" w:space="0" w:color="auto"/>
            </w:tcBorders>
          </w:tcPr>
          <w:p w14:paraId="74CDE132" w14:textId="77777777" w:rsidR="00C748ED" w:rsidRPr="005B1167" w:rsidRDefault="00C748ED" w:rsidP="00C748ED">
            <w:pPr>
              <w:jc w:val="both"/>
              <w:rPr>
                <w:sz w:val="20"/>
              </w:rPr>
            </w:pPr>
            <w:r w:rsidRPr="005B1167">
              <w:rPr>
                <w:sz w:val="20"/>
              </w:rPr>
              <w:t>Zmierovacia komisia</w:t>
            </w:r>
          </w:p>
          <w:p w14:paraId="19452D0F" w14:textId="77777777" w:rsidR="00C748ED" w:rsidRPr="005B1167" w:rsidRDefault="00C748ED" w:rsidP="00C748ED">
            <w:pPr>
              <w:jc w:val="both"/>
              <w:rPr>
                <w:sz w:val="20"/>
              </w:rPr>
            </w:pPr>
            <w:r w:rsidRPr="005B1167">
              <w:rPr>
                <w:sz w:val="20"/>
              </w:rPr>
              <w:t xml:space="preserve">(1) Zriaďuje sa zmierovacia komisia ako nezávislý orgán na posudzovanie sporov podľa § 19. </w:t>
            </w:r>
          </w:p>
          <w:p w14:paraId="0DDE4F86" w14:textId="77777777" w:rsidR="00C748ED" w:rsidRPr="005B1167" w:rsidRDefault="00C748ED" w:rsidP="00C748ED">
            <w:pPr>
              <w:jc w:val="both"/>
              <w:rPr>
                <w:sz w:val="20"/>
              </w:rPr>
            </w:pPr>
            <w:r w:rsidRPr="005B1167">
              <w:rPr>
                <w:sz w:val="20"/>
              </w:rPr>
              <w:t xml:space="preserve">(2) Zmierovacia komisia má troch členov. Zmierovacia komisia je zložená z predsedu komisie a ďalších dvoch členov komisie. </w:t>
            </w:r>
          </w:p>
          <w:p w14:paraId="249D8E90" w14:textId="77777777" w:rsidR="00C748ED" w:rsidRPr="005B1167" w:rsidRDefault="00C748ED" w:rsidP="00C748ED">
            <w:pPr>
              <w:jc w:val="both"/>
              <w:rPr>
                <w:sz w:val="20"/>
              </w:rPr>
            </w:pPr>
            <w:r w:rsidRPr="005B1167">
              <w:rPr>
                <w:sz w:val="20"/>
              </w:rPr>
              <w:t>(3) Členmi zmierovacej komisie sú</w:t>
            </w:r>
          </w:p>
          <w:p w14:paraId="4B72FDB5" w14:textId="77777777" w:rsidR="00C748ED" w:rsidRPr="005B1167" w:rsidRDefault="00C748ED" w:rsidP="00C748ED">
            <w:pPr>
              <w:jc w:val="both"/>
              <w:rPr>
                <w:sz w:val="20"/>
              </w:rPr>
            </w:pPr>
            <w:r w:rsidRPr="005B1167">
              <w:rPr>
                <w:sz w:val="20"/>
              </w:rPr>
              <w:t>a) jeden odborník z oblasti práva,</w:t>
            </w:r>
          </w:p>
          <w:p w14:paraId="157BE8F7" w14:textId="77777777" w:rsidR="00C748ED" w:rsidRPr="005B1167" w:rsidRDefault="00C748ED" w:rsidP="00C748ED">
            <w:pPr>
              <w:jc w:val="both"/>
              <w:rPr>
                <w:sz w:val="20"/>
              </w:rPr>
            </w:pPr>
            <w:r w:rsidRPr="005B1167">
              <w:rPr>
                <w:sz w:val="20"/>
              </w:rPr>
              <w:t>b) jeden odborník z oblasti ekonómie alebo financií a</w:t>
            </w:r>
          </w:p>
          <w:p w14:paraId="4DA507E6" w14:textId="77777777" w:rsidR="00C748ED" w:rsidRPr="005B1167" w:rsidRDefault="00C748ED" w:rsidP="00C748ED">
            <w:pPr>
              <w:jc w:val="both"/>
              <w:rPr>
                <w:sz w:val="20"/>
              </w:rPr>
            </w:pPr>
            <w:r w:rsidRPr="005B1167">
              <w:rPr>
                <w:sz w:val="20"/>
              </w:rPr>
              <w:t>c) jeden odborník z oblasti prevádzky a ekonomiky pozemných komunikácií.</w:t>
            </w:r>
          </w:p>
          <w:p w14:paraId="4F2CD6EC" w14:textId="77777777" w:rsidR="00C748ED" w:rsidRPr="005B1167" w:rsidRDefault="00C748ED" w:rsidP="00C748ED">
            <w:pPr>
              <w:jc w:val="both"/>
              <w:rPr>
                <w:sz w:val="20"/>
              </w:rPr>
            </w:pPr>
            <w:r w:rsidRPr="005B1167">
              <w:rPr>
                <w:sz w:val="20"/>
              </w:rPr>
              <w:t xml:space="preserve">(4) Za odborníka sa považuje fyzická osoba, ktorá má úplné vysokoškolské vzdelanie druhého stupňa a najmenej päť rokov odbornej praxe v požadovanej oblasti. </w:t>
            </w:r>
          </w:p>
          <w:p w14:paraId="063E09CF" w14:textId="77777777" w:rsidR="00C748ED" w:rsidRPr="005B1167" w:rsidRDefault="00C748ED" w:rsidP="00C748ED">
            <w:pPr>
              <w:jc w:val="both"/>
              <w:rPr>
                <w:sz w:val="20"/>
              </w:rPr>
            </w:pPr>
            <w:r w:rsidRPr="005B1167">
              <w:rPr>
                <w:sz w:val="20"/>
              </w:rPr>
              <w:t xml:space="preserve">(5) Členom zmierovacej komisie podľa odseku 3 môže byť fyzická osoba, ktorá má spôsobilosť na právne úkony v celom rozsahu a je bezúhonná. </w:t>
            </w:r>
          </w:p>
          <w:p w14:paraId="150AF729" w14:textId="77777777" w:rsidR="00C748ED" w:rsidRPr="005B1167" w:rsidRDefault="00C748ED" w:rsidP="00C748ED">
            <w:pPr>
              <w:jc w:val="both"/>
              <w:rPr>
                <w:sz w:val="20"/>
              </w:rPr>
            </w:pPr>
            <w:r w:rsidRPr="005B1167">
              <w:rPr>
                <w:sz w:val="20"/>
              </w:rPr>
              <w:t>(6) Za bezúhonnú sa považuje fyzická osoba, ktorá nebola právoplatne odsúdená za úmyselný trestný čin. Bezúhonnosť sa preukazuje výpisom z registra trestov. Na účel preukázania bezúhonnosti podľa odseku 5 poskytne fyzická osoba údaje potrebné na vyžiadanie výpisu z registra trestov.</w:t>
            </w:r>
            <w:r w:rsidRPr="005B1167">
              <w:rPr>
                <w:sz w:val="20"/>
                <w:vertAlign w:val="superscript"/>
              </w:rPr>
              <w:t xml:space="preserve">30) </w:t>
            </w:r>
            <w:r w:rsidRPr="005B1167">
              <w:rPr>
                <w:sz w:val="20"/>
              </w:rPr>
              <w:t xml:space="preserve">Údaje podľa tretej vety ministerstvo bezodkladne zašle v elektronickej podobe prostredníctvom elektronickej komunikácie Generálnej prokuratúre Slovenskej republiky na vydanie výpisu z registra trestov. </w:t>
            </w:r>
          </w:p>
          <w:p w14:paraId="60B892C5" w14:textId="77777777" w:rsidR="00C748ED" w:rsidRPr="005B1167" w:rsidRDefault="00C748ED" w:rsidP="00C748ED">
            <w:pPr>
              <w:jc w:val="both"/>
              <w:rPr>
                <w:sz w:val="20"/>
              </w:rPr>
            </w:pPr>
            <w:r w:rsidRPr="005B1167">
              <w:rPr>
                <w:sz w:val="20"/>
              </w:rPr>
              <w:t xml:space="preserve">(7) Funkcia člena zmierovacej komisie je nezlučiteľná s pracovnoprávnym vzťahom alebo iným obdobným právnym vzťahom k stranám sporu alebo k tretím stranám podnikajúcim v oblasti Európskej služby </w:t>
            </w:r>
            <w:r w:rsidRPr="005B1167">
              <w:rPr>
                <w:sz w:val="20"/>
              </w:rPr>
              <w:lastRenderedPageBreak/>
              <w:t xml:space="preserve">elektronického výberu mýta (ďalej len „tretia strana“). Člen zmierovacej komisie nesmie byť štatutárnym orgánom alebo členom štatutárneho orgánu, riadiaceho orgánu, kontrolného orgánu alebo dozorného orgánu strany sporu alebo tretej strany. Člen zmierovacej komisie nesmie podnikať v oblasti Európskej služby elektronického výberu mýta. Člen zmierovacej komisie nesmie byť zamestnancom ministerstva. Tieto obmedzenia sa vzťahujú aj na osoby blízke38) členovi zmierovacej komisie. </w:t>
            </w:r>
          </w:p>
          <w:p w14:paraId="23E37638" w14:textId="77777777" w:rsidR="00C748ED" w:rsidRPr="005B1167" w:rsidRDefault="00C748ED" w:rsidP="00C748ED">
            <w:pPr>
              <w:jc w:val="both"/>
              <w:rPr>
                <w:sz w:val="20"/>
              </w:rPr>
            </w:pPr>
            <w:r w:rsidRPr="005B1167">
              <w:rPr>
                <w:sz w:val="20"/>
              </w:rPr>
              <w:t xml:space="preserve">(8) Administratívne, organizačné a technické zabezpečenie činnosti zmierovacej komisie zabezpečuje tajomník zmierovacej komisie. Tajomník zmierovacej komisie je zamestnanec ministerstva poverený ministrom dopravy, výstavby a regionálneho rozvoja (ďalej len „minister“). Tajomník zmierovacej komisie nie je členom zmierovacej komisie. </w:t>
            </w:r>
          </w:p>
          <w:p w14:paraId="683B1656" w14:textId="77777777" w:rsidR="00C748ED" w:rsidRPr="005B1167" w:rsidRDefault="00C748ED" w:rsidP="00C748ED">
            <w:pPr>
              <w:jc w:val="both"/>
              <w:rPr>
                <w:sz w:val="20"/>
              </w:rPr>
            </w:pPr>
            <w:r w:rsidRPr="005B1167">
              <w:rPr>
                <w:sz w:val="20"/>
              </w:rPr>
              <w:t xml:space="preserve">(9) Predsedu zmierovacej komisie, ostatných členov zmierovacej komisie a tajomníka zmierovacej komisie vymenúva a odvoláva minister. Členov zmierovacej komisie minister vymenúva z odborníkov pôsobiacich v oblastiach podľa odseku 3, ktorí sú navrhovaní odbornými organizáciami a vedeckými inštitúciami, najmä vysokými školami a vedeckými pracoviskami Slovenskej akadémie vied. </w:t>
            </w:r>
          </w:p>
          <w:p w14:paraId="3DD4D2D5" w14:textId="77777777" w:rsidR="00C748ED" w:rsidRPr="005B1167" w:rsidRDefault="00C748ED" w:rsidP="00C748ED">
            <w:pPr>
              <w:jc w:val="both"/>
              <w:rPr>
                <w:sz w:val="20"/>
              </w:rPr>
            </w:pPr>
            <w:r w:rsidRPr="005B1167">
              <w:rPr>
                <w:sz w:val="20"/>
              </w:rPr>
              <w:t xml:space="preserve">(10) Funkčné obdobie člena zmierovacej komisie je päťročné. Členstvo v zmierovacej komisii je dobrovoľné a nezastupiteľné. </w:t>
            </w:r>
          </w:p>
          <w:p w14:paraId="28A91D4E" w14:textId="77777777" w:rsidR="00C748ED" w:rsidRPr="005B1167" w:rsidRDefault="00C748ED" w:rsidP="00C748ED">
            <w:pPr>
              <w:jc w:val="both"/>
              <w:rPr>
                <w:sz w:val="20"/>
              </w:rPr>
            </w:pPr>
            <w:r w:rsidRPr="005B1167">
              <w:rPr>
                <w:sz w:val="20"/>
              </w:rPr>
              <w:t>(11) Členstvo v zmierovacej komisii zaniká</w:t>
            </w:r>
          </w:p>
          <w:p w14:paraId="7AD610B3" w14:textId="77777777" w:rsidR="00C748ED" w:rsidRPr="005B1167" w:rsidRDefault="00C748ED" w:rsidP="00C748ED">
            <w:pPr>
              <w:jc w:val="both"/>
              <w:rPr>
                <w:sz w:val="20"/>
              </w:rPr>
            </w:pPr>
            <w:r w:rsidRPr="005B1167">
              <w:rPr>
                <w:sz w:val="20"/>
              </w:rPr>
              <w:t>a) vzdaním sa členstva,</w:t>
            </w:r>
          </w:p>
          <w:p w14:paraId="014B9B4B" w14:textId="77777777" w:rsidR="00C748ED" w:rsidRPr="005B1167" w:rsidRDefault="00C748ED" w:rsidP="00C748ED">
            <w:pPr>
              <w:jc w:val="both"/>
              <w:rPr>
                <w:sz w:val="20"/>
              </w:rPr>
            </w:pPr>
            <w:r w:rsidRPr="005B1167">
              <w:rPr>
                <w:sz w:val="20"/>
              </w:rPr>
              <w:t>b) odvolaním člena,</w:t>
            </w:r>
          </w:p>
          <w:p w14:paraId="4C912DE3" w14:textId="77777777" w:rsidR="00C748ED" w:rsidRPr="005B1167" w:rsidRDefault="00C748ED" w:rsidP="00C748ED">
            <w:pPr>
              <w:jc w:val="both"/>
              <w:rPr>
                <w:sz w:val="20"/>
              </w:rPr>
            </w:pPr>
            <w:r w:rsidRPr="005B1167">
              <w:rPr>
                <w:sz w:val="20"/>
              </w:rPr>
              <w:t>c) úmrtím člena.</w:t>
            </w:r>
          </w:p>
          <w:p w14:paraId="789A4CA8" w14:textId="77777777" w:rsidR="00C748ED" w:rsidRPr="005B1167" w:rsidRDefault="00C748ED" w:rsidP="00C748ED">
            <w:pPr>
              <w:jc w:val="both"/>
              <w:rPr>
                <w:sz w:val="20"/>
              </w:rPr>
            </w:pPr>
            <w:r w:rsidRPr="005B1167">
              <w:rPr>
                <w:sz w:val="20"/>
              </w:rPr>
              <w:lastRenderedPageBreak/>
              <w:t>(12) Minister člena zmierovacej komisie odvolá</w:t>
            </w:r>
          </w:p>
          <w:p w14:paraId="527BC39D" w14:textId="77777777" w:rsidR="00C748ED" w:rsidRPr="005B1167" w:rsidRDefault="00C748ED" w:rsidP="00C748ED">
            <w:pPr>
              <w:jc w:val="both"/>
              <w:rPr>
                <w:sz w:val="20"/>
              </w:rPr>
            </w:pPr>
            <w:r w:rsidRPr="005B1167">
              <w:rPr>
                <w:sz w:val="20"/>
              </w:rPr>
              <w:t>a) ak člen zmierovacej komisie prestane spĺňať predpoklady podľa odseku 5,</w:t>
            </w:r>
          </w:p>
          <w:p w14:paraId="710C3E2A" w14:textId="77777777" w:rsidR="00C748ED" w:rsidRPr="005B1167" w:rsidRDefault="00C748ED" w:rsidP="00C748ED">
            <w:pPr>
              <w:jc w:val="both"/>
              <w:rPr>
                <w:sz w:val="20"/>
              </w:rPr>
            </w:pPr>
            <w:r w:rsidRPr="005B1167">
              <w:rPr>
                <w:sz w:val="20"/>
              </w:rPr>
              <w:t xml:space="preserve">b) pri opakovanej neúčasti člena zmierovacej komisie na rokovaní a práci zmierovacej komisie bez predloženia náležitého ospravedlnenia, </w:t>
            </w:r>
          </w:p>
          <w:p w14:paraId="7DB9D32E" w14:textId="77777777" w:rsidR="00C748ED" w:rsidRPr="005B1167" w:rsidRDefault="00C748ED" w:rsidP="00C748ED">
            <w:pPr>
              <w:jc w:val="both"/>
              <w:rPr>
                <w:sz w:val="20"/>
              </w:rPr>
            </w:pPr>
            <w:r w:rsidRPr="005B1167">
              <w:rPr>
                <w:sz w:val="20"/>
              </w:rPr>
              <w:t xml:space="preserve">c) ak člen zmierovacej komisie nie je schopný šesť po sebe nasledujúcich mesiacov vykonávať svoju funkciu, </w:t>
            </w:r>
          </w:p>
          <w:p w14:paraId="5CE78AB7" w14:textId="77777777" w:rsidR="00C748ED" w:rsidRPr="005B1167" w:rsidRDefault="00C748ED" w:rsidP="00C748ED">
            <w:pPr>
              <w:jc w:val="both"/>
              <w:rPr>
                <w:sz w:val="20"/>
              </w:rPr>
            </w:pPr>
            <w:r w:rsidRPr="005B1167">
              <w:rPr>
                <w:sz w:val="20"/>
              </w:rPr>
              <w:t>d) ak člen zmierovacej komisie poruší povinnosť mlčanlivosti podľa odseku 15 písm. e).</w:t>
            </w:r>
          </w:p>
          <w:p w14:paraId="39C163D3" w14:textId="77777777" w:rsidR="00C748ED" w:rsidRPr="005B1167" w:rsidRDefault="00C748ED" w:rsidP="00C748ED">
            <w:pPr>
              <w:jc w:val="both"/>
              <w:rPr>
                <w:sz w:val="20"/>
              </w:rPr>
            </w:pPr>
            <w:r w:rsidRPr="005B1167">
              <w:rPr>
                <w:sz w:val="20"/>
              </w:rPr>
              <w:t xml:space="preserve">(13) Ak zanikne členstvo v zmierovacej komisii podľa odseku 10, subjekty oprávnené navrhovať príslušného člena zmierovacej komisie sú povinné do jedného mesiaca od zániku členstva, predložiť ministerstvu návrh na vymenovanie nového člena zmierovacej komisie. Členstvo v zmierovacej komisii je nezastupiteľné. </w:t>
            </w:r>
          </w:p>
          <w:p w14:paraId="4B1F6B38" w14:textId="77777777" w:rsidR="00C748ED" w:rsidRPr="005B1167" w:rsidRDefault="00C748ED" w:rsidP="00C748ED">
            <w:pPr>
              <w:jc w:val="both"/>
              <w:rPr>
                <w:sz w:val="20"/>
              </w:rPr>
            </w:pPr>
            <w:r w:rsidRPr="005B1167">
              <w:rPr>
                <w:sz w:val="20"/>
              </w:rPr>
              <w:t>(14) Predseda zmierovacej komisie</w:t>
            </w:r>
          </w:p>
          <w:p w14:paraId="0F612DD2" w14:textId="77777777" w:rsidR="00C748ED" w:rsidRPr="005B1167" w:rsidRDefault="00C748ED" w:rsidP="00C748ED">
            <w:pPr>
              <w:jc w:val="both"/>
              <w:rPr>
                <w:sz w:val="20"/>
              </w:rPr>
            </w:pPr>
            <w:r w:rsidRPr="005B1167">
              <w:rPr>
                <w:sz w:val="20"/>
              </w:rPr>
              <w:t>a) zodpovedá za činnosť zmierovacej komisie,</w:t>
            </w:r>
          </w:p>
          <w:p w14:paraId="1E27890A" w14:textId="77777777" w:rsidR="00C748ED" w:rsidRPr="005B1167" w:rsidRDefault="00C748ED" w:rsidP="00C748ED">
            <w:pPr>
              <w:jc w:val="both"/>
              <w:rPr>
                <w:sz w:val="20"/>
              </w:rPr>
            </w:pPr>
            <w:r w:rsidRPr="005B1167">
              <w:rPr>
                <w:sz w:val="20"/>
              </w:rPr>
              <w:t>b) zvoláva a vedie rokovanie zmierovacej komisie,</w:t>
            </w:r>
          </w:p>
          <w:p w14:paraId="6DC0FD80" w14:textId="77777777" w:rsidR="00C748ED" w:rsidRPr="005B1167" w:rsidRDefault="00C748ED" w:rsidP="00C748ED">
            <w:pPr>
              <w:jc w:val="both"/>
              <w:rPr>
                <w:sz w:val="20"/>
              </w:rPr>
            </w:pPr>
            <w:r w:rsidRPr="005B1167">
              <w:rPr>
                <w:sz w:val="20"/>
              </w:rPr>
              <w:t>c) overuje záznam z rokovania zmierovacej komisie,</w:t>
            </w:r>
          </w:p>
          <w:p w14:paraId="1FCA1289" w14:textId="77777777" w:rsidR="00C748ED" w:rsidRPr="005B1167" w:rsidRDefault="00C748ED" w:rsidP="00C748ED">
            <w:pPr>
              <w:jc w:val="both"/>
              <w:rPr>
                <w:sz w:val="20"/>
              </w:rPr>
            </w:pPr>
            <w:r w:rsidRPr="005B1167">
              <w:rPr>
                <w:sz w:val="20"/>
              </w:rPr>
              <w:t xml:space="preserve">d) podpisuje stanovisko podľa § 19 ods. 5, </w:t>
            </w:r>
          </w:p>
          <w:p w14:paraId="2635CF23" w14:textId="77777777" w:rsidR="00C748ED" w:rsidRPr="005B1167" w:rsidRDefault="00C748ED" w:rsidP="00C748ED">
            <w:pPr>
              <w:jc w:val="both"/>
              <w:rPr>
                <w:sz w:val="20"/>
              </w:rPr>
            </w:pPr>
            <w:r w:rsidRPr="005B1167">
              <w:rPr>
                <w:sz w:val="20"/>
              </w:rPr>
              <w:t xml:space="preserve">e) ak je to potrebné, prizýva na rokovanie zmierovacej komisie ďalšieho odborníka, ktorý nemá hlasovacie právo. </w:t>
            </w:r>
          </w:p>
          <w:p w14:paraId="7958427C" w14:textId="77777777" w:rsidR="00C748ED" w:rsidRPr="005B1167" w:rsidRDefault="00C748ED" w:rsidP="00C748ED">
            <w:pPr>
              <w:jc w:val="both"/>
              <w:rPr>
                <w:sz w:val="20"/>
              </w:rPr>
            </w:pPr>
            <w:r w:rsidRPr="005B1167">
              <w:rPr>
                <w:sz w:val="20"/>
              </w:rPr>
              <w:t>(15) Člen zmierovacej komisie</w:t>
            </w:r>
          </w:p>
          <w:p w14:paraId="49FB87E8" w14:textId="77777777" w:rsidR="00C748ED" w:rsidRPr="005B1167" w:rsidRDefault="00C748ED" w:rsidP="00C748ED">
            <w:pPr>
              <w:jc w:val="both"/>
              <w:rPr>
                <w:sz w:val="20"/>
              </w:rPr>
            </w:pPr>
            <w:r w:rsidRPr="005B1167">
              <w:rPr>
                <w:sz w:val="20"/>
              </w:rPr>
              <w:t>a) sa zúčastňuje na rokovaní zmierovacej komisie,</w:t>
            </w:r>
          </w:p>
          <w:p w14:paraId="5199A8AC" w14:textId="77777777" w:rsidR="00C748ED" w:rsidRPr="005B1167" w:rsidRDefault="00C748ED" w:rsidP="00C748ED">
            <w:pPr>
              <w:jc w:val="both"/>
              <w:rPr>
                <w:sz w:val="20"/>
              </w:rPr>
            </w:pPr>
            <w:r w:rsidRPr="005B1167">
              <w:rPr>
                <w:sz w:val="20"/>
              </w:rPr>
              <w:t>b) sa vyjadruje k bodom programu rokovania zmierovacej komisie,</w:t>
            </w:r>
          </w:p>
          <w:p w14:paraId="0EE89CB6" w14:textId="77777777" w:rsidR="00C748ED" w:rsidRPr="005B1167" w:rsidRDefault="00C748ED" w:rsidP="00C748ED">
            <w:pPr>
              <w:jc w:val="both"/>
              <w:rPr>
                <w:sz w:val="20"/>
              </w:rPr>
            </w:pPr>
            <w:r w:rsidRPr="005B1167">
              <w:rPr>
                <w:sz w:val="20"/>
              </w:rPr>
              <w:lastRenderedPageBreak/>
              <w:t xml:space="preserve">c) predkladá pripomienky, návrhy a podnety k prerokovávaným materiálom v rámci rokovania zmierovacej komisie a v súvislosti s prácou komisie, </w:t>
            </w:r>
          </w:p>
          <w:p w14:paraId="0CD0BDE0" w14:textId="77777777" w:rsidR="00C748ED" w:rsidRPr="005B1167" w:rsidRDefault="00C748ED" w:rsidP="00C748ED">
            <w:pPr>
              <w:jc w:val="both"/>
              <w:rPr>
                <w:sz w:val="20"/>
              </w:rPr>
            </w:pPr>
            <w:r w:rsidRPr="005B1167">
              <w:rPr>
                <w:sz w:val="20"/>
              </w:rPr>
              <w:t>d) hlasuje o návrhoch predložených na rokovanie zmierovacej komisie,</w:t>
            </w:r>
          </w:p>
          <w:p w14:paraId="3F10DFFD" w14:textId="77777777" w:rsidR="00C748ED" w:rsidRPr="005B1167" w:rsidRDefault="00C748ED" w:rsidP="00C748ED">
            <w:pPr>
              <w:jc w:val="both"/>
              <w:rPr>
                <w:sz w:val="20"/>
              </w:rPr>
            </w:pPr>
            <w:r w:rsidRPr="005B1167">
              <w:rPr>
                <w:sz w:val="20"/>
              </w:rPr>
              <w:t xml:space="preserve">e) zachováva mlčanlivosť, a to aj po skončení svojej funkcie, o všetkých skutočnostiach, o ktorých sa dozvedel pri výkone funkcie člena zmierovacej komisie alebo v súvislosti s ňou, </w:t>
            </w:r>
          </w:p>
          <w:p w14:paraId="056DCDCC" w14:textId="77777777" w:rsidR="00C748ED" w:rsidRPr="005B1167" w:rsidRDefault="00C748ED" w:rsidP="00C748ED">
            <w:pPr>
              <w:jc w:val="both"/>
              <w:rPr>
                <w:sz w:val="20"/>
              </w:rPr>
            </w:pPr>
            <w:r w:rsidRPr="005B1167">
              <w:rPr>
                <w:sz w:val="20"/>
              </w:rPr>
              <w:t xml:space="preserve">f) overuje písomný záznam z rokovania zmierovacej komisie na základe rozhodnutia zmierovacej komisie, </w:t>
            </w:r>
          </w:p>
          <w:p w14:paraId="607CB943" w14:textId="77777777" w:rsidR="00C748ED" w:rsidRPr="005B1167" w:rsidRDefault="00C748ED" w:rsidP="00C748ED">
            <w:pPr>
              <w:jc w:val="both"/>
              <w:rPr>
                <w:sz w:val="20"/>
              </w:rPr>
            </w:pPr>
            <w:r w:rsidRPr="005B1167">
              <w:rPr>
                <w:sz w:val="20"/>
              </w:rPr>
              <w:t xml:space="preserve">g) sa vyjadruje k rozhodnutiu zmierovacej komisie, ak nesúhlasí s rozhodnutím zmierovacej komisie a za rozhodnutie zmierovacej komisie nehlasoval. </w:t>
            </w:r>
          </w:p>
          <w:p w14:paraId="2BDC3B59" w14:textId="77777777" w:rsidR="00C748ED" w:rsidRPr="005B1167" w:rsidRDefault="00C748ED" w:rsidP="00C748ED">
            <w:pPr>
              <w:jc w:val="both"/>
              <w:rPr>
                <w:sz w:val="20"/>
              </w:rPr>
            </w:pPr>
            <w:r w:rsidRPr="005B1167">
              <w:rPr>
                <w:sz w:val="20"/>
              </w:rPr>
              <w:t xml:space="preserve">(16) Zmierovacia komisia je uznášaniaschopná, ak sú na rokovaní prítomní všetci jej členovia. Na prijatie stanoviska je potrebný súhlas väčšiny všetkých členov zmierovacej komisie. </w:t>
            </w:r>
          </w:p>
          <w:p w14:paraId="3ADD9069" w14:textId="77777777" w:rsidR="00C748ED" w:rsidRPr="005B1167" w:rsidRDefault="00C748ED" w:rsidP="00C748ED">
            <w:pPr>
              <w:jc w:val="both"/>
              <w:rPr>
                <w:b/>
                <w:color w:val="000000" w:themeColor="text1"/>
                <w:sz w:val="20"/>
              </w:rPr>
            </w:pPr>
            <w:r w:rsidRPr="005B1167">
              <w:rPr>
                <w:sz w:val="20"/>
              </w:rPr>
              <w:t>(17) Podrobnosti o činnosti zmierovacej komisie upravuje štatút zmierovacej komisie, ktorého súčasťou je aj rokovací poriadok zmierovacej komisie. Štatút zmierovacej komisie schvaľuje minister.</w:t>
            </w:r>
          </w:p>
        </w:tc>
        <w:tc>
          <w:tcPr>
            <w:tcW w:w="709" w:type="dxa"/>
            <w:tcBorders>
              <w:top w:val="single" w:sz="4" w:space="0" w:color="auto"/>
              <w:left w:val="single" w:sz="4" w:space="0" w:color="auto"/>
              <w:bottom w:val="single" w:sz="4" w:space="0" w:color="auto"/>
              <w:right w:val="single" w:sz="4" w:space="0" w:color="auto"/>
            </w:tcBorders>
          </w:tcPr>
          <w:p w14:paraId="60F9E622" w14:textId="77777777" w:rsidR="00C748ED" w:rsidRPr="005B1167" w:rsidRDefault="00C748ED" w:rsidP="00C748ED">
            <w:pPr>
              <w:jc w:val="center"/>
              <w:rPr>
                <w:color w:val="000000" w:themeColor="text1"/>
                <w:sz w:val="20"/>
              </w:rPr>
            </w:pPr>
            <w:r w:rsidRPr="005B1167">
              <w:rPr>
                <w:color w:val="000000" w:themeColor="text1"/>
                <w:sz w:val="20"/>
              </w:rPr>
              <w:lastRenderedPageBreak/>
              <w:t>Ú</w:t>
            </w:r>
          </w:p>
        </w:tc>
        <w:tc>
          <w:tcPr>
            <w:tcW w:w="1577" w:type="dxa"/>
            <w:tcBorders>
              <w:top w:val="single" w:sz="4" w:space="0" w:color="auto"/>
              <w:left w:val="single" w:sz="4" w:space="0" w:color="auto"/>
              <w:bottom w:val="single" w:sz="4" w:space="0" w:color="auto"/>
            </w:tcBorders>
          </w:tcPr>
          <w:p w14:paraId="6DFE85F5" w14:textId="77777777" w:rsidR="00C748ED" w:rsidRPr="005B1167" w:rsidRDefault="00C748ED" w:rsidP="00C748ED">
            <w:pPr>
              <w:rPr>
                <w:color w:val="000000" w:themeColor="text1"/>
                <w:sz w:val="20"/>
              </w:rPr>
            </w:pPr>
          </w:p>
        </w:tc>
      </w:tr>
      <w:tr w:rsidR="00C748ED" w:rsidRPr="005B1167" w14:paraId="380FD290" w14:textId="77777777" w:rsidTr="006A66A3">
        <w:trPr>
          <w:trHeight w:val="7923"/>
        </w:trPr>
        <w:tc>
          <w:tcPr>
            <w:tcW w:w="720" w:type="dxa"/>
            <w:tcBorders>
              <w:top w:val="single" w:sz="4" w:space="0" w:color="auto"/>
              <w:bottom w:val="single" w:sz="4" w:space="0" w:color="auto"/>
              <w:right w:val="single" w:sz="4" w:space="0" w:color="auto"/>
            </w:tcBorders>
          </w:tcPr>
          <w:p w14:paraId="5C083A00" w14:textId="77777777" w:rsidR="00C748ED" w:rsidRPr="005B1167" w:rsidRDefault="00C748ED" w:rsidP="00C748ED">
            <w:pPr>
              <w:rPr>
                <w:color w:val="000000" w:themeColor="text1"/>
                <w:sz w:val="20"/>
              </w:rPr>
            </w:pPr>
            <w:r w:rsidRPr="005B1167">
              <w:rPr>
                <w:color w:val="000000" w:themeColor="text1"/>
                <w:sz w:val="20"/>
              </w:rPr>
              <w:lastRenderedPageBreak/>
              <w:t>Č: 12</w:t>
            </w:r>
          </w:p>
        </w:tc>
        <w:tc>
          <w:tcPr>
            <w:tcW w:w="3960" w:type="dxa"/>
            <w:tcBorders>
              <w:top w:val="single" w:sz="4" w:space="0" w:color="auto"/>
              <w:left w:val="single" w:sz="4" w:space="0" w:color="auto"/>
              <w:bottom w:val="single" w:sz="4" w:space="0" w:color="auto"/>
              <w:right w:val="single" w:sz="4" w:space="0" w:color="auto"/>
            </w:tcBorders>
          </w:tcPr>
          <w:p w14:paraId="42A6040B" w14:textId="77777777" w:rsidR="00C748ED" w:rsidRPr="005B1167" w:rsidRDefault="00C748ED" w:rsidP="00C748ED">
            <w:pPr>
              <w:jc w:val="center"/>
              <w:rPr>
                <w:b/>
                <w:sz w:val="20"/>
              </w:rPr>
            </w:pPr>
            <w:r w:rsidRPr="005B1167">
              <w:rPr>
                <w:b/>
                <w:sz w:val="20"/>
              </w:rPr>
              <w:t>Postup mediácie</w:t>
            </w:r>
          </w:p>
          <w:p w14:paraId="75F5DF01" w14:textId="77777777" w:rsidR="00C748ED" w:rsidRPr="005B1167" w:rsidRDefault="00C748ED" w:rsidP="00C748ED">
            <w:pPr>
              <w:jc w:val="center"/>
              <w:rPr>
                <w:b/>
                <w:sz w:val="20"/>
              </w:rPr>
            </w:pPr>
          </w:p>
          <w:p w14:paraId="74790E5D" w14:textId="77777777" w:rsidR="00C748ED" w:rsidRPr="005B1167" w:rsidRDefault="00C748ED" w:rsidP="00C748ED">
            <w:pPr>
              <w:jc w:val="both"/>
              <w:rPr>
                <w:sz w:val="20"/>
              </w:rPr>
            </w:pPr>
            <w:r w:rsidRPr="005B1167">
              <w:rPr>
                <w:sz w:val="20"/>
              </w:rPr>
              <w:t>1. Každý členský štát s najmenej jednou oblasťou EETS stanoví postup mediácie s cieľom umožniť mýtnemu úradu alebo poskytovateľovi EETS požiadať príslušný zmierovací orgán, aby zasiahol do akéhokoľvek sporu týkajúceho sa ich zmluvných vzťahov alebo rokovaní.</w:t>
            </w:r>
          </w:p>
          <w:p w14:paraId="6329004B" w14:textId="77777777" w:rsidR="00C748ED" w:rsidRPr="005B1167" w:rsidRDefault="00C748ED" w:rsidP="00C748ED">
            <w:pPr>
              <w:jc w:val="both"/>
              <w:rPr>
                <w:sz w:val="20"/>
              </w:rPr>
            </w:pPr>
          </w:p>
          <w:p w14:paraId="36FD167D" w14:textId="77777777" w:rsidR="00C748ED" w:rsidRPr="005B1167" w:rsidRDefault="00C748ED" w:rsidP="00C748ED">
            <w:pPr>
              <w:jc w:val="both"/>
              <w:rPr>
                <w:sz w:val="20"/>
              </w:rPr>
            </w:pPr>
            <w:r w:rsidRPr="005B1167">
              <w:rPr>
                <w:sz w:val="20"/>
              </w:rPr>
              <w:t>2. Mediačný postup uvedený v odseku 1 musí stanoviť, že zmierovací orgán musí uviesť v lehote jedného mesiaca od prijatia žiadosti o to, aby zasiahol, či má k dispozícii všetky dokumenty potrebné na mediáciu.</w:t>
            </w:r>
          </w:p>
          <w:p w14:paraId="265479B3" w14:textId="77777777" w:rsidR="00C748ED" w:rsidRPr="005B1167" w:rsidRDefault="00C748ED" w:rsidP="00C748ED">
            <w:pPr>
              <w:jc w:val="both"/>
              <w:rPr>
                <w:sz w:val="20"/>
              </w:rPr>
            </w:pPr>
          </w:p>
          <w:p w14:paraId="11CD9C06" w14:textId="77777777" w:rsidR="00C748ED" w:rsidRPr="005B1167" w:rsidRDefault="00C748ED" w:rsidP="00C748ED">
            <w:pPr>
              <w:jc w:val="both"/>
              <w:rPr>
                <w:sz w:val="20"/>
              </w:rPr>
            </w:pPr>
            <w:r w:rsidRPr="005B1167">
              <w:rPr>
                <w:sz w:val="20"/>
              </w:rPr>
              <w:t>3. Mediačný postup uvedený v odseku 1 musí stanoviť, že zmierovací orgán musí vydať stanovisko k sporu najneskôr šesť mesiacov od prijatia žiadosti o to, aby zasiahol.</w:t>
            </w:r>
          </w:p>
          <w:p w14:paraId="17E75D69" w14:textId="77777777" w:rsidR="00C748ED" w:rsidRPr="005B1167" w:rsidRDefault="00C748ED" w:rsidP="00C748ED">
            <w:pPr>
              <w:jc w:val="both"/>
              <w:rPr>
                <w:sz w:val="20"/>
              </w:rPr>
            </w:pPr>
          </w:p>
          <w:p w14:paraId="21F746B5" w14:textId="77777777" w:rsidR="00C748ED" w:rsidRPr="005B1167" w:rsidRDefault="00C748ED" w:rsidP="00C748ED">
            <w:pPr>
              <w:jc w:val="both"/>
              <w:rPr>
                <w:sz w:val="20"/>
              </w:rPr>
            </w:pPr>
            <w:r w:rsidRPr="005B1167">
              <w:rPr>
                <w:sz w:val="20"/>
              </w:rPr>
              <w:t>4. S cieľom uľahčiť úlohy zmierovacieho orgánu ho členské štáty splnomocnia na to, aby si vyžiadal príslušné informácie od mýtnych úradov, poskytovateľov EETS a všetkých tretích strán podieľajúcich sa na poskytovaní EETS v danom členskom štáte.</w:t>
            </w:r>
          </w:p>
          <w:p w14:paraId="2660651F" w14:textId="77777777" w:rsidR="00C748ED" w:rsidRPr="005B1167" w:rsidRDefault="00C748ED" w:rsidP="00C748ED">
            <w:pPr>
              <w:jc w:val="both"/>
              <w:rPr>
                <w:sz w:val="20"/>
              </w:rPr>
            </w:pPr>
          </w:p>
          <w:p w14:paraId="5B142828" w14:textId="77777777" w:rsidR="00C748ED" w:rsidRPr="005B1167" w:rsidRDefault="00C748ED" w:rsidP="00C748ED">
            <w:pPr>
              <w:jc w:val="both"/>
              <w:rPr>
                <w:sz w:val="20"/>
              </w:rPr>
            </w:pPr>
            <w:r w:rsidRPr="005B1167">
              <w:rPr>
                <w:sz w:val="20"/>
              </w:rPr>
              <w:t>5. Členské štáty s najmenej jednou oblasťou EETS a Komisia prijmú opatrenia potrebné na zabezpečenie výmeny informácií medzi zmierovacími orgánmi, pokiaľ ide o ich činnosť, hlavné zásady a postupy.</w:t>
            </w:r>
          </w:p>
          <w:p w14:paraId="2F5574D4" w14:textId="77777777" w:rsidR="00C748ED" w:rsidRPr="005B1167" w:rsidRDefault="00C748ED" w:rsidP="00C748ED">
            <w:pPr>
              <w:jc w:val="both"/>
              <w:rPr>
                <w:b/>
                <w:sz w:val="20"/>
              </w:rPr>
            </w:pPr>
          </w:p>
          <w:p w14:paraId="7C6FAAE0" w14:textId="77777777" w:rsidR="00C748ED" w:rsidRPr="005B1167" w:rsidRDefault="00C748ED" w:rsidP="00C748ED">
            <w:pPr>
              <w:jc w:val="center"/>
              <w:rPr>
                <w:b/>
                <w:sz w:val="20"/>
              </w:rPr>
            </w:pPr>
          </w:p>
        </w:tc>
        <w:tc>
          <w:tcPr>
            <w:tcW w:w="900" w:type="dxa"/>
            <w:tcBorders>
              <w:top w:val="single" w:sz="4" w:space="0" w:color="auto"/>
              <w:left w:val="single" w:sz="4" w:space="0" w:color="auto"/>
              <w:bottom w:val="single" w:sz="4" w:space="0" w:color="auto"/>
              <w:right w:val="single" w:sz="4" w:space="0" w:color="auto"/>
            </w:tcBorders>
          </w:tcPr>
          <w:p w14:paraId="62FB469D" w14:textId="77777777" w:rsidR="00C748ED" w:rsidRPr="005B1167" w:rsidRDefault="00C748ED" w:rsidP="00C748ED">
            <w:pPr>
              <w:jc w:val="center"/>
              <w:rPr>
                <w:color w:val="000000" w:themeColor="text1"/>
                <w:sz w:val="20"/>
              </w:rPr>
            </w:pPr>
            <w:r w:rsidRPr="005B1167">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5CD0DCF6" w14:textId="77777777" w:rsidR="00C748ED" w:rsidRPr="005B1167" w:rsidRDefault="00C748ED" w:rsidP="00C748ED">
            <w:pPr>
              <w:jc w:val="center"/>
              <w:rPr>
                <w:color w:val="000000" w:themeColor="text1"/>
                <w:sz w:val="20"/>
              </w:rPr>
            </w:pPr>
            <w:r w:rsidRPr="005B1167">
              <w:rPr>
                <w:color w:val="000000" w:themeColor="text1"/>
                <w:sz w:val="20"/>
              </w:rPr>
              <w:t xml:space="preserve">474/2013 </w:t>
            </w:r>
            <w:r w:rsidRPr="005B1167">
              <w:rPr>
                <w:color w:val="000000" w:themeColor="text1"/>
                <w:sz w:val="20"/>
              </w:rPr>
              <w:br/>
              <w:t xml:space="preserve">Z. z </w:t>
            </w:r>
          </w:p>
        </w:tc>
        <w:tc>
          <w:tcPr>
            <w:tcW w:w="926" w:type="dxa"/>
            <w:tcBorders>
              <w:top w:val="single" w:sz="4" w:space="0" w:color="auto"/>
              <w:left w:val="single" w:sz="4" w:space="0" w:color="auto"/>
              <w:bottom w:val="single" w:sz="4" w:space="0" w:color="auto"/>
              <w:right w:val="single" w:sz="4" w:space="0" w:color="auto"/>
            </w:tcBorders>
          </w:tcPr>
          <w:p w14:paraId="53B9A0BC" w14:textId="77777777" w:rsidR="00C748ED" w:rsidRPr="005B1167" w:rsidRDefault="00C748ED" w:rsidP="00C748ED">
            <w:pPr>
              <w:jc w:val="center"/>
              <w:rPr>
                <w:color w:val="000000" w:themeColor="text1"/>
                <w:sz w:val="20"/>
              </w:rPr>
            </w:pPr>
            <w:r w:rsidRPr="005B1167">
              <w:rPr>
                <w:color w:val="000000" w:themeColor="text1"/>
                <w:sz w:val="20"/>
              </w:rPr>
              <w:t>§ 19</w:t>
            </w:r>
          </w:p>
        </w:tc>
        <w:tc>
          <w:tcPr>
            <w:tcW w:w="3685" w:type="dxa"/>
            <w:tcBorders>
              <w:top w:val="single" w:sz="4" w:space="0" w:color="auto"/>
              <w:left w:val="single" w:sz="4" w:space="0" w:color="auto"/>
              <w:bottom w:val="single" w:sz="4" w:space="0" w:color="auto"/>
              <w:right w:val="single" w:sz="4" w:space="0" w:color="auto"/>
            </w:tcBorders>
          </w:tcPr>
          <w:p w14:paraId="13581E32" w14:textId="77777777" w:rsidR="00C748ED" w:rsidRPr="005B1167" w:rsidRDefault="00C748ED" w:rsidP="00C748ED">
            <w:pPr>
              <w:jc w:val="both"/>
              <w:rPr>
                <w:sz w:val="20"/>
              </w:rPr>
            </w:pPr>
            <w:r w:rsidRPr="005B1167">
              <w:rPr>
                <w:sz w:val="20"/>
              </w:rPr>
              <w:t>Zmierovacie konanie</w:t>
            </w:r>
          </w:p>
          <w:p w14:paraId="368B2C19" w14:textId="77777777" w:rsidR="00C748ED" w:rsidRPr="005B1167" w:rsidRDefault="00C748ED" w:rsidP="00C748ED">
            <w:pPr>
              <w:jc w:val="both"/>
              <w:rPr>
                <w:sz w:val="20"/>
              </w:rPr>
            </w:pPr>
            <w:r w:rsidRPr="005B1167">
              <w:rPr>
                <w:sz w:val="20"/>
              </w:rPr>
              <w:t>(1) V prípade sporu týkajúceho sa rokovania o uzavretie zmluvy alebo návrhu na uzavretie zmluvy o poskytovaní Európskej služby elektronického výberu mýta, alebo sporu týkajúceho sa zmluvných vzťahov vyplývajúcich z uzavretej zmluvy o poskytovaní Európskej služby elektronického výberu mýta, sa môže správca výberu mýta alebo poskytovateľ Európskej služby elektronického výberu mýta obrátiť na zmierovaciu komisiu so žiadosťou o vydanie stanoviska k sporu. Zmierovacia komisia pri posudzovaní sporu okrem iného posudzuje a skúma či zmluvné podmienky nie sú diskriminačné a či spravodlivo zohľadňujú náklady a riziká zmluvných strán.</w:t>
            </w:r>
          </w:p>
          <w:p w14:paraId="14277CF2" w14:textId="77777777" w:rsidR="00C748ED" w:rsidRPr="005B1167" w:rsidRDefault="00C748ED" w:rsidP="00C748ED">
            <w:pPr>
              <w:jc w:val="both"/>
              <w:rPr>
                <w:sz w:val="20"/>
              </w:rPr>
            </w:pPr>
            <w:r w:rsidRPr="005B1167">
              <w:rPr>
                <w:sz w:val="20"/>
              </w:rPr>
              <w:t>(2) Žiadosť o vydanie stanoviska k sporu obsahuje</w:t>
            </w:r>
          </w:p>
          <w:p w14:paraId="49F11CCA" w14:textId="77777777" w:rsidR="00C748ED" w:rsidRPr="005B1167" w:rsidRDefault="00C748ED" w:rsidP="00C748ED">
            <w:pPr>
              <w:jc w:val="both"/>
              <w:rPr>
                <w:sz w:val="20"/>
              </w:rPr>
            </w:pPr>
            <w:r w:rsidRPr="005B1167">
              <w:rPr>
                <w:sz w:val="20"/>
              </w:rPr>
              <w:t>a) obchodné meno alebo názov, právnu formu, identifikačné číslo a adresu sídla žiadateľa,</w:t>
            </w:r>
          </w:p>
          <w:p w14:paraId="41EA5929" w14:textId="77777777" w:rsidR="00C748ED" w:rsidRPr="005B1167" w:rsidRDefault="00C748ED" w:rsidP="00C748ED">
            <w:pPr>
              <w:jc w:val="both"/>
              <w:rPr>
                <w:sz w:val="20"/>
              </w:rPr>
            </w:pPr>
            <w:r w:rsidRPr="005B1167">
              <w:rPr>
                <w:sz w:val="20"/>
              </w:rPr>
              <w:t xml:space="preserve">b) meno a priezvisko osoby, ktorá je štatutárnym orgánom alebo osôb, ktoré sú členmi štatutárneho orgánu žiadateľa, </w:t>
            </w:r>
          </w:p>
          <w:p w14:paraId="566B4353" w14:textId="77777777" w:rsidR="00C748ED" w:rsidRPr="005B1167" w:rsidRDefault="00C748ED" w:rsidP="00C748ED">
            <w:pPr>
              <w:jc w:val="both"/>
              <w:rPr>
                <w:sz w:val="20"/>
              </w:rPr>
            </w:pPr>
            <w:r w:rsidRPr="005B1167">
              <w:rPr>
                <w:sz w:val="20"/>
              </w:rPr>
              <w:t>c) meno a priezvisko zodpovedného zástupcu žiadateľa, ak je ustanovený,</w:t>
            </w:r>
          </w:p>
          <w:p w14:paraId="6C02A14A" w14:textId="77777777" w:rsidR="00C748ED" w:rsidRPr="005B1167" w:rsidRDefault="00C748ED" w:rsidP="00C748ED">
            <w:pPr>
              <w:jc w:val="both"/>
              <w:rPr>
                <w:sz w:val="20"/>
              </w:rPr>
            </w:pPr>
            <w:r w:rsidRPr="005B1167">
              <w:rPr>
                <w:sz w:val="20"/>
              </w:rPr>
              <w:t>d) identifikáciu druhej strany sporu,</w:t>
            </w:r>
          </w:p>
          <w:p w14:paraId="3BF2816E" w14:textId="77777777" w:rsidR="00C748ED" w:rsidRPr="005B1167" w:rsidRDefault="00C748ED" w:rsidP="00C748ED">
            <w:pPr>
              <w:jc w:val="both"/>
              <w:rPr>
                <w:sz w:val="20"/>
              </w:rPr>
            </w:pPr>
            <w:r w:rsidRPr="005B1167">
              <w:rPr>
                <w:sz w:val="20"/>
              </w:rPr>
              <w:t>e) presné vymedzenie predmetu sporu,</w:t>
            </w:r>
          </w:p>
          <w:p w14:paraId="615C2204" w14:textId="77777777" w:rsidR="00C748ED" w:rsidRPr="005B1167" w:rsidRDefault="00C748ED" w:rsidP="00C748ED">
            <w:pPr>
              <w:jc w:val="both"/>
              <w:rPr>
                <w:sz w:val="20"/>
              </w:rPr>
            </w:pPr>
            <w:r w:rsidRPr="005B1167">
              <w:rPr>
                <w:sz w:val="20"/>
              </w:rPr>
              <w:t>f) odôvodnenie nemožnosti dosiahnutia dohody,</w:t>
            </w:r>
          </w:p>
          <w:p w14:paraId="2691D11E" w14:textId="77777777" w:rsidR="00C748ED" w:rsidRPr="005B1167" w:rsidRDefault="00C748ED" w:rsidP="00C748ED">
            <w:pPr>
              <w:jc w:val="both"/>
              <w:rPr>
                <w:sz w:val="20"/>
              </w:rPr>
            </w:pPr>
            <w:r w:rsidRPr="005B1167">
              <w:rPr>
                <w:sz w:val="20"/>
              </w:rPr>
              <w:t>g) návrh riešenia sporu,</w:t>
            </w:r>
          </w:p>
          <w:p w14:paraId="43102153" w14:textId="77777777" w:rsidR="00C748ED" w:rsidRPr="005B1167" w:rsidRDefault="00C748ED" w:rsidP="00C748ED">
            <w:pPr>
              <w:jc w:val="both"/>
              <w:rPr>
                <w:sz w:val="20"/>
              </w:rPr>
            </w:pPr>
            <w:r w:rsidRPr="005B1167">
              <w:rPr>
                <w:sz w:val="20"/>
              </w:rPr>
              <w:t>h) podpis štatutárneho orgánu a odtlačok pečiatky žiadateľa.</w:t>
            </w:r>
          </w:p>
          <w:p w14:paraId="5CDB342F" w14:textId="77777777" w:rsidR="00C748ED" w:rsidRPr="005B1167" w:rsidRDefault="00C748ED" w:rsidP="00C748ED">
            <w:pPr>
              <w:jc w:val="both"/>
              <w:rPr>
                <w:sz w:val="20"/>
              </w:rPr>
            </w:pPr>
            <w:r w:rsidRPr="005B1167">
              <w:rPr>
                <w:sz w:val="20"/>
              </w:rPr>
              <w:t xml:space="preserve">(3) Strany sporu môžu navrhovať dôkazy a ich doplnenie, predkladať podklady potrebné na posúdenie sporu. Zmierovacia komisia si môže od strán sporu alebo od </w:t>
            </w:r>
            <w:r w:rsidRPr="005B1167">
              <w:rPr>
                <w:sz w:val="20"/>
              </w:rPr>
              <w:lastRenderedPageBreak/>
              <w:t xml:space="preserve">tretích strán vykonávajúcich činnosť v oblasti Európskej služby elektronického výberu vyžiadať ďalšie informácie a podklady potrebné na posúdenie sporu. Zmierovacia komisia do jedného mesiaca od prijatia žiadosti oznámi stranám sporu, že má k dispozícii všetky informácie a podklady na posúdenie sporu. Pred vydaním stanoviska podľa odseku 4 zmierovacia komisia vypočuje strany sporu. </w:t>
            </w:r>
          </w:p>
          <w:p w14:paraId="606DD068" w14:textId="77777777" w:rsidR="00C748ED" w:rsidRPr="005B1167" w:rsidRDefault="00C748ED" w:rsidP="00C748ED">
            <w:pPr>
              <w:jc w:val="both"/>
              <w:rPr>
                <w:sz w:val="20"/>
              </w:rPr>
            </w:pPr>
            <w:r w:rsidRPr="005B1167">
              <w:rPr>
                <w:sz w:val="20"/>
              </w:rPr>
              <w:t xml:space="preserve">(4) Zmierovacia komisia vydá svoje písomné stanovisko k sporu (ďalej len “stanovisko“) najneskôr do šiestich mesiacov odo dňa prijatia úplnej žiadosti o riešenie sporu. Stanovisko sa doručí stranám sporu do vlastných rúk. </w:t>
            </w:r>
          </w:p>
          <w:p w14:paraId="6FE0FDBF" w14:textId="77777777" w:rsidR="00C748ED" w:rsidRPr="005B1167" w:rsidRDefault="00C748ED" w:rsidP="00C748ED">
            <w:pPr>
              <w:jc w:val="both"/>
              <w:rPr>
                <w:sz w:val="20"/>
              </w:rPr>
            </w:pPr>
            <w:r w:rsidRPr="005B1167">
              <w:rPr>
                <w:sz w:val="20"/>
              </w:rPr>
              <w:t>(5) Stanovisko podľa odseku 4 obsahuje</w:t>
            </w:r>
          </w:p>
          <w:p w14:paraId="25736BAB" w14:textId="77777777" w:rsidR="00C748ED" w:rsidRPr="005B1167" w:rsidRDefault="00C748ED" w:rsidP="00C748ED">
            <w:pPr>
              <w:jc w:val="both"/>
              <w:rPr>
                <w:sz w:val="20"/>
              </w:rPr>
            </w:pPr>
            <w:r w:rsidRPr="005B1167">
              <w:rPr>
                <w:sz w:val="20"/>
              </w:rPr>
              <w:t>a) označenie strán sporu,</w:t>
            </w:r>
          </w:p>
          <w:p w14:paraId="57F64C85" w14:textId="77777777" w:rsidR="00C748ED" w:rsidRPr="005B1167" w:rsidRDefault="00C748ED" w:rsidP="00C748ED">
            <w:pPr>
              <w:jc w:val="both"/>
              <w:rPr>
                <w:sz w:val="20"/>
              </w:rPr>
            </w:pPr>
            <w:r w:rsidRPr="005B1167">
              <w:rPr>
                <w:sz w:val="20"/>
              </w:rPr>
              <w:t>b) presné vymedzenie predmetu sporu,</w:t>
            </w:r>
          </w:p>
          <w:p w14:paraId="1EE27C82" w14:textId="77777777" w:rsidR="00C748ED" w:rsidRPr="005B1167" w:rsidRDefault="00C748ED" w:rsidP="00C748ED">
            <w:pPr>
              <w:jc w:val="both"/>
              <w:rPr>
                <w:sz w:val="20"/>
              </w:rPr>
            </w:pPr>
            <w:r w:rsidRPr="005B1167">
              <w:rPr>
                <w:sz w:val="20"/>
              </w:rPr>
              <w:t>c) návrh riešenia sporu a jeho odôvodnenie,</w:t>
            </w:r>
          </w:p>
          <w:p w14:paraId="71CF5A2B" w14:textId="77777777" w:rsidR="00C748ED" w:rsidRPr="005B1167" w:rsidRDefault="00C748ED" w:rsidP="00C748ED">
            <w:pPr>
              <w:jc w:val="both"/>
              <w:rPr>
                <w:sz w:val="20"/>
              </w:rPr>
            </w:pPr>
            <w:r w:rsidRPr="005B1167">
              <w:rPr>
                <w:sz w:val="20"/>
              </w:rPr>
              <w:t>d) dátum vyhotovenia stanoviska,</w:t>
            </w:r>
          </w:p>
          <w:p w14:paraId="3AC326BF" w14:textId="77777777" w:rsidR="00C748ED" w:rsidRPr="005B1167" w:rsidRDefault="00C748ED" w:rsidP="00C748ED">
            <w:pPr>
              <w:jc w:val="both"/>
              <w:rPr>
                <w:sz w:val="20"/>
              </w:rPr>
            </w:pPr>
            <w:r w:rsidRPr="005B1167">
              <w:rPr>
                <w:sz w:val="20"/>
              </w:rPr>
              <w:t>e) meno a priezvisko predsedu zmierovacej komisie, jeho podpis a odtlačok pečiatky zmierovacej komisie.</w:t>
            </w:r>
          </w:p>
        </w:tc>
        <w:tc>
          <w:tcPr>
            <w:tcW w:w="709" w:type="dxa"/>
            <w:tcBorders>
              <w:top w:val="single" w:sz="4" w:space="0" w:color="auto"/>
              <w:left w:val="single" w:sz="4" w:space="0" w:color="auto"/>
              <w:bottom w:val="single" w:sz="4" w:space="0" w:color="auto"/>
              <w:right w:val="single" w:sz="4" w:space="0" w:color="auto"/>
            </w:tcBorders>
          </w:tcPr>
          <w:p w14:paraId="6BB2426E" w14:textId="77777777" w:rsidR="00C748ED" w:rsidRPr="005B1167" w:rsidRDefault="00C748ED" w:rsidP="00C748ED">
            <w:pPr>
              <w:jc w:val="center"/>
              <w:rPr>
                <w:color w:val="000000" w:themeColor="text1"/>
                <w:sz w:val="20"/>
              </w:rPr>
            </w:pPr>
            <w:r w:rsidRPr="005B1167">
              <w:rPr>
                <w:color w:val="000000" w:themeColor="text1"/>
                <w:sz w:val="20"/>
              </w:rPr>
              <w:lastRenderedPageBreak/>
              <w:t>Ú</w:t>
            </w:r>
          </w:p>
        </w:tc>
        <w:tc>
          <w:tcPr>
            <w:tcW w:w="1577" w:type="dxa"/>
            <w:tcBorders>
              <w:top w:val="single" w:sz="4" w:space="0" w:color="auto"/>
              <w:left w:val="single" w:sz="4" w:space="0" w:color="auto"/>
              <w:bottom w:val="single" w:sz="4" w:space="0" w:color="auto"/>
            </w:tcBorders>
          </w:tcPr>
          <w:p w14:paraId="30AB5605" w14:textId="77777777" w:rsidR="00C748ED" w:rsidRPr="005B1167" w:rsidRDefault="00C748ED" w:rsidP="00C748ED">
            <w:pPr>
              <w:rPr>
                <w:color w:val="000000" w:themeColor="text1"/>
                <w:sz w:val="20"/>
              </w:rPr>
            </w:pPr>
          </w:p>
        </w:tc>
      </w:tr>
      <w:tr w:rsidR="00C748ED" w:rsidRPr="005B1167" w14:paraId="61F2AAED" w14:textId="77777777" w:rsidTr="006A66A3">
        <w:trPr>
          <w:trHeight w:val="3812"/>
        </w:trPr>
        <w:tc>
          <w:tcPr>
            <w:tcW w:w="720" w:type="dxa"/>
            <w:tcBorders>
              <w:top w:val="single" w:sz="4" w:space="0" w:color="auto"/>
              <w:bottom w:val="single" w:sz="4" w:space="0" w:color="auto"/>
              <w:right w:val="single" w:sz="4" w:space="0" w:color="auto"/>
            </w:tcBorders>
          </w:tcPr>
          <w:p w14:paraId="520DA27F" w14:textId="77777777" w:rsidR="00C748ED" w:rsidRPr="005B1167" w:rsidRDefault="00C748ED" w:rsidP="00C748ED">
            <w:pPr>
              <w:rPr>
                <w:color w:val="000000" w:themeColor="text1"/>
                <w:sz w:val="20"/>
              </w:rPr>
            </w:pPr>
            <w:r w:rsidRPr="005B1167">
              <w:rPr>
                <w:color w:val="000000" w:themeColor="text1"/>
                <w:sz w:val="20"/>
              </w:rPr>
              <w:lastRenderedPageBreak/>
              <w:t>Č: 13</w:t>
            </w:r>
          </w:p>
        </w:tc>
        <w:tc>
          <w:tcPr>
            <w:tcW w:w="3960" w:type="dxa"/>
            <w:tcBorders>
              <w:top w:val="single" w:sz="4" w:space="0" w:color="auto"/>
              <w:left w:val="single" w:sz="4" w:space="0" w:color="auto"/>
              <w:bottom w:val="single" w:sz="4" w:space="0" w:color="auto"/>
              <w:right w:val="single" w:sz="4" w:space="0" w:color="auto"/>
            </w:tcBorders>
          </w:tcPr>
          <w:p w14:paraId="701FC736" w14:textId="77777777" w:rsidR="00C748ED" w:rsidRPr="005B1167" w:rsidRDefault="00C748ED" w:rsidP="00C748ED">
            <w:pPr>
              <w:jc w:val="center"/>
              <w:rPr>
                <w:b/>
                <w:sz w:val="20"/>
              </w:rPr>
            </w:pPr>
            <w:r w:rsidRPr="005B1167">
              <w:rPr>
                <w:b/>
                <w:sz w:val="20"/>
              </w:rPr>
              <w:t>Samostatná nepretržitá služba</w:t>
            </w:r>
          </w:p>
          <w:p w14:paraId="0E2A6419" w14:textId="77777777" w:rsidR="00C748ED" w:rsidRPr="005B1167" w:rsidRDefault="00C748ED" w:rsidP="00C748ED">
            <w:pPr>
              <w:jc w:val="center"/>
              <w:rPr>
                <w:b/>
                <w:sz w:val="20"/>
              </w:rPr>
            </w:pPr>
          </w:p>
          <w:p w14:paraId="0B4EC1C4" w14:textId="77777777" w:rsidR="00C748ED" w:rsidRPr="005B1167" w:rsidRDefault="00C748ED" w:rsidP="00C748ED">
            <w:pPr>
              <w:jc w:val="both"/>
              <w:rPr>
                <w:sz w:val="20"/>
              </w:rPr>
            </w:pPr>
            <w:r w:rsidRPr="005B1167">
              <w:rPr>
                <w:sz w:val="20"/>
              </w:rPr>
              <w:t>Členské štáty prijmú opatrenia potrebné na zabezpečenie toho, aby sa EETS poskytovala užívateľom EETS ako samostatná nepretržitá služba.</w:t>
            </w:r>
          </w:p>
          <w:p w14:paraId="676C35E5" w14:textId="77777777" w:rsidR="00C748ED" w:rsidRPr="005B1167" w:rsidRDefault="00C748ED" w:rsidP="00C748ED">
            <w:pPr>
              <w:jc w:val="both"/>
              <w:rPr>
                <w:sz w:val="20"/>
              </w:rPr>
            </w:pPr>
            <w:r w:rsidRPr="005B1167">
              <w:rPr>
                <w:sz w:val="20"/>
              </w:rPr>
              <w:t>To znamená, že:</w:t>
            </w:r>
          </w:p>
          <w:p w14:paraId="3D5C8D26" w14:textId="77777777" w:rsidR="00C748ED" w:rsidRPr="005B1167" w:rsidRDefault="00C748ED" w:rsidP="00C748ED">
            <w:pPr>
              <w:jc w:val="both"/>
              <w:rPr>
                <w:sz w:val="20"/>
              </w:rPr>
            </w:pPr>
            <w:r w:rsidRPr="005B1167">
              <w:rPr>
                <w:sz w:val="20"/>
              </w:rPr>
              <w:t xml:space="preserve">   a) po uložení a/alebo deklarovaní parametrov klasifikácie vozidiel vrátane premenných parametrov sa počas cesty nevyžaduje ďalší zásah človeka vo vozidle, pokiaľ nedôjde k zmene vlastností vozidla; a</w:t>
            </w:r>
          </w:p>
          <w:p w14:paraId="229FC76B" w14:textId="77777777" w:rsidR="00C748ED" w:rsidRPr="005B1167" w:rsidRDefault="00C748ED" w:rsidP="00C748ED">
            <w:pPr>
              <w:jc w:val="both"/>
              <w:rPr>
                <w:sz w:val="20"/>
              </w:rPr>
            </w:pPr>
            <w:r w:rsidRPr="005B1167">
              <w:rPr>
                <w:sz w:val="20"/>
              </w:rPr>
              <w:t xml:space="preserve">   b) interakcia človeka s konkrétnou palubnou jednotkou zostáva rovnaká bez ohľadu na oblasť EETS.</w:t>
            </w:r>
          </w:p>
        </w:tc>
        <w:tc>
          <w:tcPr>
            <w:tcW w:w="900" w:type="dxa"/>
            <w:tcBorders>
              <w:top w:val="single" w:sz="4" w:space="0" w:color="auto"/>
              <w:left w:val="single" w:sz="4" w:space="0" w:color="auto"/>
              <w:bottom w:val="single" w:sz="4" w:space="0" w:color="auto"/>
              <w:right w:val="single" w:sz="4" w:space="0" w:color="auto"/>
            </w:tcBorders>
          </w:tcPr>
          <w:p w14:paraId="66B21AD3" w14:textId="77777777" w:rsidR="00C748ED" w:rsidRPr="005B1167" w:rsidRDefault="00C748ED" w:rsidP="00C748ED">
            <w:pPr>
              <w:jc w:val="center"/>
              <w:rPr>
                <w:color w:val="000000" w:themeColor="text1"/>
                <w:sz w:val="20"/>
              </w:rPr>
            </w:pPr>
            <w:r w:rsidRPr="005B1167">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59BC1161" w14:textId="43690552" w:rsidR="00C748ED" w:rsidRPr="005B1167" w:rsidRDefault="00C748ED" w:rsidP="00C748ED">
            <w:pPr>
              <w:jc w:val="center"/>
              <w:rPr>
                <w:color w:val="000000" w:themeColor="text1"/>
                <w:sz w:val="20"/>
              </w:rPr>
            </w:pPr>
            <w:r w:rsidRPr="005B1167">
              <w:rPr>
                <w:color w:val="000000" w:themeColor="text1"/>
                <w:sz w:val="20"/>
              </w:rPr>
              <w:t>Návrh zákona (</w:t>
            </w:r>
            <w:r w:rsidR="00532FAA" w:rsidRPr="005B1167">
              <w:rPr>
                <w:color w:val="000000" w:themeColor="text1"/>
                <w:sz w:val="20"/>
              </w:rPr>
              <w:t>Č</w:t>
            </w:r>
            <w:r w:rsidRPr="005B1167">
              <w:rPr>
                <w:color w:val="000000" w:themeColor="text1"/>
                <w:sz w:val="20"/>
              </w:rPr>
              <w:t>l. I</w:t>
            </w:r>
            <w:r w:rsidR="00752DE3" w:rsidRPr="005B1167">
              <w:rPr>
                <w:color w:val="000000" w:themeColor="text1"/>
                <w:sz w:val="20"/>
              </w:rPr>
              <w:t> </w:t>
            </w:r>
            <w:r w:rsidR="00532FAA" w:rsidRPr="005B1167">
              <w:rPr>
                <w:color w:val="000000" w:themeColor="text1"/>
                <w:sz w:val="20"/>
              </w:rPr>
              <w:t>bod</w:t>
            </w:r>
            <w:r w:rsidR="00752DE3" w:rsidRPr="005B1167">
              <w:rPr>
                <w:color w:val="000000" w:themeColor="text1"/>
                <w:sz w:val="20"/>
              </w:rPr>
              <w:t xml:space="preserve"> 17</w:t>
            </w:r>
            <w:r w:rsidRPr="005B1167">
              <w:rPr>
                <w:color w:val="000000" w:themeColor="text1"/>
                <w:sz w:val="20"/>
              </w:rPr>
              <w:t>)</w:t>
            </w:r>
          </w:p>
        </w:tc>
        <w:tc>
          <w:tcPr>
            <w:tcW w:w="926" w:type="dxa"/>
            <w:tcBorders>
              <w:top w:val="single" w:sz="4" w:space="0" w:color="auto"/>
              <w:left w:val="single" w:sz="4" w:space="0" w:color="auto"/>
              <w:bottom w:val="single" w:sz="4" w:space="0" w:color="auto"/>
              <w:right w:val="single" w:sz="4" w:space="0" w:color="auto"/>
            </w:tcBorders>
          </w:tcPr>
          <w:p w14:paraId="1EF39254" w14:textId="77777777" w:rsidR="00C748ED" w:rsidRPr="005B1167" w:rsidRDefault="00C748ED" w:rsidP="00C748ED">
            <w:pPr>
              <w:jc w:val="center"/>
              <w:rPr>
                <w:color w:val="000000" w:themeColor="text1"/>
                <w:sz w:val="20"/>
              </w:rPr>
            </w:pPr>
            <w:r w:rsidRPr="005B1167">
              <w:rPr>
                <w:color w:val="000000" w:themeColor="text1"/>
                <w:sz w:val="20"/>
              </w:rPr>
              <w:t>§ 13</w:t>
            </w:r>
          </w:p>
          <w:p w14:paraId="01415D10" w14:textId="77777777" w:rsidR="00C748ED" w:rsidRPr="005B1167" w:rsidRDefault="00C748ED" w:rsidP="00C748ED">
            <w:pPr>
              <w:jc w:val="center"/>
              <w:rPr>
                <w:color w:val="000000" w:themeColor="text1"/>
                <w:sz w:val="20"/>
              </w:rPr>
            </w:pPr>
            <w:r w:rsidRPr="005B1167">
              <w:rPr>
                <w:color w:val="000000" w:themeColor="text1"/>
                <w:sz w:val="20"/>
              </w:rPr>
              <w:t>ods. 1</w:t>
            </w:r>
          </w:p>
        </w:tc>
        <w:tc>
          <w:tcPr>
            <w:tcW w:w="3685" w:type="dxa"/>
            <w:tcBorders>
              <w:top w:val="single" w:sz="4" w:space="0" w:color="auto"/>
              <w:left w:val="single" w:sz="4" w:space="0" w:color="auto"/>
              <w:bottom w:val="single" w:sz="4" w:space="0" w:color="auto"/>
              <w:right w:val="single" w:sz="4" w:space="0" w:color="auto"/>
            </w:tcBorders>
          </w:tcPr>
          <w:p w14:paraId="439BD94C" w14:textId="77777777" w:rsidR="00C748ED" w:rsidRPr="005B1167" w:rsidRDefault="00532FAA" w:rsidP="00C748ED">
            <w:pPr>
              <w:jc w:val="both"/>
              <w:rPr>
                <w:sz w:val="20"/>
              </w:rPr>
            </w:pPr>
            <w:r w:rsidRPr="005B1167">
              <w:rPr>
                <w:sz w:val="20"/>
              </w:rPr>
              <w:t xml:space="preserve">(1) </w:t>
            </w:r>
            <w:r w:rsidR="00C748ED" w:rsidRPr="005B1167">
              <w:rPr>
                <w:sz w:val="20"/>
              </w:rPr>
              <w:t>Európska služba elektronického výberu mýta umožňuje v súlade s osobitným predpisom</w:t>
            </w:r>
            <w:r w:rsidR="00C748ED" w:rsidRPr="005B1167">
              <w:rPr>
                <w:sz w:val="20"/>
                <w:vertAlign w:val="superscript"/>
              </w:rPr>
              <w:t>2)</w:t>
            </w:r>
            <w:r w:rsidR="00C748ED" w:rsidRPr="005B1167">
              <w:rPr>
                <w:sz w:val="20"/>
              </w:rPr>
              <w:t xml:space="preserve"> na základe súboru činností a služieb jednoduchú prepojiteľnosť systémov elektronického výberu mýta aspoň v štyroch členských štátoch Európskej únie a v štátoch, ktoré sú zmluvnými stranami Dohody o Európskom hospodárskom priestore (ďalej len „členský štát“), a ktoré zároveň umožňujú užívanie vymedzených úsekov ciest pri použití jedinej palubnej jednotky bez nutnosti prispôsobovať jej nastavenie jednotlivým systémom elektronického výberu mýta a za podmienky súhrnnej úhrady mýta poskytovateľovi Európskej služby elektronického výberu mýta.</w:t>
            </w:r>
          </w:p>
        </w:tc>
        <w:tc>
          <w:tcPr>
            <w:tcW w:w="709" w:type="dxa"/>
            <w:tcBorders>
              <w:top w:val="single" w:sz="4" w:space="0" w:color="auto"/>
              <w:left w:val="single" w:sz="4" w:space="0" w:color="auto"/>
              <w:bottom w:val="single" w:sz="4" w:space="0" w:color="auto"/>
              <w:right w:val="single" w:sz="4" w:space="0" w:color="auto"/>
            </w:tcBorders>
          </w:tcPr>
          <w:p w14:paraId="4CEC1213" w14:textId="77777777" w:rsidR="00C748ED" w:rsidRPr="005B1167" w:rsidRDefault="00C748ED" w:rsidP="00C748ED">
            <w:pPr>
              <w:jc w:val="center"/>
              <w:rPr>
                <w:color w:val="000000" w:themeColor="text1"/>
                <w:sz w:val="20"/>
              </w:rPr>
            </w:pPr>
            <w:r w:rsidRPr="005B1167">
              <w:rPr>
                <w:color w:val="000000" w:themeColor="text1"/>
                <w:sz w:val="20"/>
              </w:rPr>
              <w:t>Ú</w:t>
            </w:r>
          </w:p>
        </w:tc>
        <w:tc>
          <w:tcPr>
            <w:tcW w:w="1577" w:type="dxa"/>
            <w:tcBorders>
              <w:top w:val="single" w:sz="4" w:space="0" w:color="auto"/>
              <w:left w:val="single" w:sz="4" w:space="0" w:color="auto"/>
              <w:bottom w:val="single" w:sz="4" w:space="0" w:color="auto"/>
            </w:tcBorders>
          </w:tcPr>
          <w:p w14:paraId="177E4390" w14:textId="77777777" w:rsidR="00C748ED" w:rsidRPr="005B1167" w:rsidRDefault="00C748ED" w:rsidP="00C748ED">
            <w:pPr>
              <w:rPr>
                <w:color w:val="000000" w:themeColor="text1"/>
                <w:sz w:val="20"/>
              </w:rPr>
            </w:pPr>
          </w:p>
        </w:tc>
      </w:tr>
      <w:tr w:rsidR="00C748ED" w:rsidRPr="005B1167" w14:paraId="4916A375" w14:textId="77777777" w:rsidTr="00D5203D">
        <w:trPr>
          <w:trHeight w:val="2550"/>
        </w:trPr>
        <w:tc>
          <w:tcPr>
            <w:tcW w:w="720" w:type="dxa"/>
            <w:vMerge w:val="restart"/>
            <w:tcBorders>
              <w:top w:val="single" w:sz="4" w:space="0" w:color="auto"/>
              <w:right w:val="single" w:sz="4" w:space="0" w:color="auto"/>
            </w:tcBorders>
          </w:tcPr>
          <w:p w14:paraId="3594281B" w14:textId="77777777" w:rsidR="00C748ED" w:rsidRPr="005B1167" w:rsidRDefault="00C748ED" w:rsidP="00C748ED">
            <w:pPr>
              <w:rPr>
                <w:color w:val="000000" w:themeColor="text1"/>
                <w:sz w:val="20"/>
              </w:rPr>
            </w:pPr>
            <w:r w:rsidRPr="005B1167">
              <w:rPr>
                <w:color w:val="000000" w:themeColor="text1"/>
                <w:sz w:val="20"/>
              </w:rPr>
              <w:t>Č: 14</w:t>
            </w:r>
          </w:p>
        </w:tc>
        <w:tc>
          <w:tcPr>
            <w:tcW w:w="3960" w:type="dxa"/>
            <w:tcBorders>
              <w:top w:val="single" w:sz="4" w:space="0" w:color="auto"/>
              <w:left w:val="single" w:sz="4" w:space="0" w:color="auto"/>
              <w:bottom w:val="single" w:sz="4" w:space="0" w:color="auto"/>
              <w:right w:val="single" w:sz="4" w:space="0" w:color="auto"/>
            </w:tcBorders>
          </w:tcPr>
          <w:p w14:paraId="0FD35DC4" w14:textId="77777777" w:rsidR="00C748ED" w:rsidRPr="005B1167" w:rsidRDefault="00C748ED" w:rsidP="00C748ED">
            <w:pPr>
              <w:jc w:val="center"/>
              <w:rPr>
                <w:b/>
                <w:sz w:val="20"/>
              </w:rPr>
            </w:pPr>
            <w:r w:rsidRPr="005B1167">
              <w:rPr>
                <w:b/>
                <w:sz w:val="20"/>
              </w:rPr>
              <w:t>Dodatočné prvky týkajúce sa EETS</w:t>
            </w:r>
          </w:p>
          <w:p w14:paraId="3AC0E665" w14:textId="77777777" w:rsidR="00C748ED" w:rsidRPr="005B1167" w:rsidRDefault="00C748ED" w:rsidP="00C748ED">
            <w:pPr>
              <w:jc w:val="center"/>
              <w:rPr>
                <w:b/>
                <w:sz w:val="20"/>
              </w:rPr>
            </w:pPr>
          </w:p>
          <w:p w14:paraId="15538164" w14:textId="77777777" w:rsidR="00C748ED" w:rsidRPr="005B1167" w:rsidRDefault="00C748ED" w:rsidP="00C748ED">
            <w:pPr>
              <w:jc w:val="both"/>
              <w:rPr>
                <w:b/>
                <w:sz w:val="20"/>
              </w:rPr>
            </w:pPr>
            <w:r w:rsidRPr="005B1167">
              <w:rPr>
                <w:sz w:val="20"/>
              </w:rPr>
              <w:t xml:space="preserve">1. Členské štáty prijmú opatrenia potrebné na zabezpečenie toho, aby sa interakcia medzi užívateľmi EETS a mýtnymi úradmi v rámci EETS obmedzovala v príslušných prípadoch na proces fakturácie v súlade s článkom 6 ods. 4 a postupy presadzovania. Vzájomné vzťahy medzi užívateľmi EETS a poskytovateľmi EETS (alebo ich palubnými jednotkami) môžu byť špecifické pre každého poskytovateľa EETS bez toho, aby sa narušila </w:t>
            </w:r>
            <w:proofErr w:type="spellStart"/>
            <w:r w:rsidRPr="005B1167">
              <w:rPr>
                <w:sz w:val="20"/>
              </w:rPr>
              <w:t>interoperabilita</w:t>
            </w:r>
            <w:proofErr w:type="spellEnd"/>
            <w:r w:rsidRPr="005B1167">
              <w:rPr>
                <w:sz w:val="20"/>
              </w:rPr>
              <w:t xml:space="preserve"> EETS.</w:t>
            </w:r>
          </w:p>
        </w:tc>
        <w:tc>
          <w:tcPr>
            <w:tcW w:w="900" w:type="dxa"/>
            <w:tcBorders>
              <w:top w:val="single" w:sz="4" w:space="0" w:color="auto"/>
              <w:left w:val="single" w:sz="4" w:space="0" w:color="auto"/>
              <w:bottom w:val="single" w:sz="4" w:space="0" w:color="auto"/>
              <w:right w:val="single" w:sz="4" w:space="0" w:color="auto"/>
            </w:tcBorders>
          </w:tcPr>
          <w:p w14:paraId="3F97A4DB" w14:textId="77777777" w:rsidR="00C748ED" w:rsidRPr="005B1167" w:rsidRDefault="00C748ED" w:rsidP="00C748ED">
            <w:pPr>
              <w:jc w:val="center"/>
              <w:rPr>
                <w:color w:val="000000" w:themeColor="text1"/>
                <w:sz w:val="20"/>
              </w:rPr>
            </w:pPr>
          </w:p>
          <w:p w14:paraId="379C42FF" w14:textId="77777777" w:rsidR="00C748ED" w:rsidRPr="005B1167" w:rsidRDefault="00C748ED" w:rsidP="00C748ED">
            <w:pPr>
              <w:jc w:val="center"/>
              <w:rPr>
                <w:color w:val="000000" w:themeColor="text1"/>
                <w:sz w:val="20"/>
              </w:rPr>
            </w:pPr>
          </w:p>
          <w:p w14:paraId="00C2F786" w14:textId="77777777" w:rsidR="00C748ED" w:rsidRPr="005B1167" w:rsidRDefault="00C748ED" w:rsidP="00C748ED">
            <w:pPr>
              <w:jc w:val="center"/>
              <w:rPr>
                <w:color w:val="000000" w:themeColor="text1"/>
                <w:sz w:val="20"/>
              </w:rPr>
            </w:pPr>
            <w:r w:rsidRPr="005B1167">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529E7CB6" w14:textId="77777777" w:rsidR="00C748ED" w:rsidRPr="005B1167" w:rsidRDefault="00C748ED" w:rsidP="00C748ED">
            <w:pPr>
              <w:rPr>
                <w:color w:val="000000" w:themeColor="text1"/>
                <w:sz w:val="20"/>
              </w:rPr>
            </w:pPr>
          </w:p>
          <w:p w14:paraId="25233254" w14:textId="77777777" w:rsidR="00C748ED" w:rsidRPr="005B1167" w:rsidRDefault="00C748ED" w:rsidP="00C748ED">
            <w:pPr>
              <w:rPr>
                <w:color w:val="000000" w:themeColor="text1"/>
                <w:sz w:val="20"/>
              </w:rPr>
            </w:pPr>
          </w:p>
          <w:p w14:paraId="524E8825" w14:textId="77777777" w:rsidR="00C748ED" w:rsidRPr="005B1167" w:rsidRDefault="00C748ED" w:rsidP="00C748ED">
            <w:pPr>
              <w:jc w:val="center"/>
              <w:rPr>
                <w:color w:val="000000" w:themeColor="text1"/>
                <w:sz w:val="20"/>
              </w:rPr>
            </w:pPr>
            <w:r w:rsidRPr="005B1167">
              <w:rPr>
                <w:color w:val="000000" w:themeColor="text1"/>
                <w:sz w:val="20"/>
              </w:rPr>
              <w:t xml:space="preserve">474/2013 </w:t>
            </w:r>
            <w:r w:rsidRPr="005B1167">
              <w:rPr>
                <w:color w:val="000000" w:themeColor="text1"/>
                <w:sz w:val="20"/>
              </w:rPr>
              <w:br/>
              <w:t>Z. z.</w:t>
            </w:r>
          </w:p>
        </w:tc>
        <w:tc>
          <w:tcPr>
            <w:tcW w:w="926" w:type="dxa"/>
            <w:tcBorders>
              <w:top w:val="single" w:sz="4" w:space="0" w:color="auto"/>
              <w:left w:val="single" w:sz="4" w:space="0" w:color="auto"/>
              <w:bottom w:val="single" w:sz="4" w:space="0" w:color="auto"/>
              <w:right w:val="single" w:sz="4" w:space="0" w:color="auto"/>
            </w:tcBorders>
          </w:tcPr>
          <w:p w14:paraId="29C9E629" w14:textId="77777777" w:rsidR="00C748ED" w:rsidRPr="005B1167" w:rsidRDefault="00C748ED" w:rsidP="00C748ED">
            <w:pPr>
              <w:jc w:val="center"/>
              <w:rPr>
                <w:color w:val="000000" w:themeColor="text1"/>
                <w:sz w:val="20"/>
              </w:rPr>
            </w:pPr>
          </w:p>
          <w:p w14:paraId="418F69E4" w14:textId="77777777" w:rsidR="00C748ED" w:rsidRPr="005B1167" w:rsidRDefault="00C748ED" w:rsidP="00C748ED">
            <w:pPr>
              <w:jc w:val="center"/>
              <w:rPr>
                <w:color w:val="000000" w:themeColor="text1"/>
                <w:sz w:val="20"/>
              </w:rPr>
            </w:pPr>
          </w:p>
          <w:p w14:paraId="35DE361B" w14:textId="77777777" w:rsidR="00C748ED" w:rsidRPr="005B1167" w:rsidRDefault="00C748ED" w:rsidP="00C748ED">
            <w:pPr>
              <w:jc w:val="center"/>
              <w:rPr>
                <w:color w:val="000000" w:themeColor="text1"/>
                <w:sz w:val="20"/>
              </w:rPr>
            </w:pPr>
            <w:r w:rsidRPr="005B1167">
              <w:rPr>
                <w:color w:val="000000" w:themeColor="text1"/>
                <w:sz w:val="20"/>
              </w:rPr>
              <w:t>§ 7</w:t>
            </w:r>
          </w:p>
          <w:p w14:paraId="28CE8154" w14:textId="77777777" w:rsidR="00C748ED" w:rsidRPr="005B1167" w:rsidRDefault="00C748ED" w:rsidP="00C748ED">
            <w:pPr>
              <w:jc w:val="center"/>
              <w:rPr>
                <w:color w:val="000000" w:themeColor="text1"/>
                <w:sz w:val="20"/>
              </w:rPr>
            </w:pPr>
            <w:r w:rsidRPr="005B1167">
              <w:rPr>
                <w:color w:val="000000" w:themeColor="text1"/>
                <w:sz w:val="20"/>
              </w:rPr>
              <w:t>ods. 1</w:t>
            </w:r>
          </w:p>
        </w:tc>
        <w:tc>
          <w:tcPr>
            <w:tcW w:w="3685" w:type="dxa"/>
            <w:tcBorders>
              <w:top w:val="single" w:sz="4" w:space="0" w:color="auto"/>
              <w:left w:val="single" w:sz="4" w:space="0" w:color="auto"/>
              <w:bottom w:val="single" w:sz="4" w:space="0" w:color="auto"/>
              <w:right w:val="single" w:sz="4" w:space="0" w:color="auto"/>
            </w:tcBorders>
          </w:tcPr>
          <w:p w14:paraId="15442CFD" w14:textId="77777777" w:rsidR="00C748ED" w:rsidRPr="005B1167" w:rsidRDefault="00C748ED" w:rsidP="00C748ED">
            <w:pPr>
              <w:widowControl w:val="0"/>
              <w:tabs>
                <w:tab w:val="left" w:pos="900"/>
              </w:tabs>
              <w:autoSpaceDE w:val="0"/>
              <w:autoSpaceDN w:val="0"/>
              <w:adjustRightInd w:val="0"/>
              <w:jc w:val="center"/>
              <w:rPr>
                <w:b/>
                <w:color w:val="000000" w:themeColor="text1"/>
                <w:sz w:val="20"/>
              </w:rPr>
            </w:pPr>
          </w:p>
          <w:p w14:paraId="737EA599" w14:textId="77777777" w:rsidR="00C748ED" w:rsidRPr="005B1167" w:rsidRDefault="00C748ED" w:rsidP="00C748ED">
            <w:pPr>
              <w:widowControl w:val="0"/>
              <w:tabs>
                <w:tab w:val="left" w:pos="900"/>
              </w:tabs>
              <w:autoSpaceDE w:val="0"/>
              <w:autoSpaceDN w:val="0"/>
              <w:adjustRightInd w:val="0"/>
              <w:jc w:val="center"/>
              <w:rPr>
                <w:b/>
                <w:color w:val="000000" w:themeColor="text1"/>
                <w:sz w:val="20"/>
              </w:rPr>
            </w:pPr>
          </w:p>
          <w:p w14:paraId="5CA3C78E" w14:textId="77777777" w:rsidR="00C748ED" w:rsidRPr="005B1167" w:rsidRDefault="00C748ED" w:rsidP="00C748ED">
            <w:pPr>
              <w:jc w:val="both"/>
              <w:rPr>
                <w:b/>
                <w:color w:val="000000" w:themeColor="text1"/>
                <w:sz w:val="20"/>
              </w:rPr>
            </w:pPr>
            <w:r w:rsidRPr="005B1167">
              <w:rPr>
                <w:sz w:val="20"/>
              </w:rPr>
              <w:t>Právo užívať vymedzené úseky ciest s elektronickým výberom mýta vzniká prevádzkovateľovi vozidla na základe zmluvy o užívaní vymedzených úsekov ciest, ktorú uzatvára so správcom výberu mýta alebo poskytovateľom Európskej služby elektronického výberu mýta.</w:t>
            </w:r>
          </w:p>
        </w:tc>
        <w:tc>
          <w:tcPr>
            <w:tcW w:w="709" w:type="dxa"/>
            <w:tcBorders>
              <w:top w:val="single" w:sz="4" w:space="0" w:color="auto"/>
              <w:left w:val="single" w:sz="4" w:space="0" w:color="auto"/>
              <w:bottom w:val="single" w:sz="4" w:space="0" w:color="auto"/>
              <w:right w:val="single" w:sz="4" w:space="0" w:color="auto"/>
            </w:tcBorders>
          </w:tcPr>
          <w:p w14:paraId="122B7EDC" w14:textId="77777777" w:rsidR="00C748ED" w:rsidRPr="005B1167" w:rsidRDefault="00C748ED" w:rsidP="00C748ED">
            <w:pPr>
              <w:jc w:val="center"/>
              <w:rPr>
                <w:color w:val="000000" w:themeColor="text1"/>
                <w:sz w:val="20"/>
              </w:rPr>
            </w:pPr>
          </w:p>
          <w:p w14:paraId="29AE8375" w14:textId="77777777" w:rsidR="00C748ED" w:rsidRPr="005B1167" w:rsidRDefault="00C748ED" w:rsidP="00C748ED">
            <w:pPr>
              <w:jc w:val="center"/>
              <w:rPr>
                <w:color w:val="000000" w:themeColor="text1"/>
                <w:sz w:val="20"/>
              </w:rPr>
            </w:pPr>
          </w:p>
          <w:p w14:paraId="26F5E890" w14:textId="77777777" w:rsidR="00C748ED" w:rsidRPr="005B1167" w:rsidRDefault="00C748ED" w:rsidP="00C748ED">
            <w:pPr>
              <w:jc w:val="center"/>
              <w:rPr>
                <w:color w:val="000000" w:themeColor="text1"/>
                <w:sz w:val="20"/>
              </w:rPr>
            </w:pPr>
            <w:r w:rsidRPr="005B1167">
              <w:rPr>
                <w:color w:val="000000" w:themeColor="text1"/>
                <w:sz w:val="20"/>
              </w:rPr>
              <w:t>Ú</w:t>
            </w:r>
          </w:p>
        </w:tc>
        <w:tc>
          <w:tcPr>
            <w:tcW w:w="1577" w:type="dxa"/>
            <w:tcBorders>
              <w:top w:val="single" w:sz="4" w:space="0" w:color="auto"/>
              <w:left w:val="single" w:sz="4" w:space="0" w:color="auto"/>
              <w:bottom w:val="single" w:sz="4" w:space="0" w:color="auto"/>
            </w:tcBorders>
          </w:tcPr>
          <w:p w14:paraId="42E7939C" w14:textId="77777777" w:rsidR="00C748ED" w:rsidRPr="005B1167" w:rsidRDefault="00C748ED" w:rsidP="00C748ED">
            <w:pPr>
              <w:rPr>
                <w:color w:val="000000" w:themeColor="text1"/>
                <w:sz w:val="20"/>
              </w:rPr>
            </w:pPr>
          </w:p>
        </w:tc>
      </w:tr>
      <w:tr w:rsidR="00C748ED" w:rsidRPr="005B1167" w14:paraId="34C6C0A9" w14:textId="77777777" w:rsidTr="00D5203D">
        <w:trPr>
          <w:trHeight w:val="2550"/>
        </w:trPr>
        <w:tc>
          <w:tcPr>
            <w:tcW w:w="720" w:type="dxa"/>
            <w:vMerge/>
            <w:tcBorders>
              <w:top w:val="single" w:sz="4" w:space="0" w:color="auto"/>
              <w:right w:val="single" w:sz="4" w:space="0" w:color="auto"/>
            </w:tcBorders>
          </w:tcPr>
          <w:p w14:paraId="0489ACE7" w14:textId="77777777" w:rsidR="00C748ED" w:rsidRPr="005B1167"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30BAD4E3" w14:textId="77777777" w:rsidR="00C748ED" w:rsidRPr="005B1167" w:rsidRDefault="00C748ED" w:rsidP="00C748ED">
            <w:pPr>
              <w:jc w:val="both"/>
              <w:rPr>
                <w:b/>
                <w:sz w:val="20"/>
              </w:rPr>
            </w:pPr>
            <w:r w:rsidRPr="005B1167">
              <w:rPr>
                <w:sz w:val="20"/>
              </w:rPr>
              <w:t>2. Členské štáty môžu požadovať, aby poskytovatelia mýtnych služieb vrátane poskytovateľov EETS poskytli na žiadosť orgánov členských štátov v súlade s platnými pravidlami o ochrane údajov prevádzkové údaje vo vzťahu k svojim klientom. Takéto údaje členské štáty použijú len na účely dopravnej politiky a zlepšenia riadenia dopravy a nesmú ich používať na účely identifikácie klientov.</w:t>
            </w:r>
          </w:p>
        </w:tc>
        <w:tc>
          <w:tcPr>
            <w:tcW w:w="900" w:type="dxa"/>
            <w:tcBorders>
              <w:top w:val="single" w:sz="4" w:space="0" w:color="auto"/>
              <w:left w:val="single" w:sz="4" w:space="0" w:color="auto"/>
              <w:bottom w:val="single" w:sz="4" w:space="0" w:color="auto"/>
              <w:right w:val="single" w:sz="4" w:space="0" w:color="auto"/>
            </w:tcBorders>
          </w:tcPr>
          <w:p w14:paraId="0A85E06F" w14:textId="77777777" w:rsidR="00C748ED" w:rsidRPr="005B1167" w:rsidRDefault="00C748ED" w:rsidP="00C748ED">
            <w:pPr>
              <w:jc w:val="center"/>
              <w:rPr>
                <w:color w:val="000000" w:themeColor="text1"/>
                <w:sz w:val="20"/>
              </w:rPr>
            </w:pPr>
            <w:r w:rsidRPr="005B1167">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4CFFBF3E" w14:textId="77777777" w:rsidR="00C748ED" w:rsidRPr="005B1167" w:rsidRDefault="00C748ED" w:rsidP="00532FAA">
            <w:pPr>
              <w:jc w:val="center"/>
              <w:rPr>
                <w:color w:val="000000" w:themeColor="text1"/>
                <w:sz w:val="20"/>
              </w:rPr>
            </w:pPr>
            <w:r w:rsidRPr="005B1167">
              <w:rPr>
                <w:color w:val="000000" w:themeColor="text1"/>
                <w:sz w:val="20"/>
              </w:rPr>
              <w:t xml:space="preserve">474/2013 </w:t>
            </w:r>
            <w:r w:rsidRPr="005B1167">
              <w:rPr>
                <w:color w:val="000000" w:themeColor="text1"/>
                <w:sz w:val="20"/>
              </w:rPr>
              <w:br/>
              <w:t>Z. z.</w:t>
            </w:r>
          </w:p>
        </w:tc>
        <w:tc>
          <w:tcPr>
            <w:tcW w:w="926" w:type="dxa"/>
            <w:tcBorders>
              <w:top w:val="single" w:sz="4" w:space="0" w:color="auto"/>
              <w:left w:val="single" w:sz="4" w:space="0" w:color="auto"/>
              <w:bottom w:val="single" w:sz="4" w:space="0" w:color="auto"/>
              <w:right w:val="single" w:sz="4" w:space="0" w:color="auto"/>
            </w:tcBorders>
          </w:tcPr>
          <w:p w14:paraId="0A587ADA" w14:textId="77777777" w:rsidR="00C748ED" w:rsidRPr="005B1167" w:rsidRDefault="00C748ED" w:rsidP="00C748ED">
            <w:pPr>
              <w:jc w:val="center"/>
              <w:rPr>
                <w:color w:val="000000" w:themeColor="text1"/>
                <w:sz w:val="20"/>
              </w:rPr>
            </w:pPr>
            <w:r w:rsidRPr="005B1167">
              <w:rPr>
                <w:color w:val="000000" w:themeColor="text1"/>
                <w:sz w:val="20"/>
              </w:rPr>
              <w:t>§ 12</w:t>
            </w:r>
          </w:p>
          <w:p w14:paraId="7F6DC20D" w14:textId="77777777" w:rsidR="00C748ED" w:rsidRPr="005B1167" w:rsidRDefault="00C748ED" w:rsidP="00C748ED">
            <w:pPr>
              <w:jc w:val="center"/>
              <w:rPr>
                <w:color w:val="000000" w:themeColor="text1"/>
                <w:sz w:val="20"/>
              </w:rPr>
            </w:pPr>
            <w:r w:rsidRPr="005B1167">
              <w:rPr>
                <w:color w:val="000000" w:themeColor="text1"/>
                <w:sz w:val="20"/>
              </w:rPr>
              <w:t>ods. 9</w:t>
            </w:r>
          </w:p>
        </w:tc>
        <w:tc>
          <w:tcPr>
            <w:tcW w:w="3685" w:type="dxa"/>
            <w:tcBorders>
              <w:top w:val="single" w:sz="4" w:space="0" w:color="auto"/>
              <w:left w:val="single" w:sz="4" w:space="0" w:color="auto"/>
              <w:bottom w:val="single" w:sz="4" w:space="0" w:color="auto"/>
              <w:right w:val="single" w:sz="4" w:space="0" w:color="auto"/>
            </w:tcBorders>
          </w:tcPr>
          <w:p w14:paraId="30BA6A27" w14:textId="77777777" w:rsidR="00C748ED" w:rsidRPr="005B1167" w:rsidRDefault="00C748ED" w:rsidP="00C748ED">
            <w:pPr>
              <w:widowControl w:val="0"/>
              <w:tabs>
                <w:tab w:val="left" w:pos="900"/>
              </w:tabs>
              <w:autoSpaceDE w:val="0"/>
              <w:autoSpaceDN w:val="0"/>
              <w:adjustRightInd w:val="0"/>
              <w:jc w:val="both"/>
              <w:rPr>
                <w:b/>
                <w:color w:val="000000" w:themeColor="text1"/>
                <w:sz w:val="20"/>
              </w:rPr>
            </w:pPr>
            <w:r w:rsidRPr="005B1167">
              <w:rPr>
                <w:sz w:val="20"/>
              </w:rPr>
              <w:t>Správca výberu mýta a osoba poverená podľa odseku 2 sú povinní na požiadanie poskytnúť Ministerstvu dopravy a výstavby Slovenskej republiky (ďalej len „ministerstvo“) a okresným úradom informácie zhromaždené elektronickým zariadením podľa odseku 5 na plnenie úloh podľa tohto zákona a osobitných predpisov.</w:t>
            </w:r>
            <w:r w:rsidRPr="005B1167">
              <w:rPr>
                <w:sz w:val="20"/>
                <w:vertAlign w:val="superscript"/>
              </w:rPr>
              <w:t>24a)</w:t>
            </w:r>
          </w:p>
        </w:tc>
        <w:tc>
          <w:tcPr>
            <w:tcW w:w="709" w:type="dxa"/>
            <w:tcBorders>
              <w:top w:val="single" w:sz="4" w:space="0" w:color="auto"/>
              <w:left w:val="single" w:sz="4" w:space="0" w:color="auto"/>
              <w:bottom w:val="single" w:sz="4" w:space="0" w:color="auto"/>
              <w:right w:val="single" w:sz="4" w:space="0" w:color="auto"/>
            </w:tcBorders>
          </w:tcPr>
          <w:p w14:paraId="7A8736B3" w14:textId="77777777" w:rsidR="00C748ED" w:rsidRPr="005B1167" w:rsidRDefault="00C748ED" w:rsidP="00C748ED">
            <w:pPr>
              <w:jc w:val="center"/>
              <w:rPr>
                <w:color w:val="000000" w:themeColor="text1"/>
                <w:sz w:val="20"/>
              </w:rPr>
            </w:pPr>
            <w:r w:rsidRPr="005B1167">
              <w:rPr>
                <w:color w:val="000000" w:themeColor="text1"/>
                <w:sz w:val="20"/>
              </w:rPr>
              <w:t>Ú</w:t>
            </w:r>
          </w:p>
        </w:tc>
        <w:tc>
          <w:tcPr>
            <w:tcW w:w="1577" w:type="dxa"/>
            <w:tcBorders>
              <w:top w:val="single" w:sz="4" w:space="0" w:color="auto"/>
              <w:left w:val="single" w:sz="4" w:space="0" w:color="auto"/>
              <w:bottom w:val="single" w:sz="4" w:space="0" w:color="auto"/>
            </w:tcBorders>
          </w:tcPr>
          <w:p w14:paraId="304A7DBE" w14:textId="77777777" w:rsidR="00C748ED" w:rsidRPr="005B1167" w:rsidRDefault="00C748ED" w:rsidP="00C748ED">
            <w:pPr>
              <w:rPr>
                <w:color w:val="000000" w:themeColor="text1"/>
                <w:sz w:val="20"/>
              </w:rPr>
            </w:pPr>
          </w:p>
        </w:tc>
      </w:tr>
      <w:tr w:rsidR="00C748ED" w:rsidRPr="005B1167" w14:paraId="06C90E9E" w14:textId="77777777" w:rsidTr="00D5203D">
        <w:trPr>
          <w:trHeight w:val="2550"/>
        </w:trPr>
        <w:tc>
          <w:tcPr>
            <w:tcW w:w="720" w:type="dxa"/>
            <w:vMerge/>
            <w:tcBorders>
              <w:bottom w:val="single" w:sz="4" w:space="0" w:color="auto"/>
              <w:right w:val="single" w:sz="4" w:space="0" w:color="auto"/>
            </w:tcBorders>
          </w:tcPr>
          <w:p w14:paraId="47D9D6AE" w14:textId="77777777" w:rsidR="00C748ED" w:rsidRPr="005B1167"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0B0DAF66" w14:textId="77777777" w:rsidR="00C748ED" w:rsidRPr="005B1167" w:rsidRDefault="00C748ED" w:rsidP="00C748ED">
            <w:pPr>
              <w:jc w:val="both"/>
              <w:rPr>
                <w:b/>
                <w:sz w:val="20"/>
              </w:rPr>
            </w:pPr>
            <w:r w:rsidRPr="005B1167">
              <w:rPr>
                <w:sz w:val="20"/>
              </w:rPr>
              <w:t xml:space="preserve">3. Komisia najneskôr do 19. októbra 2019 prijme vykonávacie akty, ktorými stanoví špecifikácie elektronického rozhrania medzi zložkami </w:t>
            </w:r>
            <w:proofErr w:type="spellStart"/>
            <w:r w:rsidRPr="005B1167">
              <w:rPr>
                <w:sz w:val="20"/>
              </w:rPr>
              <w:t>interoperability</w:t>
            </w:r>
            <w:proofErr w:type="spellEnd"/>
            <w:r w:rsidRPr="005B1167">
              <w:rPr>
                <w:sz w:val="20"/>
              </w:rPr>
              <w:t xml:space="preserve"> mýtnych úradov, poskytovateľov EETS a užívateľov EETS vrátane, ak je to vhodné, obsahu správ, ktoré si prostredníctvom týchto rozhraní vymieňajú jednotlivé subjekty. Uvedené vykonávacie akty sa prijmú v súlade s postupom preskúmania uvedeným v článku 31 ods. 2.</w:t>
            </w:r>
          </w:p>
        </w:tc>
        <w:tc>
          <w:tcPr>
            <w:tcW w:w="900" w:type="dxa"/>
            <w:tcBorders>
              <w:top w:val="single" w:sz="4" w:space="0" w:color="auto"/>
              <w:left w:val="single" w:sz="4" w:space="0" w:color="auto"/>
              <w:bottom w:val="single" w:sz="4" w:space="0" w:color="auto"/>
              <w:right w:val="single" w:sz="4" w:space="0" w:color="auto"/>
            </w:tcBorders>
          </w:tcPr>
          <w:p w14:paraId="270E9BE5" w14:textId="77777777" w:rsidR="00C748ED" w:rsidRPr="005B1167" w:rsidRDefault="00C748ED" w:rsidP="00C748ED">
            <w:pPr>
              <w:jc w:val="center"/>
              <w:rPr>
                <w:color w:val="000000" w:themeColor="text1"/>
                <w:sz w:val="20"/>
              </w:rPr>
            </w:pPr>
            <w:proofErr w:type="spellStart"/>
            <w:r w:rsidRPr="005B1167">
              <w:rPr>
                <w:color w:val="000000" w:themeColor="text1"/>
                <w:sz w:val="20"/>
              </w:rPr>
              <w:t>n.a</w:t>
            </w:r>
            <w:proofErr w:type="spellEnd"/>
            <w:r w:rsidRPr="005B1167">
              <w:rPr>
                <w:color w:val="000000" w:themeColor="text1"/>
                <w:sz w:val="20"/>
              </w:rPr>
              <w:t>.</w:t>
            </w:r>
          </w:p>
        </w:tc>
        <w:tc>
          <w:tcPr>
            <w:tcW w:w="1302" w:type="dxa"/>
            <w:tcBorders>
              <w:top w:val="single" w:sz="4" w:space="0" w:color="auto"/>
              <w:left w:val="single" w:sz="4" w:space="0" w:color="auto"/>
              <w:bottom w:val="single" w:sz="4" w:space="0" w:color="auto"/>
              <w:right w:val="single" w:sz="4" w:space="0" w:color="auto"/>
            </w:tcBorders>
          </w:tcPr>
          <w:p w14:paraId="767F70BC" w14:textId="77777777" w:rsidR="00C748ED" w:rsidRPr="005B1167" w:rsidRDefault="00C748ED" w:rsidP="00C748ED">
            <w:pP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1214E69E" w14:textId="77777777" w:rsidR="00C748ED" w:rsidRPr="005B1167" w:rsidRDefault="00C748ED" w:rsidP="00C748ED">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46DFFADD" w14:textId="77777777" w:rsidR="00C748ED" w:rsidRPr="005B1167" w:rsidRDefault="00C748ED" w:rsidP="00C748ED">
            <w:pPr>
              <w:widowControl w:val="0"/>
              <w:tabs>
                <w:tab w:val="left" w:pos="900"/>
              </w:tabs>
              <w:autoSpaceDE w:val="0"/>
              <w:autoSpaceDN w:val="0"/>
              <w:adjustRightInd w:val="0"/>
              <w:jc w:val="center"/>
              <w:rPr>
                <w:b/>
                <w:color w:val="000000" w:themeColor="text1"/>
                <w:sz w:val="20"/>
              </w:rPr>
            </w:pPr>
          </w:p>
        </w:tc>
        <w:tc>
          <w:tcPr>
            <w:tcW w:w="709" w:type="dxa"/>
            <w:tcBorders>
              <w:top w:val="single" w:sz="4" w:space="0" w:color="auto"/>
              <w:left w:val="single" w:sz="4" w:space="0" w:color="auto"/>
              <w:bottom w:val="single" w:sz="4" w:space="0" w:color="auto"/>
              <w:right w:val="single" w:sz="4" w:space="0" w:color="auto"/>
            </w:tcBorders>
          </w:tcPr>
          <w:p w14:paraId="19A7C45B" w14:textId="77777777" w:rsidR="00C748ED" w:rsidRPr="005B1167" w:rsidRDefault="00C748ED" w:rsidP="00C748ED">
            <w:pPr>
              <w:jc w:val="center"/>
              <w:rPr>
                <w:color w:val="000000" w:themeColor="text1"/>
                <w:sz w:val="20"/>
              </w:rPr>
            </w:pPr>
            <w:proofErr w:type="spellStart"/>
            <w:r w:rsidRPr="005B1167">
              <w:rPr>
                <w:color w:val="000000" w:themeColor="text1"/>
                <w:sz w:val="20"/>
              </w:rPr>
              <w:t>n.a</w:t>
            </w:r>
            <w:proofErr w:type="spellEnd"/>
            <w:r w:rsidRPr="005B1167">
              <w:rPr>
                <w:color w:val="000000" w:themeColor="text1"/>
                <w:sz w:val="20"/>
              </w:rPr>
              <w:t>.</w:t>
            </w:r>
          </w:p>
          <w:p w14:paraId="5424A941" w14:textId="77777777" w:rsidR="00C748ED" w:rsidRPr="005B1167" w:rsidRDefault="00C748ED" w:rsidP="00C748ED">
            <w:pPr>
              <w:jc w:val="center"/>
              <w:rPr>
                <w:color w:val="000000" w:themeColor="text1"/>
                <w:sz w:val="20"/>
              </w:rPr>
            </w:pPr>
          </w:p>
        </w:tc>
        <w:tc>
          <w:tcPr>
            <w:tcW w:w="1577" w:type="dxa"/>
            <w:tcBorders>
              <w:top w:val="single" w:sz="4" w:space="0" w:color="auto"/>
              <w:left w:val="single" w:sz="4" w:space="0" w:color="auto"/>
              <w:bottom w:val="single" w:sz="4" w:space="0" w:color="auto"/>
            </w:tcBorders>
          </w:tcPr>
          <w:p w14:paraId="1D7E066C" w14:textId="77777777" w:rsidR="00C748ED" w:rsidRPr="005B1167" w:rsidRDefault="00C748ED" w:rsidP="00C748ED">
            <w:pPr>
              <w:rPr>
                <w:color w:val="000000" w:themeColor="text1"/>
                <w:sz w:val="20"/>
              </w:rPr>
            </w:pPr>
          </w:p>
        </w:tc>
      </w:tr>
      <w:tr w:rsidR="00C748ED" w:rsidRPr="005B1167" w14:paraId="5957D182" w14:textId="77777777" w:rsidTr="00643095">
        <w:trPr>
          <w:trHeight w:val="3245"/>
        </w:trPr>
        <w:tc>
          <w:tcPr>
            <w:tcW w:w="720" w:type="dxa"/>
            <w:vMerge w:val="restart"/>
            <w:tcBorders>
              <w:top w:val="single" w:sz="4" w:space="0" w:color="auto"/>
              <w:right w:val="single" w:sz="4" w:space="0" w:color="auto"/>
            </w:tcBorders>
          </w:tcPr>
          <w:p w14:paraId="6A426B68" w14:textId="77777777" w:rsidR="00C748ED" w:rsidRPr="005B1167" w:rsidRDefault="00C748ED" w:rsidP="00C748ED">
            <w:pPr>
              <w:rPr>
                <w:color w:val="000000" w:themeColor="text1"/>
                <w:sz w:val="20"/>
              </w:rPr>
            </w:pPr>
            <w:r w:rsidRPr="005B1167">
              <w:rPr>
                <w:color w:val="000000" w:themeColor="text1"/>
                <w:sz w:val="20"/>
              </w:rPr>
              <w:t>Č: 15</w:t>
            </w:r>
          </w:p>
        </w:tc>
        <w:tc>
          <w:tcPr>
            <w:tcW w:w="3960" w:type="dxa"/>
            <w:tcBorders>
              <w:top w:val="single" w:sz="4" w:space="0" w:color="auto"/>
              <w:left w:val="single" w:sz="4" w:space="0" w:color="auto"/>
              <w:bottom w:val="single" w:sz="4" w:space="0" w:color="auto"/>
              <w:right w:val="single" w:sz="4" w:space="0" w:color="auto"/>
            </w:tcBorders>
          </w:tcPr>
          <w:p w14:paraId="111F74D6" w14:textId="77777777" w:rsidR="00C748ED" w:rsidRPr="005B1167" w:rsidRDefault="00C748ED" w:rsidP="00C748ED">
            <w:pPr>
              <w:jc w:val="center"/>
              <w:rPr>
                <w:b/>
                <w:sz w:val="20"/>
              </w:rPr>
            </w:pPr>
            <w:r w:rsidRPr="005B1167">
              <w:rPr>
                <w:b/>
                <w:sz w:val="20"/>
              </w:rPr>
              <w:t xml:space="preserve">Zložky </w:t>
            </w:r>
            <w:proofErr w:type="spellStart"/>
            <w:r w:rsidRPr="005B1167">
              <w:rPr>
                <w:b/>
                <w:sz w:val="20"/>
              </w:rPr>
              <w:t>interoperability</w:t>
            </w:r>
            <w:proofErr w:type="spellEnd"/>
          </w:p>
          <w:p w14:paraId="7ED1F979" w14:textId="77777777" w:rsidR="00C748ED" w:rsidRPr="005B1167" w:rsidRDefault="00C748ED" w:rsidP="00C748ED">
            <w:pPr>
              <w:jc w:val="both"/>
              <w:rPr>
                <w:b/>
                <w:sz w:val="20"/>
              </w:rPr>
            </w:pPr>
          </w:p>
          <w:p w14:paraId="585C9EF3" w14:textId="77777777" w:rsidR="00C748ED" w:rsidRPr="005B1167" w:rsidRDefault="00350CB1" w:rsidP="00C748ED">
            <w:pPr>
              <w:jc w:val="both"/>
              <w:rPr>
                <w:sz w:val="20"/>
              </w:rPr>
            </w:pPr>
            <w:r w:rsidRPr="005B1167">
              <w:rPr>
                <w:sz w:val="20"/>
              </w:rPr>
              <w:t xml:space="preserve">1. Ak sa na území členského štátu vytvorí nový elektronický cestný mýtny systém, tento členský štát prijme opatrenia potrebné </w:t>
            </w:r>
            <w:r w:rsidRPr="005B1167">
              <w:rPr>
                <w:sz w:val="20"/>
              </w:rPr>
              <w:br/>
              <w:t xml:space="preserve">na zabezpečenie toho, aby určený mýtny úrad zodpovedný za systém vypracoval a v prehľade o oblasti EETS uverejnil podrobný plán postupu posudzovania zhody zložiek </w:t>
            </w:r>
            <w:proofErr w:type="spellStart"/>
            <w:r w:rsidRPr="005B1167">
              <w:rPr>
                <w:sz w:val="20"/>
              </w:rPr>
              <w:t>interoperability</w:t>
            </w:r>
            <w:proofErr w:type="spellEnd"/>
            <w:r w:rsidRPr="005B1167">
              <w:rPr>
                <w:sz w:val="20"/>
              </w:rPr>
              <w:t xml:space="preserve"> so špecifikáciami </w:t>
            </w:r>
            <w:del w:id="340" w:author="Pšenka, Tomáš" w:date="2021-06-11T15:17:00Z">
              <w:r w:rsidRPr="005B1167">
                <w:rPr>
                  <w:sz w:val="20"/>
                </w:rPr>
                <w:br/>
              </w:r>
            </w:del>
            <w:r w:rsidRPr="005B1167">
              <w:rPr>
                <w:sz w:val="20"/>
              </w:rPr>
              <w:t xml:space="preserve">a posudzovania ich vhodnosti na použitie, ktorý umožní akreditáciu zainteresovaných poskytovateľov EETS najneskôr jeden </w:t>
            </w:r>
            <w:r w:rsidRPr="005B1167">
              <w:rPr>
                <w:sz w:val="20"/>
              </w:rPr>
              <w:br/>
              <w:t xml:space="preserve">mesiac pred uvedením nového systému </w:t>
            </w:r>
            <w:r w:rsidRPr="005B1167">
              <w:rPr>
                <w:sz w:val="20"/>
              </w:rPr>
              <w:br/>
              <w:t>do prevádzky.</w:t>
            </w:r>
          </w:p>
          <w:p w14:paraId="744AC430" w14:textId="77777777" w:rsidR="00C748ED" w:rsidRPr="005B1167" w:rsidRDefault="00350CB1" w:rsidP="00C748ED">
            <w:pPr>
              <w:jc w:val="both"/>
              <w:rPr>
                <w:sz w:val="20"/>
              </w:rPr>
            </w:pPr>
            <w:r w:rsidRPr="005B1167">
              <w:rPr>
                <w:sz w:val="20"/>
              </w:rPr>
              <w:t xml:space="preserve">Ak sa elektronický cestný mýtny systém </w:t>
            </w:r>
            <w:r w:rsidRPr="005B1167">
              <w:rPr>
                <w:sz w:val="20"/>
              </w:rPr>
              <w:br/>
              <w:t xml:space="preserve">na území členského štátu podstatným spôsobom </w:t>
            </w:r>
            <w:r w:rsidRPr="005B1167">
              <w:rPr>
                <w:sz w:val="20"/>
              </w:rPr>
              <w:lastRenderedPageBreak/>
              <w:t xml:space="preserve">zmení, daný členský štát prijme opatrenia potrebné na zabezpečenie toho, aby mýtny úrad, ktorý je za systém zodpovedný, vypracoval a v prehľade o oblasti EETS uverejnil – popri prvkoch uvedených v prvom </w:t>
            </w:r>
            <w:proofErr w:type="spellStart"/>
            <w:r w:rsidRPr="005B1167">
              <w:rPr>
                <w:sz w:val="20"/>
              </w:rPr>
              <w:t>pododseku</w:t>
            </w:r>
            <w:proofErr w:type="spellEnd"/>
            <w:r w:rsidRPr="005B1167">
              <w:rPr>
                <w:sz w:val="20"/>
              </w:rPr>
              <w:t xml:space="preserve"> – podrobný plán opätovného posúdenia zhody zložiek </w:t>
            </w:r>
            <w:proofErr w:type="spellStart"/>
            <w:r w:rsidRPr="005B1167">
              <w:rPr>
                <w:sz w:val="20"/>
              </w:rPr>
              <w:t>interoperability</w:t>
            </w:r>
            <w:proofErr w:type="spellEnd"/>
            <w:r w:rsidRPr="005B1167">
              <w:rPr>
                <w:sz w:val="20"/>
              </w:rPr>
              <w:t xml:space="preserve"> so špecifikáciami a posúdenia ich vhodnosti na použitie, pokiaľ ide o poskytovateľov EETS, ktorí sa do systému už akreditovali pred jeho podstatnou zmenou. Takýto plán musí umožniť opätovnú akreditáciu dotknutých poskytovateľov EETS najneskôr jeden mesiac pred uvedením zmeneného systému do prevádzky.</w:t>
            </w:r>
          </w:p>
          <w:p w14:paraId="73556590" w14:textId="77777777" w:rsidR="00C748ED" w:rsidRPr="005B1167" w:rsidRDefault="00350CB1" w:rsidP="00C748ED">
            <w:pPr>
              <w:jc w:val="both"/>
              <w:rPr>
                <w:b/>
                <w:sz w:val="20"/>
              </w:rPr>
            </w:pPr>
            <w:r w:rsidRPr="005B1167">
              <w:rPr>
                <w:sz w:val="20"/>
              </w:rPr>
              <w:t>Mýtny úrad je povinný dodržiavať uvedený plán.</w:t>
            </w:r>
          </w:p>
        </w:tc>
        <w:tc>
          <w:tcPr>
            <w:tcW w:w="900" w:type="dxa"/>
            <w:tcBorders>
              <w:top w:val="single" w:sz="4" w:space="0" w:color="auto"/>
              <w:left w:val="single" w:sz="4" w:space="0" w:color="auto"/>
              <w:bottom w:val="single" w:sz="4" w:space="0" w:color="auto"/>
              <w:right w:val="single" w:sz="4" w:space="0" w:color="auto"/>
            </w:tcBorders>
          </w:tcPr>
          <w:p w14:paraId="2E263688" w14:textId="77777777" w:rsidR="00C748ED" w:rsidRPr="005B1167" w:rsidRDefault="00C748ED" w:rsidP="00C748ED">
            <w:pPr>
              <w:jc w:val="center"/>
              <w:rPr>
                <w:color w:val="000000" w:themeColor="text1"/>
                <w:sz w:val="20"/>
              </w:rPr>
            </w:pPr>
          </w:p>
          <w:p w14:paraId="0B06C492" w14:textId="77777777" w:rsidR="00C748ED" w:rsidRPr="005B1167" w:rsidRDefault="00C748ED" w:rsidP="00C748ED">
            <w:pPr>
              <w:jc w:val="center"/>
              <w:rPr>
                <w:color w:val="000000" w:themeColor="text1"/>
                <w:sz w:val="20"/>
              </w:rPr>
            </w:pPr>
          </w:p>
          <w:p w14:paraId="1DAFBB41" w14:textId="77777777" w:rsidR="00C748ED" w:rsidRPr="005B1167" w:rsidRDefault="00C748ED" w:rsidP="00C748ED">
            <w:pPr>
              <w:jc w:val="center"/>
              <w:rPr>
                <w:color w:val="000000" w:themeColor="text1"/>
                <w:sz w:val="20"/>
              </w:rPr>
            </w:pPr>
            <w:r w:rsidRPr="005B1167">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79AF7883" w14:textId="77777777" w:rsidR="00C748ED" w:rsidRPr="005B1167" w:rsidRDefault="00C748ED" w:rsidP="00C748ED">
            <w:pPr>
              <w:rPr>
                <w:color w:val="000000" w:themeColor="text1"/>
                <w:sz w:val="20"/>
              </w:rPr>
            </w:pPr>
          </w:p>
          <w:p w14:paraId="5BAF39DE" w14:textId="77777777" w:rsidR="00C748ED" w:rsidRPr="005B1167" w:rsidRDefault="00C748ED" w:rsidP="00C748ED">
            <w:pPr>
              <w:rPr>
                <w:color w:val="000000" w:themeColor="text1"/>
                <w:sz w:val="20"/>
              </w:rPr>
            </w:pPr>
          </w:p>
          <w:p w14:paraId="6C4BD249" w14:textId="51EC4C01" w:rsidR="00C748ED" w:rsidRPr="005B1167" w:rsidRDefault="00C748ED" w:rsidP="00C748ED">
            <w:pPr>
              <w:jc w:val="center"/>
              <w:rPr>
                <w:color w:val="000000" w:themeColor="text1"/>
                <w:sz w:val="20"/>
              </w:rPr>
            </w:pPr>
            <w:r w:rsidRPr="005B1167">
              <w:rPr>
                <w:color w:val="000000" w:themeColor="text1"/>
                <w:sz w:val="20"/>
              </w:rPr>
              <w:t>Návrh zákona (</w:t>
            </w:r>
            <w:r w:rsidR="00532FAA" w:rsidRPr="005B1167">
              <w:rPr>
                <w:color w:val="000000" w:themeColor="text1"/>
                <w:sz w:val="20"/>
              </w:rPr>
              <w:t>Č</w:t>
            </w:r>
            <w:r w:rsidRPr="005B1167">
              <w:rPr>
                <w:color w:val="000000" w:themeColor="text1"/>
                <w:sz w:val="20"/>
              </w:rPr>
              <w:t>l. I</w:t>
            </w:r>
            <w:r w:rsidR="000D740F" w:rsidRPr="005B1167">
              <w:rPr>
                <w:color w:val="000000" w:themeColor="text1"/>
                <w:sz w:val="20"/>
              </w:rPr>
              <w:t> </w:t>
            </w:r>
            <w:r w:rsidR="00532FAA" w:rsidRPr="005B1167">
              <w:rPr>
                <w:color w:val="000000" w:themeColor="text1"/>
                <w:sz w:val="20"/>
              </w:rPr>
              <w:t>bod</w:t>
            </w:r>
            <w:r w:rsidR="000D740F" w:rsidRPr="005B1167">
              <w:rPr>
                <w:color w:val="000000" w:themeColor="text1"/>
                <w:sz w:val="20"/>
              </w:rPr>
              <w:t xml:space="preserve"> 16</w:t>
            </w:r>
            <w:r w:rsidRPr="005B1167">
              <w:rPr>
                <w:color w:val="000000" w:themeColor="text1"/>
                <w:sz w:val="20"/>
              </w:rPr>
              <w:t>)</w:t>
            </w:r>
          </w:p>
        </w:tc>
        <w:tc>
          <w:tcPr>
            <w:tcW w:w="926" w:type="dxa"/>
            <w:tcBorders>
              <w:top w:val="single" w:sz="4" w:space="0" w:color="auto"/>
              <w:left w:val="single" w:sz="4" w:space="0" w:color="auto"/>
              <w:bottom w:val="single" w:sz="4" w:space="0" w:color="auto"/>
              <w:right w:val="single" w:sz="4" w:space="0" w:color="auto"/>
            </w:tcBorders>
          </w:tcPr>
          <w:p w14:paraId="33CF3627" w14:textId="77777777" w:rsidR="00C748ED" w:rsidRPr="005B1167" w:rsidRDefault="00C748ED" w:rsidP="00C748ED">
            <w:pPr>
              <w:jc w:val="center"/>
              <w:rPr>
                <w:color w:val="000000" w:themeColor="text1"/>
                <w:sz w:val="20"/>
              </w:rPr>
            </w:pPr>
          </w:p>
          <w:p w14:paraId="2F5D44EB" w14:textId="77777777" w:rsidR="00C748ED" w:rsidRPr="005B1167" w:rsidRDefault="00C748ED" w:rsidP="00C748ED">
            <w:pPr>
              <w:jc w:val="center"/>
              <w:rPr>
                <w:color w:val="000000" w:themeColor="text1"/>
                <w:sz w:val="20"/>
              </w:rPr>
            </w:pPr>
          </w:p>
          <w:p w14:paraId="2829C18A" w14:textId="77777777" w:rsidR="00C748ED" w:rsidRPr="005B1167" w:rsidRDefault="00C748ED" w:rsidP="00C748ED">
            <w:pPr>
              <w:jc w:val="center"/>
              <w:rPr>
                <w:color w:val="000000" w:themeColor="text1"/>
                <w:sz w:val="20"/>
              </w:rPr>
            </w:pPr>
            <w:r w:rsidRPr="005B1167">
              <w:rPr>
                <w:color w:val="000000" w:themeColor="text1"/>
                <w:sz w:val="20"/>
              </w:rPr>
              <w:t>§ 12</w:t>
            </w:r>
          </w:p>
          <w:p w14:paraId="64F2A0A0" w14:textId="77777777" w:rsidR="00C748ED" w:rsidRPr="005B1167" w:rsidRDefault="00C748ED" w:rsidP="00C748ED">
            <w:pPr>
              <w:jc w:val="center"/>
              <w:rPr>
                <w:color w:val="000000" w:themeColor="text1"/>
                <w:sz w:val="20"/>
              </w:rPr>
            </w:pPr>
            <w:r w:rsidRPr="005B1167">
              <w:rPr>
                <w:color w:val="000000" w:themeColor="text1"/>
                <w:sz w:val="20"/>
              </w:rPr>
              <w:t>ods. 13</w:t>
            </w:r>
          </w:p>
        </w:tc>
        <w:tc>
          <w:tcPr>
            <w:tcW w:w="3685" w:type="dxa"/>
            <w:tcBorders>
              <w:top w:val="single" w:sz="4" w:space="0" w:color="auto"/>
              <w:left w:val="single" w:sz="4" w:space="0" w:color="auto"/>
              <w:bottom w:val="single" w:sz="4" w:space="0" w:color="auto"/>
              <w:right w:val="single" w:sz="4" w:space="0" w:color="auto"/>
            </w:tcBorders>
          </w:tcPr>
          <w:p w14:paraId="4B08FDA1" w14:textId="77777777" w:rsidR="00C748ED" w:rsidRPr="005B1167" w:rsidRDefault="00C748ED" w:rsidP="00C748ED">
            <w:pPr>
              <w:widowControl w:val="0"/>
              <w:tabs>
                <w:tab w:val="left" w:pos="900"/>
              </w:tabs>
              <w:autoSpaceDE w:val="0"/>
              <w:autoSpaceDN w:val="0"/>
              <w:adjustRightInd w:val="0"/>
              <w:jc w:val="center"/>
              <w:rPr>
                <w:b/>
                <w:color w:val="000000" w:themeColor="text1"/>
                <w:sz w:val="20"/>
              </w:rPr>
            </w:pPr>
          </w:p>
          <w:p w14:paraId="32F6EBB8" w14:textId="77777777" w:rsidR="00C748ED" w:rsidRPr="005B1167" w:rsidRDefault="00C748ED" w:rsidP="00C748ED">
            <w:pPr>
              <w:widowControl w:val="0"/>
              <w:tabs>
                <w:tab w:val="left" w:pos="900"/>
              </w:tabs>
              <w:autoSpaceDE w:val="0"/>
              <w:autoSpaceDN w:val="0"/>
              <w:adjustRightInd w:val="0"/>
              <w:jc w:val="center"/>
              <w:rPr>
                <w:b/>
                <w:color w:val="000000" w:themeColor="text1"/>
                <w:sz w:val="20"/>
              </w:rPr>
            </w:pPr>
          </w:p>
          <w:p w14:paraId="45BDD0B4" w14:textId="1497EA5F" w:rsidR="00C748ED" w:rsidRPr="005B1167" w:rsidRDefault="00532FAA" w:rsidP="00A20E01">
            <w:pPr>
              <w:jc w:val="both"/>
              <w:rPr>
                <w:b/>
                <w:color w:val="000000" w:themeColor="text1"/>
                <w:sz w:val="20"/>
              </w:rPr>
            </w:pPr>
            <w:r w:rsidRPr="005B1167">
              <w:rPr>
                <w:sz w:val="20"/>
              </w:rPr>
              <w:t xml:space="preserve">(13) </w:t>
            </w:r>
            <w:r w:rsidR="00C748ED" w:rsidRPr="005B1167">
              <w:rPr>
                <w:sz w:val="20"/>
              </w:rPr>
              <w:t>Správca výberu mýta je povinný na svojom webovom sídle zverejniť prehľad o oblasti Európskej služby elektronického výberu mýta v súlade s osobitným predpisom</w:t>
            </w:r>
            <w:r w:rsidR="00C748ED" w:rsidRPr="005B1167">
              <w:rPr>
                <w:sz w:val="20"/>
                <w:vertAlign w:val="superscript"/>
              </w:rPr>
              <w:t>2)</w:t>
            </w:r>
            <w:r w:rsidR="00C748ED" w:rsidRPr="005B1167">
              <w:rPr>
                <w:sz w:val="20"/>
              </w:rPr>
              <w:t xml:space="preserve"> a v prípade jej zmeny</w:t>
            </w:r>
            <w:r w:rsidR="006D4FB0" w:rsidRPr="005B1167">
              <w:rPr>
                <w:sz w:val="20"/>
              </w:rPr>
              <w:t xml:space="preserve"> alebo podstatnej zmeny elektronického mýtneho systému</w:t>
            </w:r>
            <w:r w:rsidR="00C748ED" w:rsidRPr="005B1167">
              <w:rPr>
                <w:sz w:val="20"/>
              </w:rPr>
              <w:t>, ktor</w:t>
            </w:r>
            <w:r w:rsidR="00A20E01" w:rsidRPr="005B1167">
              <w:rPr>
                <w:sz w:val="20"/>
              </w:rPr>
              <w:t>á</w:t>
            </w:r>
            <w:r w:rsidR="00C748ED" w:rsidRPr="005B1167">
              <w:rPr>
                <w:sz w:val="20"/>
              </w:rPr>
              <w:t xml:space="preserve"> vyžaduj</w:t>
            </w:r>
            <w:r w:rsidR="00A20E01" w:rsidRPr="005B1167">
              <w:rPr>
                <w:sz w:val="20"/>
              </w:rPr>
              <w:t>e</w:t>
            </w:r>
            <w:r w:rsidR="00C748ED" w:rsidRPr="005B1167">
              <w:rPr>
                <w:sz w:val="20"/>
              </w:rPr>
              <w:t xml:space="preserve"> úpravu technológií využívaných elektronickým mýtnym systémom, zverejniť informácie o tejto zmene </w:t>
            </w:r>
            <w:r w:rsidR="006D4FB0" w:rsidRPr="005B1167">
              <w:rPr>
                <w:sz w:val="20"/>
              </w:rPr>
              <w:t>tak</w:t>
            </w:r>
            <w:r w:rsidR="00C748ED" w:rsidRPr="005B1167">
              <w:rPr>
                <w:sz w:val="20"/>
              </w:rPr>
              <w:t>, aby opätovné posúdenie zhody a vhodnosti podľa § 20 bolo možné dokončiť najneskôr jeden mesiac pred účinnosťou zmeny</w:t>
            </w:r>
          </w:p>
        </w:tc>
        <w:tc>
          <w:tcPr>
            <w:tcW w:w="709" w:type="dxa"/>
            <w:tcBorders>
              <w:top w:val="single" w:sz="4" w:space="0" w:color="auto"/>
              <w:left w:val="single" w:sz="4" w:space="0" w:color="auto"/>
              <w:bottom w:val="single" w:sz="4" w:space="0" w:color="auto"/>
              <w:right w:val="single" w:sz="4" w:space="0" w:color="auto"/>
            </w:tcBorders>
          </w:tcPr>
          <w:p w14:paraId="1DFC6195" w14:textId="77777777" w:rsidR="00C748ED" w:rsidRPr="005B1167" w:rsidRDefault="00C748ED" w:rsidP="00C748ED">
            <w:pPr>
              <w:jc w:val="center"/>
              <w:rPr>
                <w:color w:val="000000" w:themeColor="text1"/>
                <w:sz w:val="20"/>
              </w:rPr>
            </w:pPr>
          </w:p>
          <w:p w14:paraId="763862F3" w14:textId="77777777" w:rsidR="00C748ED" w:rsidRPr="005B1167" w:rsidRDefault="00C748ED" w:rsidP="00C748ED">
            <w:pPr>
              <w:jc w:val="center"/>
              <w:rPr>
                <w:color w:val="000000" w:themeColor="text1"/>
                <w:sz w:val="20"/>
              </w:rPr>
            </w:pPr>
          </w:p>
          <w:p w14:paraId="6C38EB9A" w14:textId="77777777" w:rsidR="00C748ED" w:rsidRPr="005B1167" w:rsidRDefault="00C748ED" w:rsidP="00C748ED">
            <w:pPr>
              <w:jc w:val="center"/>
              <w:rPr>
                <w:color w:val="000000" w:themeColor="text1"/>
                <w:sz w:val="20"/>
              </w:rPr>
            </w:pPr>
            <w:r w:rsidRPr="005B1167">
              <w:rPr>
                <w:color w:val="000000" w:themeColor="text1"/>
                <w:sz w:val="20"/>
              </w:rPr>
              <w:t>Ú</w:t>
            </w:r>
          </w:p>
        </w:tc>
        <w:tc>
          <w:tcPr>
            <w:tcW w:w="1577" w:type="dxa"/>
            <w:tcBorders>
              <w:top w:val="single" w:sz="4" w:space="0" w:color="auto"/>
              <w:left w:val="single" w:sz="4" w:space="0" w:color="auto"/>
              <w:bottom w:val="single" w:sz="4" w:space="0" w:color="auto"/>
            </w:tcBorders>
          </w:tcPr>
          <w:p w14:paraId="5EB35F5D" w14:textId="77777777" w:rsidR="00C748ED" w:rsidRPr="005B1167" w:rsidRDefault="00C748ED" w:rsidP="00C748ED">
            <w:pPr>
              <w:rPr>
                <w:color w:val="000000" w:themeColor="text1"/>
                <w:sz w:val="20"/>
              </w:rPr>
            </w:pPr>
          </w:p>
          <w:p w14:paraId="225E6CB2" w14:textId="77777777" w:rsidR="00C748ED" w:rsidRPr="005B1167" w:rsidRDefault="00C748ED" w:rsidP="00C748ED">
            <w:pPr>
              <w:rPr>
                <w:color w:val="000000" w:themeColor="text1"/>
                <w:sz w:val="20"/>
              </w:rPr>
            </w:pPr>
          </w:p>
          <w:p w14:paraId="1B7CB073" w14:textId="77777777" w:rsidR="00C748ED" w:rsidRPr="005B1167" w:rsidRDefault="00C748ED" w:rsidP="00C748ED">
            <w:pPr>
              <w:jc w:val="both"/>
              <w:rPr>
                <w:color w:val="000000" w:themeColor="text1"/>
                <w:sz w:val="20"/>
              </w:rPr>
            </w:pPr>
            <w:r w:rsidRPr="005B1167">
              <w:rPr>
                <w:color w:val="000000" w:themeColor="text1"/>
                <w:sz w:val="20"/>
              </w:rPr>
              <w:t>Zákon všeobecne definuje požiadavky na technologické riešenie mýtneho systému na Slovensku, teda existujúce i nové.</w:t>
            </w:r>
          </w:p>
          <w:p w14:paraId="1989DFB5" w14:textId="77777777" w:rsidR="00C748ED" w:rsidRPr="005B1167" w:rsidRDefault="00C748ED" w:rsidP="00C748ED">
            <w:pPr>
              <w:rPr>
                <w:color w:val="000000" w:themeColor="text1"/>
                <w:sz w:val="20"/>
              </w:rPr>
            </w:pPr>
          </w:p>
        </w:tc>
      </w:tr>
      <w:tr w:rsidR="00C748ED" w:rsidRPr="005B1167" w14:paraId="0C900732" w14:textId="77777777" w:rsidTr="00643095">
        <w:trPr>
          <w:trHeight w:val="3245"/>
        </w:trPr>
        <w:tc>
          <w:tcPr>
            <w:tcW w:w="720" w:type="dxa"/>
            <w:vMerge/>
            <w:tcBorders>
              <w:top w:val="single" w:sz="4" w:space="0" w:color="auto"/>
              <w:right w:val="single" w:sz="4" w:space="0" w:color="auto"/>
            </w:tcBorders>
          </w:tcPr>
          <w:p w14:paraId="190D4F41" w14:textId="77777777" w:rsidR="00C748ED" w:rsidRPr="005B1167"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2EA64116" w14:textId="77777777" w:rsidR="00C748ED" w:rsidRPr="005B1167" w:rsidRDefault="00C748ED" w:rsidP="00C748ED">
            <w:pPr>
              <w:jc w:val="both"/>
              <w:rPr>
                <w:sz w:val="20"/>
              </w:rPr>
            </w:pPr>
            <w:r w:rsidRPr="005B1167">
              <w:rPr>
                <w:sz w:val="20"/>
              </w:rPr>
              <w:t>2. Členské štáty prijmú opatrenia potrebné na zabezpečenie toho, aby každý mýtny úrad zodpovedný za oblasť EETS na území uvedených členských štátov vytvoril skúšobné prostredie, v ktorom poskytovateľ EETS alebo jeho splnomocnení zástupcovia môžu skontrolovať, či je ich palubná jednotka vhodná na použitie v oblasti EETS mýtneho úradu, a získať osvedčenie o úspešnom ukončení príslušných skúšok. Členské štáty prijmú opatrenia potrebné na to, aby mýtnym úradom umožnili vytvoriť jedno skúšobné prostredie pre viac ako jednu oblasť EETS a aby umožnili, aby jeden splnomocnený zástupca mohol overiť vhodnosť jedného druhu palubnej jednotky na použitie v mene viac ako jedného poskytovateľa EETS.</w:t>
            </w:r>
          </w:p>
          <w:p w14:paraId="3B1BC5FB" w14:textId="77777777" w:rsidR="00C748ED" w:rsidRPr="005B1167" w:rsidRDefault="00C748ED" w:rsidP="00C748ED">
            <w:pPr>
              <w:jc w:val="both"/>
              <w:rPr>
                <w:b/>
                <w:sz w:val="20"/>
              </w:rPr>
            </w:pPr>
            <w:r w:rsidRPr="005B1167">
              <w:rPr>
                <w:sz w:val="20"/>
              </w:rPr>
              <w:t>Členské štáty prijmú opatrenia potrebné na to, aby mýtnym úradom umožnili požadovať od poskytovateľov EETS alebo ich splnomocnených zástupcov uhradenie nákladov spojených s príslušnými skúškami.</w:t>
            </w:r>
          </w:p>
        </w:tc>
        <w:tc>
          <w:tcPr>
            <w:tcW w:w="900" w:type="dxa"/>
            <w:tcBorders>
              <w:top w:val="single" w:sz="4" w:space="0" w:color="auto"/>
              <w:left w:val="single" w:sz="4" w:space="0" w:color="auto"/>
              <w:bottom w:val="single" w:sz="4" w:space="0" w:color="auto"/>
              <w:right w:val="single" w:sz="4" w:space="0" w:color="auto"/>
            </w:tcBorders>
          </w:tcPr>
          <w:p w14:paraId="3386F19F" w14:textId="77777777" w:rsidR="00C748ED" w:rsidRPr="005B1167" w:rsidRDefault="00C748ED" w:rsidP="00C748ED">
            <w:pPr>
              <w:jc w:val="center"/>
              <w:rPr>
                <w:color w:val="000000" w:themeColor="text1"/>
                <w:sz w:val="20"/>
              </w:rPr>
            </w:pPr>
            <w:r w:rsidRPr="005B1167">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13C44C35" w14:textId="77777777" w:rsidR="00C748ED" w:rsidRPr="005B1167" w:rsidRDefault="00C748ED" w:rsidP="00C748ED">
            <w:pPr>
              <w:jc w:val="center"/>
              <w:rPr>
                <w:color w:val="000000" w:themeColor="text1"/>
                <w:sz w:val="20"/>
              </w:rPr>
            </w:pPr>
            <w:r w:rsidRPr="005B1167">
              <w:rPr>
                <w:color w:val="000000" w:themeColor="text1"/>
                <w:sz w:val="20"/>
              </w:rPr>
              <w:t>Návrh zákona (</w:t>
            </w:r>
            <w:r w:rsidR="00532FAA" w:rsidRPr="005B1167">
              <w:rPr>
                <w:color w:val="000000" w:themeColor="text1"/>
                <w:sz w:val="20"/>
              </w:rPr>
              <w:t>Č</w:t>
            </w:r>
            <w:r w:rsidRPr="005B1167">
              <w:rPr>
                <w:color w:val="000000" w:themeColor="text1"/>
                <w:sz w:val="20"/>
              </w:rPr>
              <w:t>l. I</w:t>
            </w:r>
            <w:r w:rsidR="000D740F" w:rsidRPr="005B1167">
              <w:rPr>
                <w:color w:val="000000" w:themeColor="text1"/>
                <w:sz w:val="20"/>
              </w:rPr>
              <w:t> 16 a 20</w:t>
            </w:r>
            <w:r w:rsidRPr="005B1167">
              <w:rPr>
                <w:color w:val="000000" w:themeColor="text1"/>
                <w:sz w:val="20"/>
              </w:rPr>
              <w:t>)</w:t>
            </w:r>
          </w:p>
          <w:p w14:paraId="4DF7CCA5" w14:textId="77777777" w:rsidR="00F012DE" w:rsidRPr="005B1167" w:rsidRDefault="00F012DE" w:rsidP="00C748ED">
            <w:pPr>
              <w:jc w:val="center"/>
              <w:rPr>
                <w:color w:val="000000" w:themeColor="text1"/>
                <w:sz w:val="20"/>
              </w:rPr>
            </w:pPr>
          </w:p>
          <w:p w14:paraId="591992E3" w14:textId="77777777" w:rsidR="00F012DE" w:rsidRPr="005B1167" w:rsidRDefault="00F012DE" w:rsidP="00C748ED">
            <w:pPr>
              <w:jc w:val="center"/>
              <w:rPr>
                <w:color w:val="000000" w:themeColor="text1"/>
                <w:sz w:val="20"/>
              </w:rPr>
            </w:pPr>
          </w:p>
          <w:p w14:paraId="4346C01F" w14:textId="77777777" w:rsidR="00F012DE" w:rsidRPr="005B1167" w:rsidRDefault="00F012DE" w:rsidP="00C748ED">
            <w:pPr>
              <w:jc w:val="center"/>
              <w:rPr>
                <w:color w:val="000000" w:themeColor="text1"/>
                <w:sz w:val="20"/>
              </w:rPr>
            </w:pPr>
          </w:p>
          <w:p w14:paraId="170CCB9E" w14:textId="77777777" w:rsidR="00F012DE" w:rsidRPr="005B1167" w:rsidRDefault="00F012DE" w:rsidP="00C748ED">
            <w:pPr>
              <w:jc w:val="center"/>
              <w:rPr>
                <w:color w:val="000000" w:themeColor="text1"/>
                <w:sz w:val="20"/>
              </w:rPr>
            </w:pPr>
          </w:p>
          <w:p w14:paraId="016E3367" w14:textId="77777777" w:rsidR="00F012DE" w:rsidRPr="005B1167" w:rsidRDefault="00F012DE" w:rsidP="00C748ED">
            <w:pPr>
              <w:jc w:val="center"/>
              <w:rPr>
                <w:color w:val="000000" w:themeColor="text1"/>
                <w:sz w:val="20"/>
              </w:rPr>
            </w:pPr>
          </w:p>
          <w:p w14:paraId="624E41A1" w14:textId="77777777" w:rsidR="00F012DE" w:rsidRPr="005B1167" w:rsidRDefault="00F012DE" w:rsidP="00C748ED">
            <w:pPr>
              <w:jc w:val="center"/>
              <w:rPr>
                <w:color w:val="000000" w:themeColor="text1"/>
                <w:sz w:val="20"/>
              </w:rPr>
            </w:pPr>
          </w:p>
          <w:p w14:paraId="4FD8AC25" w14:textId="77777777" w:rsidR="00F012DE" w:rsidRPr="005B1167" w:rsidRDefault="00F012DE" w:rsidP="00C748ED">
            <w:pPr>
              <w:jc w:val="center"/>
              <w:rPr>
                <w:color w:val="000000" w:themeColor="text1"/>
                <w:sz w:val="20"/>
              </w:rPr>
            </w:pPr>
          </w:p>
          <w:p w14:paraId="05817638" w14:textId="77777777" w:rsidR="00F012DE" w:rsidRPr="005B1167" w:rsidRDefault="00F012DE" w:rsidP="00C748ED">
            <w:pPr>
              <w:jc w:val="center"/>
              <w:rPr>
                <w:color w:val="000000" w:themeColor="text1"/>
                <w:sz w:val="20"/>
              </w:rPr>
            </w:pPr>
          </w:p>
          <w:p w14:paraId="69636466" w14:textId="77777777" w:rsidR="00F012DE" w:rsidRPr="005B1167" w:rsidRDefault="00F012DE" w:rsidP="00C748ED">
            <w:pPr>
              <w:jc w:val="center"/>
              <w:rPr>
                <w:color w:val="000000" w:themeColor="text1"/>
                <w:sz w:val="20"/>
              </w:rPr>
            </w:pPr>
          </w:p>
          <w:p w14:paraId="4AC9A1D1" w14:textId="77777777" w:rsidR="00F012DE" w:rsidRPr="005B1167" w:rsidRDefault="00F012DE" w:rsidP="00C748ED">
            <w:pPr>
              <w:jc w:val="center"/>
              <w:rPr>
                <w:color w:val="000000" w:themeColor="text1"/>
                <w:sz w:val="20"/>
              </w:rPr>
            </w:pPr>
          </w:p>
          <w:p w14:paraId="60158F19" w14:textId="77777777" w:rsidR="00F012DE" w:rsidRPr="005B1167" w:rsidRDefault="00F012DE" w:rsidP="00C748ED">
            <w:pPr>
              <w:jc w:val="center"/>
              <w:rPr>
                <w:color w:val="000000" w:themeColor="text1"/>
                <w:sz w:val="20"/>
              </w:rPr>
            </w:pPr>
          </w:p>
          <w:p w14:paraId="206B4C62" w14:textId="77777777" w:rsidR="00F012DE" w:rsidRPr="005B1167" w:rsidRDefault="00F012DE" w:rsidP="00C748ED">
            <w:pPr>
              <w:jc w:val="center"/>
              <w:rPr>
                <w:color w:val="000000" w:themeColor="text1"/>
                <w:sz w:val="20"/>
              </w:rPr>
            </w:pPr>
          </w:p>
          <w:p w14:paraId="3F30C126" w14:textId="77777777" w:rsidR="0090532D" w:rsidRPr="005B1167" w:rsidRDefault="0090532D" w:rsidP="0090532D">
            <w:pPr>
              <w:rPr>
                <w:color w:val="000000" w:themeColor="text1"/>
                <w:sz w:val="20"/>
              </w:rPr>
            </w:pPr>
          </w:p>
          <w:p w14:paraId="5AF02685" w14:textId="30EAEA71" w:rsidR="00F012DE" w:rsidRPr="005B1167" w:rsidRDefault="00F012DE" w:rsidP="0090532D">
            <w:pPr>
              <w:rPr>
                <w:color w:val="000000" w:themeColor="text1"/>
                <w:sz w:val="20"/>
              </w:rPr>
            </w:pPr>
            <w:r w:rsidRPr="005B1167">
              <w:rPr>
                <w:color w:val="000000" w:themeColor="text1"/>
                <w:sz w:val="20"/>
              </w:rPr>
              <w:t>Návrh zákona (Čl. I bod 20)</w:t>
            </w:r>
          </w:p>
        </w:tc>
        <w:tc>
          <w:tcPr>
            <w:tcW w:w="926" w:type="dxa"/>
            <w:tcBorders>
              <w:top w:val="single" w:sz="4" w:space="0" w:color="auto"/>
              <w:left w:val="single" w:sz="4" w:space="0" w:color="auto"/>
              <w:bottom w:val="single" w:sz="4" w:space="0" w:color="auto"/>
              <w:right w:val="single" w:sz="4" w:space="0" w:color="auto"/>
            </w:tcBorders>
          </w:tcPr>
          <w:p w14:paraId="4A029A47" w14:textId="77777777" w:rsidR="00C748ED" w:rsidRPr="005B1167" w:rsidRDefault="00C748ED" w:rsidP="00C748ED">
            <w:pPr>
              <w:jc w:val="center"/>
              <w:rPr>
                <w:color w:val="000000" w:themeColor="text1"/>
                <w:sz w:val="20"/>
              </w:rPr>
            </w:pPr>
            <w:r w:rsidRPr="005B1167">
              <w:rPr>
                <w:color w:val="000000" w:themeColor="text1"/>
                <w:sz w:val="20"/>
              </w:rPr>
              <w:t>§ 12</w:t>
            </w:r>
          </w:p>
          <w:p w14:paraId="60E56717" w14:textId="084EC665" w:rsidR="00C748ED" w:rsidRPr="005B1167" w:rsidRDefault="00C748ED" w:rsidP="00C748ED">
            <w:pPr>
              <w:jc w:val="center"/>
              <w:rPr>
                <w:color w:val="000000" w:themeColor="text1"/>
                <w:sz w:val="20"/>
              </w:rPr>
            </w:pPr>
            <w:r w:rsidRPr="005B1167">
              <w:rPr>
                <w:color w:val="000000" w:themeColor="text1"/>
                <w:sz w:val="20"/>
              </w:rPr>
              <w:t>ods. 13</w:t>
            </w:r>
            <w:r w:rsidR="000D740F" w:rsidRPr="005B1167">
              <w:rPr>
                <w:color w:val="000000" w:themeColor="text1"/>
                <w:sz w:val="20"/>
              </w:rPr>
              <w:t xml:space="preserve"> </w:t>
            </w:r>
          </w:p>
          <w:p w14:paraId="5BB0BA44" w14:textId="77777777" w:rsidR="00517433" w:rsidRPr="005B1167" w:rsidRDefault="00517433" w:rsidP="00C748ED">
            <w:pPr>
              <w:jc w:val="center"/>
              <w:rPr>
                <w:color w:val="000000" w:themeColor="text1"/>
                <w:sz w:val="20"/>
              </w:rPr>
            </w:pPr>
          </w:p>
          <w:p w14:paraId="25E6A589" w14:textId="77777777" w:rsidR="00517433" w:rsidRPr="005B1167" w:rsidRDefault="00517433" w:rsidP="00C748ED">
            <w:pPr>
              <w:jc w:val="center"/>
              <w:rPr>
                <w:color w:val="000000" w:themeColor="text1"/>
                <w:sz w:val="20"/>
              </w:rPr>
            </w:pPr>
          </w:p>
          <w:p w14:paraId="1C6942A7" w14:textId="77777777" w:rsidR="00517433" w:rsidRPr="005B1167" w:rsidRDefault="00517433" w:rsidP="00C748ED">
            <w:pPr>
              <w:jc w:val="center"/>
              <w:rPr>
                <w:color w:val="000000" w:themeColor="text1"/>
                <w:sz w:val="20"/>
              </w:rPr>
            </w:pPr>
          </w:p>
          <w:p w14:paraId="0D2EB7E5" w14:textId="77777777" w:rsidR="00517433" w:rsidRPr="005B1167" w:rsidRDefault="00517433" w:rsidP="00C748ED">
            <w:pPr>
              <w:jc w:val="center"/>
              <w:rPr>
                <w:color w:val="000000" w:themeColor="text1"/>
                <w:sz w:val="20"/>
              </w:rPr>
            </w:pPr>
          </w:p>
          <w:p w14:paraId="54517AA5" w14:textId="77777777" w:rsidR="00517433" w:rsidRPr="005B1167" w:rsidRDefault="00517433" w:rsidP="00C748ED">
            <w:pPr>
              <w:jc w:val="center"/>
              <w:rPr>
                <w:color w:val="000000" w:themeColor="text1"/>
                <w:sz w:val="20"/>
              </w:rPr>
            </w:pPr>
          </w:p>
          <w:p w14:paraId="54DAFD75" w14:textId="77777777" w:rsidR="00517433" w:rsidRPr="005B1167" w:rsidRDefault="00517433" w:rsidP="00C748ED">
            <w:pPr>
              <w:jc w:val="center"/>
              <w:rPr>
                <w:color w:val="000000" w:themeColor="text1"/>
                <w:sz w:val="20"/>
              </w:rPr>
            </w:pPr>
          </w:p>
          <w:p w14:paraId="703A5275" w14:textId="77777777" w:rsidR="00517433" w:rsidRPr="005B1167" w:rsidRDefault="00517433" w:rsidP="00C748ED">
            <w:pPr>
              <w:jc w:val="center"/>
              <w:rPr>
                <w:color w:val="000000" w:themeColor="text1"/>
                <w:sz w:val="20"/>
              </w:rPr>
            </w:pPr>
          </w:p>
          <w:p w14:paraId="087A545C" w14:textId="77777777" w:rsidR="00517433" w:rsidRPr="005B1167" w:rsidRDefault="00517433" w:rsidP="00C748ED">
            <w:pPr>
              <w:jc w:val="center"/>
              <w:rPr>
                <w:color w:val="000000" w:themeColor="text1"/>
                <w:sz w:val="20"/>
              </w:rPr>
            </w:pPr>
          </w:p>
          <w:p w14:paraId="5802F8A8" w14:textId="77777777" w:rsidR="00517433" w:rsidRPr="005B1167" w:rsidRDefault="00517433" w:rsidP="00C748ED">
            <w:pPr>
              <w:jc w:val="center"/>
              <w:rPr>
                <w:color w:val="000000" w:themeColor="text1"/>
                <w:sz w:val="20"/>
              </w:rPr>
            </w:pPr>
          </w:p>
          <w:p w14:paraId="050A1775" w14:textId="77777777" w:rsidR="00517433" w:rsidRPr="005B1167" w:rsidRDefault="00517433" w:rsidP="00C748ED">
            <w:pPr>
              <w:jc w:val="center"/>
              <w:rPr>
                <w:color w:val="000000" w:themeColor="text1"/>
                <w:sz w:val="20"/>
              </w:rPr>
            </w:pPr>
          </w:p>
          <w:p w14:paraId="6F328F7C" w14:textId="77777777" w:rsidR="00517433" w:rsidRPr="005B1167" w:rsidRDefault="00517433" w:rsidP="00C748ED">
            <w:pPr>
              <w:jc w:val="center"/>
              <w:rPr>
                <w:color w:val="000000" w:themeColor="text1"/>
                <w:sz w:val="20"/>
              </w:rPr>
            </w:pPr>
          </w:p>
          <w:p w14:paraId="01B779CB" w14:textId="77777777" w:rsidR="00517433" w:rsidRPr="005B1167" w:rsidRDefault="00517433" w:rsidP="00C748ED">
            <w:pPr>
              <w:jc w:val="center"/>
              <w:rPr>
                <w:color w:val="000000" w:themeColor="text1"/>
                <w:sz w:val="20"/>
              </w:rPr>
            </w:pPr>
          </w:p>
          <w:p w14:paraId="76C80A07" w14:textId="77777777" w:rsidR="00517433" w:rsidRPr="005B1167" w:rsidRDefault="00517433" w:rsidP="00C748ED">
            <w:pPr>
              <w:jc w:val="center"/>
              <w:rPr>
                <w:color w:val="000000" w:themeColor="text1"/>
                <w:sz w:val="20"/>
              </w:rPr>
            </w:pPr>
          </w:p>
          <w:p w14:paraId="29B4C5AC" w14:textId="2D7C5EAC" w:rsidR="00517433" w:rsidRPr="005B1167" w:rsidRDefault="00517433" w:rsidP="0090532D">
            <w:pPr>
              <w:jc w:val="center"/>
              <w:rPr>
                <w:color w:val="000000" w:themeColor="text1"/>
                <w:sz w:val="20"/>
              </w:rPr>
            </w:pPr>
            <w:r w:rsidRPr="005B1167">
              <w:rPr>
                <w:color w:val="000000" w:themeColor="text1"/>
                <w:sz w:val="20"/>
              </w:rPr>
              <w:t>§ 13a</w:t>
            </w:r>
          </w:p>
          <w:p w14:paraId="17101EE5" w14:textId="77777777" w:rsidR="00517433" w:rsidRPr="005B1167" w:rsidRDefault="00517433" w:rsidP="00C748ED">
            <w:pPr>
              <w:jc w:val="center"/>
              <w:rPr>
                <w:color w:val="000000" w:themeColor="text1"/>
                <w:sz w:val="20"/>
              </w:rPr>
            </w:pPr>
          </w:p>
          <w:p w14:paraId="607DFA23" w14:textId="77777777" w:rsidR="00517433" w:rsidRPr="005B1167" w:rsidRDefault="00517433" w:rsidP="00C748ED">
            <w:pPr>
              <w:jc w:val="center"/>
              <w:rPr>
                <w:color w:val="000000" w:themeColor="text1"/>
                <w:sz w:val="20"/>
              </w:rPr>
            </w:pPr>
          </w:p>
          <w:p w14:paraId="5BF20916" w14:textId="77777777" w:rsidR="00517433" w:rsidRPr="005B1167" w:rsidRDefault="00517433" w:rsidP="00C748ED">
            <w:pPr>
              <w:jc w:val="center"/>
              <w:rPr>
                <w:color w:val="000000" w:themeColor="text1"/>
                <w:sz w:val="20"/>
              </w:rPr>
            </w:pPr>
          </w:p>
          <w:p w14:paraId="6F537698" w14:textId="77777777" w:rsidR="00517433" w:rsidRPr="005B1167" w:rsidRDefault="00517433" w:rsidP="00C748ED">
            <w:pPr>
              <w:jc w:val="center"/>
              <w:rPr>
                <w:color w:val="000000" w:themeColor="text1"/>
                <w:sz w:val="20"/>
              </w:rPr>
            </w:pPr>
          </w:p>
          <w:p w14:paraId="6FF98ABE" w14:textId="77777777" w:rsidR="00517433" w:rsidRPr="005B1167" w:rsidRDefault="00517433" w:rsidP="00C748ED">
            <w:pPr>
              <w:jc w:val="center"/>
              <w:rPr>
                <w:color w:val="000000" w:themeColor="text1"/>
                <w:sz w:val="20"/>
              </w:rPr>
            </w:pPr>
          </w:p>
          <w:p w14:paraId="534CA005" w14:textId="77777777" w:rsidR="00517433" w:rsidRPr="005B1167" w:rsidRDefault="00517433" w:rsidP="00C748ED">
            <w:pPr>
              <w:jc w:val="center"/>
              <w:rPr>
                <w:color w:val="000000" w:themeColor="text1"/>
                <w:sz w:val="20"/>
              </w:rPr>
            </w:pPr>
          </w:p>
          <w:p w14:paraId="3DA3C98A" w14:textId="77777777" w:rsidR="00517433" w:rsidRPr="005B1167" w:rsidRDefault="00517433" w:rsidP="00C748ED">
            <w:pPr>
              <w:jc w:val="center"/>
              <w:rPr>
                <w:color w:val="000000" w:themeColor="text1"/>
                <w:sz w:val="20"/>
              </w:rPr>
            </w:pPr>
          </w:p>
          <w:p w14:paraId="4F779849" w14:textId="77777777" w:rsidR="00517433" w:rsidRPr="005B1167" w:rsidRDefault="00517433" w:rsidP="00C748ED">
            <w:pPr>
              <w:jc w:val="center"/>
              <w:rPr>
                <w:color w:val="000000" w:themeColor="text1"/>
                <w:sz w:val="20"/>
              </w:rPr>
            </w:pPr>
          </w:p>
          <w:p w14:paraId="3A1A0A9A" w14:textId="77777777" w:rsidR="00517433" w:rsidRPr="005B1167" w:rsidRDefault="00517433" w:rsidP="00C748ED">
            <w:pPr>
              <w:jc w:val="center"/>
              <w:rPr>
                <w:color w:val="000000" w:themeColor="text1"/>
                <w:sz w:val="20"/>
              </w:rPr>
            </w:pPr>
          </w:p>
          <w:p w14:paraId="141586DF" w14:textId="77777777" w:rsidR="00517433" w:rsidRPr="005B1167" w:rsidRDefault="00517433" w:rsidP="00C748ED">
            <w:pPr>
              <w:jc w:val="center"/>
              <w:rPr>
                <w:color w:val="000000" w:themeColor="text1"/>
                <w:sz w:val="20"/>
              </w:rPr>
            </w:pPr>
          </w:p>
          <w:p w14:paraId="18E3D315" w14:textId="77777777" w:rsidR="00517433" w:rsidRPr="005B1167" w:rsidRDefault="00517433" w:rsidP="00C748ED">
            <w:pPr>
              <w:jc w:val="center"/>
              <w:rPr>
                <w:color w:val="000000" w:themeColor="text1"/>
                <w:sz w:val="20"/>
              </w:rPr>
            </w:pPr>
          </w:p>
          <w:p w14:paraId="77259DB3" w14:textId="77777777" w:rsidR="00517433" w:rsidRPr="005B1167" w:rsidRDefault="00517433" w:rsidP="00C748ED">
            <w:pPr>
              <w:jc w:val="center"/>
              <w:rPr>
                <w:color w:val="000000" w:themeColor="text1"/>
                <w:sz w:val="20"/>
              </w:rPr>
            </w:pPr>
          </w:p>
          <w:p w14:paraId="791FCA65" w14:textId="77777777" w:rsidR="00517433" w:rsidRPr="005B1167" w:rsidRDefault="00517433" w:rsidP="00C748ED">
            <w:pPr>
              <w:jc w:val="center"/>
              <w:rPr>
                <w:color w:val="000000" w:themeColor="text1"/>
                <w:sz w:val="20"/>
              </w:rPr>
            </w:pPr>
          </w:p>
          <w:p w14:paraId="53A473F6" w14:textId="77777777" w:rsidR="00517433" w:rsidRPr="005B1167" w:rsidRDefault="00517433" w:rsidP="00C748ED">
            <w:pPr>
              <w:jc w:val="center"/>
              <w:rPr>
                <w:color w:val="000000" w:themeColor="text1"/>
                <w:sz w:val="20"/>
              </w:rPr>
            </w:pPr>
          </w:p>
          <w:p w14:paraId="6701742A" w14:textId="77777777" w:rsidR="00517433" w:rsidRPr="005B1167" w:rsidRDefault="00517433" w:rsidP="00C748ED">
            <w:pPr>
              <w:jc w:val="center"/>
              <w:rPr>
                <w:color w:val="000000" w:themeColor="text1"/>
                <w:sz w:val="20"/>
              </w:rPr>
            </w:pPr>
          </w:p>
          <w:p w14:paraId="3DD25A42" w14:textId="77777777" w:rsidR="00517433" w:rsidRPr="005B1167" w:rsidRDefault="00517433" w:rsidP="00C748ED">
            <w:pPr>
              <w:jc w:val="center"/>
              <w:rPr>
                <w:color w:val="000000" w:themeColor="text1"/>
                <w:sz w:val="20"/>
              </w:rPr>
            </w:pPr>
          </w:p>
          <w:p w14:paraId="49DD5823" w14:textId="77777777" w:rsidR="00517433" w:rsidRPr="005B1167" w:rsidRDefault="00517433" w:rsidP="00C748ED">
            <w:pPr>
              <w:jc w:val="center"/>
              <w:rPr>
                <w:color w:val="000000" w:themeColor="text1"/>
                <w:sz w:val="20"/>
              </w:rPr>
            </w:pPr>
          </w:p>
          <w:p w14:paraId="4B8B1F77" w14:textId="77777777" w:rsidR="00517433" w:rsidRPr="005B1167" w:rsidRDefault="00517433" w:rsidP="00C748ED">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3342EF86" w14:textId="2D6DD7F0" w:rsidR="00C748ED" w:rsidRPr="005B1167" w:rsidRDefault="00532FAA" w:rsidP="00C748ED">
            <w:pPr>
              <w:widowControl w:val="0"/>
              <w:tabs>
                <w:tab w:val="left" w:pos="900"/>
              </w:tabs>
              <w:autoSpaceDE w:val="0"/>
              <w:autoSpaceDN w:val="0"/>
              <w:adjustRightInd w:val="0"/>
              <w:jc w:val="both"/>
              <w:rPr>
                <w:sz w:val="20"/>
              </w:rPr>
            </w:pPr>
            <w:r w:rsidRPr="005B1167">
              <w:rPr>
                <w:sz w:val="20"/>
              </w:rPr>
              <w:lastRenderedPageBreak/>
              <w:t xml:space="preserve">(13) </w:t>
            </w:r>
            <w:r w:rsidR="00C748ED" w:rsidRPr="005B1167">
              <w:rPr>
                <w:sz w:val="20"/>
              </w:rPr>
              <w:t>Správca výberu mýta je povinný na svojom webovom sídle zverejniť prehľad o oblasti Európskej služby elektronického výberu mýta v súlade s osobitným predpisom</w:t>
            </w:r>
            <w:r w:rsidR="00C748ED" w:rsidRPr="005B1167">
              <w:rPr>
                <w:sz w:val="20"/>
                <w:vertAlign w:val="superscript"/>
              </w:rPr>
              <w:t xml:space="preserve">2) </w:t>
            </w:r>
            <w:r w:rsidR="00C748ED" w:rsidRPr="005B1167">
              <w:rPr>
                <w:sz w:val="20"/>
              </w:rPr>
              <w:t>a v prípade jej zmeny</w:t>
            </w:r>
            <w:r w:rsidR="006D4FB0" w:rsidRPr="005B1167">
              <w:rPr>
                <w:sz w:val="20"/>
              </w:rPr>
              <w:t xml:space="preserve"> alebo podstatnej zmeny elektronického mýtneho systému</w:t>
            </w:r>
            <w:r w:rsidR="00C748ED" w:rsidRPr="005B1167">
              <w:rPr>
                <w:sz w:val="20"/>
              </w:rPr>
              <w:t xml:space="preserve">, ktorá vyžaduje úpravu technológií využívaných elektronickým mýtnym systémom, zverejniť informácie o tejto zmene </w:t>
            </w:r>
            <w:r w:rsidR="00BB0F73" w:rsidRPr="005B1167">
              <w:rPr>
                <w:sz w:val="20"/>
              </w:rPr>
              <w:t>tak</w:t>
            </w:r>
            <w:r w:rsidR="00C748ED" w:rsidRPr="005B1167">
              <w:rPr>
                <w:sz w:val="20"/>
              </w:rPr>
              <w:t xml:space="preserve">, aby opätovné posúdenie zhody a vhodnosti </w:t>
            </w:r>
            <w:r w:rsidR="006D4FB0" w:rsidRPr="005B1167">
              <w:rPr>
                <w:sz w:val="20"/>
              </w:rPr>
              <w:t xml:space="preserve">podľa § 20 </w:t>
            </w:r>
            <w:r w:rsidR="00C748ED" w:rsidRPr="005B1167">
              <w:rPr>
                <w:sz w:val="20"/>
              </w:rPr>
              <w:t>bolo možné dokončiť najneskôr jeden mesiac pred účinnosťou zmeny.</w:t>
            </w:r>
            <w:r w:rsidR="0090532D" w:rsidRPr="005B1167">
              <w:rPr>
                <w:sz w:val="20"/>
              </w:rPr>
              <w:t xml:space="preserve"> </w:t>
            </w:r>
          </w:p>
          <w:p w14:paraId="29EBB29C" w14:textId="77777777" w:rsidR="007D22BD" w:rsidRPr="005B1167" w:rsidRDefault="007D22BD" w:rsidP="00C748ED">
            <w:pPr>
              <w:widowControl w:val="0"/>
              <w:tabs>
                <w:tab w:val="left" w:pos="900"/>
              </w:tabs>
              <w:autoSpaceDE w:val="0"/>
              <w:autoSpaceDN w:val="0"/>
              <w:adjustRightInd w:val="0"/>
              <w:jc w:val="both"/>
              <w:rPr>
                <w:sz w:val="20"/>
              </w:rPr>
            </w:pPr>
          </w:p>
          <w:p w14:paraId="522FD6B9" w14:textId="46B05914" w:rsidR="007D22BD" w:rsidRPr="005B1167" w:rsidRDefault="000D740F" w:rsidP="000D740F">
            <w:pPr>
              <w:widowControl w:val="0"/>
              <w:tabs>
                <w:tab w:val="left" w:pos="900"/>
              </w:tabs>
              <w:autoSpaceDE w:val="0"/>
              <w:autoSpaceDN w:val="0"/>
              <w:adjustRightInd w:val="0"/>
              <w:jc w:val="center"/>
              <w:rPr>
                <w:b/>
                <w:color w:val="000000" w:themeColor="text1"/>
                <w:sz w:val="20"/>
              </w:rPr>
            </w:pPr>
            <w:r w:rsidRPr="005B1167">
              <w:rPr>
                <w:b/>
                <w:color w:val="000000" w:themeColor="text1"/>
                <w:sz w:val="20"/>
              </w:rPr>
              <w:t>§ 13a</w:t>
            </w:r>
          </w:p>
          <w:p w14:paraId="104D5F10" w14:textId="49221C07" w:rsidR="007D22BD" w:rsidRPr="005B1167" w:rsidRDefault="00350CB1" w:rsidP="007D22BD">
            <w:pPr>
              <w:widowControl w:val="0"/>
              <w:tabs>
                <w:tab w:val="left" w:pos="900"/>
              </w:tabs>
              <w:autoSpaceDE w:val="0"/>
              <w:autoSpaceDN w:val="0"/>
              <w:adjustRightInd w:val="0"/>
              <w:jc w:val="both"/>
              <w:rPr>
                <w:color w:val="000000" w:themeColor="text1"/>
                <w:sz w:val="20"/>
              </w:rPr>
            </w:pPr>
            <w:r w:rsidRPr="005B1167">
              <w:rPr>
                <w:color w:val="000000" w:themeColor="text1"/>
                <w:sz w:val="20"/>
              </w:rPr>
              <w:t>„(1)</w:t>
            </w:r>
            <w:r w:rsidR="000D740F" w:rsidRPr="005B1167">
              <w:rPr>
                <w:color w:val="000000" w:themeColor="text1"/>
                <w:sz w:val="20"/>
              </w:rPr>
              <w:t xml:space="preserve"> </w:t>
            </w:r>
            <w:r w:rsidR="007D22BD" w:rsidRPr="005B1167">
              <w:rPr>
                <w:color w:val="000000" w:themeColor="text1"/>
                <w:sz w:val="20"/>
              </w:rPr>
              <w:t>Správca výberu mýta je povinný pred uzavretím zmluvy s  poskytovateľ Európskej služby elektronického výberu mýta vytvoriť skúšobné prostredie, v  ktorom poskytovateľ Európskej služby elektronického výberu mýta alebo</w:t>
            </w:r>
            <w:r w:rsidR="009D7DE4" w:rsidRPr="005B1167">
              <w:rPr>
                <w:color w:val="000000" w:themeColor="text1"/>
                <w:sz w:val="20"/>
              </w:rPr>
              <w:t xml:space="preserve"> jeho splnomocnený zástupca môže</w:t>
            </w:r>
            <w:r w:rsidR="007D22BD" w:rsidRPr="005B1167">
              <w:rPr>
                <w:color w:val="000000" w:themeColor="text1"/>
                <w:sz w:val="20"/>
              </w:rPr>
              <w:t xml:space="preserve"> overiť, či je jeho palubná jednotka vhodná na použitie v oblasti Európskej </w:t>
            </w:r>
            <w:r w:rsidR="007D22BD" w:rsidRPr="005B1167">
              <w:rPr>
                <w:color w:val="000000" w:themeColor="text1"/>
                <w:sz w:val="20"/>
              </w:rPr>
              <w:lastRenderedPageBreak/>
              <w:t>služby elektronického výberu mýta, za ktorú zodpovedá správca výberu mýta. Správca výberu mýta je oprávnený za vykonanie skúšok palubnej jednotky požadovať od poskytovateľ Európskej služby elektronického výberu mýta alebo  od jeho splnomocneného zástupca úhradu nákladov spojených so skúškami.</w:t>
            </w:r>
          </w:p>
          <w:p w14:paraId="034492DA" w14:textId="77777777" w:rsidR="007D22BD" w:rsidRPr="005B1167" w:rsidRDefault="00350CB1" w:rsidP="007D22BD">
            <w:pPr>
              <w:widowControl w:val="0"/>
              <w:tabs>
                <w:tab w:val="left" w:pos="900"/>
              </w:tabs>
              <w:autoSpaceDE w:val="0"/>
              <w:autoSpaceDN w:val="0"/>
              <w:adjustRightInd w:val="0"/>
              <w:jc w:val="both"/>
              <w:rPr>
                <w:color w:val="000000" w:themeColor="text1"/>
                <w:sz w:val="20"/>
              </w:rPr>
            </w:pPr>
            <w:r w:rsidRPr="005B1167">
              <w:rPr>
                <w:color w:val="000000" w:themeColor="text1"/>
                <w:sz w:val="20"/>
              </w:rPr>
              <w:t>(2</w:t>
            </w:r>
            <w:r w:rsidR="007D22BD" w:rsidRPr="005B1167">
              <w:rPr>
                <w:color w:val="000000" w:themeColor="text1"/>
                <w:sz w:val="20"/>
              </w:rPr>
              <w:t>) Správca výberu mýta a poskytovateľ Európskej služby elektronického výberu mýta sú povinní pri poskytovaní Európskej služby elektronického výberu mýta používať len technológie, ktoré</w:t>
            </w:r>
          </w:p>
          <w:p w14:paraId="78C264D9" w14:textId="77777777" w:rsidR="007D22BD" w:rsidRPr="005B1167" w:rsidRDefault="007D22BD" w:rsidP="007D22BD">
            <w:pPr>
              <w:widowControl w:val="0"/>
              <w:tabs>
                <w:tab w:val="left" w:pos="900"/>
              </w:tabs>
              <w:autoSpaceDE w:val="0"/>
              <w:autoSpaceDN w:val="0"/>
              <w:adjustRightInd w:val="0"/>
              <w:jc w:val="both"/>
              <w:rPr>
                <w:color w:val="000000" w:themeColor="text1"/>
                <w:sz w:val="20"/>
              </w:rPr>
            </w:pPr>
            <w:r w:rsidRPr="005B1167">
              <w:rPr>
                <w:color w:val="000000" w:themeColor="text1"/>
                <w:sz w:val="20"/>
              </w:rPr>
              <w:t>a)  spĺňajú technické požiadavky ustanovené osobitným predpisom,</w:t>
            </w:r>
            <w:r w:rsidR="00350CB1" w:rsidRPr="005B1167">
              <w:rPr>
                <w:color w:val="000000" w:themeColor="text1"/>
                <w:sz w:val="20"/>
                <w:vertAlign w:val="superscript"/>
              </w:rPr>
              <w:t>25</w:t>
            </w:r>
            <w:r w:rsidRPr="005B1167">
              <w:rPr>
                <w:color w:val="000000" w:themeColor="text1"/>
                <w:sz w:val="20"/>
              </w:rPr>
              <w:t>)</w:t>
            </w:r>
          </w:p>
          <w:p w14:paraId="54A3C6C1" w14:textId="77777777" w:rsidR="007D22BD" w:rsidRPr="005B1167" w:rsidRDefault="007D22BD" w:rsidP="007D22BD">
            <w:pPr>
              <w:widowControl w:val="0"/>
              <w:tabs>
                <w:tab w:val="left" w:pos="900"/>
              </w:tabs>
              <w:autoSpaceDE w:val="0"/>
              <w:autoSpaceDN w:val="0"/>
              <w:adjustRightInd w:val="0"/>
              <w:jc w:val="both"/>
              <w:rPr>
                <w:color w:val="000000" w:themeColor="text1"/>
                <w:sz w:val="20"/>
              </w:rPr>
            </w:pPr>
            <w:r w:rsidRPr="005B1167">
              <w:rPr>
                <w:color w:val="000000" w:themeColor="text1"/>
                <w:sz w:val="20"/>
              </w:rPr>
              <w:t>b) prešli posudzovaním zhody a posudzovaním vhodnosti na použitie podľa osobitného predpisu</w:t>
            </w:r>
            <w:r w:rsidR="00350CB1" w:rsidRPr="005B1167">
              <w:rPr>
                <w:color w:val="000000" w:themeColor="text1"/>
                <w:sz w:val="20"/>
                <w:vertAlign w:val="superscript"/>
              </w:rPr>
              <w:t>26</w:t>
            </w:r>
            <w:r w:rsidRPr="005B1167">
              <w:rPr>
                <w:color w:val="000000" w:themeColor="text1"/>
                <w:sz w:val="20"/>
              </w:rPr>
              <w:t>) a</w:t>
            </w:r>
          </w:p>
          <w:p w14:paraId="2A0CB680" w14:textId="77777777" w:rsidR="007D22BD" w:rsidRPr="005B1167" w:rsidRDefault="007D22BD" w:rsidP="007D22BD">
            <w:pPr>
              <w:widowControl w:val="0"/>
              <w:tabs>
                <w:tab w:val="left" w:pos="900"/>
              </w:tabs>
              <w:autoSpaceDE w:val="0"/>
              <w:autoSpaceDN w:val="0"/>
              <w:adjustRightInd w:val="0"/>
              <w:jc w:val="both"/>
              <w:rPr>
                <w:color w:val="000000" w:themeColor="text1"/>
                <w:sz w:val="20"/>
              </w:rPr>
            </w:pPr>
            <w:r w:rsidRPr="005B1167">
              <w:rPr>
                <w:color w:val="000000" w:themeColor="text1"/>
                <w:sz w:val="20"/>
              </w:rPr>
              <w:t xml:space="preserve">c) sú v súlade s vyhlásením o posudzovaní zhody a vyhlásením o posudzovaní vhodnosti </w:t>
            </w:r>
            <w:r w:rsidRPr="005B1167">
              <w:rPr>
                <w:color w:val="000000" w:themeColor="text1"/>
                <w:sz w:val="20"/>
              </w:rPr>
              <w:br/>
              <w:t>na použitie podľa osobitného predpisu</w:t>
            </w:r>
            <w:r w:rsidR="00350CB1" w:rsidRPr="005B1167">
              <w:rPr>
                <w:color w:val="000000" w:themeColor="text1"/>
                <w:sz w:val="20"/>
              </w:rPr>
              <w:t>.</w:t>
            </w:r>
            <w:r w:rsidR="00350CB1" w:rsidRPr="005B1167">
              <w:rPr>
                <w:color w:val="000000" w:themeColor="text1"/>
                <w:sz w:val="20"/>
                <w:vertAlign w:val="superscript"/>
              </w:rPr>
              <w:t>26</w:t>
            </w:r>
            <w:r w:rsidRPr="005B1167">
              <w:rPr>
                <w:color w:val="000000" w:themeColor="text1"/>
                <w:sz w:val="20"/>
              </w:rPr>
              <w:t>)</w:t>
            </w:r>
          </w:p>
          <w:p w14:paraId="44C224EA" w14:textId="77777777" w:rsidR="007D22BD" w:rsidRPr="005B1167" w:rsidRDefault="007D22BD" w:rsidP="007D22BD">
            <w:pPr>
              <w:widowControl w:val="0"/>
              <w:tabs>
                <w:tab w:val="left" w:pos="900"/>
              </w:tabs>
              <w:autoSpaceDE w:val="0"/>
              <w:autoSpaceDN w:val="0"/>
              <w:adjustRightInd w:val="0"/>
              <w:jc w:val="both"/>
              <w:rPr>
                <w:color w:val="000000" w:themeColor="text1"/>
                <w:sz w:val="20"/>
              </w:rPr>
            </w:pPr>
            <w:r w:rsidRPr="005B1167">
              <w:rPr>
                <w:color w:val="000000" w:themeColor="text1"/>
                <w:sz w:val="20"/>
              </w:rPr>
              <w:t>(</w:t>
            </w:r>
            <w:r w:rsidR="00350CB1" w:rsidRPr="005B1167">
              <w:rPr>
                <w:color w:val="000000" w:themeColor="text1"/>
                <w:sz w:val="20"/>
              </w:rPr>
              <w:t>3)</w:t>
            </w:r>
            <w:r w:rsidRPr="005B1167">
              <w:rPr>
                <w:color w:val="000000" w:themeColor="text1"/>
                <w:sz w:val="20"/>
              </w:rPr>
              <w:t xml:space="preserve"> Ak technológie používané pri poskytovaní Európskej služby elektronického výberu mýta disponujú označením CE podľa osobitného predpisu,</w:t>
            </w:r>
            <w:r w:rsidR="00350CB1" w:rsidRPr="005B1167">
              <w:rPr>
                <w:color w:val="000000" w:themeColor="text1"/>
                <w:sz w:val="20"/>
                <w:vertAlign w:val="superscript"/>
              </w:rPr>
              <w:t>26a</w:t>
            </w:r>
            <w:r w:rsidRPr="005B1167">
              <w:rPr>
                <w:color w:val="000000" w:themeColor="text1"/>
                <w:sz w:val="20"/>
              </w:rPr>
              <w:t xml:space="preserve">) spĺňajú požiadavky podľa </w:t>
            </w:r>
            <w:r w:rsidRPr="005B1167">
              <w:rPr>
                <w:color w:val="000000" w:themeColor="text1"/>
                <w:sz w:val="20"/>
              </w:rPr>
              <w:br/>
              <w:t>odseku 4.“.</w:t>
            </w:r>
          </w:p>
          <w:p w14:paraId="670F0BBC" w14:textId="77777777" w:rsidR="007D22BD" w:rsidRPr="005B1167" w:rsidRDefault="007D22BD" w:rsidP="007D22BD">
            <w:pPr>
              <w:widowControl w:val="0"/>
              <w:tabs>
                <w:tab w:val="left" w:pos="900"/>
              </w:tabs>
              <w:autoSpaceDE w:val="0"/>
              <w:autoSpaceDN w:val="0"/>
              <w:adjustRightInd w:val="0"/>
              <w:jc w:val="both"/>
              <w:rPr>
                <w:color w:val="000000" w:themeColor="text1"/>
                <w:sz w:val="20"/>
              </w:rPr>
            </w:pPr>
          </w:p>
          <w:p w14:paraId="47420642" w14:textId="77777777" w:rsidR="007D22BD" w:rsidRPr="005B1167" w:rsidRDefault="007D22BD" w:rsidP="007D22BD">
            <w:pPr>
              <w:widowControl w:val="0"/>
              <w:tabs>
                <w:tab w:val="left" w:pos="900"/>
              </w:tabs>
              <w:autoSpaceDE w:val="0"/>
              <w:autoSpaceDN w:val="0"/>
              <w:adjustRightInd w:val="0"/>
              <w:jc w:val="both"/>
              <w:rPr>
                <w:color w:val="000000" w:themeColor="text1"/>
                <w:sz w:val="20"/>
              </w:rPr>
            </w:pPr>
            <w:r w:rsidRPr="005B1167">
              <w:rPr>
                <w:color w:val="000000" w:themeColor="text1"/>
                <w:sz w:val="20"/>
              </w:rPr>
              <w:t xml:space="preserve">Poznámky pod čiarou k odkazom </w:t>
            </w:r>
            <w:r w:rsidR="00350CB1" w:rsidRPr="005B1167">
              <w:rPr>
                <w:color w:val="000000" w:themeColor="text1"/>
                <w:sz w:val="20"/>
              </w:rPr>
              <w:t>25 až 26a</w:t>
            </w:r>
            <w:r w:rsidRPr="005B1167">
              <w:rPr>
                <w:color w:val="000000" w:themeColor="text1"/>
                <w:sz w:val="20"/>
              </w:rPr>
              <w:t xml:space="preserve"> znejú:</w:t>
            </w:r>
          </w:p>
          <w:p w14:paraId="4AF6FF72" w14:textId="77777777" w:rsidR="007D22BD" w:rsidRPr="005B1167" w:rsidRDefault="007D22BD" w:rsidP="007D22BD">
            <w:pPr>
              <w:widowControl w:val="0"/>
              <w:tabs>
                <w:tab w:val="left" w:pos="900"/>
              </w:tabs>
              <w:autoSpaceDE w:val="0"/>
              <w:autoSpaceDN w:val="0"/>
              <w:adjustRightInd w:val="0"/>
              <w:jc w:val="both"/>
              <w:rPr>
                <w:color w:val="000000" w:themeColor="text1"/>
                <w:sz w:val="20"/>
              </w:rPr>
            </w:pPr>
            <w:r w:rsidRPr="005B1167">
              <w:rPr>
                <w:color w:val="000000" w:themeColor="text1"/>
                <w:sz w:val="20"/>
              </w:rPr>
              <w:t>„</w:t>
            </w:r>
            <w:r w:rsidR="00350CB1" w:rsidRPr="005B1167">
              <w:rPr>
                <w:color w:val="000000" w:themeColor="text1"/>
                <w:sz w:val="20"/>
                <w:vertAlign w:val="superscript"/>
              </w:rPr>
              <w:t>25</w:t>
            </w:r>
            <w:r w:rsidRPr="005B1167">
              <w:rPr>
                <w:color w:val="000000" w:themeColor="text1"/>
                <w:sz w:val="20"/>
              </w:rPr>
              <w:t xml:space="preserve">) Delegované nariadenie Komisie (EÚ) 2020/203 z 28. novembra 2019 o klasifikácií vozidiel, povinnostiach používateľov Európskej služby elektronického výberu mýta, požiadavkách na zložky </w:t>
            </w:r>
            <w:proofErr w:type="spellStart"/>
            <w:r w:rsidRPr="005B1167">
              <w:rPr>
                <w:color w:val="000000" w:themeColor="text1"/>
                <w:sz w:val="20"/>
              </w:rPr>
              <w:t>interoperability</w:t>
            </w:r>
            <w:proofErr w:type="spellEnd"/>
            <w:r w:rsidRPr="005B1167">
              <w:rPr>
                <w:color w:val="000000" w:themeColor="text1"/>
                <w:sz w:val="20"/>
              </w:rPr>
              <w:t xml:space="preserve"> a minimálnych kritériách oprávnenosti pre notifikované orgány (Ú. v. EÚ L 43, 17.2.2020).</w:t>
            </w:r>
          </w:p>
          <w:p w14:paraId="00B2A0B8" w14:textId="77777777" w:rsidR="007D22BD" w:rsidRPr="005B1167" w:rsidRDefault="00350CB1" w:rsidP="007D22BD">
            <w:pPr>
              <w:widowControl w:val="0"/>
              <w:tabs>
                <w:tab w:val="left" w:pos="900"/>
              </w:tabs>
              <w:autoSpaceDE w:val="0"/>
              <w:autoSpaceDN w:val="0"/>
              <w:adjustRightInd w:val="0"/>
              <w:jc w:val="both"/>
              <w:rPr>
                <w:color w:val="000000" w:themeColor="text1"/>
                <w:sz w:val="20"/>
              </w:rPr>
            </w:pPr>
            <w:r w:rsidRPr="005B1167">
              <w:rPr>
                <w:color w:val="000000" w:themeColor="text1"/>
                <w:sz w:val="20"/>
                <w:vertAlign w:val="superscript"/>
              </w:rPr>
              <w:lastRenderedPageBreak/>
              <w:t>26</w:t>
            </w:r>
            <w:r w:rsidR="007D22BD" w:rsidRPr="005B1167">
              <w:rPr>
                <w:color w:val="000000" w:themeColor="text1"/>
                <w:sz w:val="20"/>
              </w:rPr>
              <w:t>)</w:t>
            </w:r>
            <w:r w:rsidR="007D22BD" w:rsidRPr="005B1167">
              <w:rPr>
                <w:color w:val="000000" w:themeColor="text1"/>
                <w:sz w:val="20"/>
              </w:rPr>
              <w:tab/>
              <w:t>Čl. 4 a 5 a Príloha I. a III. vykonávacieho nariadenia (EÚ) 2020/204.</w:t>
            </w:r>
          </w:p>
          <w:p w14:paraId="5FCC6053" w14:textId="77777777" w:rsidR="007D22BD" w:rsidRPr="005B1167" w:rsidRDefault="00350CB1" w:rsidP="007D22BD">
            <w:pPr>
              <w:widowControl w:val="0"/>
              <w:tabs>
                <w:tab w:val="left" w:pos="900"/>
              </w:tabs>
              <w:autoSpaceDE w:val="0"/>
              <w:autoSpaceDN w:val="0"/>
              <w:adjustRightInd w:val="0"/>
              <w:jc w:val="both"/>
              <w:rPr>
                <w:b/>
                <w:color w:val="000000" w:themeColor="text1"/>
                <w:sz w:val="20"/>
              </w:rPr>
            </w:pPr>
            <w:r w:rsidRPr="005B1167">
              <w:rPr>
                <w:color w:val="000000" w:themeColor="text1"/>
                <w:sz w:val="20"/>
                <w:vertAlign w:val="superscript"/>
              </w:rPr>
              <w:t>26a</w:t>
            </w:r>
            <w:r w:rsidR="007D22BD" w:rsidRPr="005B1167">
              <w:rPr>
                <w:color w:val="000000" w:themeColor="text1"/>
                <w:sz w:val="20"/>
              </w:rPr>
              <w:t>) Nariadenie Európskeho parlamentu a Rady (ES) č. 765/2008 z 9. júla 2008, ktorým sa stanovujú požiadavky akreditácie a ktorým sa zrušuje nariadenie (EHS) č. 339/93 (Ú. v. EÚ L 218, 13. 8. 2008) v platnom znení.“.</w:t>
            </w:r>
          </w:p>
        </w:tc>
        <w:tc>
          <w:tcPr>
            <w:tcW w:w="709" w:type="dxa"/>
            <w:tcBorders>
              <w:top w:val="single" w:sz="4" w:space="0" w:color="auto"/>
              <w:left w:val="single" w:sz="4" w:space="0" w:color="auto"/>
              <w:bottom w:val="single" w:sz="4" w:space="0" w:color="auto"/>
              <w:right w:val="single" w:sz="4" w:space="0" w:color="auto"/>
            </w:tcBorders>
          </w:tcPr>
          <w:p w14:paraId="3E9833CF" w14:textId="77777777" w:rsidR="00C748ED" w:rsidRPr="005B1167" w:rsidRDefault="00C748ED" w:rsidP="00C748ED">
            <w:pPr>
              <w:jc w:val="center"/>
              <w:rPr>
                <w:color w:val="000000" w:themeColor="text1"/>
                <w:sz w:val="20"/>
              </w:rPr>
            </w:pPr>
            <w:r w:rsidRPr="005B1167">
              <w:rPr>
                <w:color w:val="000000" w:themeColor="text1"/>
                <w:sz w:val="20"/>
              </w:rPr>
              <w:lastRenderedPageBreak/>
              <w:t>Ú</w:t>
            </w:r>
          </w:p>
        </w:tc>
        <w:tc>
          <w:tcPr>
            <w:tcW w:w="1577" w:type="dxa"/>
            <w:tcBorders>
              <w:top w:val="single" w:sz="4" w:space="0" w:color="auto"/>
              <w:left w:val="single" w:sz="4" w:space="0" w:color="auto"/>
              <w:bottom w:val="single" w:sz="4" w:space="0" w:color="auto"/>
            </w:tcBorders>
          </w:tcPr>
          <w:p w14:paraId="70086177" w14:textId="77777777" w:rsidR="00C748ED" w:rsidRPr="005B1167" w:rsidRDefault="00C748ED" w:rsidP="00C748ED">
            <w:pPr>
              <w:rPr>
                <w:color w:val="000000" w:themeColor="text1"/>
                <w:sz w:val="20"/>
              </w:rPr>
            </w:pPr>
          </w:p>
        </w:tc>
      </w:tr>
      <w:tr w:rsidR="00C748ED" w:rsidRPr="005B1167" w14:paraId="54C3BB89" w14:textId="77777777" w:rsidTr="00643095">
        <w:trPr>
          <w:trHeight w:val="3245"/>
        </w:trPr>
        <w:tc>
          <w:tcPr>
            <w:tcW w:w="720" w:type="dxa"/>
            <w:vMerge/>
            <w:tcBorders>
              <w:top w:val="single" w:sz="4" w:space="0" w:color="auto"/>
              <w:right w:val="single" w:sz="4" w:space="0" w:color="auto"/>
            </w:tcBorders>
          </w:tcPr>
          <w:p w14:paraId="0C70D179" w14:textId="77777777" w:rsidR="00C748ED" w:rsidRPr="005B1167"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5F20CD4C" w14:textId="77777777" w:rsidR="00C748ED" w:rsidRPr="005B1167" w:rsidRDefault="00C748ED" w:rsidP="00C748ED">
            <w:pPr>
              <w:jc w:val="both"/>
              <w:rPr>
                <w:b/>
                <w:sz w:val="20"/>
              </w:rPr>
            </w:pPr>
            <w:r w:rsidRPr="005B1167">
              <w:rPr>
                <w:sz w:val="20"/>
              </w:rPr>
              <w:t xml:space="preserve">3. Členské štáty nesmú zakázať, obmedziť alebo zabrániť umiestniť na trh zložky </w:t>
            </w:r>
            <w:proofErr w:type="spellStart"/>
            <w:r w:rsidRPr="005B1167">
              <w:rPr>
                <w:sz w:val="20"/>
              </w:rPr>
              <w:t>interoperability</w:t>
            </w:r>
            <w:proofErr w:type="spellEnd"/>
            <w:r w:rsidRPr="005B1167">
              <w:rPr>
                <w:sz w:val="20"/>
              </w:rPr>
              <w:t xml:space="preserve"> na použitie v EETS, ak majú označenie CE alebo buď vyhlásenie o zhode so špecifikáciami a/alebo vyhlásenie o vhodnosti na použitie. Členské štáty nesmú predovšetkým požadovať kontroly, ktoré už boli vykonané v rámci postupu pre kontrolu zhody so špecifikáciami a/alebo vhodnosti na použitie.</w:t>
            </w:r>
          </w:p>
        </w:tc>
        <w:tc>
          <w:tcPr>
            <w:tcW w:w="900" w:type="dxa"/>
            <w:tcBorders>
              <w:top w:val="single" w:sz="4" w:space="0" w:color="auto"/>
              <w:left w:val="single" w:sz="4" w:space="0" w:color="auto"/>
              <w:bottom w:val="single" w:sz="4" w:space="0" w:color="auto"/>
              <w:right w:val="single" w:sz="4" w:space="0" w:color="auto"/>
            </w:tcBorders>
          </w:tcPr>
          <w:p w14:paraId="0870BB3F" w14:textId="77777777" w:rsidR="00C748ED" w:rsidRPr="005B1167" w:rsidRDefault="00C748ED" w:rsidP="00C748ED">
            <w:pPr>
              <w:jc w:val="center"/>
              <w:rPr>
                <w:color w:val="000000" w:themeColor="text1"/>
                <w:sz w:val="20"/>
              </w:rPr>
            </w:pPr>
            <w:r w:rsidRPr="005B1167">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67CC232C" w14:textId="2821DCA4" w:rsidR="00C748ED" w:rsidRPr="005B1167" w:rsidRDefault="00C748ED" w:rsidP="007231AB">
            <w:pPr>
              <w:jc w:val="center"/>
              <w:rPr>
                <w:color w:val="000000" w:themeColor="text1"/>
                <w:sz w:val="20"/>
              </w:rPr>
            </w:pPr>
            <w:r w:rsidRPr="005B1167">
              <w:rPr>
                <w:color w:val="000000" w:themeColor="text1"/>
                <w:sz w:val="20"/>
              </w:rPr>
              <w:t>Návrh zákona (</w:t>
            </w:r>
            <w:r w:rsidR="00532FAA" w:rsidRPr="005B1167">
              <w:rPr>
                <w:color w:val="000000" w:themeColor="text1"/>
                <w:sz w:val="20"/>
              </w:rPr>
              <w:t>Č</w:t>
            </w:r>
            <w:r w:rsidRPr="005B1167">
              <w:rPr>
                <w:color w:val="000000" w:themeColor="text1"/>
                <w:sz w:val="20"/>
              </w:rPr>
              <w:t>l. I</w:t>
            </w:r>
            <w:r w:rsidR="00532FAA" w:rsidRPr="005B1167">
              <w:rPr>
                <w:color w:val="000000" w:themeColor="text1"/>
                <w:sz w:val="20"/>
              </w:rPr>
              <w:t xml:space="preserve"> bod </w:t>
            </w:r>
            <w:r w:rsidR="00B26C24" w:rsidRPr="005B1167">
              <w:rPr>
                <w:color w:val="000000" w:themeColor="text1"/>
                <w:sz w:val="20"/>
              </w:rPr>
              <w:t>20</w:t>
            </w:r>
            <w:r w:rsidRPr="005B1167">
              <w:rPr>
                <w:color w:val="000000" w:themeColor="text1"/>
                <w:sz w:val="20"/>
              </w:rPr>
              <w:t>)</w:t>
            </w:r>
          </w:p>
        </w:tc>
        <w:tc>
          <w:tcPr>
            <w:tcW w:w="926" w:type="dxa"/>
            <w:tcBorders>
              <w:top w:val="single" w:sz="4" w:space="0" w:color="auto"/>
              <w:left w:val="single" w:sz="4" w:space="0" w:color="auto"/>
              <w:bottom w:val="single" w:sz="4" w:space="0" w:color="auto"/>
              <w:right w:val="single" w:sz="4" w:space="0" w:color="auto"/>
            </w:tcBorders>
          </w:tcPr>
          <w:p w14:paraId="1D6E2D2C" w14:textId="77777777" w:rsidR="00C748ED" w:rsidRPr="005B1167" w:rsidRDefault="00350CB1" w:rsidP="00C748ED">
            <w:pPr>
              <w:jc w:val="center"/>
              <w:rPr>
                <w:color w:val="000000" w:themeColor="text1"/>
                <w:sz w:val="20"/>
              </w:rPr>
            </w:pPr>
            <w:r w:rsidRPr="005B1167">
              <w:rPr>
                <w:color w:val="000000" w:themeColor="text1"/>
                <w:sz w:val="20"/>
              </w:rPr>
              <w:t>§ 13a</w:t>
            </w:r>
          </w:p>
          <w:p w14:paraId="26C7B0D3" w14:textId="77777777" w:rsidR="00C748ED" w:rsidRPr="005B1167" w:rsidRDefault="00350CB1" w:rsidP="00C748ED">
            <w:pPr>
              <w:jc w:val="center"/>
              <w:rPr>
                <w:color w:val="000000" w:themeColor="text1"/>
                <w:sz w:val="20"/>
              </w:rPr>
            </w:pPr>
            <w:r w:rsidRPr="005B1167">
              <w:rPr>
                <w:color w:val="000000" w:themeColor="text1"/>
                <w:sz w:val="20"/>
              </w:rPr>
              <w:t>ods. 2 a 3</w:t>
            </w:r>
          </w:p>
        </w:tc>
        <w:tc>
          <w:tcPr>
            <w:tcW w:w="3685" w:type="dxa"/>
            <w:tcBorders>
              <w:top w:val="single" w:sz="4" w:space="0" w:color="auto"/>
              <w:left w:val="single" w:sz="4" w:space="0" w:color="auto"/>
              <w:bottom w:val="single" w:sz="4" w:space="0" w:color="auto"/>
              <w:right w:val="single" w:sz="4" w:space="0" w:color="auto"/>
            </w:tcBorders>
          </w:tcPr>
          <w:p w14:paraId="55D75F33" w14:textId="77777777" w:rsidR="00C748ED" w:rsidRPr="005B1167" w:rsidRDefault="00350CB1" w:rsidP="00C748ED">
            <w:pPr>
              <w:jc w:val="both"/>
              <w:rPr>
                <w:sz w:val="20"/>
              </w:rPr>
            </w:pPr>
            <w:r w:rsidRPr="005B1167">
              <w:rPr>
                <w:sz w:val="20"/>
              </w:rPr>
              <w:t>(2</w:t>
            </w:r>
            <w:r w:rsidR="00532FAA" w:rsidRPr="005B1167">
              <w:rPr>
                <w:sz w:val="20"/>
              </w:rPr>
              <w:t xml:space="preserve">) </w:t>
            </w:r>
            <w:r w:rsidR="00C748ED" w:rsidRPr="005B1167">
              <w:rPr>
                <w:sz w:val="20"/>
              </w:rPr>
              <w:t>Správca výberu mýta a poskytovateľ Európskej služby elektronického výberu mýta sú povinní pri poskytovaní Európskej služby elektronického výberu mýta používať len technológie, ktoré</w:t>
            </w:r>
          </w:p>
          <w:p w14:paraId="426C0B7B" w14:textId="77777777" w:rsidR="00C748ED" w:rsidRPr="005B1167" w:rsidRDefault="00C748ED" w:rsidP="00C748ED">
            <w:pPr>
              <w:jc w:val="both"/>
              <w:rPr>
                <w:sz w:val="20"/>
              </w:rPr>
            </w:pPr>
            <w:r w:rsidRPr="005B1167">
              <w:rPr>
                <w:sz w:val="20"/>
              </w:rPr>
              <w:t>a)  spĺňajú technické požiadavky stanovené osobitným predpisom</w:t>
            </w:r>
            <w:r w:rsidRPr="005B1167">
              <w:rPr>
                <w:sz w:val="20"/>
                <w:vertAlign w:val="superscript"/>
              </w:rPr>
              <w:t>2</w:t>
            </w:r>
            <w:r w:rsidR="00350CB1" w:rsidRPr="005B1167">
              <w:rPr>
                <w:sz w:val="20"/>
                <w:vertAlign w:val="superscript"/>
              </w:rPr>
              <w:t>5</w:t>
            </w:r>
            <w:r w:rsidRPr="005B1167">
              <w:rPr>
                <w:sz w:val="20"/>
                <w:vertAlign w:val="superscript"/>
              </w:rPr>
              <w:t>)</w:t>
            </w:r>
            <w:r w:rsidRPr="005B1167">
              <w:rPr>
                <w:sz w:val="20"/>
              </w:rPr>
              <w:t>,</w:t>
            </w:r>
          </w:p>
          <w:p w14:paraId="4601535C" w14:textId="77777777" w:rsidR="00C748ED" w:rsidRPr="005B1167" w:rsidRDefault="00C748ED" w:rsidP="00C748ED">
            <w:pPr>
              <w:jc w:val="both"/>
              <w:rPr>
                <w:sz w:val="20"/>
              </w:rPr>
            </w:pPr>
            <w:r w:rsidRPr="005B1167">
              <w:rPr>
                <w:sz w:val="20"/>
              </w:rPr>
              <w:t>b) prešli posudzovaním zhody a posudzovaním vhodnosti na použitie podľa osobitného predpisu</w:t>
            </w:r>
            <w:r w:rsidR="00350CB1" w:rsidRPr="005B1167">
              <w:rPr>
                <w:sz w:val="20"/>
                <w:vertAlign w:val="superscript"/>
              </w:rPr>
              <w:t>26</w:t>
            </w:r>
            <w:r w:rsidRPr="005B1167">
              <w:rPr>
                <w:sz w:val="20"/>
                <w:vertAlign w:val="superscript"/>
              </w:rPr>
              <w:t>)</w:t>
            </w:r>
            <w:r w:rsidR="00C67EC4" w:rsidRPr="005B1167">
              <w:rPr>
                <w:sz w:val="20"/>
              </w:rPr>
              <w:t>a</w:t>
            </w:r>
            <w:r w:rsidRPr="005B1167">
              <w:rPr>
                <w:sz w:val="20"/>
              </w:rPr>
              <w:t>,</w:t>
            </w:r>
          </w:p>
          <w:p w14:paraId="3BE7DCEB" w14:textId="77777777" w:rsidR="00C748ED" w:rsidRPr="005B1167" w:rsidRDefault="00C748ED" w:rsidP="00C748ED">
            <w:pPr>
              <w:jc w:val="both"/>
              <w:rPr>
                <w:sz w:val="20"/>
              </w:rPr>
            </w:pPr>
            <w:r w:rsidRPr="005B1167">
              <w:rPr>
                <w:sz w:val="20"/>
              </w:rPr>
              <w:t xml:space="preserve">c) sú v súlade s prehlásením </w:t>
            </w:r>
            <w:proofErr w:type="spellStart"/>
            <w:r w:rsidRPr="005B1167">
              <w:rPr>
                <w:sz w:val="20"/>
              </w:rPr>
              <w:t>prehlásením</w:t>
            </w:r>
            <w:proofErr w:type="spellEnd"/>
            <w:r w:rsidRPr="005B1167">
              <w:rPr>
                <w:sz w:val="20"/>
              </w:rPr>
              <w:t xml:space="preserve"> o posudzovaní zhody a prehlásením o posudzovaní vhodnosti na použitie podľa osobitného predpisu</w:t>
            </w:r>
            <w:r w:rsidR="00350CB1" w:rsidRPr="005B1167">
              <w:rPr>
                <w:sz w:val="20"/>
                <w:vertAlign w:val="superscript"/>
              </w:rPr>
              <w:t>26</w:t>
            </w:r>
            <w:r w:rsidRPr="005B1167">
              <w:rPr>
                <w:sz w:val="20"/>
                <w:vertAlign w:val="superscript"/>
              </w:rPr>
              <w:t>)</w:t>
            </w:r>
            <w:r w:rsidRPr="005B1167">
              <w:rPr>
                <w:sz w:val="20"/>
              </w:rPr>
              <w:t>.</w:t>
            </w:r>
          </w:p>
          <w:p w14:paraId="4912FDCF" w14:textId="6A99F9F5" w:rsidR="00C748ED" w:rsidRPr="005B1167" w:rsidRDefault="00C748ED" w:rsidP="009D7DE4">
            <w:pPr>
              <w:widowControl w:val="0"/>
              <w:tabs>
                <w:tab w:val="left" w:pos="900"/>
              </w:tabs>
              <w:autoSpaceDE w:val="0"/>
              <w:autoSpaceDN w:val="0"/>
              <w:adjustRightInd w:val="0"/>
              <w:jc w:val="both"/>
              <w:rPr>
                <w:b/>
                <w:color w:val="000000" w:themeColor="text1"/>
                <w:sz w:val="20"/>
              </w:rPr>
            </w:pPr>
            <w:r w:rsidRPr="005B1167">
              <w:rPr>
                <w:sz w:val="20"/>
              </w:rPr>
              <w:t>(</w:t>
            </w:r>
            <w:r w:rsidR="008C091D" w:rsidRPr="005B1167">
              <w:rPr>
                <w:sz w:val="20"/>
              </w:rPr>
              <w:t>3</w:t>
            </w:r>
            <w:r w:rsidRPr="005B1167">
              <w:rPr>
                <w:sz w:val="20"/>
              </w:rPr>
              <w:t>) Ak technológie používané pri poskytovaní Európskej služby elektronického výberu mýta disponujú označením CE podľa osobitného predpisu</w:t>
            </w:r>
            <w:r w:rsidR="00350CB1" w:rsidRPr="005B1167">
              <w:rPr>
                <w:sz w:val="20"/>
                <w:vertAlign w:val="superscript"/>
              </w:rPr>
              <w:t>26a</w:t>
            </w:r>
            <w:r w:rsidRPr="005B1167">
              <w:rPr>
                <w:sz w:val="20"/>
                <w:vertAlign w:val="superscript"/>
              </w:rPr>
              <w:t>)</w:t>
            </w:r>
            <w:r w:rsidRPr="005B1167">
              <w:rPr>
                <w:sz w:val="20"/>
              </w:rPr>
              <w:t xml:space="preserve">, znamená to, že spĺňajú požiadavky podľa odseku </w:t>
            </w:r>
            <w:r w:rsidR="009D7DE4" w:rsidRPr="005B1167">
              <w:rPr>
                <w:sz w:val="20"/>
              </w:rPr>
              <w:t>2</w:t>
            </w:r>
            <w:r w:rsidRPr="005B1167">
              <w:rPr>
                <w:sz w:val="20"/>
              </w:rPr>
              <w:t>.“.</w:t>
            </w:r>
          </w:p>
        </w:tc>
        <w:tc>
          <w:tcPr>
            <w:tcW w:w="709" w:type="dxa"/>
            <w:tcBorders>
              <w:top w:val="single" w:sz="4" w:space="0" w:color="auto"/>
              <w:left w:val="single" w:sz="4" w:space="0" w:color="auto"/>
              <w:bottom w:val="single" w:sz="4" w:space="0" w:color="auto"/>
              <w:right w:val="single" w:sz="4" w:space="0" w:color="auto"/>
            </w:tcBorders>
          </w:tcPr>
          <w:p w14:paraId="789FD140" w14:textId="77777777" w:rsidR="00C748ED" w:rsidRPr="005B1167" w:rsidRDefault="00C748ED" w:rsidP="00C748ED">
            <w:pPr>
              <w:jc w:val="center"/>
              <w:rPr>
                <w:color w:val="000000" w:themeColor="text1"/>
                <w:sz w:val="20"/>
              </w:rPr>
            </w:pPr>
            <w:r w:rsidRPr="005B1167">
              <w:rPr>
                <w:color w:val="000000" w:themeColor="text1"/>
                <w:sz w:val="20"/>
              </w:rPr>
              <w:t>Ú</w:t>
            </w:r>
          </w:p>
        </w:tc>
        <w:tc>
          <w:tcPr>
            <w:tcW w:w="1577" w:type="dxa"/>
            <w:tcBorders>
              <w:top w:val="single" w:sz="4" w:space="0" w:color="auto"/>
              <w:left w:val="single" w:sz="4" w:space="0" w:color="auto"/>
              <w:bottom w:val="single" w:sz="4" w:space="0" w:color="auto"/>
            </w:tcBorders>
          </w:tcPr>
          <w:p w14:paraId="262B8966" w14:textId="77777777" w:rsidR="00C748ED" w:rsidRPr="005B1167" w:rsidRDefault="00C748ED" w:rsidP="00C748ED">
            <w:pPr>
              <w:jc w:val="both"/>
              <w:rPr>
                <w:color w:val="000000" w:themeColor="text1"/>
                <w:sz w:val="20"/>
              </w:rPr>
            </w:pPr>
            <w:r w:rsidRPr="005B1167">
              <w:rPr>
                <w:color w:val="000000" w:themeColor="text1"/>
                <w:sz w:val="20"/>
              </w:rPr>
              <w:t>Hlava II Voľný pohyb tovaru a čl. 36 Zmluvy o fungovaní Európskej únie</w:t>
            </w:r>
          </w:p>
          <w:p w14:paraId="6F42DF59" w14:textId="77777777" w:rsidR="00C748ED" w:rsidRPr="005B1167" w:rsidRDefault="00C748ED" w:rsidP="00C748ED">
            <w:pPr>
              <w:jc w:val="both"/>
              <w:rPr>
                <w:color w:val="000000" w:themeColor="text1"/>
                <w:sz w:val="20"/>
              </w:rPr>
            </w:pPr>
          </w:p>
          <w:p w14:paraId="737F5C9B" w14:textId="77777777" w:rsidR="00C748ED" w:rsidRPr="005B1167" w:rsidRDefault="00C748ED" w:rsidP="00C748ED">
            <w:pPr>
              <w:jc w:val="both"/>
              <w:rPr>
                <w:color w:val="000000" w:themeColor="text1"/>
                <w:sz w:val="20"/>
              </w:rPr>
            </w:pPr>
            <w:r w:rsidRPr="005B1167">
              <w:rPr>
                <w:color w:val="000000" w:themeColor="text1"/>
                <w:sz w:val="20"/>
              </w:rPr>
              <w:t>Článok 30 Nariadenia Európskeho parlamentu a Rady (ES) č. 765/2008 z 9. júla 2008 , ktorým sa stanovujú požiadavky akreditácie a dohľadu nad trhom v súvislosti s uvádzaním výrobkov na trh a ktorým sa zrušuje nariadenie (EHS) č. 339/93</w:t>
            </w:r>
          </w:p>
          <w:p w14:paraId="78108923" w14:textId="77777777" w:rsidR="00C748ED" w:rsidRPr="005B1167" w:rsidRDefault="00C748ED" w:rsidP="00C748ED">
            <w:pPr>
              <w:jc w:val="both"/>
              <w:rPr>
                <w:color w:val="000000" w:themeColor="text1"/>
                <w:sz w:val="20"/>
              </w:rPr>
            </w:pPr>
          </w:p>
          <w:p w14:paraId="2D69F409" w14:textId="77777777" w:rsidR="00C748ED" w:rsidRPr="005B1167" w:rsidRDefault="00C748ED" w:rsidP="00C748ED">
            <w:pPr>
              <w:jc w:val="both"/>
              <w:rPr>
                <w:color w:val="000000" w:themeColor="text1"/>
                <w:sz w:val="20"/>
              </w:rPr>
            </w:pPr>
            <w:r w:rsidRPr="005B1167">
              <w:rPr>
                <w:color w:val="000000" w:themeColor="text1"/>
                <w:sz w:val="20"/>
              </w:rPr>
              <w:lastRenderedPageBreak/>
              <w:t>Čl. 1 ods. 1 písm. a) a čl. 3 Nariadenia Rady (ES) č. 2679/98 zo 7. decembra 1998 o fungovaní vnútorného trhu vo vzťahu k voľnému pohybu tovaru medzi členskými štátmi</w:t>
            </w:r>
          </w:p>
        </w:tc>
      </w:tr>
      <w:tr w:rsidR="00C748ED" w:rsidRPr="005B1167" w14:paraId="60301188" w14:textId="77777777" w:rsidTr="00643095">
        <w:trPr>
          <w:trHeight w:val="3245"/>
        </w:trPr>
        <w:tc>
          <w:tcPr>
            <w:tcW w:w="720" w:type="dxa"/>
            <w:vMerge/>
            <w:tcBorders>
              <w:top w:val="single" w:sz="4" w:space="0" w:color="auto"/>
              <w:right w:val="single" w:sz="4" w:space="0" w:color="auto"/>
            </w:tcBorders>
          </w:tcPr>
          <w:p w14:paraId="73FE4E6F" w14:textId="77777777" w:rsidR="00C748ED" w:rsidRPr="005B1167"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7E13E617" w14:textId="77777777" w:rsidR="00C748ED" w:rsidRPr="005B1167" w:rsidRDefault="00C748ED" w:rsidP="00C748ED">
            <w:pPr>
              <w:jc w:val="both"/>
              <w:rPr>
                <w:b/>
                <w:sz w:val="20"/>
              </w:rPr>
            </w:pPr>
            <w:r w:rsidRPr="005B1167">
              <w:rPr>
                <w:sz w:val="20"/>
              </w:rPr>
              <w:t xml:space="preserve">4. Komisia prijme delegované akty v súlade s článkom 30 najneskôr do 19. októbra 2019 s cieľom stanoviť požiadavky na zložky </w:t>
            </w:r>
            <w:proofErr w:type="spellStart"/>
            <w:r w:rsidRPr="005B1167">
              <w:rPr>
                <w:sz w:val="20"/>
              </w:rPr>
              <w:t>interoperability</w:t>
            </w:r>
            <w:proofErr w:type="spellEnd"/>
            <w:r w:rsidRPr="005B1167">
              <w:rPr>
                <w:sz w:val="20"/>
              </w:rPr>
              <w:t xml:space="preserve"> týkajúce sa bezpečnosti a zdravia, spoľahlivosti a dostupnosti, ochrany životného prostredia, technickej kompatibility, bezpečnosti a ochrany súkromia a prevádzky a riadenia.</w:t>
            </w:r>
          </w:p>
        </w:tc>
        <w:tc>
          <w:tcPr>
            <w:tcW w:w="900" w:type="dxa"/>
            <w:tcBorders>
              <w:top w:val="single" w:sz="4" w:space="0" w:color="auto"/>
              <w:left w:val="single" w:sz="4" w:space="0" w:color="auto"/>
              <w:bottom w:val="single" w:sz="4" w:space="0" w:color="auto"/>
              <w:right w:val="single" w:sz="4" w:space="0" w:color="auto"/>
            </w:tcBorders>
          </w:tcPr>
          <w:p w14:paraId="5C6F049A" w14:textId="77777777" w:rsidR="00C748ED" w:rsidRPr="005B1167" w:rsidRDefault="00C748ED" w:rsidP="00C748ED">
            <w:pPr>
              <w:jc w:val="center"/>
              <w:rPr>
                <w:color w:val="000000" w:themeColor="text1"/>
                <w:sz w:val="20"/>
              </w:rPr>
            </w:pPr>
            <w:proofErr w:type="spellStart"/>
            <w:r w:rsidRPr="005B1167">
              <w:rPr>
                <w:color w:val="000000" w:themeColor="text1"/>
                <w:sz w:val="20"/>
              </w:rPr>
              <w:t>n.a</w:t>
            </w:r>
            <w:proofErr w:type="spellEnd"/>
            <w:r w:rsidRPr="005B1167">
              <w:rPr>
                <w:color w:val="000000" w:themeColor="text1"/>
                <w:sz w:val="20"/>
              </w:rPr>
              <w:t>.</w:t>
            </w:r>
          </w:p>
        </w:tc>
        <w:tc>
          <w:tcPr>
            <w:tcW w:w="1302" w:type="dxa"/>
            <w:tcBorders>
              <w:top w:val="single" w:sz="4" w:space="0" w:color="auto"/>
              <w:left w:val="single" w:sz="4" w:space="0" w:color="auto"/>
              <w:bottom w:val="single" w:sz="4" w:space="0" w:color="auto"/>
              <w:right w:val="single" w:sz="4" w:space="0" w:color="auto"/>
            </w:tcBorders>
          </w:tcPr>
          <w:p w14:paraId="2A1078B7" w14:textId="77777777" w:rsidR="00C748ED" w:rsidRPr="005B1167" w:rsidRDefault="00C748ED" w:rsidP="00C748ED">
            <w:pP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54F3C61E" w14:textId="77777777" w:rsidR="00C748ED" w:rsidRPr="005B1167" w:rsidRDefault="00C748ED" w:rsidP="00C748ED">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27044B3C" w14:textId="77777777" w:rsidR="00C748ED" w:rsidRPr="005B1167" w:rsidRDefault="00C748ED" w:rsidP="00C748ED">
            <w:pPr>
              <w:widowControl w:val="0"/>
              <w:tabs>
                <w:tab w:val="left" w:pos="900"/>
              </w:tabs>
              <w:autoSpaceDE w:val="0"/>
              <w:autoSpaceDN w:val="0"/>
              <w:adjustRightInd w:val="0"/>
              <w:jc w:val="center"/>
              <w:rPr>
                <w:b/>
                <w:color w:val="000000" w:themeColor="text1"/>
                <w:sz w:val="20"/>
              </w:rPr>
            </w:pPr>
          </w:p>
        </w:tc>
        <w:tc>
          <w:tcPr>
            <w:tcW w:w="709" w:type="dxa"/>
            <w:tcBorders>
              <w:top w:val="single" w:sz="4" w:space="0" w:color="auto"/>
              <w:left w:val="single" w:sz="4" w:space="0" w:color="auto"/>
              <w:bottom w:val="single" w:sz="4" w:space="0" w:color="auto"/>
              <w:right w:val="single" w:sz="4" w:space="0" w:color="auto"/>
            </w:tcBorders>
          </w:tcPr>
          <w:p w14:paraId="6AC70A92" w14:textId="77777777" w:rsidR="00C748ED" w:rsidRPr="005B1167" w:rsidRDefault="00C748ED" w:rsidP="00C748ED">
            <w:pPr>
              <w:jc w:val="center"/>
              <w:rPr>
                <w:color w:val="000000" w:themeColor="text1"/>
                <w:sz w:val="20"/>
              </w:rPr>
            </w:pPr>
            <w:proofErr w:type="spellStart"/>
            <w:r w:rsidRPr="005B1167">
              <w:rPr>
                <w:color w:val="000000" w:themeColor="text1"/>
                <w:sz w:val="20"/>
              </w:rPr>
              <w:t>n.a</w:t>
            </w:r>
            <w:proofErr w:type="spellEnd"/>
            <w:r w:rsidRPr="005B1167">
              <w:rPr>
                <w:color w:val="000000" w:themeColor="text1"/>
                <w:sz w:val="20"/>
              </w:rPr>
              <w:t>.</w:t>
            </w:r>
          </w:p>
        </w:tc>
        <w:tc>
          <w:tcPr>
            <w:tcW w:w="1577" w:type="dxa"/>
            <w:tcBorders>
              <w:top w:val="single" w:sz="4" w:space="0" w:color="auto"/>
              <w:left w:val="single" w:sz="4" w:space="0" w:color="auto"/>
              <w:bottom w:val="single" w:sz="4" w:space="0" w:color="auto"/>
            </w:tcBorders>
          </w:tcPr>
          <w:p w14:paraId="70ED71B5" w14:textId="77777777" w:rsidR="00C748ED" w:rsidRPr="005B1167" w:rsidRDefault="00C748ED" w:rsidP="00C748ED">
            <w:pPr>
              <w:rPr>
                <w:color w:val="000000" w:themeColor="text1"/>
                <w:sz w:val="20"/>
              </w:rPr>
            </w:pPr>
          </w:p>
        </w:tc>
      </w:tr>
      <w:tr w:rsidR="00C748ED" w:rsidRPr="005B1167" w14:paraId="34C472CB" w14:textId="77777777" w:rsidTr="00643095">
        <w:trPr>
          <w:trHeight w:val="3245"/>
        </w:trPr>
        <w:tc>
          <w:tcPr>
            <w:tcW w:w="720" w:type="dxa"/>
            <w:vMerge/>
            <w:tcBorders>
              <w:bottom w:val="single" w:sz="4" w:space="0" w:color="auto"/>
              <w:right w:val="single" w:sz="4" w:space="0" w:color="auto"/>
            </w:tcBorders>
          </w:tcPr>
          <w:p w14:paraId="2F1D7416" w14:textId="77777777" w:rsidR="00C748ED" w:rsidRPr="005B1167"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17FB3621" w14:textId="77777777" w:rsidR="00C748ED" w:rsidRPr="005B1167" w:rsidRDefault="00C748ED" w:rsidP="00C748ED">
            <w:pPr>
              <w:jc w:val="both"/>
              <w:rPr>
                <w:sz w:val="20"/>
              </w:rPr>
            </w:pPr>
            <w:r w:rsidRPr="005B1167">
              <w:rPr>
                <w:sz w:val="20"/>
              </w:rPr>
              <w:t>5. Komisia prijme delegované akty v súlade s článkom 30 najneskôr do 19. októbra 2019 aj s cieľom stanoviť všeobecné požiadavky na infraštruktúru, pokiaľ ide o:</w:t>
            </w:r>
          </w:p>
          <w:p w14:paraId="1B584411" w14:textId="77777777" w:rsidR="00C748ED" w:rsidRPr="005B1167" w:rsidRDefault="00C748ED" w:rsidP="00C748ED">
            <w:pPr>
              <w:jc w:val="both"/>
              <w:rPr>
                <w:sz w:val="20"/>
              </w:rPr>
            </w:pPr>
            <w:r w:rsidRPr="005B1167">
              <w:rPr>
                <w:sz w:val="20"/>
              </w:rPr>
              <w:t>a) presnosť údajov vo výkaze o mýte s cieľom zaručiť rovnaké zaobchádzanie s užívateľmi EETS v súvislosti s mýtom a poplatkami;</w:t>
            </w:r>
          </w:p>
          <w:p w14:paraId="2437FCDF" w14:textId="77777777" w:rsidR="00C748ED" w:rsidRPr="005B1167" w:rsidRDefault="00C748ED" w:rsidP="00C748ED">
            <w:pPr>
              <w:jc w:val="both"/>
              <w:rPr>
                <w:sz w:val="20"/>
              </w:rPr>
            </w:pPr>
            <w:r w:rsidRPr="005B1167">
              <w:rPr>
                <w:sz w:val="20"/>
              </w:rPr>
              <w:t>b) identifikáciu zodpovedného poskytovateľa EETS prostredníctvom palubnej jednotky;</w:t>
            </w:r>
          </w:p>
          <w:p w14:paraId="12ECAF70" w14:textId="77777777" w:rsidR="00C748ED" w:rsidRPr="005B1167" w:rsidRDefault="00C748ED" w:rsidP="00C748ED">
            <w:pPr>
              <w:jc w:val="both"/>
              <w:rPr>
                <w:sz w:val="20"/>
              </w:rPr>
            </w:pPr>
            <w:r w:rsidRPr="005B1167">
              <w:rPr>
                <w:sz w:val="20"/>
              </w:rPr>
              <w:t xml:space="preserve">c) použitie otvorených štandardov pre zložky </w:t>
            </w:r>
            <w:proofErr w:type="spellStart"/>
            <w:r w:rsidRPr="005B1167">
              <w:rPr>
                <w:sz w:val="20"/>
              </w:rPr>
              <w:t>interoperability</w:t>
            </w:r>
            <w:proofErr w:type="spellEnd"/>
            <w:r w:rsidRPr="005B1167">
              <w:rPr>
                <w:sz w:val="20"/>
              </w:rPr>
              <w:t xml:space="preserve"> zariadení EETS;</w:t>
            </w:r>
          </w:p>
          <w:p w14:paraId="1D13068D" w14:textId="77777777" w:rsidR="00C748ED" w:rsidRPr="005B1167" w:rsidRDefault="00C748ED" w:rsidP="00C748ED">
            <w:pPr>
              <w:jc w:val="both"/>
              <w:rPr>
                <w:sz w:val="20"/>
              </w:rPr>
            </w:pPr>
            <w:r w:rsidRPr="005B1167">
              <w:rPr>
                <w:sz w:val="20"/>
              </w:rPr>
              <w:t>d) integráciu palubnej jednotky vo vozidle; a</w:t>
            </w:r>
          </w:p>
          <w:p w14:paraId="7DEEFECC" w14:textId="77777777" w:rsidR="00C748ED" w:rsidRPr="005B1167" w:rsidRDefault="00C748ED" w:rsidP="00C748ED">
            <w:pPr>
              <w:jc w:val="both"/>
              <w:rPr>
                <w:sz w:val="20"/>
              </w:rPr>
            </w:pPr>
            <w:r w:rsidRPr="005B1167">
              <w:rPr>
                <w:sz w:val="20"/>
              </w:rPr>
              <w:t>e) signalizáciu vodičovi, že je nutné uhradiť cestný poplatok.</w:t>
            </w:r>
          </w:p>
        </w:tc>
        <w:tc>
          <w:tcPr>
            <w:tcW w:w="900" w:type="dxa"/>
            <w:tcBorders>
              <w:top w:val="single" w:sz="4" w:space="0" w:color="auto"/>
              <w:left w:val="single" w:sz="4" w:space="0" w:color="auto"/>
              <w:bottom w:val="single" w:sz="4" w:space="0" w:color="auto"/>
              <w:right w:val="single" w:sz="4" w:space="0" w:color="auto"/>
            </w:tcBorders>
          </w:tcPr>
          <w:p w14:paraId="54B1E56C" w14:textId="77777777" w:rsidR="00C748ED" w:rsidRPr="005B1167" w:rsidRDefault="00C748ED" w:rsidP="00C748ED">
            <w:pPr>
              <w:jc w:val="center"/>
              <w:rPr>
                <w:color w:val="000000" w:themeColor="text1"/>
                <w:sz w:val="20"/>
              </w:rPr>
            </w:pPr>
            <w:proofErr w:type="spellStart"/>
            <w:r w:rsidRPr="005B1167">
              <w:rPr>
                <w:color w:val="000000" w:themeColor="text1"/>
                <w:sz w:val="20"/>
              </w:rPr>
              <w:t>n.a</w:t>
            </w:r>
            <w:proofErr w:type="spellEnd"/>
            <w:r w:rsidRPr="005B1167">
              <w:rPr>
                <w:color w:val="000000" w:themeColor="text1"/>
                <w:sz w:val="20"/>
              </w:rPr>
              <w:t>.</w:t>
            </w:r>
          </w:p>
        </w:tc>
        <w:tc>
          <w:tcPr>
            <w:tcW w:w="1302" w:type="dxa"/>
            <w:tcBorders>
              <w:top w:val="single" w:sz="4" w:space="0" w:color="auto"/>
              <w:left w:val="single" w:sz="4" w:space="0" w:color="auto"/>
              <w:bottom w:val="single" w:sz="4" w:space="0" w:color="auto"/>
              <w:right w:val="single" w:sz="4" w:space="0" w:color="auto"/>
            </w:tcBorders>
          </w:tcPr>
          <w:p w14:paraId="47BB5041" w14:textId="77777777" w:rsidR="00C748ED" w:rsidRPr="005B1167" w:rsidRDefault="00C748ED" w:rsidP="00C748ED">
            <w:pP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7802964A" w14:textId="77777777" w:rsidR="00C748ED" w:rsidRPr="005B1167" w:rsidRDefault="00C748ED" w:rsidP="00C748ED">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164C9C6E" w14:textId="77777777" w:rsidR="00C748ED" w:rsidRPr="005B1167" w:rsidRDefault="00C748ED" w:rsidP="00C748ED">
            <w:pPr>
              <w:widowControl w:val="0"/>
              <w:tabs>
                <w:tab w:val="left" w:pos="900"/>
              </w:tabs>
              <w:autoSpaceDE w:val="0"/>
              <w:autoSpaceDN w:val="0"/>
              <w:adjustRightInd w:val="0"/>
              <w:jc w:val="center"/>
              <w:rPr>
                <w:b/>
                <w:color w:val="000000" w:themeColor="text1"/>
                <w:sz w:val="20"/>
              </w:rPr>
            </w:pPr>
          </w:p>
        </w:tc>
        <w:tc>
          <w:tcPr>
            <w:tcW w:w="709" w:type="dxa"/>
            <w:tcBorders>
              <w:top w:val="single" w:sz="4" w:space="0" w:color="auto"/>
              <w:left w:val="single" w:sz="4" w:space="0" w:color="auto"/>
              <w:bottom w:val="single" w:sz="4" w:space="0" w:color="auto"/>
              <w:right w:val="single" w:sz="4" w:space="0" w:color="auto"/>
            </w:tcBorders>
          </w:tcPr>
          <w:p w14:paraId="1419F211" w14:textId="77777777" w:rsidR="00C748ED" w:rsidRPr="005B1167" w:rsidRDefault="00C748ED" w:rsidP="00C748ED">
            <w:pPr>
              <w:jc w:val="center"/>
              <w:rPr>
                <w:color w:val="000000" w:themeColor="text1"/>
                <w:sz w:val="20"/>
              </w:rPr>
            </w:pPr>
            <w:proofErr w:type="spellStart"/>
            <w:r w:rsidRPr="005B1167">
              <w:rPr>
                <w:color w:val="000000" w:themeColor="text1"/>
                <w:sz w:val="20"/>
              </w:rPr>
              <w:t>n.a</w:t>
            </w:r>
            <w:proofErr w:type="spellEnd"/>
            <w:r w:rsidRPr="005B1167">
              <w:rPr>
                <w:color w:val="000000" w:themeColor="text1"/>
                <w:sz w:val="20"/>
              </w:rPr>
              <w:t>.</w:t>
            </w:r>
          </w:p>
        </w:tc>
        <w:tc>
          <w:tcPr>
            <w:tcW w:w="1577" w:type="dxa"/>
            <w:tcBorders>
              <w:top w:val="single" w:sz="4" w:space="0" w:color="auto"/>
              <w:left w:val="single" w:sz="4" w:space="0" w:color="auto"/>
              <w:bottom w:val="single" w:sz="4" w:space="0" w:color="auto"/>
            </w:tcBorders>
          </w:tcPr>
          <w:p w14:paraId="4268424E" w14:textId="77777777" w:rsidR="00C748ED" w:rsidRPr="005B1167" w:rsidRDefault="00C748ED" w:rsidP="00C748ED">
            <w:pPr>
              <w:rPr>
                <w:color w:val="000000" w:themeColor="text1"/>
                <w:sz w:val="20"/>
              </w:rPr>
            </w:pPr>
          </w:p>
        </w:tc>
      </w:tr>
      <w:tr w:rsidR="00C748ED" w:rsidRPr="005B1167" w14:paraId="18D80CA1" w14:textId="77777777" w:rsidTr="00643095">
        <w:trPr>
          <w:trHeight w:val="3245"/>
        </w:trPr>
        <w:tc>
          <w:tcPr>
            <w:tcW w:w="720" w:type="dxa"/>
            <w:vMerge/>
            <w:tcBorders>
              <w:bottom w:val="single" w:sz="4" w:space="0" w:color="auto"/>
              <w:right w:val="single" w:sz="4" w:space="0" w:color="auto"/>
            </w:tcBorders>
          </w:tcPr>
          <w:p w14:paraId="6F74A205" w14:textId="77777777" w:rsidR="00C748ED" w:rsidRPr="005B1167"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68789692" w14:textId="77777777" w:rsidR="00C748ED" w:rsidRPr="005B1167" w:rsidRDefault="00C748ED" w:rsidP="00C748ED">
            <w:pPr>
              <w:jc w:val="both"/>
              <w:rPr>
                <w:sz w:val="20"/>
              </w:rPr>
            </w:pPr>
            <w:r w:rsidRPr="005B1167">
              <w:rPr>
                <w:sz w:val="20"/>
              </w:rPr>
              <w:t>6. Komisia prijme vykonávacie akty najneskôr do 19. októbra 2019 s cieľom stanoviť tieto požiadavky na infraštruktúru:</w:t>
            </w:r>
          </w:p>
          <w:p w14:paraId="75354982" w14:textId="77777777" w:rsidR="00C748ED" w:rsidRPr="005B1167" w:rsidRDefault="00C748ED" w:rsidP="00C748ED">
            <w:pPr>
              <w:jc w:val="both"/>
              <w:rPr>
                <w:sz w:val="20"/>
              </w:rPr>
            </w:pPr>
            <w:r w:rsidRPr="005B1167">
              <w:rPr>
                <w:sz w:val="20"/>
              </w:rPr>
              <w:t>a) požiadavky na spoločné komunikačné protokoly medzi mýtnymi úradmi a zariadeniami poskytovateľov EETS;</w:t>
            </w:r>
          </w:p>
          <w:p w14:paraId="185204B4" w14:textId="77777777" w:rsidR="00C748ED" w:rsidRPr="005B1167" w:rsidRDefault="00C748ED" w:rsidP="00C748ED">
            <w:pPr>
              <w:jc w:val="both"/>
              <w:rPr>
                <w:sz w:val="20"/>
              </w:rPr>
            </w:pPr>
            <w:r w:rsidRPr="005B1167">
              <w:rPr>
                <w:sz w:val="20"/>
              </w:rPr>
              <w:t>b) požiadavky na mechanizmy, ktorými mýtne úrady budú zisťovať, či je vozidlo, ktoré sa pohybuje v oblasti EETS, vybavené platnou a funkčnou palubnou jednotkou;</w:t>
            </w:r>
          </w:p>
          <w:p w14:paraId="1D8B2643" w14:textId="77777777" w:rsidR="00C748ED" w:rsidRPr="005B1167" w:rsidRDefault="00C748ED" w:rsidP="00C748ED">
            <w:pPr>
              <w:jc w:val="both"/>
              <w:rPr>
                <w:sz w:val="20"/>
              </w:rPr>
            </w:pPr>
            <w:r w:rsidRPr="005B1167">
              <w:rPr>
                <w:sz w:val="20"/>
              </w:rPr>
              <w:t>c) požiadavky na rozhranie človek-stroj v palubnej jednotke;</w:t>
            </w:r>
          </w:p>
          <w:p w14:paraId="7E47AD01" w14:textId="77777777" w:rsidR="00C748ED" w:rsidRPr="005B1167" w:rsidRDefault="00C748ED" w:rsidP="00C748ED">
            <w:pPr>
              <w:jc w:val="both"/>
              <w:rPr>
                <w:sz w:val="20"/>
              </w:rPr>
            </w:pPr>
            <w:r w:rsidRPr="005B1167">
              <w:rPr>
                <w:sz w:val="20"/>
              </w:rPr>
              <w:t xml:space="preserve">d) požiadavky, ktoré sa vzťahujú priamo na zložky </w:t>
            </w:r>
            <w:proofErr w:type="spellStart"/>
            <w:r w:rsidRPr="005B1167">
              <w:rPr>
                <w:sz w:val="20"/>
              </w:rPr>
              <w:t>interoperability</w:t>
            </w:r>
            <w:proofErr w:type="spellEnd"/>
            <w:r w:rsidRPr="005B1167">
              <w:rPr>
                <w:sz w:val="20"/>
              </w:rPr>
              <w:t xml:space="preserve"> v mýtnych systémoch založených na mikrovlnových technológiách; a</w:t>
            </w:r>
          </w:p>
          <w:p w14:paraId="1EC5094F" w14:textId="77777777" w:rsidR="00C748ED" w:rsidRPr="005B1167" w:rsidRDefault="00C748ED" w:rsidP="00C748ED">
            <w:pPr>
              <w:jc w:val="both"/>
              <w:rPr>
                <w:sz w:val="20"/>
              </w:rPr>
            </w:pPr>
            <w:r w:rsidRPr="005B1167">
              <w:rPr>
                <w:sz w:val="20"/>
              </w:rPr>
              <w:t>e) požiadavky uplatňované na mýtne systémy založené na globálnom navigačnom satelitnom systéme (GNSS).</w:t>
            </w:r>
          </w:p>
          <w:p w14:paraId="0802DE9D" w14:textId="77777777" w:rsidR="00C748ED" w:rsidRPr="005B1167" w:rsidRDefault="00C748ED" w:rsidP="00C748ED">
            <w:pPr>
              <w:jc w:val="both"/>
              <w:rPr>
                <w:sz w:val="20"/>
              </w:rPr>
            </w:pPr>
            <w:r w:rsidRPr="005B1167">
              <w:rPr>
                <w:sz w:val="20"/>
              </w:rPr>
              <w:t>Uvedené vykonávacie akty sa prijmú v súlade s postupom preskúmania uvedeným v článku 31 ods. 2.</w:t>
            </w:r>
          </w:p>
        </w:tc>
        <w:tc>
          <w:tcPr>
            <w:tcW w:w="900" w:type="dxa"/>
            <w:tcBorders>
              <w:top w:val="single" w:sz="4" w:space="0" w:color="auto"/>
              <w:left w:val="single" w:sz="4" w:space="0" w:color="auto"/>
              <w:bottom w:val="single" w:sz="4" w:space="0" w:color="auto"/>
              <w:right w:val="single" w:sz="4" w:space="0" w:color="auto"/>
            </w:tcBorders>
          </w:tcPr>
          <w:p w14:paraId="7122E860" w14:textId="77777777" w:rsidR="00C748ED" w:rsidRPr="005B1167" w:rsidRDefault="00C748ED" w:rsidP="00C748ED">
            <w:pPr>
              <w:jc w:val="center"/>
              <w:rPr>
                <w:color w:val="000000" w:themeColor="text1"/>
                <w:sz w:val="20"/>
              </w:rPr>
            </w:pPr>
            <w:proofErr w:type="spellStart"/>
            <w:r w:rsidRPr="005B1167">
              <w:rPr>
                <w:color w:val="000000" w:themeColor="text1"/>
                <w:sz w:val="20"/>
              </w:rPr>
              <w:t>n.a</w:t>
            </w:r>
            <w:proofErr w:type="spellEnd"/>
            <w:r w:rsidRPr="005B1167">
              <w:rPr>
                <w:color w:val="000000" w:themeColor="text1"/>
                <w:sz w:val="20"/>
              </w:rPr>
              <w:t>.</w:t>
            </w:r>
          </w:p>
        </w:tc>
        <w:tc>
          <w:tcPr>
            <w:tcW w:w="1302" w:type="dxa"/>
            <w:tcBorders>
              <w:top w:val="single" w:sz="4" w:space="0" w:color="auto"/>
              <w:left w:val="single" w:sz="4" w:space="0" w:color="auto"/>
              <w:bottom w:val="single" w:sz="4" w:space="0" w:color="auto"/>
              <w:right w:val="single" w:sz="4" w:space="0" w:color="auto"/>
            </w:tcBorders>
          </w:tcPr>
          <w:p w14:paraId="6339A5AE" w14:textId="77777777" w:rsidR="00C748ED" w:rsidRPr="005B1167" w:rsidRDefault="00C748ED" w:rsidP="00C748ED">
            <w:pP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3595F953" w14:textId="77777777" w:rsidR="00C748ED" w:rsidRPr="005B1167" w:rsidRDefault="00C748ED" w:rsidP="00C748ED">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558ABB52" w14:textId="77777777" w:rsidR="00C748ED" w:rsidRPr="005B1167" w:rsidRDefault="00C748ED" w:rsidP="00C748ED">
            <w:pPr>
              <w:widowControl w:val="0"/>
              <w:tabs>
                <w:tab w:val="left" w:pos="900"/>
              </w:tabs>
              <w:autoSpaceDE w:val="0"/>
              <w:autoSpaceDN w:val="0"/>
              <w:adjustRightInd w:val="0"/>
              <w:jc w:val="center"/>
              <w:rPr>
                <w:b/>
                <w:color w:val="000000" w:themeColor="text1"/>
                <w:sz w:val="20"/>
              </w:rPr>
            </w:pPr>
          </w:p>
        </w:tc>
        <w:tc>
          <w:tcPr>
            <w:tcW w:w="709" w:type="dxa"/>
            <w:tcBorders>
              <w:top w:val="single" w:sz="4" w:space="0" w:color="auto"/>
              <w:left w:val="single" w:sz="4" w:space="0" w:color="auto"/>
              <w:bottom w:val="single" w:sz="4" w:space="0" w:color="auto"/>
              <w:right w:val="single" w:sz="4" w:space="0" w:color="auto"/>
            </w:tcBorders>
          </w:tcPr>
          <w:p w14:paraId="46410E48" w14:textId="77777777" w:rsidR="00C748ED" w:rsidRPr="005B1167" w:rsidRDefault="00C748ED" w:rsidP="00C748ED">
            <w:pPr>
              <w:jc w:val="center"/>
              <w:rPr>
                <w:color w:val="000000" w:themeColor="text1"/>
                <w:sz w:val="20"/>
              </w:rPr>
            </w:pPr>
            <w:proofErr w:type="spellStart"/>
            <w:r w:rsidRPr="005B1167">
              <w:rPr>
                <w:color w:val="000000" w:themeColor="text1"/>
                <w:sz w:val="20"/>
              </w:rPr>
              <w:t>n.a</w:t>
            </w:r>
            <w:proofErr w:type="spellEnd"/>
            <w:r w:rsidRPr="005B1167">
              <w:rPr>
                <w:color w:val="000000" w:themeColor="text1"/>
                <w:sz w:val="20"/>
              </w:rPr>
              <w:t>.</w:t>
            </w:r>
          </w:p>
        </w:tc>
        <w:tc>
          <w:tcPr>
            <w:tcW w:w="1577" w:type="dxa"/>
            <w:tcBorders>
              <w:top w:val="single" w:sz="4" w:space="0" w:color="auto"/>
              <w:left w:val="single" w:sz="4" w:space="0" w:color="auto"/>
              <w:bottom w:val="single" w:sz="4" w:space="0" w:color="auto"/>
            </w:tcBorders>
          </w:tcPr>
          <w:p w14:paraId="48CDC3A9" w14:textId="77777777" w:rsidR="00C748ED" w:rsidRPr="005B1167" w:rsidRDefault="00C748ED" w:rsidP="00C748ED">
            <w:pPr>
              <w:rPr>
                <w:color w:val="000000" w:themeColor="text1"/>
                <w:sz w:val="20"/>
              </w:rPr>
            </w:pPr>
          </w:p>
        </w:tc>
      </w:tr>
      <w:tr w:rsidR="00C748ED" w:rsidRPr="005B1167" w14:paraId="11276EA8" w14:textId="77777777" w:rsidTr="00643095">
        <w:trPr>
          <w:trHeight w:val="3245"/>
        </w:trPr>
        <w:tc>
          <w:tcPr>
            <w:tcW w:w="720" w:type="dxa"/>
            <w:vMerge/>
            <w:tcBorders>
              <w:bottom w:val="single" w:sz="4" w:space="0" w:color="auto"/>
              <w:right w:val="single" w:sz="4" w:space="0" w:color="auto"/>
            </w:tcBorders>
          </w:tcPr>
          <w:p w14:paraId="336934FC" w14:textId="77777777" w:rsidR="00C748ED" w:rsidRPr="005B1167"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66227FBC" w14:textId="77777777" w:rsidR="00C748ED" w:rsidRPr="005B1167" w:rsidRDefault="00C748ED" w:rsidP="00C748ED">
            <w:pPr>
              <w:jc w:val="both"/>
              <w:rPr>
                <w:b/>
                <w:sz w:val="20"/>
              </w:rPr>
            </w:pPr>
            <w:r w:rsidRPr="005B1167">
              <w:rPr>
                <w:sz w:val="20"/>
              </w:rPr>
              <w:t xml:space="preserve">7. Komisia prijme vykonávacie akty najneskôr do 19. októbra 2019, s cieľom stanoviť postup, ktorý budú členské štáty uplatňovať pri posudzovaní zhody zložiek </w:t>
            </w:r>
            <w:proofErr w:type="spellStart"/>
            <w:r w:rsidRPr="005B1167">
              <w:rPr>
                <w:sz w:val="20"/>
              </w:rPr>
              <w:t>interoperability</w:t>
            </w:r>
            <w:proofErr w:type="spellEnd"/>
            <w:r w:rsidRPr="005B1167">
              <w:rPr>
                <w:sz w:val="20"/>
              </w:rPr>
              <w:t xml:space="preserve"> so špecifikáciami a ich vhodnosti na použitie vrátane obsahu a formátu ES vyhlásení. Uvedené vykonávacie akty sa prijmú v súlade s postupom preskúmania uvedeným v článku 31 ods. 2.</w:t>
            </w:r>
          </w:p>
        </w:tc>
        <w:tc>
          <w:tcPr>
            <w:tcW w:w="900" w:type="dxa"/>
            <w:tcBorders>
              <w:top w:val="single" w:sz="4" w:space="0" w:color="auto"/>
              <w:left w:val="single" w:sz="4" w:space="0" w:color="auto"/>
              <w:bottom w:val="single" w:sz="4" w:space="0" w:color="auto"/>
              <w:right w:val="single" w:sz="4" w:space="0" w:color="auto"/>
            </w:tcBorders>
          </w:tcPr>
          <w:p w14:paraId="548B477B" w14:textId="77777777" w:rsidR="00C748ED" w:rsidRPr="005B1167" w:rsidRDefault="00C748ED" w:rsidP="00C748ED">
            <w:pPr>
              <w:jc w:val="center"/>
              <w:rPr>
                <w:color w:val="000000" w:themeColor="text1"/>
                <w:sz w:val="20"/>
              </w:rPr>
            </w:pPr>
            <w:proofErr w:type="spellStart"/>
            <w:r w:rsidRPr="005B1167">
              <w:rPr>
                <w:color w:val="000000" w:themeColor="text1"/>
                <w:sz w:val="20"/>
              </w:rPr>
              <w:t>n.a</w:t>
            </w:r>
            <w:proofErr w:type="spellEnd"/>
            <w:r w:rsidRPr="005B1167">
              <w:rPr>
                <w:color w:val="000000" w:themeColor="text1"/>
                <w:sz w:val="20"/>
              </w:rPr>
              <w:t>.</w:t>
            </w:r>
          </w:p>
          <w:p w14:paraId="7E422102" w14:textId="77777777" w:rsidR="00C748ED" w:rsidRPr="005B1167" w:rsidRDefault="00C748ED" w:rsidP="00C748ED">
            <w:pPr>
              <w:jc w:val="center"/>
              <w:rPr>
                <w:color w:val="000000" w:themeColor="text1"/>
                <w:sz w:val="20"/>
              </w:rPr>
            </w:pPr>
          </w:p>
        </w:tc>
        <w:tc>
          <w:tcPr>
            <w:tcW w:w="1302" w:type="dxa"/>
            <w:tcBorders>
              <w:top w:val="single" w:sz="4" w:space="0" w:color="auto"/>
              <w:left w:val="single" w:sz="4" w:space="0" w:color="auto"/>
              <w:bottom w:val="single" w:sz="4" w:space="0" w:color="auto"/>
              <w:right w:val="single" w:sz="4" w:space="0" w:color="auto"/>
            </w:tcBorders>
          </w:tcPr>
          <w:p w14:paraId="49F93613" w14:textId="77777777" w:rsidR="00C748ED" w:rsidRPr="005B1167" w:rsidRDefault="00C748ED" w:rsidP="00C748ED">
            <w:pP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789C438D" w14:textId="77777777" w:rsidR="00C748ED" w:rsidRPr="005B1167" w:rsidRDefault="00C748ED" w:rsidP="00C748ED">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1DD87176" w14:textId="77777777" w:rsidR="00C748ED" w:rsidRPr="005B1167" w:rsidRDefault="00C748ED" w:rsidP="00C748ED">
            <w:pPr>
              <w:widowControl w:val="0"/>
              <w:tabs>
                <w:tab w:val="left" w:pos="900"/>
              </w:tabs>
              <w:autoSpaceDE w:val="0"/>
              <w:autoSpaceDN w:val="0"/>
              <w:adjustRightInd w:val="0"/>
              <w:jc w:val="center"/>
              <w:rPr>
                <w:b/>
                <w:color w:val="000000" w:themeColor="text1"/>
                <w:sz w:val="20"/>
              </w:rPr>
            </w:pPr>
          </w:p>
        </w:tc>
        <w:tc>
          <w:tcPr>
            <w:tcW w:w="709" w:type="dxa"/>
            <w:tcBorders>
              <w:top w:val="single" w:sz="4" w:space="0" w:color="auto"/>
              <w:left w:val="single" w:sz="4" w:space="0" w:color="auto"/>
              <w:bottom w:val="single" w:sz="4" w:space="0" w:color="auto"/>
              <w:right w:val="single" w:sz="4" w:space="0" w:color="auto"/>
            </w:tcBorders>
          </w:tcPr>
          <w:p w14:paraId="13856B73" w14:textId="77777777" w:rsidR="00C748ED" w:rsidRPr="005B1167" w:rsidRDefault="00C748ED" w:rsidP="00C748ED">
            <w:pPr>
              <w:jc w:val="center"/>
              <w:rPr>
                <w:color w:val="000000" w:themeColor="text1"/>
                <w:sz w:val="20"/>
              </w:rPr>
            </w:pPr>
            <w:proofErr w:type="spellStart"/>
            <w:r w:rsidRPr="005B1167">
              <w:rPr>
                <w:color w:val="000000" w:themeColor="text1"/>
                <w:sz w:val="20"/>
              </w:rPr>
              <w:t>n.a</w:t>
            </w:r>
            <w:proofErr w:type="spellEnd"/>
            <w:r w:rsidRPr="005B1167">
              <w:rPr>
                <w:color w:val="000000" w:themeColor="text1"/>
                <w:sz w:val="20"/>
              </w:rPr>
              <w:t>.</w:t>
            </w:r>
          </w:p>
        </w:tc>
        <w:tc>
          <w:tcPr>
            <w:tcW w:w="1577" w:type="dxa"/>
            <w:tcBorders>
              <w:top w:val="single" w:sz="4" w:space="0" w:color="auto"/>
              <w:left w:val="single" w:sz="4" w:space="0" w:color="auto"/>
              <w:bottom w:val="single" w:sz="4" w:space="0" w:color="auto"/>
            </w:tcBorders>
          </w:tcPr>
          <w:p w14:paraId="0077DB5F" w14:textId="77777777" w:rsidR="00C748ED" w:rsidRPr="005B1167" w:rsidRDefault="00C748ED" w:rsidP="00C748ED">
            <w:pPr>
              <w:rPr>
                <w:color w:val="000000" w:themeColor="text1"/>
                <w:sz w:val="20"/>
              </w:rPr>
            </w:pPr>
          </w:p>
        </w:tc>
      </w:tr>
      <w:tr w:rsidR="00C748ED" w:rsidRPr="005B1167" w14:paraId="52F0CA32" w14:textId="77777777" w:rsidTr="00013C7E">
        <w:trPr>
          <w:trHeight w:val="1416"/>
        </w:trPr>
        <w:tc>
          <w:tcPr>
            <w:tcW w:w="720" w:type="dxa"/>
            <w:vMerge w:val="restart"/>
            <w:tcBorders>
              <w:top w:val="single" w:sz="4" w:space="0" w:color="auto"/>
              <w:right w:val="single" w:sz="4" w:space="0" w:color="auto"/>
            </w:tcBorders>
          </w:tcPr>
          <w:p w14:paraId="30CCDDC7" w14:textId="77777777" w:rsidR="00C748ED" w:rsidRPr="005B1167" w:rsidRDefault="00C748ED" w:rsidP="00C748ED">
            <w:pPr>
              <w:rPr>
                <w:color w:val="000000" w:themeColor="text1"/>
                <w:sz w:val="20"/>
              </w:rPr>
            </w:pPr>
            <w:r w:rsidRPr="005B1167">
              <w:rPr>
                <w:color w:val="000000" w:themeColor="text1"/>
                <w:sz w:val="20"/>
              </w:rPr>
              <w:t>Č: 16</w:t>
            </w:r>
          </w:p>
          <w:p w14:paraId="3E64E9DB" w14:textId="77777777" w:rsidR="009A405C" w:rsidRPr="005B1167" w:rsidRDefault="009A405C" w:rsidP="00C748ED">
            <w:pPr>
              <w:rPr>
                <w:color w:val="000000" w:themeColor="text1"/>
                <w:sz w:val="20"/>
              </w:rPr>
            </w:pPr>
            <w:r w:rsidRPr="005B1167">
              <w:rPr>
                <w:color w:val="000000" w:themeColor="text1"/>
                <w:sz w:val="20"/>
              </w:rPr>
              <w:t>O. 1 a O. 3</w:t>
            </w:r>
          </w:p>
          <w:p w14:paraId="406C4E7D" w14:textId="77777777" w:rsidR="009A405C" w:rsidRPr="005B1167" w:rsidRDefault="009A405C" w:rsidP="00C748ED">
            <w:pPr>
              <w:rPr>
                <w:color w:val="000000" w:themeColor="text1"/>
                <w:sz w:val="20"/>
              </w:rPr>
            </w:pPr>
          </w:p>
          <w:p w14:paraId="160BDDFD" w14:textId="77777777" w:rsidR="009A405C" w:rsidRPr="005B1167" w:rsidRDefault="009A405C" w:rsidP="00C748ED">
            <w:pPr>
              <w:rPr>
                <w:color w:val="000000" w:themeColor="text1"/>
                <w:sz w:val="20"/>
              </w:rPr>
            </w:pPr>
          </w:p>
          <w:p w14:paraId="604FFED0" w14:textId="77777777" w:rsidR="009A405C" w:rsidRPr="005B1167" w:rsidRDefault="009A405C" w:rsidP="00C748ED">
            <w:pPr>
              <w:rPr>
                <w:color w:val="000000" w:themeColor="text1"/>
                <w:sz w:val="20"/>
              </w:rPr>
            </w:pPr>
          </w:p>
          <w:p w14:paraId="77EF4B79" w14:textId="77777777" w:rsidR="009A405C" w:rsidRPr="005B1167" w:rsidRDefault="009A405C" w:rsidP="00C748ED">
            <w:pPr>
              <w:rPr>
                <w:color w:val="000000" w:themeColor="text1"/>
                <w:sz w:val="20"/>
              </w:rPr>
            </w:pPr>
          </w:p>
          <w:p w14:paraId="322F5FF6" w14:textId="77777777" w:rsidR="009A405C" w:rsidRPr="005B1167" w:rsidRDefault="009A405C" w:rsidP="00C748ED">
            <w:pPr>
              <w:rPr>
                <w:color w:val="000000" w:themeColor="text1"/>
                <w:sz w:val="20"/>
              </w:rPr>
            </w:pPr>
          </w:p>
          <w:p w14:paraId="5E8135B5" w14:textId="77777777" w:rsidR="009A405C" w:rsidRPr="005B1167" w:rsidRDefault="009A405C" w:rsidP="00C748ED">
            <w:pPr>
              <w:rPr>
                <w:color w:val="000000" w:themeColor="text1"/>
                <w:sz w:val="20"/>
              </w:rPr>
            </w:pPr>
          </w:p>
          <w:p w14:paraId="1DF65CB0" w14:textId="77777777" w:rsidR="009A405C" w:rsidRPr="005B1167" w:rsidRDefault="009A405C" w:rsidP="00C748ED">
            <w:pPr>
              <w:rPr>
                <w:color w:val="000000" w:themeColor="text1"/>
                <w:sz w:val="20"/>
              </w:rPr>
            </w:pPr>
          </w:p>
          <w:p w14:paraId="0F4E900D" w14:textId="77777777" w:rsidR="009A405C" w:rsidRPr="005B1167" w:rsidRDefault="009A405C" w:rsidP="00C748ED">
            <w:pPr>
              <w:rPr>
                <w:color w:val="000000" w:themeColor="text1"/>
                <w:sz w:val="20"/>
              </w:rPr>
            </w:pPr>
          </w:p>
          <w:p w14:paraId="53F8FA78" w14:textId="77777777" w:rsidR="009A405C" w:rsidRPr="005B1167" w:rsidRDefault="009A405C" w:rsidP="00C748ED">
            <w:pPr>
              <w:rPr>
                <w:color w:val="000000" w:themeColor="text1"/>
                <w:sz w:val="20"/>
              </w:rPr>
            </w:pPr>
          </w:p>
          <w:p w14:paraId="11ADACD5" w14:textId="77777777" w:rsidR="009A405C" w:rsidRPr="005B1167" w:rsidRDefault="009A405C" w:rsidP="00C748ED">
            <w:pPr>
              <w:rPr>
                <w:color w:val="000000" w:themeColor="text1"/>
                <w:sz w:val="20"/>
              </w:rPr>
            </w:pPr>
          </w:p>
          <w:p w14:paraId="4ECC15AF" w14:textId="77777777" w:rsidR="009A405C" w:rsidRPr="005B1167" w:rsidRDefault="009A405C" w:rsidP="00C748ED">
            <w:pPr>
              <w:rPr>
                <w:color w:val="000000" w:themeColor="text1"/>
                <w:sz w:val="20"/>
              </w:rPr>
            </w:pPr>
          </w:p>
          <w:p w14:paraId="0668BE28" w14:textId="77777777" w:rsidR="009A405C" w:rsidRPr="005B1167" w:rsidRDefault="009A405C" w:rsidP="00C748ED">
            <w:pPr>
              <w:rPr>
                <w:color w:val="000000" w:themeColor="text1"/>
                <w:sz w:val="20"/>
              </w:rPr>
            </w:pPr>
          </w:p>
          <w:p w14:paraId="7B53C75D" w14:textId="77777777" w:rsidR="009A405C" w:rsidRPr="005B1167" w:rsidRDefault="009A405C" w:rsidP="00C748ED">
            <w:pPr>
              <w:rPr>
                <w:color w:val="000000" w:themeColor="text1"/>
                <w:sz w:val="20"/>
              </w:rPr>
            </w:pPr>
          </w:p>
          <w:p w14:paraId="58143BE3" w14:textId="77777777" w:rsidR="009A405C" w:rsidRPr="005B1167" w:rsidRDefault="009A405C" w:rsidP="00C748ED">
            <w:pPr>
              <w:rPr>
                <w:color w:val="000000" w:themeColor="text1"/>
                <w:sz w:val="20"/>
              </w:rPr>
            </w:pPr>
          </w:p>
          <w:p w14:paraId="1B4A4C1C" w14:textId="77777777" w:rsidR="009A405C" w:rsidRPr="005B1167" w:rsidRDefault="009A405C" w:rsidP="00C748ED">
            <w:pPr>
              <w:rPr>
                <w:color w:val="000000" w:themeColor="text1"/>
                <w:sz w:val="20"/>
              </w:rPr>
            </w:pPr>
          </w:p>
          <w:p w14:paraId="0C567D15" w14:textId="77777777" w:rsidR="009A405C" w:rsidRPr="005B1167" w:rsidRDefault="009A405C" w:rsidP="00C748ED">
            <w:pPr>
              <w:rPr>
                <w:color w:val="000000" w:themeColor="text1"/>
                <w:sz w:val="20"/>
              </w:rPr>
            </w:pPr>
          </w:p>
          <w:p w14:paraId="6D0936DD" w14:textId="77777777" w:rsidR="009A405C" w:rsidRPr="005B1167" w:rsidRDefault="009A405C" w:rsidP="00C748ED">
            <w:pPr>
              <w:rPr>
                <w:color w:val="000000" w:themeColor="text1"/>
                <w:sz w:val="20"/>
              </w:rPr>
            </w:pPr>
          </w:p>
          <w:p w14:paraId="158AAAE2" w14:textId="77777777" w:rsidR="009A405C" w:rsidRPr="005B1167" w:rsidRDefault="009A405C" w:rsidP="00C748ED">
            <w:pPr>
              <w:rPr>
                <w:color w:val="000000" w:themeColor="text1"/>
                <w:sz w:val="20"/>
              </w:rPr>
            </w:pPr>
          </w:p>
          <w:p w14:paraId="03CA577A" w14:textId="77777777" w:rsidR="009A405C" w:rsidRPr="005B1167" w:rsidRDefault="009A405C" w:rsidP="00C748ED">
            <w:pPr>
              <w:rPr>
                <w:color w:val="000000" w:themeColor="text1"/>
                <w:sz w:val="20"/>
              </w:rPr>
            </w:pPr>
          </w:p>
          <w:p w14:paraId="048A9FB7" w14:textId="77777777" w:rsidR="009A405C" w:rsidRPr="005B1167" w:rsidRDefault="009A405C" w:rsidP="00C748ED">
            <w:pPr>
              <w:rPr>
                <w:color w:val="000000" w:themeColor="text1"/>
                <w:sz w:val="20"/>
              </w:rPr>
            </w:pPr>
          </w:p>
          <w:p w14:paraId="551DF264" w14:textId="77777777" w:rsidR="009A405C" w:rsidRPr="005B1167" w:rsidRDefault="009A405C" w:rsidP="00C748ED">
            <w:pPr>
              <w:rPr>
                <w:color w:val="000000" w:themeColor="text1"/>
                <w:sz w:val="20"/>
              </w:rPr>
            </w:pPr>
          </w:p>
          <w:p w14:paraId="78E8C808" w14:textId="77777777" w:rsidR="009A405C" w:rsidRPr="005B1167" w:rsidRDefault="009A405C" w:rsidP="00C748ED">
            <w:pPr>
              <w:rPr>
                <w:color w:val="000000" w:themeColor="text1"/>
                <w:sz w:val="20"/>
              </w:rPr>
            </w:pPr>
          </w:p>
          <w:p w14:paraId="154ED5B7" w14:textId="77777777" w:rsidR="009A405C" w:rsidRPr="005B1167" w:rsidRDefault="009A405C" w:rsidP="00C748ED">
            <w:pPr>
              <w:rPr>
                <w:color w:val="000000" w:themeColor="text1"/>
                <w:sz w:val="20"/>
              </w:rPr>
            </w:pPr>
          </w:p>
          <w:p w14:paraId="0C699C3C" w14:textId="77777777" w:rsidR="009A405C" w:rsidRPr="005B1167" w:rsidRDefault="009A405C" w:rsidP="00C748ED">
            <w:pPr>
              <w:rPr>
                <w:color w:val="000000" w:themeColor="text1"/>
                <w:sz w:val="20"/>
              </w:rPr>
            </w:pPr>
          </w:p>
          <w:p w14:paraId="4A9B599A" w14:textId="77777777" w:rsidR="009A405C" w:rsidRPr="005B1167" w:rsidRDefault="009A405C" w:rsidP="00C748ED">
            <w:pPr>
              <w:rPr>
                <w:color w:val="000000" w:themeColor="text1"/>
                <w:sz w:val="20"/>
              </w:rPr>
            </w:pPr>
          </w:p>
          <w:p w14:paraId="44C93E70" w14:textId="77777777" w:rsidR="009A405C" w:rsidRPr="005B1167" w:rsidRDefault="009A405C" w:rsidP="00C748ED">
            <w:pPr>
              <w:rPr>
                <w:color w:val="000000" w:themeColor="text1"/>
                <w:sz w:val="20"/>
              </w:rPr>
            </w:pPr>
          </w:p>
          <w:p w14:paraId="776D3230" w14:textId="77777777" w:rsidR="009A405C" w:rsidRPr="005B1167" w:rsidRDefault="009A405C" w:rsidP="00C748ED">
            <w:pPr>
              <w:rPr>
                <w:color w:val="000000" w:themeColor="text1"/>
                <w:sz w:val="20"/>
              </w:rPr>
            </w:pPr>
          </w:p>
          <w:p w14:paraId="332B6408" w14:textId="77777777" w:rsidR="009A405C" w:rsidRPr="005B1167" w:rsidRDefault="009A405C" w:rsidP="00C748ED">
            <w:pPr>
              <w:rPr>
                <w:color w:val="000000" w:themeColor="text1"/>
                <w:sz w:val="20"/>
              </w:rPr>
            </w:pPr>
          </w:p>
          <w:p w14:paraId="22A965D8" w14:textId="77777777" w:rsidR="009A405C" w:rsidRPr="005B1167" w:rsidRDefault="009A405C" w:rsidP="00C748ED">
            <w:pPr>
              <w:rPr>
                <w:color w:val="000000" w:themeColor="text1"/>
                <w:sz w:val="20"/>
              </w:rPr>
            </w:pPr>
          </w:p>
          <w:p w14:paraId="57B4C843" w14:textId="77777777" w:rsidR="009A405C" w:rsidRPr="005B1167" w:rsidRDefault="009A405C" w:rsidP="00C748ED">
            <w:pPr>
              <w:rPr>
                <w:color w:val="000000" w:themeColor="text1"/>
                <w:sz w:val="20"/>
              </w:rPr>
            </w:pPr>
          </w:p>
          <w:p w14:paraId="4D73A667" w14:textId="77777777" w:rsidR="009A405C" w:rsidRPr="005B1167" w:rsidRDefault="009A405C" w:rsidP="00C748ED">
            <w:pPr>
              <w:rPr>
                <w:color w:val="000000" w:themeColor="text1"/>
                <w:sz w:val="20"/>
              </w:rPr>
            </w:pPr>
          </w:p>
          <w:p w14:paraId="68C3A51E" w14:textId="77777777" w:rsidR="009A405C" w:rsidRPr="005B1167" w:rsidRDefault="009A405C" w:rsidP="00C748ED">
            <w:pPr>
              <w:rPr>
                <w:color w:val="000000" w:themeColor="text1"/>
                <w:sz w:val="20"/>
              </w:rPr>
            </w:pPr>
          </w:p>
          <w:p w14:paraId="34A258B9" w14:textId="77777777" w:rsidR="009A405C" w:rsidRPr="005B1167" w:rsidRDefault="009A405C" w:rsidP="00C748ED">
            <w:pPr>
              <w:rPr>
                <w:color w:val="000000" w:themeColor="text1"/>
                <w:sz w:val="20"/>
              </w:rPr>
            </w:pPr>
          </w:p>
          <w:p w14:paraId="53328F77" w14:textId="77777777" w:rsidR="009A405C" w:rsidRPr="005B1167" w:rsidRDefault="009A405C" w:rsidP="00C748ED">
            <w:pPr>
              <w:rPr>
                <w:color w:val="000000" w:themeColor="text1"/>
                <w:sz w:val="20"/>
              </w:rPr>
            </w:pPr>
          </w:p>
          <w:p w14:paraId="55B6B566" w14:textId="77777777" w:rsidR="009A405C" w:rsidRPr="005B1167" w:rsidRDefault="009A405C" w:rsidP="00C748ED">
            <w:pPr>
              <w:rPr>
                <w:color w:val="000000" w:themeColor="text1"/>
                <w:sz w:val="20"/>
              </w:rPr>
            </w:pPr>
          </w:p>
          <w:p w14:paraId="5D59FCD8" w14:textId="77777777" w:rsidR="009A405C" w:rsidRPr="005B1167" w:rsidRDefault="009A405C" w:rsidP="00C748ED">
            <w:pPr>
              <w:rPr>
                <w:color w:val="000000" w:themeColor="text1"/>
                <w:sz w:val="20"/>
              </w:rPr>
            </w:pPr>
          </w:p>
          <w:p w14:paraId="6045CECC" w14:textId="77777777" w:rsidR="009A405C" w:rsidRPr="005B1167" w:rsidRDefault="009A405C" w:rsidP="00C748ED">
            <w:pPr>
              <w:rPr>
                <w:color w:val="000000" w:themeColor="text1"/>
                <w:sz w:val="20"/>
              </w:rPr>
            </w:pPr>
          </w:p>
          <w:p w14:paraId="711B4A43" w14:textId="77777777" w:rsidR="009A405C" w:rsidRPr="005B1167" w:rsidRDefault="009A405C" w:rsidP="00C748ED">
            <w:pPr>
              <w:rPr>
                <w:color w:val="000000" w:themeColor="text1"/>
                <w:sz w:val="20"/>
              </w:rPr>
            </w:pPr>
          </w:p>
          <w:p w14:paraId="3EFCEA98" w14:textId="77777777" w:rsidR="009A405C" w:rsidRPr="005B1167" w:rsidRDefault="009A405C" w:rsidP="00C748ED">
            <w:pPr>
              <w:rPr>
                <w:color w:val="000000" w:themeColor="text1"/>
                <w:sz w:val="20"/>
              </w:rPr>
            </w:pPr>
          </w:p>
          <w:p w14:paraId="07C0A59C" w14:textId="77777777" w:rsidR="009A405C" w:rsidRPr="005B1167" w:rsidRDefault="009A405C" w:rsidP="00C748ED">
            <w:pPr>
              <w:rPr>
                <w:color w:val="000000" w:themeColor="text1"/>
                <w:sz w:val="20"/>
              </w:rPr>
            </w:pPr>
          </w:p>
          <w:p w14:paraId="049E03BA" w14:textId="77777777" w:rsidR="009A405C" w:rsidRPr="005B1167" w:rsidRDefault="009A405C" w:rsidP="00C748ED">
            <w:pPr>
              <w:rPr>
                <w:color w:val="000000" w:themeColor="text1"/>
                <w:sz w:val="20"/>
              </w:rPr>
            </w:pPr>
          </w:p>
          <w:p w14:paraId="3D01B6EF" w14:textId="77777777" w:rsidR="009A405C" w:rsidRPr="005B1167" w:rsidRDefault="009A405C" w:rsidP="00C748ED">
            <w:pPr>
              <w:rPr>
                <w:color w:val="000000" w:themeColor="text1"/>
                <w:sz w:val="20"/>
              </w:rPr>
            </w:pPr>
          </w:p>
          <w:p w14:paraId="05D3C9CB" w14:textId="77777777" w:rsidR="009A405C" w:rsidRPr="005B1167" w:rsidRDefault="009A405C" w:rsidP="00C748ED">
            <w:pPr>
              <w:rPr>
                <w:color w:val="000000" w:themeColor="text1"/>
                <w:sz w:val="20"/>
              </w:rPr>
            </w:pPr>
          </w:p>
          <w:p w14:paraId="28F1117E" w14:textId="77777777" w:rsidR="009A405C" w:rsidRPr="005B1167" w:rsidRDefault="009A405C" w:rsidP="00C748ED">
            <w:pPr>
              <w:rPr>
                <w:color w:val="000000" w:themeColor="text1"/>
                <w:sz w:val="20"/>
              </w:rPr>
            </w:pPr>
          </w:p>
          <w:p w14:paraId="4338D0B6" w14:textId="77777777" w:rsidR="009A405C" w:rsidRPr="005B1167" w:rsidRDefault="009A405C" w:rsidP="00C748ED">
            <w:pPr>
              <w:rPr>
                <w:color w:val="000000" w:themeColor="text1"/>
                <w:sz w:val="20"/>
              </w:rPr>
            </w:pPr>
          </w:p>
          <w:p w14:paraId="75ABA9F6" w14:textId="77777777" w:rsidR="009A405C" w:rsidRPr="005B1167" w:rsidRDefault="009A405C" w:rsidP="00C748ED">
            <w:pPr>
              <w:rPr>
                <w:color w:val="000000" w:themeColor="text1"/>
                <w:sz w:val="20"/>
              </w:rPr>
            </w:pPr>
          </w:p>
          <w:p w14:paraId="55A42605" w14:textId="77777777" w:rsidR="009A405C" w:rsidRPr="005B1167" w:rsidRDefault="009A405C" w:rsidP="00C748ED">
            <w:pPr>
              <w:rPr>
                <w:color w:val="000000" w:themeColor="text1"/>
                <w:sz w:val="20"/>
              </w:rPr>
            </w:pPr>
          </w:p>
          <w:p w14:paraId="15537E23" w14:textId="77777777" w:rsidR="009A405C" w:rsidRPr="005B1167" w:rsidRDefault="009A405C" w:rsidP="00C748ED">
            <w:pPr>
              <w:rPr>
                <w:color w:val="000000" w:themeColor="text1"/>
                <w:sz w:val="20"/>
              </w:rPr>
            </w:pPr>
          </w:p>
          <w:p w14:paraId="3F1AC2E8" w14:textId="77777777" w:rsidR="009A405C" w:rsidRPr="005B1167" w:rsidRDefault="009A405C" w:rsidP="00C748ED">
            <w:pPr>
              <w:rPr>
                <w:color w:val="000000" w:themeColor="text1"/>
                <w:sz w:val="20"/>
              </w:rPr>
            </w:pPr>
          </w:p>
          <w:p w14:paraId="00B40EFC" w14:textId="77777777" w:rsidR="009A405C" w:rsidRPr="005B1167" w:rsidRDefault="009A405C" w:rsidP="00C748ED">
            <w:pPr>
              <w:rPr>
                <w:color w:val="000000" w:themeColor="text1"/>
                <w:sz w:val="20"/>
              </w:rPr>
            </w:pPr>
          </w:p>
          <w:p w14:paraId="16AF7EB7" w14:textId="77777777" w:rsidR="009A405C" w:rsidRPr="005B1167" w:rsidRDefault="009A405C" w:rsidP="00C748ED">
            <w:pPr>
              <w:rPr>
                <w:color w:val="000000" w:themeColor="text1"/>
                <w:sz w:val="20"/>
              </w:rPr>
            </w:pPr>
          </w:p>
          <w:p w14:paraId="659CE98D" w14:textId="77777777" w:rsidR="009A405C" w:rsidRPr="005B1167" w:rsidRDefault="009A405C" w:rsidP="00C748ED">
            <w:pPr>
              <w:rPr>
                <w:color w:val="000000" w:themeColor="text1"/>
                <w:sz w:val="20"/>
              </w:rPr>
            </w:pPr>
          </w:p>
          <w:p w14:paraId="4FB8BEF8" w14:textId="77777777" w:rsidR="009A405C" w:rsidRPr="005B1167" w:rsidRDefault="009A405C" w:rsidP="00C748ED">
            <w:pPr>
              <w:rPr>
                <w:color w:val="000000" w:themeColor="text1"/>
                <w:sz w:val="20"/>
              </w:rPr>
            </w:pPr>
          </w:p>
          <w:p w14:paraId="7D831219" w14:textId="77777777" w:rsidR="009A405C" w:rsidRPr="005B1167" w:rsidRDefault="009A405C" w:rsidP="00C748ED">
            <w:pPr>
              <w:rPr>
                <w:color w:val="000000" w:themeColor="text1"/>
                <w:sz w:val="20"/>
              </w:rPr>
            </w:pPr>
          </w:p>
          <w:p w14:paraId="285A3967" w14:textId="77777777" w:rsidR="009A405C" w:rsidRPr="005B1167" w:rsidRDefault="009A405C" w:rsidP="00C748ED">
            <w:pPr>
              <w:rPr>
                <w:color w:val="000000" w:themeColor="text1"/>
                <w:sz w:val="20"/>
              </w:rPr>
            </w:pPr>
          </w:p>
          <w:p w14:paraId="2858E2AF" w14:textId="77777777" w:rsidR="009A405C" w:rsidRPr="005B1167" w:rsidRDefault="009A405C" w:rsidP="00C748ED">
            <w:pPr>
              <w:rPr>
                <w:color w:val="000000" w:themeColor="text1"/>
                <w:sz w:val="20"/>
              </w:rPr>
            </w:pPr>
          </w:p>
          <w:p w14:paraId="74FD2B3D" w14:textId="77777777" w:rsidR="009A405C" w:rsidRPr="005B1167" w:rsidRDefault="009A405C" w:rsidP="00C748ED">
            <w:pPr>
              <w:rPr>
                <w:color w:val="000000" w:themeColor="text1"/>
                <w:sz w:val="20"/>
              </w:rPr>
            </w:pPr>
          </w:p>
          <w:p w14:paraId="2F70B0EE" w14:textId="77777777" w:rsidR="009A405C" w:rsidRPr="005B1167" w:rsidRDefault="009A405C" w:rsidP="00C748ED">
            <w:pPr>
              <w:rPr>
                <w:color w:val="000000" w:themeColor="text1"/>
                <w:sz w:val="20"/>
              </w:rPr>
            </w:pPr>
          </w:p>
          <w:p w14:paraId="11407859" w14:textId="77777777" w:rsidR="009A405C" w:rsidRPr="005B1167" w:rsidRDefault="009A405C" w:rsidP="00C748ED">
            <w:pPr>
              <w:rPr>
                <w:color w:val="000000" w:themeColor="text1"/>
                <w:sz w:val="20"/>
              </w:rPr>
            </w:pPr>
          </w:p>
          <w:p w14:paraId="7155B8A9" w14:textId="77777777" w:rsidR="009A405C" w:rsidRPr="005B1167" w:rsidRDefault="009A405C" w:rsidP="00C748ED">
            <w:pPr>
              <w:rPr>
                <w:color w:val="000000" w:themeColor="text1"/>
                <w:sz w:val="20"/>
              </w:rPr>
            </w:pPr>
          </w:p>
          <w:p w14:paraId="009A0C6E" w14:textId="77777777" w:rsidR="009A405C" w:rsidRPr="005B1167" w:rsidRDefault="009A405C" w:rsidP="00C748ED">
            <w:pPr>
              <w:rPr>
                <w:color w:val="000000" w:themeColor="text1"/>
                <w:sz w:val="20"/>
              </w:rPr>
            </w:pPr>
          </w:p>
          <w:p w14:paraId="30DB9421" w14:textId="77777777" w:rsidR="009A405C" w:rsidRPr="005B1167" w:rsidRDefault="009A405C" w:rsidP="00C748ED">
            <w:pPr>
              <w:rPr>
                <w:color w:val="000000" w:themeColor="text1"/>
                <w:sz w:val="20"/>
              </w:rPr>
            </w:pPr>
          </w:p>
          <w:p w14:paraId="72CE8A5B" w14:textId="77777777" w:rsidR="009A405C" w:rsidRPr="005B1167" w:rsidRDefault="009A405C" w:rsidP="00C748ED">
            <w:pPr>
              <w:rPr>
                <w:color w:val="000000" w:themeColor="text1"/>
                <w:sz w:val="20"/>
              </w:rPr>
            </w:pPr>
          </w:p>
          <w:p w14:paraId="789EBEA0" w14:textId="77777777" w:rsidR="009A405C" w:rsidRPr="005B1167" w:rsidRDefault="009A405C" w:rsidP="00C748ED">
            <w:pPr>
              <w:rPr>
                <w:color w:val="000000" w:themeColor="text1"/>
                <w:sz w:val="20"/>
              </w:rPr>
            </w:pPr>
          </w:p>
          <w:p w14:paraId="7D040891" w14:textId="77777777" w:rsidR="009A405C" w:rsidRPr="005B1167" w:rsidRDefault="009A405C" w:rsidP="00C748ED">
            <w:pPr>
              <w:rPr>
                <w:color w:val="000000" w:themeColor="text1"/>
                <w:sz w:val="20"/>
              </w:rPr>
            </w:pPr>
          </w:p>
          <w:p w14:paraId="1EC99A0A" w14:textId="77777777" w:rsidR="009A405C" w:rsidRPr="005B1167" w:rsidRDefault="009A405C" w:rsidP="00C748ED">
            <w:pPr>
              <w:rPr>
                <w:color w:val="000000" w:themeColor="text1"/>
                <w:sz w:val="20"/>
              </w:rPr>
            </w:pPr>
          </w:p>
          <w:p w14:paraId="372732BF" w14:textId="77777777" w:rsidR="009A405C" w:rsidRPr="005B1167" w:rsidRDefault="009A405C" w:rsidP="00C748ED">
            <w:pPr>
              <w:rPr>
                <w:color w:val="000000" w:themeColor="text1"/>
                <w:sz w:val="20"/>
              </w:rPr>
            </w:pPr>
          </w:p>
          <w:p w14:paraId="75D29D4E" w14:textId="77777777" w:rsidR="009A405C" w:rsidRPr="005B1167" w:rsidRDefault="009A405C" w:rsidP="00C748ED">
            <w:pPr>
              <w:rPr>
                <w:color w:val="000000" w:themeColor="text1"/>
                <w:sz w:val="20"/>
              </w:rPr>
            </w:pPr>
          </w:p>
          <w:p w14:paraId="2BE9A3F6" w14:textId="77777777" w:rsidR="009A405C" w:rsidRPr="005B1167" w:rsidRDefault="009A405C" w:rsidP="00C748ED">
            <w:pPr>
              <w:rPr>
                <w:color w:val="000000" w:themeColor="text1"/>
                <w:sz w:val="20"/>
              </w:rPr>
            </w:pPr>
          </w:p>
          <w:p w14:paraId="3D43DA20" w14:textId="77777777" w:rsidR="009A405C" w:rsidRPr="005B1167" w:rsidRDefault="009A405C" w:rsidP="00C748ED">
            <w:pPr>
              <w:rPr>
                <w:color w:val="000000" w:themeColor="text1"/>
                <w:sz w:val="20"/>
              </w:rPr>
            </w:pPr>
          </w:p>
          <w:p w14:paraId="6F13DB95" w14:textId="77777777" w:rsidR="009A405C" w:rsidRPr="005B1167" w:rsidRDefault="009A405C" w:rsidP="00C748ED">
            <w:pPr>
              <w:rPr>
                <w:color w:val="000000" w:themeColor="text1"/>
                <w:sz w:val="20"/>
              </w:rPr>
            </w:pPr>
          </w:p>
          <w:p w14:paraId="67DBDACA" w14:textId="77777777" w:rsidR="009A405C" w:rsidRPr="005B1167" w:rsidRDefault="009A405C" w:rsidP="00C748ED">
            <w:pPr>
              <w:rPr>
                <w:color w:val="000000" w:themeColor="text1"/>
                <w:sz w:val="20"/>
              </w:rPr>
            </w:pPr>
          </w:p>
          <w:p w14:paraId="7865545E" w14:textId="77777777" w:rsidR="009A405C" w:rsidRPr="005B1167" w:rsidRDefault="009A405C" w:rsidP="00C748ED">
            <w:pPr>
              <w:rPr>
                <w:color w:val="000000" w:themeColor="text1"/>
                <w:sz w:val="20"/>
              </w:rPr>
            </w:pPr>
          </w:p>
          <w:p w14:paraId="626283F2" w14:textId="77777777" w:rsidR="009A405C" w:rsidRPr="005B1167" w:rsidRDefault="009A405C" w:rsidP="00C748ED">
            <w:pPr>
              <w:rPr>
                <w:color w:val="000000" w:themeColor="text1"/>
                <w:sz w:val="20"/>
              </w:rPr>
            </w:pPr>
          </w:p>
          <w:p w14:paraId="786CC708" w14:textId="77777777" w:rsidR="009A405C" w:rsidRPr="005B1167" w:rsidRDefault="009A405C" w:rsidP="00C748ED">
            <w:pPr>
              <w:rPr>
                <w:color w:val="000000" w:themeColor="text1"/>
                <w:sz w:val="20"/>
              </w:rPr>
            </w:pPr>
          </w:p>
          <w:p w14:paraId="001C823C" w14:textId="77777777" w:rsidR="009A405C" w:rsidRPr="005B1167" w:rsidRDefault="009A405C" w:rsidP="00C748ED">
            <w:pPr>
              <w:rPr>
                <w:color w:val="000000" w:themeColor="text1"/>
                <w:sz w:val="20"/>
              </w:rPr>
            </w:pPr>
          </w:p>
          <w:p w14:paraId="60BCE2E1" w14:textId="77777777" w:rsidR="009A405C" w:rsidRPr="005B1167" w:rsidRDefault="009A405C" w:rsidP="00C748ED">
            <w:pPr>
              <w:rPr>
                <w:color w:val="000000" w:themeColor="text1"/>
                <w:sz w:val="20"/>
              </w:rPr>
            </w:pPr>
          </w:p>
          <w:p w14:paraId="4958BC96" w14:textId="77777777" w:rsidR="009A405C" w:rsidRPr="005B1167" w:rsidRDefault="009A405C" w:rsidP="00C748ED">
            <w:pPr>
              <w:rPr>
                <w:color w:val="000000" w:themeColor="text1"/>
                <w:sz w:val="20"/>
              </w:rPr>
            </w:pPr>
          </w:p>
          <w:p w14:paraId="6C47AF77" w14:textId="77777777" w:rsidR="009A405C" w:rsidRPr="005B1167" w:rsidRDefault="009A405C" w:rsidP="00C748ED">
            <w:pPr>
              <w:rPr>
                <w:color w:val="000000" w:themeColor="text1"/>
                <w:sz w:val="20"/>
              </w:rPr>
            </w:pPr>
          </w:p>
          <w:p w14:paraId="1523546E" w14:textId="77777777" w:rsidR="009A405C" w:rsidRPr="005B1167" w:rsidRDefault="009A405C" w:rsidP="00C748ED">
            <w:pPr>
              <w:rPr>
                <w:color w:val="000000" w:themeColor="text1"/>
                <w:sz w:val="20"/>
              </w:rPr>
            </w:pPr>
          </w:p>
          <w:p w14:paraId="076ABE88" w14:textId="77777777" w:rsidR="009A405C" w:rsidRPr="005B1167" w:rsidRDefault="009A405C" w:rsidP="00C748ED">
            <w:pPr>
              <w:rPr>
                <w:color w:val="000000" w:themeColor="text1"/>
                <w:sz w:val="20"/>
              </w:rPr>
            </w:pPr>
          </w:p>
          <w:p w14:paraId="251C0E39" w14:textId="77777777" w:rsidR="009A405C" w:rsidRPr="005B1167" w:rsidRDefault="009A405C" w:rsidP="00C748ED">
            <w:pPr>
              <w:rPr>
                <w:color w:val="000000" w:themeColor="text1"/>
                <w:sz w:val="20"/>
              </w:rPr>
            </w:pPr>
          </w:p>
          <w:p w14:paraId="405A57A1" w14:textId="77777777" w:rsidR="009A405C" w:rsidRPr="005B1167" w:rsidRDefault="009A405C" w:rsidP="00C748ED">
            <w:pPr>
              <w:rPr>
                <w:color w:val="000000" w:themeColor="text1"/>
                <w:sz w:val="20"/>
              </w:rPr>
            </w:pPr>
          </w:p>
          <w:p w14:paraId="64E09ACC" w14:textId="77777777" w:rsidR="009A405C" w:rsidRPr="005B1167" w:rsidRDefault="009A405C" w:rsidP="00C748ED">
            <w:pPr>
              <w:rPr>
                <w:color w:val="000000" w:themeColor="text1"/>
                <w:sz w:val="20"/>
              </w:rPr>
            </w:pPr>
          </w:p>
          <w:p w14:paraId="179F5FC0" w14:textId="77777777" w:rsidR="009A405C" w:rsidRPr="005B1167" w:rsidRDefault="009A405C" w:rsidP="00C748ED">
            <w:pPr>
              <w:rPr>
                <w:color w:val="000000" w:themeColor="text1"/>
                <w:sz w:val="20"/>
              </w:rPr>
            </w:pPr>
          </w:p>
          <w:p w14:paraId="582901D8" w14:textId="77777777" w:rsidR="009A405C" w:rsidRPr="005B1167" w:rsidRDefault="009A405C" w:rsidP="00C748ED">
            <w:pPr>
              <w:rPr>
                <w:color w:val="000000" w:themeColor="text1"/>
                <w:sz w:val="20"/>
              </w:rPr>
            </w:pPr>
          </w:p>
          <w:p w14:paraId="3838A50B" w14:textId="77777777" w:rsidR="009A405C" w:rsidRPr="005B1167" w:rsidRDefault="009A405C" w:rsidP="00C748ED">
            <w:pPr>
              <w:rPr>
                <w:color w:val="000000" w:themeColor="text1"/>
                <w:sz w:val="20"/>
              </w:rPr>
            </w:pPr>
          </w:p>
          <w:p w14:paraId="70206E36" w14:textId="77777777" w:rsidR="009A405C" w:rsidRPr="005B1167" w:rsidRDefault="009A405C" w:rsidP="00C748ED">
            <w:pPr>
              <w:rPr>
                <w:color w:val="000000" w:themeColor="text1"/>
                <w:sz w:val="20"/>
              </w:rPr>
            </w:pPr>
          </w:p>
          <w:p w14:paraId="2730F7F1" w14:textId="77777777" w:rsidR="009A405C" w:rsidRPr="005B1167" w:rsidRDefault="009A405C" w:rsidP="00C748ED">
            <w:pPr>
              <w:rPr>
                <w:color w:val="000000" w:themeColor="text1"/>
                <w:sz w:val="20"/>
              </w:rPr>
            </w:pPr>
          </w:p>
          <w:p w14:paraId="1CA4A8CD" w14:textId="77777777" w:rsidR="009A405C" w:rsidRPr="005B1167" w:rsidRDefault="009A405C" w:rsidP="00C748ED">
            <w:pPr>
              <w:rPr>
                <w:color w:val="000000" w:themeColor="text1"/>
                <w:sz w:val="20"/>
              </w:rPr>
            </w:pPr>
          </w:p>
          <w:p w14:paraId="73EC888D" w14:textId="77777777" w:rsidR="009A405C" w:rsidRPr="005B1167" w:rsidRDefault="009A405C" w:rsidP="00C748ED">
            <w:pPr>
              <w:rPr>
                <w:color w:val="000000" w:themeColor="text1"/>
                <w:sz w:val="20"/>
              </w:rPr>
            </w:pPr>
          </w:p>
          <w:p w14:paraId="543F7F62" w14:textId="77777777" w:rsidR="009A405C" w:rsidRPr="005B1167" w:rsidRDefault="009A405C" w:rsidP="00C748ED">
            <w:pPr>
              <w:rPr>
                <w:color w:val="000000" w:themeColor="text1"/>
                <w:sz w:val="20"/>
              </w:rPr>
            </w:pPr>
          </w:p>
          <w:p w14:paraId="2306BDAD" w14:textId="77777777" w:rsidR="009A405C" w:rsidRPr="005B1167" w:rsidRDefault="009A405C" w:rsidP="00C748ED">
            <w:pPr>
              <w:rPr>
                <w:color w:val="000000" w:themeColor="text1"/>
                <w:sz w:val="20"/>
              </w:rPr>
            </w:pPr>
          </w:p>
          <w:p w14:paraId="54A75EFA" w14:textId="77777777" w:rsidR="009A405C" w:rsidRPr="005B1167" w:rsidRDefault="009A405C" w:rsidP="00C748ED">
            <w:pPr>
              <w:rPr>
                <w:color w:val="000000" w:themeColor="text1"/>
                <w:sz w:val="20"/>
              </w:rPr>
            </w:pPr>
          </w:p>
          <w:p w14:paraId="33F38173" w14:textId="77777777" w:rsidR="009A405C" w:rsidRPr="005B1167" w:rsidRDefault="009A405C" w:rsidP="00C748ED">
            <w:pPr>
              <w:rPr>
                <w:color w:val="000000" w:themeColor="text1"/>
                <w:sz w:val="20"/>
              </w:rPr>
            </w:pPr>
          </w:p>
          <w:p w14:paraId="1FB9F072" w14:textId="77777777" w:rsidR="009A405C" w:rsidRPr="005B1167" w:rsidRDefault="009A405C" w:rsidP="00C748ED">
            <w:pPr>
              <w:rPr>
                <w:color w:val="000000" w:themeColor="text1"/>
                <w:sz w:val="20"/>
              </w:rPr>
            </w:pPr>
          </w:p>
          <w:p w14:paraId="3B4A0CD2" w14:textId="77777777" w:rsidR="009A405C" w:rsidRPr="005B1167" w:rsidRDefault="009A405C" w:rsidP="00C748ED">
            <w:pPr>
              <w:rPr>
                <w:color w:val="000000" w:themeColor="text1"/>
                <w:sz w:val="20"/>
              </w:rPr>
            </w:pPr>
          </w:p>
          <w:p w14:paraId="22DAB21A" w14:textId="77777777" w:rsidR="009A405C" w:rsidRPr="005B1167" w:rsidRDefault="009A405C" w:rsidP="00C748ED">
            <w:pPr>
              <w:rPr>
                <w:color w:val="000000" w:themeColor="text1"/>
                <w:sz w:val="20"/>
              </w:rPr>
            </w:pPr>
          </w:p>
          <w:p w14:paraId="3AEF52CE" w14:textId="77777777" w:rsidR="009A405C" w:rsidRPr="005B1167" w:rsidRDefault="009A405C" w:rsidP="00C748ED">
            <w:pPr>
              <w:rPr>
                <w:color w:val="000000" w:themeColor="text1"/>
                <w:sz w:val="20"/>
              </w:rPr>
            </w:pPr>
          </w:p>
          <w:p w14:paraId="0A488DFE" w14:textId="77777777" w:rsidR="009A405C" w:rsidRPr="005B1167" w:rsidRDefault="009A405C" w:rsidP="00C748ED">
            <w:pPr>
              <w:rPr>
                <w:color w:val="000000" w:themeColor="text1"/>
                <w:sz w:val="20"/>
              </w:rPr>
            </w:pPr>
          </w:p>
          <w:p w14:paraId="1C7C04FE" w14:textId="77777777" w:rsidR="009A405C" w:rsidRPr="005B1167" w:rsidRDefault="009A405C" w:rsidP="00C748ED">
            <w:pPr>
              <w:rPr>
                <w:color w:val="000000" w:themeColor="text1"/>
                <w:sz w:val="20"/>
              </w:rPr>
            </w:pPr>
          </w:p>
          <w:p w14:paraId="5CD85532" w14:textId="77777777" w:rsidR="009A405C" w:rsidRPr="005B1167" w:rsidRDefault="009A405C" w:rsidP="00C748ED">
            <w:pPr>
              <w:rPr>
                <w:color w:val="000000" w:themeColor="text1"/>
                <w:sz w:val="20"/>
              </w:rPr>
            </w:pPr>
          </w:p>
          <w:p w14:paraId="72493F98" w14:textId="77777777" w:rsidR="009A405C" w:rsidRPr="005B1167" w:rsidRDefault="009A405C" w:rsidP="00C748ED">
            <w:pPr>
              <w:rPr>
                <w:color w:val="000000" w:themeColor="text1"/>
                <w:sz w:val="20"/>
              </w:rPr>
            </w:pPr>
          </w:p>
          <w:p w14:paraId="7F19A1A7" w14:textId="77777777" w:rsidR="009A405C" w:rsidRPr="005B1167" w:rsidRDefault="009A405C" w:rsidP="00C748ED">
            <w:pPr>
              <w:rPr>
                <w:color w:val="000000" w:themeColor="text1"/>
                <w:sz w:val="20"/>
              </w:rPr>
            </w:pPr>
          </w:p>
          <w:p w14:paraId="155B7231" w14:textId="77777777" w:rsidR="009A405C" w:rsidRPr="005B1167" w:rsidRDefault="009A405C" w:rsidP="00C748ED">
            <w:pPr>
              <w:rPr>
                <w:color w:val="000000" w:themeColor="text1"/>
                <w:sz w:val="20"/>
              </w:rPr>
            </w:pPr>
          </w:p>
          <w:p w14:paraId="70387247" w14:textId="77777777" w:rsidR="009A405C" w:rsidRPr="005B1167" w:rsidRDefault="009A405C" w:rsidP="00C748ED">
            <w:pPr>
              <w:rPr>
                <w:color w:val="000000" w:themeColor="text1"/>
                <w:sz w:val="20"/>
              </w:rPr>
            </w:pPr>
          </w:p>
          <w:p w14:paraId="4084FBA3" w14:textId="77777777" w:rsidR="009A405C" w:rsidRPr="005B1167" w:rsidRDefault="009A405C" w:rsidP="00C748ED">
            <w:pPr>
              <w:rPr>
                <w:color w:val="000000" w:themeColor="text1"/>
                <w:sz w:val="20"/>
              </w:rPr>
            </w:pPr>
          </w:p>
          <w:p w14:paraId="48B68125" w14:textId="77777777" w:rsidR="009A405C" w:rsidRPr="005B1167" w:rsidRDefault="009A405C" w:rsidP="00C748ED">
            <w:pPr>
              <w:rPr>
                <w:color w:val="000000" w:themeColor="text1"/>
                <w:sz w:val="20"/>
              </w:rPr>
            </w:pPr>
          </w:p>
          <w:p w14:paraId="1C85359F" w14:textId="77777777" w:rsidR="009A405C" w:rsidRPr="005B1167" w:rsidRDefault="009A405C" w:rsidP="00C748ED">
            <w:pPr>
              <w:rPr>
                <w:color w:val="000000" w:themeColor="text1"/>
                <w:sz w:val="20"/>
              </w:rPr>
            </w:pPr>
          </w:p>
          <w:p w14:paraId="3D66CBAF" w14:textId="77777777" w:rsidR="009A405C" w:rsidRPr="005B1167" w:rsidRDefault="009A405C" w:rsidP="00C748ED">
            <w:pPr>
              <w:rPr>
                <w:color w:val="000000" w:themeColor="text1"/>
                <w:sz w:val="20"/>
              </w:rPr>
            </w:pPr>
          </w:p>
          <w:p w14:paraId="2BA0D7E2" w14:textId="77777777" w:rsidR="009A405C" w:rsidRPr="005B1167" w:rsidRDefault="009A405C" w:rsidP="00C748ED">
            <w:pPr>
              <w:rPr>
                <w:color w:val="000000" w:themeColor="text1"/>
                <w:sz w:val="20"/>
              </w:rPr>
            </w:pPr>
          </w:p>
          <w:p w14:paraId="5486D4BD" w14:textId="77777777" w:rsidR="009A405C" w:rsidRPr="005B1167" w:rsidRDefault="009A405C" w:rsidP="00C748ED">
            <w:pPr>
              <w:rPr>
                <w:color w:val="000000" w:themeColor="text1"/>
                <w:sz w:val="20"/>
              </w:rPr>
            </w:pPr>
          </w:p>
          <w:p w14:paraId="539C361E" w14:textId="77777777" w:rsidR="009A405C" w:rsidRPr="005B1167" w:rsidRDefault="009A405C" w:rsidP="00C748ED">
            <w:pPr>
              <w:rPr>
                <w:color w:val="000000" w:themeColor="text1"/>
                <w:sz w:val="20"/>
              </w:rPr>
            </w:pPr>
          </w:p>
          <w:p w14:paraId="2AD50679" w14:textId="77777777" w:rsidR="009A405C" w:rsidRPr="005B1167" w:rsidRDefault="009A405C" w:rsidP="00C748ED">
            <w:pPr>
              <w:rPr>
                <w:color w:val="000000" w:themeColor="text1"/>
                <w:sz w:val="20"/>
              </w:rPr>
            </w:pPr>
          </w:p>
          <w:p w14:paraId="4966272C" w14:textId="77777777" w:rsidR="009A405C" w:rsidRPr="005B1167" w:rsidRDefault="009A405C" w:rsidP="00C748ED">
            <w:pPr>
              <w:rPr>
                <w:color w:val="000000" w:themeColor="text1"/>
                <w:sz w:val="20"/>
              </w:rPr>
            </w:pPr>
          </w:p>
          <w:p w14:paraId="6EF9AD4E" w14:textId="77777777" w:rsidR="009A405C" w:rsidRPr="005B1167" w:rsidRDefault="009A405C" w:rsidP="00C748ED">
            <w:pPr>
              <w:rPr>
                <w:color w:val="000000" w:themeColor="text1"/>
                <w:sz w:val="20"/>
              </w:rPr>
            </w:pPr>
          </w:p>
          <w:p w14:paraId="7B7A7FDF" w14:textId="77777777" w:rsidR="009A405C" w:rsidRPr="005B1167" w:rsidRDefault="009A405C" w:rsidP="00C748ED">
            <w:pPr>
              <w:rPr>
                <w:color w:val="000000" w:themeColor="text1"/>
                <w:sz w:val="20"/>
              </w:rPr>
            </w:pPr>
          </w:p>
          <w:p w14:paraId="258875A4" w14:textId="77777777" w:rsidR="009A405C" w:rsidRPr="005B1167" w:rsidRDefault="009A405C" w:rsidP="00C748ED">
            <w:pPr>
              <w:rPr>
                <w:color w:val="000000" w:themeColor="text1"/>
                <w:sz w:val="20"/>
              </w:rPr>
            </w:pPr>
          </w:p>
          <w:p w14:paraId="7F15D025" w14:textId="77777777" w:rsidR="009A405C" w:rsidRPr="005B1167" w:rsidRDefault="009A405C" w:rsidP="00C748ED">
            <w:pPr>
              <w:rPr>
                <w:color w:val="000000" w:themeColor="text1"/>
                <w:sz w:val="20"/>
              </w:rPr>
            </w:pPr>
          </w:p>
          <w:p w14:paraId="02DF04CB" w14:textId="77777777" w:rsidR="009A405C" w:rsidRPr="005B1167" w:rsidRDefault="009A405C" w:rsidP="00C748ED">
            <w:pPr>
              <w:rPr>
                <w:color w:val="000000" w:themeColor="text1"/>
                <w:sz w:val="20"/>
              </w:rPr>
            </w:pPr>
          </w:p>
          <w:p w14:paraId="40C7A235" w14:textId="77777777" w:rsidR="009A405C" w:rsidRPr="005B1167" w:rsidRDefault="009A405C" w:rsidP="00C748ED">
            <w:pPr>
              <w:rPr>
                <w:color w:val="000000" w:themeColor="text1"/>
                <w:sz w:val="20"/>
              </w:rPr>
            </w:pPr>
          </w:p>
          <w:p w14:paraId="45A6A984" w14:textId="77777777" w:rsidR="009A405C" w:rsidRPr="005B1167" w:rsidRDefault="009A405C" w:rsidP="00C748ED">
            <w:pPr>
              <w:rPr>
                <w:color w:val="000000" w:themeColor="text1"/>
                <w:sz w:val="20"/>
              </w:rPr>
            </w:pPr>
          </w:p>
          <w:p w14:paraId="25C20AC4" w14:textId="77777777" w:rsidR="009A405C" w:rsidRPr="005B1167" w:rsidRDefault="009A405C" w:rsidP="00C748ED">
            <w:pPr>
              <w:rPr>
                <w:color w:val="000000" w:themeColor="text1"/>
                <w:sz w:val="20"/>
              </w:rPr>
            </w:pPr>
          </w:p>
          <w:p w14:paraId="2023C491" w14:textId="77777777" w:rsidR="009A405C" w:rsidRPr="005B1167" w:rsidRDefault="009A405C" w:rsidP="00C748ED">
            <w:pPr>
              <w:rPr>
                <w:color w:val="000000" w:themeColor="text1"/>
                <w:sz w:val="20"/>
              </w:rPr>
            </w:pPr>
          </w:p>
          <w:p w14:paraId="1738AD78" w14:textId="77777777" w:rsidR="009A405C" w:rsidRPr="005B1167" w:rsidRDefault="009A405C" w:rsidP="00C748ED">
            <w:pPr>
              <w:rPr>
                <w:color w:val="000000" w:themeColor="text1"/>
                <w:sz w:val="20"/>
              </w:rPr>
            </w:pPr>
          </w:p>
          <w:p w14:paraId="7463904F" w14:textId="77777777" w:rsidR="009A405C" w:rsidRPr="005B1167" w:rsidRDefault="009A405C" w:rsidP="00C748ED">
            <w:pPr>
              <w:rPr>
                <w:color w:val="000000" w:themeColor="text1"/>
                <w:sz w:val="20"/>
              </w:rPr>
            </w:pPr>
          </w:p>
          <w:p w14:paraId="2AA41DFD" w14:textId="77777777" w:rsidR="009A405C" w:rsidRPr="005B1167" w:rsidRDefault="009A405C" w:rsidP="00C748ED">
            <w:pPr>
              <w:rPr>
                <w:color w:val="000000" w:themeColor="text1"/>
                <w:sz w:val="20"/>
              </w:rPr>
            </w:pPr>
          </w:p>
          <w:p w14:paraId="751F2CFA" w14:textId="77777777" w:rsidR="009A405C" w:rsidRPr="005B1167" w:rsidRDefault="009A405C" w:rsidP="00C748ED">
            <w:pPr>
              <w:rPr>
                <w:color w:val="000000" w:themeColor="text1"/>
                <w:sz w:val="20"/>
              </w:rPr>
            </w:pPr>
          </w:p>
          <w:p w14:paraId="480D6A41" w14:textId="77777777" w:rsidR="009A405C" w:rsidRPr="005B1167" w:rsidRDefault="009A405C" w:rsidP="00C748ED">
            <w:pPr>
              <w:rPr>
                <w:color w:val="000000" w:themeColor="text1"/>
                <w:sz w:val="20"/>
              </w:rPr>
            </w:pPr>
          </w:p>
          <w:p w14:paraId="45B22E22" w14:textId="77777777" w:rsidR="009A405C" w:rsidRPr="005B1167" w:rsidRDefault="009A405C" w:rsidP="00C748ED">
            <w:pPr>
              <w:rPr>
                <w:color w:val="000000" w:themeColor="text1"/>
                <w:sz w:val="20"/>
              </w:rPr>
            </w:pPr>
          </w:p>
          <w:p w14:paraId="5FA0A51E" w14:textId="77777777" w:rsidR="009A405C" w:rsidRPr="005B1167" w:rsidRDefault="009A405C" w:rsidP="00C748ED">
            <w:pPr>
              <w:rPr>
                <w:color w:val="000000" w:themeColor="text1"/>
                <w:sz w:val="20"/>
              </w:rPr>
            </w:pPr>
          </w:p>
          <w:p w14:paraId="30EB56C7" w14:textId="77777777" w:rsidR="009A405C" w:rsidRPr="005B1167" w:rsidRDefault="009A405C" w:rsidP="00C748ED">
            <w:pPr>
              <w:rPr>
                <w:color w:val="000000" w:themeColor="text1"/>
                <w:sz w:val="20"/>
              </w:rPr>
            </w:pPr>
          </w:p>
          <w:p w14:paraId="4F6CD2D4" w14:textId="77777777" w:rsidR="009A405C" w:rsidRPr="005B1167" w:rsidRDefault="009A405C" w:rsidP="00C748ED">
            <w:pPr>
              <w:rPr>
                <w:color w:val="000000" w:themeColor="text1"/>
                <w:sz w:val="20"/>
              </w:rPr>
            </w:pPr>
          </w:p>
          <w:p w14:paraId="1CE0F43F" w14:textId="77777777" w:rsidR="009A405C" w:rsidRPr="005B1167" w:rsidRDefault="009A405C" w:rsidP="00C748ED">
            <w:pPr>
              <w:rPr>
                <w:color w:val="000000" w:themeColor="text1"/>
                <w:sz w:val="20"/>
              </w:rPr>
            </w:pPr>
          </w:p>
          <w:p w14:paraId="7D06D792" w14:textId="77777777" w:rsidR="009A405C" w:rsidRPr="005B1167" w:rsidRDefault="009A405C" w:rsidP="00C748ED">
            <w:pPr>
              <w:rPr>
                <w:color w:val="000000" w:themeColor="text1"/>
                <w:sz w:val="20"/>
              </w:rPr>
            </w:pPr>
          </w:p>
          <w:p w14:paraId="0A88EF35" w14:textId="77777777" w:rsidR="009A405C" w:rsidRPr="005B1167" w:rsidRDefault="009A405C" w:rsidP="00C748ED">
            <w:pPr>
              <w:rPr>
                <w:color w:val="000000" w:themeColor="text1"/>
                <w:sz w:val="20"/>
              </w:rPr>
            </w:pPr>
          </w:p>
          <w:p w14:paraId="424D7EC6" w14:textId="77777777" w:rsidR="009A405C" w:rsidRPr="005B1167" w:rsidRDefault="009A405C" w:rsidP="00C748ED">
            <w:pPr>
              <w:rPr>
                <w:color w:val="000000" w:themeColor="text1"/>
                <w:sz w:val="20"/>
              </w:rPr>
            </w:pPr>
          </w:p>
          <w:p w14:paraId="32054673" w14:textId="77777777" w:rsidR="009A405C" w:rsidRPr="005B1167" w:rsidRDefault="009A405C" w:rsidP="00C748ED">
            <w:pPr>
              <w:rPr>
                <w:color w:val="000000" w:themeColor="text1"/>
                <w:sz w:val="20"/>
              </w:rPr>
            </w:pPr>
          </w:p>
          <w:p w14:paraId="0F6C7F6C" w14:textId="77777777" w:rsidR="009A405C" w:rsidRPr="005B1167" w:rsidRDefault="009A405C" w:rsidP="00C748ED">
            <w:pPr>
              <w:rPr>
                <w:color w:val="000000" w:themeColor="text1"/>
                <w:sz w:val="20"/>
              </w:rPr>
            </w:pPr>
          </w:p>
          <w:p w14:paraId="50611D50" w14:textId="77777777" w:rsidR="009A405C" w:rsidRPr="005B1167" w:rsidRDefault="009A405C" w:rsidP="00C748ED">
            <w:pPr>
              <w:rPr>
                <w:color w:val="000000" w:themeColor="text1"/>
                <w:sz w:val="20"/>
              </w:rPr>
            </w:pPr>
          </w:p>
          <w:p w14:paraId="38AE600D" w14:textId="77777777" w:rsidR="009A405C" w:rsidRPr="005B1167" w:rsidRDefault="009A405C" w:rsidP="00C748ED">
            <w:pPr>
              <w:rPr>
                <w:color w:val="000000" w:themeColor="text1"/>
                <w:sz w:val="20"/>
              </w:rPr>
            </w:pPr>
          </w:p>
          <w:p w14:paraId="14A7B256" w14:textId="77777777" w:rsidR="009A405C" w:rsidRPr="005B1167" w:rsidRDefault="009A405C" w:rsidP="00C748ED">
            <w:pPr>
              <w:rPr>
                <w:color w:val="000000" w:themeColor="text1"/>
                <w:sz w:val="20"/>
              </w:rPr>
            </w:pPr>
          </w:p>
          <w:p w14:paraId="00713808" w14:textId="77777777" w:rsidR="009A405C" w:rsidRPr="005B1167" w:rsidRDefault="009A405C" w:rsidP="00C748ED">
            <w:pPr>
              <w:rPr>
                <w:color w:val="000000" w:themeColor="text1"/>
                <w:sz w:val="20"/>
              </w:rPr>
            </w:pPr>
          </w:p>
          <w:p w14:paraId="127F3385" w14:textId="77777777" w:rsidR="009A405C" w:rsidRPr="005B1167" w:rsidRDefault="009A405C" w:rsidP="00C748ED">
            <w:pPr>
              <w:rPr>
                <w:color w:val="000000" w:themeColor="text1"/>
                <w:sz w:val="20"/>
              </w:rPr>
            </w:pPr>
          </w:p>
          <w:p w14:paraId="34E83A07" w14:textId="77777777" w:rsidR="009A405C" w:rsidRPr="005B1167" w:rsidRDefault="009A405C" w:rsidP="00C748ED">
            <w:pPr>
              <w:rPr>
                <w:color w:val="000000" w:themeColor="text1"/>
                <w:sz w:val="20"/>
              </w:rPr>
            </w:pPr>
          </w:p>
          <w:p w14:paraId="4C06F32D" w14:textId="77777777" w:rsidR="009A405C" w:rsidRPr="005B1167" w:rsidRDefault="009A405C" w:rsidP="00C748ED">
            <w:pPr>
              <w:rPr>
                <w:color w:val="000000" w:themeColor="text1"/>
                <w:sz w:val="20"/>
              </w:rPr>
            </w:pPr>
          </w:p>
          <w:p w14:paraId="41ABD243" w14:textId="77777777" w:rsidR="009A405C" w:rsidRPr="005B1167" w:rsidRDefault="009A405C" w:rsidP="00C748ED">
            <w:pPr>
              <w:rPr>
                <w:color w:val="000000" w:themeColor="text1"/>
                <w:sz w:val="20"/>
              </w:rPr>
            </w:pPr>
          </w:p>
          <w:p w14:paraId="77AE2C74" w14:textId="77777777" w:rsidR="009A405C" w:rsidRPr="005B1167" w:rsidRDefault="009A405C" w:rsidP="00C748ED">
            <w:pPr>
              <w:rPr>
                <w:color w:val="000000" w:themeColor="text1"/>
                <w:sz w:val="20"/>
              </w:rPr>
            </w:pPr>
          </w:p>
          <w:p w14:paraId="6FEC4F5B" w14:textId="77777777" w:rsidR="009A405C" w:rsidRPr="005B1167" w:rsidRDefault="009A405C" w:rsidP="00C748ED">
            <w:pPr>
              <w:rPr>
                <w:color w:val="000000" w:themeColor="text1"/>
                <w:sz w:val="20"/>
              </w:rPr>
            </w:pPr>
          </w:p>
          <w:p w14:paraId="57AD4194" w14:textId="77777777" w:rsidR="009A405C" w:rsidRPr="005B1167" w:rsidRDefault="009A405C" w:rsidP="00C748ED">
            <w:pPr>
              <w:rPr>
                <w:color w:val="000000" w:themeColor="text1"/>
                <w:sz w:val="20"/>
              </w:rPr>
            </w:pPr>
          </w:p>
          <w:p w14:paraId="2CB9BDC8" w14:textId="77777777" w:rsidR="009A405C" w:rsidRPr="005B1167" w:rsidRDefault="009A405C" w:rsidP="00C748ED">
            <w:pPr>
              <w:rPr>
                <w:color w:val="000000" w:themeColor="text1"/>
                <w:sz w:val="20"/>
              </w:rPr>
            </w:pPr>
          </w:p>
          <w:p w14:paraId="6CB27486" w14:textId="77777777" w:rsidR="009A405C" w:rsidRPr="005B1167" w:rsidRDefault="009A405C" w:rsidP="00C748ED">
            <w:pPr>
              <w:rPr>
                <w:color w:val="000000" w:themeColor="text1"/>
                <w:sz w:val="20"/>
              </w:rPr>
            </w:pPr>
          </w:p>
          <w:p w14:paraId="152D34D7" w14:textId="77777777" w:rsidR="009A405C" w:rsidRPr="005B1167" w:rsidRDefault="009A405C" w:rsidP="00C748ED">
            <w:pPr>
              <w:rPr>
                <w:color w:val="000000" w:themeColor="text1"/>
                <w:sz w:val="20"/>
              </w:rPr>
            </w:pPr>
          </w:p>
          <w:p w14:paraId="0250CED6" w14:textId="77777777" w:rsidR="009A405C" w:rsidRPr="005B1167" w:rsidRDefault="009A405C" w:rsidP="00C748ED">
            <w:pPr>
              <w:rPr>
                <w:color w:val="000000" w:themeColor="text1"/>
                <w:sz w:val="20"/>
              </w:rPr>
            </w:pPr>
          </w:p>
          <w:p w14:paraId="711B9A17" w14:textId="77777777" w:rsidR="009A405C" w:rsidRPr="005B1167" w:rsidRDefault="009A405C" w:rsidP="00C748ED">
            <w:pPr>
              <w:rPr>
                <w:color w:val="000000" w:themeColor="text1"/>
                <w:sz w:val="20"/>
              </w:rPr>
            </w:pPr>
          </w:p>
          <w:p w14:paraId="4AF366F5" w14:textId="77777777" w:rsidR="009A405C" w:rsidRPr="005B1167" w:rsidRDefault="009A405C" w:rsidP="00C748ED">
            <w:pPr>
              <w:rPr>
                <w:color w:val="000000" w:themeColor="text1"/>
                <w:sz w:val="20"/>
              </w:rPr>
            </w:pPr>
          </w:p>
          <w:p w14:paraId="76C1A67C" w14:textId="77777777" w:rsidR="009A405C" w:rsidRPr="005B1167" w:rsidRDefault="009A405C" w:rsidP="00C748ED">
            <w:pPr>
              <w:rPr>
                <w:color w:val="000000" w:themeColor="text1"/>
                <w:sz w:val="20"/>
              </w:rPr>
            </w:pPr>
          </w:p>
          <w:p w14:paraId="7E1CC8F2" w14:textId="77777777" w:rsidR="009A405C" w:rsidRPr="005B1167" w:rsidRDefault="009A405C" w:rsidP="00C748ED">
            <w:pPr>
              <w:rPr>
                <w:color w:val="000000" w:themeColor="text1"/>
                <w:sz w:val="20"/>
              </w:rPr>
            </w:pPr>
          </w:p>
          <w:p w14:paraId="3155ED51" w14:textId="77777777" w:rsidR="009A405C" w:rsidRPr="005B1167" w:rsidRDefault="009A405C" w:rsidP="00C748ED">
            <w:pPr>
              <w:rPr>
                <w:color w:val="000000" w:themeColor="text1"/>
                <w:sz w:val="20"/>
              </w:rPr>
            </w:pPr>
          </w:p>
          <w:p w14:paraId="487E0A93" w14:textId="77777777" w:rsidR="009A405C" w:rsidRPr="005B1167" w:rsidRDefault="009A405C" w:rsidP="00C748ED">
            <w:pPr>
              <w:rPr>
                <w:color w:val="000000" w:themeColor="text1"/>
                <w:sz w:val="20"/>
              </w:rPr>
            </w:pPr>
          </w:p>
          <w:p w14:paraId="2668948D" w14:textId="77777777" w:rsidR="009A405C" w:rsidRPr="005B1167" w:rsidRDefault="009A405C" w:rsidP="00C748ED">
            <w:pPr>
              <w:rPr>
                <w:color w:val="000000" w:themeColor="text1"/>
                <w:sz w:val="20"/>
              </w:rPr>
            </w:pPr>
          </w:p>
          <w:p w14:paraId="1517B553" w14:textId="77777777" w:rsidR="009A405C" w:rsidRPr="005B1167" w:rsidRDefault="009A405C" w:rsidP="00C748ED">
            <w:pPr>
              <w:rPr>
                <w:color w:val="000000" w:themeColor="text1"/>
                <w:sz w:val="20"/>
              </w:rPr>
            </w:pPr>
          </w:p>
          <w:p w14:paraId="4993EB4C" w14:textId="77777777" w:rsidR="009A405C" w:rsidRPr="005B1167" w:rsidRDefault="009A405C" w:rsidP="00C748ED">
            <w:pPr>
              <w:rPr>
                <w:color w:val="000000" w:themeColor="text1"/>
                <w:sz w:val="20"/>
              </w:rPr>
            </w:pPr>
          </w:p>
          <w:p w14:paraId="4AB69AA6" w14:textId="77777777" w:rsidR="009A405C" w:rsidRPr="005B1167" w:rsidRDefault="009A405C" w:rsidP="00C748ED">
            <w:pPr>
              <w:rPr>
                <w:color w:val="000000" w:themeColor="text1"/>
                <w:sz w:val="20"/>
              </w:rPr>
            </w:pPr>
          </w:p>
          <w:p w14:paraId="5A57BC8D" w14:textId="77777777" w:rsidR="009A405C" w:rsidRPr="005B1167" w:rsidRDefault="009A405C" w:rsidP="00C748ED">
            <w:pPr>
              <w:rPr>
                <w:color w:val="000000" w:themeColor="text1"/>
                <w:sz w:val="20"/>
              </w:rPr>
            </w:pPr>
          </w:p>
          <w:p w14:paraId="72E95CCA" w14:textId="77777777" w:rsidR="009A405C" w:rsidRPr="005B1167" w:rsidRDefault="009A405C" w:rsidP="00C748ED">
            <w:pPr>
              <w:rPr>
                <w:color w:val="000000" w:themeColor="text1"/>
                <w:sz w:val="20"/>
              </w:rPr>
            </w:pPr>
          </w:p>
          <w:p w14:paraId="7D999CFA" w14:textId="77777777" w:rsidR="009A405C" w:rsidRPr="005B1167" w:rsidRDefault="009A405C" w:rsidP="00C748ED">
            <w:pPr>
              <w:rPr>
                <w:color w:val="000000" w:themeColor="text1"/>
                <w:sz w:val="20"/>
              </w:rPr>
            </w:pPr>
          </w:p>
          <w:p w14:paraId="09281CBB" w14:textId="77777777" w:rsidR="009A405C" w:rsidRPr="005B1167" w:rsidRDefault="009A405C" w:rsidP="00C748ED">
            <w:pPr>
              <w:rPr>
                <w:color w:val="000000" w:themeColor="text1"/>
                <w:sz w:val="20"/>
              </w:rPr>
            </w:pPr>
          </w:p>
          <w:p w14:paraId="62E2F9CA" w14:textId="77777777" w:rsidR="009A405C" w:rsidRPr="005B1167" w:rsidRDefault="009A405C" w:rsidP="00C748ED">
            <w:pPr>
              <w:rPr>
                <w:color w:val="000000" w:themeColor="text1"/>
                <w:sz w:val="20"/>
              </w:rPr>
            </w:pPr>
          </w:p>
          <w:p w14:paraId="38959BA4" w14:textId="77777777" w:rsidR="009A405C" w:rsidRPr="005B1167" w:rsidRDefault="009A405C" w:rsidP="00C748ED">
            <w:pPr>
              <w:rPr>
                <w:color w:val="000000" w:themeColor="text1"/>
                <w:sz w:val="20"/>
              </w:rPr>
            </w:pPr>
          </w:p>
          <w:p w14:paraId="5E80B393" w14:textId="77777777" w:rsidR="009A405C" w:rsidRPr="005B1167" w:rsidRDefault="009A405C" w:rsidP="00C748ED">
            <w:pPr>
              <w:rPr>
                <w:color w:val="000000" w:themeColor="text1"/>
                <w:sz w:val="20"/>
              </w:rPr>
            </w:pPr>
          </w:p>
          <w:p w14:paraId="0A75F5CF" w14:textId="77777777" w:rsidR="009A405C" w:rsidRPr="005B1167" w:rsidRDefault="009A405C" w:rsidP="00C748ED">
            <w:pPr>
              <w:rPr>
                <w:color w:val="000000" w:themeColor="text1"/>
                <w:sz w:val="20"/>
              </w:rPr>
            </w:pPr>
          </w:p>
          <w:p w14:paraId="6A63ACC9" w14:textId="77777777" w:rsidR="009A405C" w:rsidRPr="005B1167" w:rsidRDefault="009A405C" w:rsidP="00C748ED">
            <w:pPr>
              <w:rPr>
                <w:color w:val="000000" w:themeColor="text1"/>
                <w:sz w:val="20"/>
              </w:rPr>
            </w:pPr>
          </w:p>
          <w:p w14:paraId="0CE889C4" w14:textId="77777777" w:rsidR="009A405C" w:rsidRPr="005B1167" w:rsidRDefault="009A405C" w:rsidP="00C748ED">
            <w:pPr>
              <w:rPr>
                <w:color w:val="000000" w:themeColor="text1"/>
                <w:sz w:val="20"/>
              </w:rPr>
            </w:pPr>
          </w:p>
          <w:p w14:paraId="4FF9E983" w14:textId="77777777" w:rsidR="009A405C" w:rsidRPr="005B1167" w:rsidRDefault="009A405C" w:rsidP="00C748ED">
            <w:pPr>
              <w:rPr>
                <w:color w:val="000000" w:themeColor="text1"/>
                <w:sz w:val="20"/>
              </w:rPr>
            </w:pPr>
          </w:p>
          <w:p w14:paraId="4180211A" w14:textId="77777777" w:rsidR="009A405C" w:rsidRPr="005B1167" w:rsidRDefault="009A405C" w:rsidP="00C748ED">
            <w:pPr>
              <w:rPr>
                <w:color w:val="000000" w:themeColor="text1"/>
                <w:sz w:val="20"/>
              </w:rPr>
            </w:pPr>
          </w:p>
          <w:p w14:paraId="6B82CC77" w14:textId="77777777" w:rsidR="009A405C" w:rsidRPr="005B1167" w:rsidRDefault="009A405C" w:rsidP="00C748ED">
            <w:pPr>
              <w:rPr>
                <w:color w:val="000000" w:themeColor="text1"/>
                <w:sz w:val="20"/>
              </w:rPr>
            </w:pPr>
          </w:p>
          <w:p w14:paraId="13EAF243" w14:textId="77777777" w:rsidR="009A405C" w:rsidRPr="005B1167" w:rsidRDefault="009A405C" w:rsidP="00C748ED">
            <w:pPr>
              <w:rPr>
                <w:color w:val="000000" w:themeColor="text1"/>
                <w:sz w:val="20"/>
              </w:rPr>
            </w:pPr>
          </w:p>
          <w:p w14:paraId="375C9FB9" w14:textId="77777777" w:rsidR="009A405C" w:rsidRPr="005B1167" w:rsidRDefault="009A405C" w:rsidP="00C748ED">
            <w:pPr>
              <w:rPr>
                <w:color w:val="000000" w:themeColor="text1"/>
                <w:sz w:val="20"/>
              </w:rPr>
            </w:pPr>
          </w:p>
          <w:p w14:paraId="77685C90" w14:textId="77777777" w:rsidR="009A405C" w:rsidRPr="005B1167" w:rsidRDefault="009A405C" w:rsidP="00C748ED">
            <w:pPr>
              <w:rPr>
                <w:color w:val="000000" w:themeColor="text1"/>
                <w:sz w:val="20"/>
              </w:rPr>
            </w:pPr>
          </w:p>
          <w:p w14:paraId="79B3F0C7" w14:textId="77777777" w:rsidR="009A405C" w:rsidRPr="005B1167" w:rsidRDefault="009A405C" w:rsidP="00C748ED">
            <w:pPr>
              <w:rPr>
                <w:color w:val="000000" w:themeColor="text1"/>
                <w:sz w:val="20"/>
              </w:rPr>
            </w:pPr>
          </w:p>
          <w:p w14:paraId="0728F4DD" w14:textId="77777777" w:rsidR="009A405C" w:rsidRPr="005B1167" w:rsidRDefault="009A405C" w:rsidP="00C748ED">
            <w:pPr>
              <w:rPr>
                <w:color w:val="000000" w:themeColor="text1"/>
                <w:sz w:val="20"/>
              </w:rPr>
            </w:pPr>
          </w:p>
          <w:p w14:paraId="49466B6C" w14:textId="77777777" w:rsidR="009A405C" w:rsidRPr="005B1167" w:rsidRDefault="009A405C" w:rsidP="00C748ED">
            <w:pPr>
              <w:rPr>
                <w:color w:val="000000" w:themeColor="text1"/>
                <w:sz w:val="20"/>
              </w:rPr>
            </w:pPr>
          </w:p>
          <w:p w14:paraId="2D93DD5C" w14:textId="77777777" w:rsidR="009A405C" w:rsidRPr="005B1167" w:rsidRDefault="009A405C" w:rsidP="00C748ED">
            <w:pPr>
              <w:rPr>
                <w:color w:val="000000" w:themeColor="text1"/>
                <w:sz w:val="20"/>
              </w:rPr>
            </w:pPr>
          </w:p>
          <w:p w14:paraId="1C9FE512" w14:textId="77777777" w:rsidR="009A405C" w:rsidRPr="005B1167" w:rsidRDefault="009A405C" w:rsidP="00C748ED">
            <w:pPr>
              <w:rPr>
                <w:color w:val="000000" w:themeColor="text1"/>
                <w:sz w:val="20"/>
              </w:rPr>
            </w:pPr>
          </w:p>
          <w:p w14:paraId="3D23A46D" w14:textId="77777777" w:rsidR="009A405C" w:rsidRPr="005B1167" w:rsidRDefault="009A405C" w:rsidP="00C748ED">
            <w:pPr>
              <w:rPr>
                <w:color w:val="000000" w:themeColor="text1"/>
                <w:sz w:val="20"/>
              </w:rPr>
            </w:pPr>
          </w:p>
          <w:p w14:paraId="1B67CEFA" w14:textId="77777777" w:rsidR="009A405C" w:rsidRPr="005B1167" w:rsidRDefault="009A405C" w:rsidP="00C748ED">
            <w:pPr>
              <w:rPr>
                <w:color w:val="000000" w:themeColor="text1"/>
                <w:sz w:val="20"/>
              </w:rPr>
            </w:pPr>
          </w:p>
          <w:p w14:paraId="787C1D71" w14:textId="77777777" w:rsidR="009A405C" w:rsidRPr="005B1167" w:rsidRDefault="009A405C" w:rsidP="00C748ED">
            <w:pPr>
              <w:rPr>
                <w:color w:val="000000" w:themeColor="text1"/>
                <w:sz w:val="20"/>
              </w:rPr>
            </w:pPr>
          </w:p>
          <w:p w14:paraId="4C8262F9" w14:textId="77777777" w:rsidR="009A405C" w:rsidRPr="005B1167" w:rsidRDefault="009A405C" w:rsidP="00C748ED">
            <w:pPr>
              <w:rPr>
                <w:color w:val="000000" w:themeColor="text1"/>
                <w:sz w:val="20"/>
              </w:rPr>
            </w:pPr>
          </w:p>
          <w:p w14:paraId="411BCC17" w14:textId="77777777" w:rsidR="009A405C" w:rsidRPr="005B1167" w:rsidRDefault="009A405C" w:rsidP="00C748ED">
            <w:pPr>
              <w:rPr>
                <w:color w:val="000000" w:themeColor="text1"/>
                <w:sz w:val="20"/>
              </w:rPr>
            </w:pPr>
          </w:p>
          <w:p w14:paraId="62715BD4" w14:textId="77777777" w:rsidR="009A405C" w:rsidRPr="005B1167" w:rsidRDefault="009A405C" w:rsidP="00C748ED">
            <w:pPr>
              <w:rPr>
                <w:color w:val="000000" w:themeColor="text1"/>
                <w:sz w:val="20"/>
              </w:rPr>
            </w:pPr>
          </w:p>
          <w:p w14:paraId="31DCCD2D" w14:textId="77777777" w:rsidR="009A405C" w:rsidRPr="005B1167" w:rsidRDefault="009A405C" w:rsidP="00C748ED">
            <w:pPr>
              <w:rPr>
                <w:color w:val="000000" w:themeColor="text1"/>
                <w:sz w:val="20"/>
              </w:rPr>
            </w:pPr>
          </w:p>
          <w:p w14:paraId="7EB8062B" w14:textId="77777777" w:rsidR="009A405C" w:rsidRPr="005B1167" w:rsidRDefault="009A405C" w:rsidP="00C748ED">
            <w:pPr>
              <w:rPr>
                <w:color w:val="000000" w:themeColor="text1"/>
                <w:sz w:val="20"/>
              </w:rPr>
            </w:pPr>
          </w:p>
          <w:p w14:paraId="74D1A31E" w14:textId="77777777" w:rsidR="009A405C" w:rsidRPr="005B1167" w:rsidRDefault="009A405C" w:rsidP="00C748ED">
            <w:pPr>
              <w:rPr>
                <w:color w:val="000000" w:themeColor="text1"/>
                <w:sz w:val="20"/>
              </w:rPr>
            </w:pPr>
          </w:p>
          <w:p w14:paraId="296BADB6" w14:textId="77777777" w:rsidR="009A405C" w:rsidRPr="005B1167" w:rsidRDefault="009A405C" w:rsidP="00C748ED">
            <w:pPr>
              <w:rPr>
                <w:color w:val="000000" w:themeColor="text1"/>
                <w:sz w:val="20"/>
              </w:rPr>
            </w:pPr>
          </w:p>
          <w:p w14:paraId="22F3E3AE" w14:textId="77777777" w:rsidR="009A405C" w:rsidRPr="005B1167" w:rsidRDefault="009A405C" w:rsidP="00C748ED">
            <w:pPr>
              <w:rPr>
                <w:color w:val="000000" w:themeColor="text1"/>
                <w:sz w:val="20"/>
              </w:rPr>
            </w:pPr>
          </w:p>
          <w:p w14:paraId="01724569" w14:textId="77777777" w:rsidR="009A405C" w:rsidRPr="005B1167" w:rsidRDefault="009A405C" w:rsidP="00C748ED">
            <w:pPr>
              <w:rPr>
                <w:color w:val="000000" w:themeColor="text1"/>
                <w:sz w:val="20"/>
              </w:rPr>
            </w:pPr>
          </w:p>
          <w:p w14:paraId="17DD6D4B" w14:textId="77777777" w:rsidR="009A405C" w:rsidRPr="005B1167" w:rsidRDefault="009A405C" w:rsidP="00C748ED">
            <w:pPr>
              <w:rPr>
                <w:color w:val="000000" w:themeColor="text1"/>
                <w:sz w:val="20"/>
              </w:rPr>
            </w:pPr>
          </w:p>
          <w:p w14:paraId="24B686CE" w14:textId="77777777" w:rsidR="009A405C" w:rsidRPr="005B1167" w:rsidRDefault="009A405C" w:rsidP="00C748ED">
            <w:pPr>
              <w:rPr>
                <w:color w:val="000000" w:themeColor="text1"/>
                <w:sz w:val="20"/>
              </w:rPr>
            </w:pPr>
          </w:p>
          <w:p w14:paraId="095E406D" w14:textId="77777777" w:rsidR="009A405C" w:rsidRPr="005B1167" w:rsidRDefault="009A405C" w:rsidP="00C748ED">
            <w:pPr>
              <w:rPr>
                <w:color w:val="000000" w:themeColor="text1"/>
                <w:sz w:val="20"/>
              </w:rPr>
            </w:pPr>
          </w:p>
          <w:p w14:paraId="7FDA5E89" w14:textId="77777777" w:rsidR="009A405C" w:rsidRPr="005B1167" w:rsidRDefault="009A405C" w:rsidP="00C748ED">
            <w:pPr>
              <w:rPr>
                <w:color w:val="000000" w:themeColor="text1"/>
                <w:sz w:val="20"/>
              </w:rPr>
            </w:pPr>
          </w:p>
          <w:p w14:paraId="7769BA85" w14:textId="77777777" w:rsidR="009A405C" w:rsidRPr="005B1167" w:rsidRDefault="009A405C" w:rsidP="00C748ED">
            <w:pPr>
              <w:rPr>
                <w:color w:val="000000" w:themeColor="text1"/>
                <w:sz w:val="20"/>
              </w:rPr>
            </w:pPr>
          </w:p>
          <w:p w14:paraId="2E257595" w14:textId="77777777" w:rsidR="009A405C" w:rsidRPr="005B1167" w:rsidRDefault="009A405C" w:rsidP="00C748ED">
            <w:pPr>
              <w:rPr>
                <w:color w:val="000000" w:themeColor="text1"/>
                <w:sz w:val="20"/>
              </w:rPr>
            </w:pPr>
          </w:p>
          <w:p w14:paraId="6E1C92F1" w14:textId="77777777" w:rsidR="009A405C" w:rsidRPr="005B1167" w:rsidRDefault="009A405C" w:rsidP="00C748ED">
            <w:pPr>
              <w:rPr>
                <w:color w:val="000000" w:themeColor="text1"/>
                <w:sz w:val="20"/>
              </w:rPr>
            </w:pPr>
          </w:p>
          <w:p w14:paraId="593E2222" w14:textId="77777777" w:rsidR="009A405C" w:rsidRPr="005B1167" w:rsidRDefault="009A405C" w:rsidP="00C748ED">
            <w:pPr>
              <w:rPr>
                <w:color w:val="000000" w:themeColor="text1"/>
                <w:sz w:val="20"/>
              </w:rPr>
            </w:pPr>
          </w:p>
          <w:p w14:paraId="3FB0527C" w14:textId="77777777" w:rsidR="009A405C" w:rsidRPr="005B1167" w:rsidRDefault="009A405C" w:rsidP="00C748ED">
            <w:pPr>
              <w:rPr>
                <w:color w:val="000000" w:themeColor="text1"/>
                <w:sz w:val="20"/>
              </w:rPr>
            </w:pPr>
          </w:p>
          <w:p w14:paraId="6A593A9B" w14:textId="77777777" w:rsidR="009A405C" w:rsidRPr="005B1167" w:rsidRDefault="009A405C" w:rsidP="00C748ED">
            <w:pPr>
              <w:rPr>
                <w:color w:val="000000" w:themeColor="text1"/>
                <w:sz w:val="20"/>
              </w:rPr>
            </w:pPr>
          </w:p>
          <w:p w14:paraId="7C2A4B29" w14:textId="77777777" w:rsidR="009A405C" w:rsidRPr="005B1167" w:rsidRDefault="009A405C" w:rsidP="00C748ED">
            <w:pPr>
              <w:rPr>
                <w:color w:val="000000" w:themeColor="text1"/>
                <w:sz w:val="20"/>
              </w:rPr>
            </w:pPr>
          </w:p>
          <w:p w14:paraId="7D925196" w14:textId="77777777" w:rsidR="009A405C" w:rsidRPr="005B1167" w:rsidRDefault="009A405C" w:rsidP="00C748ED">
            <w:pPr>
              <w:rPr>
                <w:color w:val="000000" w:themeColor="text1"/>
                <w:sz w:val="20"/>
              </w:rPr>
            </w:pPr>
          </w:p>
          <w:p w14:paraId="7150E4B2" w14:textId="77777777" w:rsidR="009A405C" w:rsidRPr="005B1167" w:rsidRDefault="009A405C" w:rsidP="00C748ED">
            <w:pPr>
              <w:rPr>
                <w:color w:val="000000" w:themeColor="text1"/>
                <w:sz w:val="20"/>
              </w:rPr>
            </w:pPr>
          </w:p>
          <w:p w14:paraId="47626E95" w14:textId="77777777" w:rsidR="009A405C" w:rsidRPr="005B1167" w:rsidRDefault="009A405C" w:rsidP="00C748ED">
            <w:pPr>
              <w:rPr>
                <w:color w:val="000000" w:themeColor="text1"/>
                <w:sz w:val="20"/>
              </w:rPr>
            </w:pPr>
          </w:p>
          <w:p w14:paraId="263935F4" w14:textId="77777777" w:rsidR="009A405C" w:rsidRPr="005B1167" w:rsidRDefault="009A405C" w:rsidP="00C748ED">
            <w:pPr>
              <w:rPr>
                <w:color w:val="000000" w:themeColor="text1"/>
                <w:sz w:val="20"/>
              </w:rPr>
            </w:pPr>
          </w:p>
          <w:p w14:paraId="7BD793B9" w14:textId="77777777" w:rsidR="009A405C" w:rsidRPr="005B1167" w:rsidRDefault="009A405C" w:rsidP="00C748ED">
            <w:pPr>
              <w:rPr>
                <w:color w:val="000000" w:themeColor="text1"/>
                <w:sz w:val="20"/>
              </w:rPr>
            </w:pPr>
          </w:p>
          <w:p w14:paraId="184B285B" w14:textId="77777777" w:rsidR="009A405C" w:rsidRPr="005B1167" w:rsidRDefault="009A405C" w:rsidP="00C748ED">
            <w:pPr>
              <w:rPr>
                <w:color w:val="000000" w:themeColor="text1"/>
                <w:sz w:val="20"/>
              </w:rPr>
            </w:pPr>
          </w:p>
          <w:p w14:paraId="1657E030" w14:textId="77777777" w:rsidR="009A405C" w:rsidRPr="005B1167" w:rsidRDefault="009A405C" w:rsidP="00C748ED">
            <w:pPr>
              <w:rPr>
                <w:color w:val="000000" w:themeColor="text1"/>
                <w:sz w:val="20"/>
              </w:rPr>
            </w:pPr>
          </w:p>
          <w:p w14:paraId="44403C99" w14:textId="77777777" w:rsidR="009A405C" w:rsidRPr="005B1167" w:rsidRDefault="009A405C" w:rsidP="00C748ED">
            <w:pPr>
              <w:rPr>
                <w:color w:val="000000" w:themeColor="text1"/>
                <w:sz w:val="20"/>
              </w:rPr>
            </w:pPr>
          </w:p>
          <w:p w14:paraId="6F618508" w14:textId="77777777" w:rsidR="009A405C" w:rsidRPr="005B1167" w:rsidRDefault="009A405C" w:rsidP="00C748ED">
            <w:pPr>
              <w:rPr>
                <w:color w:val="000000" w:themeColor="text1"/>
                <w:sz w:val="20"/>
              </w:rPr>
            </w:pPr>
          </w:p>
          <w:p w14:paraId="0B3980BE" w14:textId="77777777" w:rsidR="009A405C" w:rsidRPr="005B1167" w:rsidRDefault="009A405C" w:rsidP="00C748ED">
            <w:pPr>
              <w:rPr>
                <w:color w:val="000000" w:themeColor="text1"/>
                <w:sz w:val="20"/>
              </w:rPr>
            </w:pPr>
          </w:p>
          <w:p w14:paraId="380C9DD0" w14:textId="77777777" w:rsidR="009A405C" w:rsidRPr="005B1167" w:rsidRDefault="009A405C" w:rsidP="00C748ED">
            <w:pPr>
              <w:rPr>
                <w:color w:val="000000" w:themeColor="text1"/>
                <w:sz w:val="20"/>
              </w:rPr>
            </w:pPr>
          </w:p>
          <w:p w14:paraId="570F1585" w14:textId="77777777" w:rsidR="009A405C" w:rsidRPr="005B1167" w:rsidRDefault="009A405C" w:rsidP="00C748ED">
            <w:pPr>
              <w:rPr>
                <w:color w:val="000000" w:themeColor="text1"/>
                <w:sz w:val="20"/>
              </w:rPr>
            </w:pPr>
          </w:p>
          <w:p w14:paraId="78B96ACD" w14:textId="77777777" w:rsidR="009A405C" w:rsidRPr="005B1167" w:rsidRDefault="009A405C" w:rsidP="00C748ED">
            <w:pPr>
              <w:rPr>
                <w:color w:val="000000" w:themeColor="text1"/>
                <w:sz w:val="20"/>
              </w:rPr>
            </w:pPr>
          </w:p>
          <w:p w14:paraId="7C43325B" w14:textId="77777777" w:rsidR="009A405C" w:rsidRPr="005B1167" w:rsidRDefault="009A405C" w:rsidP="00C748ED">
            <w:pPr>
              <w:rPr>
                <w:color w:val="000000" w:themeColor="text1"/>
                <w:sz w:val="20"/>
              </w:rPr>
            </w:pPr>
          </w:p>
          <w:p w14:paraId="38EFBEE0" w14:textId="77777777" w:rsidR="009A405C" w:rsidRPr="005B1167" w:rsidRDefault="009A405C" w:rsidP="00C748ED">
            <w:pPr>
              <w:rPr>
                <w:color w:val="000000" w:themeColor="text1"/>
                <w:sz w:val="20"/>
              </w:rPr>
            </w:pPr>
          </w:p>
          <w:p w14:paraId="607A6DEA" w14:textId="77777777" w:rsidR="009A405C" w:rsidRPr="005B1167" w:rsidRDefault="009A405C" w:rsidP="00C748ED">
            <w:pPr>
              <w:rPr>
                <w:color w:val="000000" w:themeColor="text1"/>
                <w:sz w:val="20"/>
              </w:rPr>
            </w:pPr>
          </w:p>
          <w:p w14:paraId="53D7A257" w14:textId="77777777" w:rsidR="009A405C" w:rsidRPr="005B1167" w:rsidRDefault="009A405C" w:rsidP="00C748ED">
            <w:pPr>
              <w:rPr>
                <w:color w:val="000000" w:themeColor="text1"/>
                <w:sz w:val="20"/>
              </w:rPr>
            </w:pPr>
          </w:p>
          <w:p w14:paraId="127BD8DF" w14:textId="77777777" w:rsidR="009A405C" w:rsidRPr="005B1167" w:rsidRDefault="009A405C" w:rsidP="00C748ED">
            <w:pPr>
              <w:rPr>
                <w:color w:val="000000" w:themeColor="text1"/>
                <w:sz w:val="20"/>
              </w:rPr>
            </w:pPr>
          </w:p>
          <w:p w14:paraId="343BA0C1" w14:textId="77777777" w:rsidR="009A405C" w:rsidRPr="005B1167" w:rsidRDefault="009A405C" w:rsidP="00C748ED">
            <w:pPr>
              <w:rPr>
                <w:color w:val="000000" w:themeColor="text1"/>
                <w:sz w:val="20"/>
              </w:rPr>
            </w:pPr>
          </w:p>
          <w:p w14:paraId="6E92D95D" w14:textId="77777777" w:rsidR="009A405C" w:rsidRPr="005B1167" w:rsidRDefault="009A405C" w:rsidP="00C748ED">
            <w:pPr>
              <w:rPr>
                <w:color w:val="000000" w:themeColor="text1"/>
                <w:sz w:val="20"/>
              </w:rPr>
            </w:pPr>
          </w:p>
          <w:p w14:paraId="12A9A90B" w14:textId="77777777" w:rsidR="009A405C" w:rsidRPr="005B1167" w:rsidRDefault="009A405C" w:rsidP="00C748ED">
            <w:pPr>
              <w:rPr>
                <w:color w:val="000000" w:themeColor="text1"/>
                <w:sz w:val="20"/>
              </w:rPr>
            </w:pPr>
          </w:p>
          <w:p w14:paraId="11C6BFF9" w14:textId="77777777" w:rsidR="009A405C" w:rsidRPr="005B1167" w:rsidRDefault="009A405C" w:rsidP="00C748ED">
            <w:pPr>
              <w:rPr>
                <w:color w:val="000000" w:themeColor="text1"/>
                <w:sz w:val="20"/>
              </w:rPr>
            </w:pPr>
          </w:p>
          <w:p w14:paraId="10BF770C" w14:textId="77777777" w:rsidR="009A405C" w:rsidRPr="005B1167" w:rsidRDefault="009A405C" w:rsidP="00C748ED">
            <w:pPr>
              <w:rPr>
                <w:color w:val="000000" w:themeColor="text1"/>
                <w:sz w:val="20"/>
              </w:rPr>
            </w:pPr>
          </w:p>
          <w:p w14:paraId="1C46B4B2" w14:textId="77777777" w:rsidR="009A405C" w:rsidRPr="005B1167" w:rsidRDefault="009A405C" w:rsidP="00C748ED">
            <w:pPr>
              <w:rPr>
                <w:color w:val="000000" w:themeColor="text1"/>
                <w:sz w:val="20"/>
              </w:rPr>
            </w:pPr>
          </w:p>
          <w:p w14:paraId="5F8EC004" w14:textId="77777777" w:rsidR="009A405C" w:rsidRPr="005B1167" w:rsidRDefault="009A405C" w:rsidP="00C748ED">
            <w:pPr>
              <w:rPr>
                <w:color w:val="000000" w:themeColor="text1"/>
                <w:sz w:val="20"/>
              </w:rPr>
            </w:pPr>
          </w:p>
          <w:p w14:paraId="026951DE" w14:textId="77777777" w:rsidR="009A405C" w:rsidRPr="005B1167" w:rsidRDefault="009A405C" w:rsidP="00C748ED">
            <w:pPr>
              <w:rPr>
                <w:color w:val="000000" w:themeColor="text1"/>
                <w:sz w:val="20"/>
              </w:rPr>
            </w:pPr>
          </w:p>
          <w:p w14:paraId="1D766128" w14:textId="77777777" w:rsidR="009A405C" w:rsidRPr="005B1167" w:rsidRDefault="009A405C" w:rsidP="00C748ED">
            <w:pPr>
              <w:rPr>
                <w:color w:val="000000" w:themeColor="text1"/>
                <w:sz w:val="20"/>
              </w:rPr>
            </w:pPr>
          </w:p>
          <w:p w14:paraId="6179F527" w14:textId="77777777" w:rsidR="009A405C" w:rsidRPr="005B1167" w:rsidRDefault="009A405C" w:rsidP="00C748ED">
            <w:pPr>
              <w:rPr>
                <w:color w:val="000000" w:themeColor="text1"/>
                <w:sz w:val="20"/>
              </w:rPr>
            </w:pPr>
          </w:p>
          <w:p w14:paraId="1EBEBDCD" w14:textId="77777777" w:rsidR="009A405C" w:rsidRPr="005B1167" w:rsidRDefault="009A405C" w:rsidP="00C748ED">
            <w:pPr>
              <w:rPr>
                <w:color w:val="000000" w:themeColor="text1"/>
                <w:sz w:val="20"/>
              </w:rPr>
            </w:pPr>
          </w:p>
          <w:p w14:paraId="168412C7" w14:textId="77777777" w:rsidR="009A405C" w:rsidRPr="005B1167" w:rsidRDefault="009A405C" w:rsidP="00C748ED">
            <w:pPr>
              <w:rPr>
                <w:color w:val="000000" w:themeColor="text1"/>
                <w:sz w:val="20"/>
              </w:rPr>
            </w:pPr>
          </w:p>
          <w:p w14:paraId="63D123B3" w14:textId="77777777" w:rsidR="009A405C" w:rsidRPr="005B1167" w:rsidRDefault="009A405C" w:rsidP="00C748ED">
            <w:pPr>
              <w:rPr>
                <w:color w:val="000000" w:themeColor="text1"/>
                <w:sz w:val="20"/>
              </w:rPr>
            </w:pPr>
          </w:p>
          <w:p w14:paraId="695367D6" w14:textId="77777777" w:rsidR="009A405C" w:rsidRPr="005B1167" w:rsidRDefault="009A405C" w:rsidP="00C748ED">
            <w:pPr>
              <w:rPr>
                <w:color w:val="000000" w:themeColor="text1"/>
                <w:sz w:val="20"/>
              </w:rPr>
            </w:pPr>
          </w:p>
          <w:p w14:paraId="3FC36677" w14:textId="77777777" w:rsidR="009A405C" w:rsidRPr="005B1167" w:rsidRDefault="009A405C" w:rsidP="00C748ED">
            <w:pPr>
              <w:rPr>
                <w:color w:val="000000" w:themeColor="text1"/>
                <w:sz w:val="20"/>
              </w:rPr>
            </w:pPr>
          </w:p>
          <w:p w14:paraId="463EC862" w14:textId="77777777" w:rsidR="009A405C" w:rsidRPr="005B1167" w:rsidRDefault="009A405C" w:rsidP="00C748ED">
            <w:pPr>
              <w:rPr>
                <w:color w:val="000000" w:themeColor="text1"/>
                <w:sz w:val="20"/>
              </w:rPr>
            </w:pPr>
          </w:p>
          <w:p w14:paraId="719A39AE" w14:textId="77777777" w:rsidR="009A405C" w:rsidRPr="005B1167" w:rsidRDefault="009A405C" w:rsidP="00C748ED">
            <w:pPr>
              <w:rPr>
                <w:color w:val="000000" w:themeColor="text1"/>
                <w:sz w:val="20"/>
              </w:rPr>
            </w:pPr>
          </w:p>
          <w:p w14:paraId="44A3BF7F" w14:textId="77777777" w:rsidR="009A405C" w:rsidRPr="005B1167" w:rsidRDefault="009A405C" w:rsidP="00C748ED">
            <w:pPr>
              <w:rPr>
                <w:color w:val="000000" w:themeColor="text1"/>
                <w:sz w:val="20"/>
              </w:rPr>
            </w:pPr>
          </w:p>
          <w:p w14:paraId="58F64B91" w14:textId="77777777" w:rsidR="009A405C" w:rsidRPr="005B1167" w:rsidRDefault="009A405C" w:rsidP="00C748ED">
            <w:pPr>
              <w:rPr>
                <w:color w:val="000000" w:themeColor="text1"/>
                <w:sz w:val="20"/>
              </w:rPr>
            </w:pPr>
          </w:p>
          <w:p w14:paraId="7BBDF11C" w14:textId="77777777" w:rsidR="009A405C" w:rsidRPr="005B1167" w:rsidRDefault="009A405C" w:rsidP="00C748ED">
            <w:pPr>
              <w:rPr>
                <w:color w:val="000000" w:themeColor="text1"/>
                <w:sz w:val="20"/>
              </w:rPr>
            </w:pPr>
          </w:p>
          <w:p w14:paraId="40D7AD8B" w14:textId="77777777" w:rsidR="009A405C" w:rsidRPr="005B1167" w:rsidRDefault="009A405C" w:rsidP="00C748ED">
            <w:pPr>
              <w:rPr>
                <w:color w:val="000000" w:themeColor="text1"/>
                <w:sz w:val="20"/>
              </w:rPr>
            </w:pPr>
          </w:p>
          <w:p w14:paraId="2D297667" w14:textId="77777777" w:rsidR="009A405C" w:rsidRPr="005B1167" w:rsidRDefault="009A405C" w:rsidP="00C748ED">
            <w:pPr>
              <w:rPr>
                <w:color w:val="000000" w:themeColor="text1"/>
                <w:sz w:val="20"/>
              </w:rPr>
            </w:pPr>
          </w:p>
          <w:p w14:paraId="2AB01D25" w14:textId="77777777" w:rsidR="009A405C" w:rsidRPr="005B1167" w:rsidRDefault="009A405C" w:rsidP="00C748ED">
            <w:pPr>
              <w:rPr>
                <w:color w:val="000000" w:themeColor="text1"/>
                <w:sz w:val="20"/>
              </w:rPr>
            </w:pPr>
          </w:p>
          <w:p w14:paraId="415AD21C" w14:textId="77777777" w:rsidR="009A405C" w:rsidRPr="005B1167" w:rsidRDefault="009A405C" w:rsidP="00C748ED">
            <w:pPr>
              <w:rPr>
                <w:color w:val="000000" w:themeColor="text1"/>
                <w:sz w:val="20"/>
              </w:rPr>
            </w:pPr>
          </w:p>
          <w:p w14:paraId="543B4274" w14:textId="77777777" w:rsidR="009A405C" w:rsidRPr="005B1167" w:rsidRDefault="009A405C" w:rsidP="00C748ED">
            <w:pPr>
              <w:rPr>
                <w:color w:val="000000" w:themeColor="text1"/>
                <w:sz w:val="20"/>
              </w:rPr>
            </w:pPr>
          </w:p>
          <w:p w14:paraId="00714485" w14:textId="77777777" w:rsidR="009A405C" w:rsidRPr="005B1167" w:rsidRDefault="009A405C" w:rsidP="00C748ED">
            <w:pPr>
              <w:rPr>
                <w:color w:val="000000" w:themeColor="text1"/>
                <w:sz w:val="20"/>
              </w:rPr>
            </w:pPr>
          </w:p>
          <w:p w14:paraId="145E56C5" w14:textId="77777777" w:rsidR="009A405C" w:rsidRPr="005B1167" w:rsidRDefault="009A405C" w:rsidP="00C748ED">
            <w:pPr>
              <w:rPr>
                <w:color w:val="000000" w:themeColor="text1"/>
                <w:sz w:val="20"/>
              </w:rPr>
            </w:pPr>
          </w:p>
          <w:p w14:paraId="02337CBE" w14:textId="77777777" w:rsidR="009A405C" w:rsidRPr="005B1167" w:rsidRDefault="009A405C" w:rsidP="00C748ED">
            <w:pPr>
              <w:rPr>
                <w:color w:val="000000" w:themeColor="text1"/>
                <w:sz w:val="20"/>
              </w:rPr>
            </w:pPr>
          </w:p>
          <w:p w14:paraId="0C453458" w14:textId="77777777" w:rsidR="009A405C" w:rsidRPr="005B1167" w:rsidRDefault="009A405C" w:rsidP="00C748ED">
            <w:pPr>
              <w:rPr>
                <w:color w:val="000000" w:themeColor="text1"/>
                <w:sz w:val="20"/>
              </w:rPr>
            </w:pPr>
          </w:p>
          <w:p w14:paraId="55F5CF5A" w14:textId="77777777" w:rsidR="009A405C" w:rsidRPr="005B1167" w:rsidRDefault="009A405C" w:rsidP="00C748ED">
            <w:pPr>
              <w:rPr>
                <w:color w:val="000000" w:themeColor="text1"/>
                <w:sz w:val="20"/>
              </w:rPr>
            </w:pPr>
          </w:p>
          <w:p w14:paraId="52208B6F" w14:textId="77777777" w:rsidR="009A405C" w:rsidRPr="005B1167" w:rsidRDefault="009A405C" w:rsidP="00C748ED">
            <w:pPr>
              <w:rPr>
                <w:color w:val="000000" w:themeColor="text1"/>
                <w:sz w:val="20"/>
              </w:rPr>
            </w:pPr>
          </w:p>
          <w:p w14:paraId="45920F2B" w14:textId="77777777" w:rsidR="009A405C" w:rsidRPr="005B1167" w:rsidRDefault="009A405C" w:rsidP="00C748ED">
            <w:pPr>
              <w:rPr>
                <w:color w:val="000000" w:themeColor="text1"/>
                <w:sz w:val="20"/>
              </w:rPr>
            </w:pPr>
          </w:p>
          <w:p w14:paraId="0F5CC967" w14:textId="77777777" w:rsidR="009A405C" w:rsidRPr="005B1167" w:rsidRDefault="009A405C" w:rsidP="00C748ED">
            <w:pPr>
              <w:rPr>
                <w:color w:val="000000" w:themeColor="text1"/>
                <w:sz w:val="20"/>
              </w:rPr>
            </w:pPr>
          </w:p>
          <w:p w14:paraId="75A733A8" w14:textId="77777777" w:rsidR="009A405C" w:rsidRPr="005B1167" w:rsidRDefault="009A405C" w:rsidP="00C748ED">
            <w:pPr>
              <w:rPr>
                <w:color w:val="000000" w:themeColor="text1"/>
                <w:sz w:val="20"/>
              </w:rPr>
            </w:pPr>
          </w:p>
          <w:p w14:paraId="2A759990" w14:textId="77777777" w:rsidR="009A405C" w:rsidRPr="005B1167" w:rsidRDefault="009A405C" w:rsidP="00C748ED">
            <w:pPr>
              <w:rPr>
                <w:color w:val="000000" w:themeColor="text1"/>
                <w:sz w:val="20"/>
              </w:rPr>
            </w:pPr>
          </w:p>
          <w:p w14:paraId="7C90E195" w14:textId="77777777" w:rsidR="009A405C" w:rsidRPr="005B1167" w:rsidRDefault="009A405C" w:rsidP="00C748ED">
            <w:pPr>
              <w:rPr>
                <w:color w:val="000000" w:themeColor="text1"/>
                <w:sz w:val="20"/>
              </w:rPr>
            </w:pPr>
          </w:p>
          <w:p w14:paraId="5D2AFAC7" w14:textId="77777777" w:rsidR="009A405C" w:rsidRPr="005B1167" w:rsidRDefault="009A405C" w:rsidP="00C748ED">
            <w:pPr>
              <w:rPr>
                <w:color w:val="000000" w:themeColor="text1"/>
                <w:sz w:val="20"/>
              </w:rPr>
            </w:pPr>
          </w:p>
          <w:p w14:paraId="54E382A0" w14:textId="77777777" w:rsidR="009A405C" w:rsidRPr="005B1167" w:rsidRDefault="009A405C" w:rsidP="00C748ED">
            <w:pPr>
              <w:rPr>
                <w:color w:val="000000" w:themeColor="text1"/>
                <w:sz w:val="20"/>
              </w:rPr>
            </w:pPr>
          </w:p>
          <w:p w14:paraId="37172844" w14:textId="77777777" w:rsidR="009A405C" w:rsidRPr="005B1167" w:rsidRDefault="009A405C" w:rsidP="00C748ED">
            <w:pPr>
              <w:rPr>
                <w:color w:val="000000" w:themeColor="text1"/>
                <w:sz w:val="20"/>
              </w:rPr>
            </w:pPr>
          </w:p>
          <w:p w14:paraId="0E708103" w14:textId="77777777" w:rsidR="009A405C" w:rsidRPr="005B1167" w:rsidRDefault="009A405C" w:rsidP="00C748ED">
            <w:pPr>
              <w:rPr>
                <w:color w:val="000000" w:themeColor="text1"/>
                <w:sz w:val="20"/>
              </w:rPr>
            </w:pPr>
          </w:p>
          <w:p w14:paraId="0D120E6F" w14:textId="77777777" w:rsidR="009A405C" w:rsidRPr="005B1167" w:rsidRDefault="009A405C" w:rsidP="00C748ED">
            <w:pPr>
              <w:rPr>
                <w:color w:val="000000" w:themeColor="text1"/>
                <w:sz w:val="20"/>
              </w:rPr>
            </w:pPr>
          </w:p>
          <w:p w14:paraId="08C07099" w14:textId="77777777" w:rsidR="009A405C" w:rsidRPr="005B1167" w:rsidRDefault="009A405C" w:rsidP="00C748ED">
            <w:pPr>
              <w:rPr>
                <w:color w:val="000000" w:themeColor="text1"/>
                <w:sz w:val="20"/>
              </w:rPr>
            </w:pPr>
          </w:p>
          <w:p w14:paraId="59AC60DE" w14:textId="77777777" w:rsidR="009A405C" w:rsidRPr="005B1167" w:rsidRDefault="009A405C" w:rsidP="00C748ED">
            <w:pPr>
              <w:rPr>
                <w:color w:val="000000" w:themeColor="text1"/>
                <w:sz w:val="20"/>
              </w:rPr>
            </w:pPr>
          </w:p>
          <w:p w14:paraId="450D02D5" w14:textId="77777777" w:rsidR="009A405C" w:rsidRPr="005B1167" w:rsidRDefault="009A405C" w:rsidP="00C748ED">
            <w:pPr>
              <w:rPr>
                <w:color w:val="000000" w:themeColor="text1"/>
                <w:sz w:val="20"/>
              </w:rPr>
            </w:pPr>
          </w:p>
          <w:p w14:paraId="1F328B95" w14:textId="77777777" w:rsidR="009A405C" w:rsidRPr="005B1167" w:rsidRDefault="009A405C" w:rsidP="00C748ED">
            <w:pPr>
              <w:rPr>
                <w:color w:val="000000" w:themeColor="text1"/>
                <w:sz w:val="20"/>
              </w:rPr>
            </w:pPr>
          </w:p>
          <w:p w14:paraId="7121A3AD" w14:textId="77777777" w:rsidR="009A405C" w:rsidRPr="005B1167" w:rsidRDefault="009A405C" w:rsidP="00C748ED">
            <w:pPr>
              <w:rPr>
                <w:color w:val="000000" w:themeColor="text1"/>
                <w:sz w:val="20"/>
              </w:rPr>
            </w:pPr>
          </w:p>
          <w:p w14:paraId="329107CE" w14:textId="77777777" w:rsidR="009A405C" w:rsidRPr="005B1167" w:rsidRDefault="009A405C" w:rsidP="00C748ED">
            <w:pPr>
              <w:rPr>
                <w:color w:val="000000" w:themeColor="text1"/>
                <w:sz w:val="20"/>
              </w:rPr>
            </w:pPr>
          </w:p>
          <w:p w14:paraId="00E5294E" w14:textId="77777777" w:rsidR="009A405C" w:rsidRPr="005B1167" w:rsidRDefault="009A405C" w:rsidP="00C748ED">
            <w:pPr>
              <w:rPr>
                <w:color w:val="000000" w:themeColor="text1"/>
                <w:sz w:val="20"/>
              </w:rPr>
            </w:pPr>
          </w:p>
          <w:p w14:paraId="726E430A" w14:textId="77777777" w:rsidR="009A405C" w:rsidRPr="005B1167" w:rsidRDefault="009A405C" w:rsidP="00C748ED">
            <w:pPr>
              <w:rPr>
                <w:color w:val="000000" w:themeColor="text1"/>
                <w:sz w:val="20"/>
              </w:rPr>
            </w:pPr>
          </w:p>
          <w:p w14:paraId="0B0ECF32" w14:textId="77777777" w:rsidR="009A405C" w:rsidRPr="005B1167" w:rsidRDefault="009A405C" w:rsidP="00C748ED">
            <w:pPr>
              <w:rPr>
                <w:color w:val="000000" w:themeColor="text1"/>
                <w:sz w:val="20"/>
              </w:rPr>
            </w:pPr>
          </w:p>
          <w:p w14:paraId="522F7A38" w14:textId="77777777" w:rsidR="009A405C" w:rsidRPr="005B1167" w:rsidRDefault="009A405C" w:rsidP="00C748ED">
            <w:pPr>
              <w:rPr>
                <w:color w:val="000000" w:themeColor="text1"/>
                <w:sz w:val="20"/>
              </w:rPr>
            </w:pPr>
          </w:p>
          <w:p w14:paraId="02709402" w14:textId="77777777" w:rsidR="009A405C" w:rsidRPr="005B1167" w:rsidRDefault="009A405C" w:rsidP="00C748ED">
            <w:pPr>
              <w:rPr>
                <w:color w:val="000000" w:themeColor="text1"/>
                <w:sz w:val="20"/>
              </w:rPr>
            </w:pPr>
          </w:p>
          <w:p w14:paraId="33EAC627" w14:textId="77777777" w:rsidR="009A405C" w:rsidRPr="005B1167" w:rsidRDefault="009A405C" w:rsidP="00C748ED">
            <w:pPr>
              <w:rPr>
                <w:color w:val="000000" w:themeColor="text1"/>
                <w:sz w:val="20"/>
              </w:rPr>
            </w:pPr>
          </w:p>
          <w:p w14:paraId="50C08D34" w14:textId="77777777" w:rsidR="009A405C" w:rsidRPr="005B1167" w:rsidRDefault="009A405C" w:rsidP="00C748ED">
            <w:pPr>
              <w:rPr>
                <w:color w:val="000000" w:themeColor="text1"/>
                <w:sz w:val="20"/>
              </w:rPr>
            </w:pPr>
          </w:p>
          <w:p w14:paraId="05F5D5DE" w14:textId="77777777" w:rsidR="009A405C" w:rsidRPr="005B1167" w:rsidRDefault="009A405C" w:rsidP="00C748ED">
            <w:pPr>
              <w:rPr>
                <w:color w:val="000000" w:themeColor="text1"/>
                <w:sz w:val="20"/>
              </w:rPr>
            </w:pPr>
          </w:p>
          <w:p w14:paraId="431A4E2F" w14:textId="77777777" w:rsidR="009A405C" w:rsidRPr="005B1167" w:rsidRDefault="009A405C" w:rsidP="00C748ED">
            <w:pPr>
              <w:rPr>
                <w:color w:val="000000" w:themeColor="text1"/>
                <w:sz w:val="20"/>
              </w:rPr>
            </w:pPr>
          </w:p>
          <w:p w14:paraId="6336452D" w14:textId="77777777" w:rsidR="009A405C" w:rsidRPr="005B1167" w:rsidRDefault="009A405C" w:rsidP="00C748ED">
            <w:pPr>
              <w:rPr>
                <w:color w:val="000000" w:themeColor="text1"/>
                <w:sz w:val="20"/>
              </w:rPr>
            </w:pPr>
          </w:p>
          <w:p w14:paraId="3408C2F7" w14:textId="77777777" w:rsidR="009A405C" w:rsidRPr="005B1167" w:rsidRDefault="009A405C" w:rsidP="00C748ED">
            <w:pPr>
              <w:rPr>
                <w:color w:val="000000" w:themeColor="text1"/>
                <w:sz w:val="20"/>
              </w:rPr>
            </w:pPr>
          </w:p>
          <w:p w14:paraId="4F2C3B9F" w14:textId="77777777" w:rsidR="009A405C" w:rsidRPr="005B1167" w:rsidRDefault="009A405C" w:rsidP="00C748ED">
            <w:pPr>
              <w:rPr>
                <w:color w:val="000000" w:themeColor="text1"/>
                <w:sz w:val="20"/>
              </w:rPr>
            </w:pPr>
          </w:p>
          <w:p w14:paraId="6EF81DF2" w14:textId="77777777" w:rsidR="009A405C" w:rsidRPr="005B1167" w:rsidRDefault="009A405C" w:rsidP="00C748ED">
            <w:pPr>
              <w:rPr>
                <w:color w:val="000000" w:themeColor="text1"/>
                <w:sz w:val="20"/>
              </w:rPr>
            </w:pPr>
          </w:p>
          <w:p w14:paraId="3FA1CF4A" w14:textId="77777777" w:rsidR="009A405C" w:rsidRPr="005B1167" w:rsidRDefault="009A405C" w:rsidP="00C748ED">
            <w:pPr>
              <w:rPr>
                <w:color w:val="000000" w:themeColor="text1"/>
                <w:sz w:val="20"/>
              </w:rPr>
            </w:pPr>
          </w:p>
          <w:p w14:paraId="3D9A25D2" w14:textId="77777777" w:rsidR="009A405C" w:rsidRPr="005B1167" w:rsidRDefault="009A405C" w:rsidP="00C748ED">
            <w:pPr>
              <w:rPr>
                <w:color w:val="000000" w:themeColor="text1"/>
                <w:sz w:val="20"/>
              </w:rPr>
            </w:pPr>
          </w:p>
          <w:p w14:paraId="5DA9BE42" w14:textId="77777777" w:rsidR="009A405C" w:rsidRPr="005B1167" w:rsidRDefault="009A405C" w:rsidP="00C748ED">
            <w:pPr>
              <w:rPr>
                <w:color w:val="000000" w:themeColor="text1"/>
                <w:sz w:val="20"/>
              </w:rPr>
            </w:pPr>
          </w:p>
          <w:p w14:paraId="53F4C311" w14:textId="77777777" w:rsidR="009A405C" w:rsidRPr="005B1167" w:rsidRDefault="009A405C" w:rsidP="00C748ED">
            <w:pPr>
              <w:rPr>
                <w:color w:val="000000" w:themeColor="text1"/>
                <w:sz w:val="20"/>
              </w:rPr>
            </w:pPr>
          </w:p>
          <w:p w14:paraId="6FEC3BE3" w14:textId="77777777" w:rsidR="009A405C" w:rsidRPr="005B1167" w:rsidRDefault="009A405C" w:rsidP="00C748ED">
            <w:pPr>
              <w:rPr>
                <w:color w:val="000000" w:themeColor="text1"/>
                <w:sz w:val="20"/>
              </w:rPr>
            </w:pPr>
          </w:p>
          <w:p w14:paraId="54C27610" w14:textId="77777777" w:rsidR="009A405C" w:rsidRPr="005B1167" w:rsidRDefault="009A405C" w:rsidP="00C748ED">
            <w:pPr>
              <w:rPr>
                <w:color w:val="000000" w:themeColor="text1"/>
                <w:sz w:val="20"/>
              </w:rPr>
            </w:pPr>
          </w:p>
          <w:p w14:paraId="433834BB" w14:textId="77777777" w:rsidR="009A405C" w:rsidRPr="005B1167" w:rsidRDefault="009A405C" w:rsidP="00C748ED">
            <w:pPr>
              <w:rPr>
                <w:color w:val="000000" w:themeColor="text1"/>
                <w:sz w:val="20"/>
              </w:rPr>
            </w:pPr>
          </w:p>
          <w:p w14:paraId="5E4BB982" w14:textId="77777777" w:rsidR="009A405C" w:rsidRPr="005B1167" w:rsidRDefault="009A405C" w:rsidP="00C748ED">
            <w:pPr>
              <w:rPr>
                <w:color w:val="000000" w:themeColor="text1"/>
                <w:sz w:val="20"/>
              </w:rPr>
            </w:pPr>
          </w:p>
          <w:p w14:paraId="1A188652" w14:textId="77777777" w:rsidR="009A405C" w:rsidRPr="005B1167" w:rsidRDefault="009A405C" w:rsidP="00C748ED">
            <w:pPr>
              <w:rPr>
                <w:color w:val="000000" w:themeColor="text1"/>
                <w:sz w:val="20"/>
              </w:rPr>
            </w:pPr>
          </w:p>
          <w:p w14:paraId="39E5C651" w14:textId="77777777" w:rsidR="009A405C" w:rsidRPr="005B1167" w:rsidRDefault="009A405C" w:rsidP="00C748ED">
            <w:pPr>
              <w:rPr>
                <w:color w:val="000000" w:themeColor="text1"/>
                <w:sz w:val="20"/>
              </w:rPr>
            </w:pPr>
          </w:p>
          <w:p w14:paraId="3EF5D2B0" w14:textId="77777777" w:rsidR="009A405C" w:rsidRPr="005B1167" w:rsidRDefault="009A405C" w:rsidP="00C748ED">
            <w:pPr>
              <w:rPr>
                <w:color w:val="000000" w:themeColor="text1"/>
                <w:sz w:val="20"/>
              </w:rPr>
            </w:pPr>
          </w:p>
          <w:p w14:paraId="77A08BCA" w14:textId="77777777" w:rsidR="009A405C" w:rsidRPr="005B1167" w:rsidRDefault="009A405C" w:rsidP="00C748ED">
            <w:pPr>
              <w:rPr>
                <w:color w:val="000000" w:themeColor="text1"/>
                <w:sz w:val="20"/>
              </w:rPr>
            </w:pPr>
          </w:p>
          <w:p w14:paraId="651FCD20" w14:textId="77777777" w:rsidR="009A405C" w:rsidRPr="005B1167" w:rsidRDefault="009A405C" w:rsidP="00C748ED">
            <w:pPr>
              <w:rPr>
                <w:color w:val="000000" w:themeColor="text1"/>
                <w:sz w:val="20"/>
              </w:rPr>
            </w:pPr>
          </w:p>
          <w:p w14:paraId="100D3180" w14:textId="77777777" w:rsidR="009A405C" w:rsidRPr="005B1167" w:rsidRDefault="009A405C" w:rsidP="00C748ED">
            <w:pPr>
              <w:rPr>
                <w:color w:val="000000" w:themeColor="text1"/>
                <w:sz w:val="20"/>
              </w:rPr>
            </w:pPr>
          </w:p>
          <w:p w14:paraId="6530AC0D" w14:textId="77777777" w:rsidR="009A405C" w:rsidRPr="005B1167" w:rsidRDefault="009A405C" w:rsidP="00C748ED">
            <w:pPr>
              <w:rPr>
                <w:color w:val="000000" w:themeColor="text1"/>
                <w:sz w:val="20"/>
              </w:rPr>
            </w:pPr>
          </w:p>
          <w:p w14:paraId="1745638A" w14:textId="77777777" w:rsidR="009A405C" w:rsidRPr="005B1167" w:rsidRDefault="009A405C" w:rsidP="00C748ED">
            <w:pPr>
              <w:rPr>
                <w:color w:val="000000" w:themeColor="text1"/>
                <w:sz w:val="20"/>
              </w:rPr>
            </w:pPr>
          </w:p>
          <w:p w14:paraId="5C085F6D" w14:textId="77777777" w:rsidR="009A405C" w:rsidRPr="005B1167" w:rsidRDefault="009A405C" w:rsidP="00C748ED">
            <w:pPr>
              <w:rPr>
                <w:color w:val="000000" w:themeColor="text1"/>
                <w:sz w:val="20"/>
              </w:rPr>
            </w:pPr>
          </w:p>
          <w:p w14:paraId="4841BE93" w14:textId="77777777" w:rsidR="009A405C" w:rsidRPr="005B1167" w:rsidRDefault="009A405C" w:rsidP="00C748ED">
            <w:pPr>
              <w:rPr>
                <w:color w:val="000000" w:themeColor="text1"/>
                <w:sz w:val="20"/>
              </w:rPr>
            </w:pPr>
          </w:p>
          <w:p w14:paraId="1D38EF69" w14:textId="77777777" w:rsidR="009A405C" w:rsidRPr="005B1167" w:rsidRDefault="009A405C" w:rsidP="00C748ED">
            <w:pPr>
              <w:rPr>
                <w:color w:val="000000" w:themeColor="text1"/>
                <w:sz w:val="20"/>
              </w:rPr>
            </w:pPr>
          </w:p>
          <w:p w14:paraId="2C45591A" w14:textId="77777777" w:rsidR="009A405C" w:rsidRPr="005B1167" w:rsidRDefault="009A405C" w:rsidP="00C748ED">
            <w:pPr>
              <w:rPr>
                <w:color w:val="000000" w:themeColor="text1"/>
                <w:sz w:val="20"/>
              </w:rPr>
            </w:pPr>
          </w:p>
          <w:p w14:paraId="7B77F8A2" w14:textId="77777777" w:rsidR="009A405C" w:rsidRPr="005B1167" w:rsidRDefault="009A405C" w:rsidP="00C748ED">
            <w:pPr>
              <w:rPr>
                <w:color w:val="000000" w:themeColor="text1"/>
                <w:sz w:val="20"/>
              </w:rPr>
            </w:pPr>
          </w:p>
          <w:p w14:paraId="448A55EA" w14:textId="77777777" w:rsidR="009A405C" w:rsidRPr="005B1167" w:rsidRDefault="009A405C" w:rsidP="00C748ED">
            <w:pPr>
              <w:rPr>
                <w:color w:val="000000" w:themeColor="text1"/>
                <w:sz w:val="20"/>
              </w:rPr>
            </w:pPr>
          </w:p>
          <w:p w14:paraId="0A0EBD9D" w14:textId="77777777" w:rsidR="009A405C" w:rsidRPr="005B1167" w:rsidRDefault="009A405C" w:rsidP="00C748ED">
            <w:pPr>
              <w:rPr>
                <w:color w:val="000000" w:themeColor="text1"/>
                <w:sz w:val="20"/>
              </w:rPr>
            </w:pPr>
          </w:p>
          <w:p w14:paraId="728CEE13" w14:textId="77777777" w:rsidR="009A405C" w:rsidRPr="005B1167" w:rsidRDefault="009A405C" w:rsidP="00C748ED">
            <w:pPr>
              <w:rPr>
                <w:color w:val="000000" w:themeColor="text1"/>
                <w:sz w:val="20"/>
              </w:rPr>
            </w:pPr>
          </w:p>
          <w:p w14:paraId="23963807" w14:textId="77777777" w:rsidR="009A405C" w:rsidRPr="005B1167" w:rsidRDefault="009A405C" w:rsidP="00C748ED">
            <w:pPr>
              <w:rPr>
                <w:color w:val="000000" w:themeColor="text1"/>
                <w:sz w:val="20"/>
              </w:rPr>
            </w:pPr>
          </w:p>
          <w:p w14:paraId="54F03863" w14:textId="77777777" w:rsidR="009A405C" w:rsidRPr="005B1167" w:rsidRDefault="009A405C" w:rsidP="00C748ED">
            <w:pPr>
              <w:rPr>
                <w:color w:val="000000" w:themeColor="text1"/>
                <w:sz w:val="20"/>
              </w:rPr>
            </w:pPr>
          </w:p>
          <w:p w14:paraId="1EB0119F" w14:textId="77777777" w:rsidR="009A405C" w:rsidRPr="005B1167" w:rsidRDefault="009A405C" w:rsidP="00C748ED">
            <w:pPr>
              <w:rPr>
                <w:color w:val="000000" w:themeColor="text1"/>
                <w:sz w:val="20"/>
              </w:rPr>
            </w:pPr>
          </w:p>
          <w:p w14:paraId="63A0CA90" w14:textId="77777777" w:rsidR="009A405C" w:rsidRPr="005B1167" w:rsidRDefault="009A405C" w:rsidP="00C748ED">
            <w:pPr>
              <w:rPr>
                <w:color w:val="000000" w:themeColor="text1"/>
                <w:sz w:val="20"/>
              </w:rPr>
            </w:pPr>
          </w:p>
          <w:p w14:paraId="2A87F34B" w14:textId="77777777" w:rsidR="009A405C" w:rsidRPr="005B1167" w:rsidRDefault="009A405C" w:rsidP="00C748ED">
            <w:pPr>
              <w:rPr>
                <w:color w:val="000000" w:themeColor="text1"/>
                <w:sz w:val="20"/>
              </w:rPr>
            </w:pPr>
          </w:p>
          <w:p w14:paraId="3C8D5D30" w14:textId="77777777" w:rsidR="009A405C" w:rsidRPr="005B1167" w:rsidRDefault="009A405C" w:rsidP="00C748ED">
            <w:pPr>
              <w:rPr>
                <w:color w:val="000000" w:themeColor="text1"/>
                <w:sz w:val="20"/>
              </w:rPr>
            </w:pPr>
          </w:p>
          <w:p w14:paraId="163CC538" w14:textId="77777777" w:rsidR="009A405C" w:rsidRPr="005B1167" w:rsidRDefault="009A405C" w:rsidP="00C748ED">
            <w:pPr>
              <w:rPr>
                <w:color w:val="000000" w:themeColor="text1"/>
                <w:sz w:val="20"/>
              </w:rPr>
            </w:pPr>
          </w:p>
          <w:p w14:paraId="3466B376" w14:textId="77777777" w:rsidR="009A405C" w:rsidRPr="005B1167" w:rsidRDefault="009A405C" w:rsidP="00C748ED">
            <w:pPr>
              <w:rPr>
                <w:color w:val="000000" w:themeColor="text1"/>
                <w:sz w:val="20"/>
              </w:rPr>
            </w:pPr>
          </w:p>
          <w:p w14:paraId="62FF7F98" w14:textId="77777777" w:rsidR="009A405C" w:rsidRPr="005B1167" w:rsidRDefault="009A405C" w:rsidP="00C748ED">
            <w:pPr>
              <w:rPr>
                <w:color w:val="000000" w:themeColor="text1"/>
                <w:sz w:val="20"/>
              </w:rPr>
            </w:pPr>
          </w:p>
          <w:p w14:paraId="7ECEE03A" w14:textId="77777777" w:rsidR="009A405C" w:rsidRPr="005B1167" w:rsidRDefault="009A405C" w:rsidP="00C748ED">
            <w:pPr>
              <w:rPr>
                <w:color w:val="000000" w:themeColor="text1"/>
                <w:sz w:val="20"/>
              </w:rPr>
            </w:pPr>
          </w:p>
          <w:p w14:paraId="617D147E" w14:textId="77777777" w:rsidR="009A405C" w:rsidRPr="005B1167" w:rsidRDefault="009A405C" w:rsidP="00C748ED">
            <w:pPr>
              <w:rPr>
                <w:color w:val="000000" w:themeColor="text1"/>
                <w:sz w:val="20"/>
              </w:rPr>
            </w:pPr>
          </w:p>
          <w:p w14:paraId="168816B1" w14:textId="77777777" w:rsidR="009A405C" w:rsidRPr="005B1167" w:rsidRDefault="009A405C" w:rsidP="00C748ED">
            <w:pPr>
              <w:rPr>
                <w:color w:val="000000" w:themeColor="text1"/>
                <w:sz w:val="20"/>
              </w:rPr>
            </w:pPr>
          </w:p>
          <w:p w14:paraId="7DDB53DF" w14:textId="77777777" w:rsidR="009A405C" w:rsidRPr="005B1167" w:rsidRDefault="009A405C" w:rsidP="00C748ED">
            <w:pPr>
              <w:rPr>
                <w:color w:val="000000" w:themeColor="text1"/>
                <w:sz w:val="20"/>
              </w:rPr>
            </w:pPr>
          </w:p>
          <w:p w14:paraId="622D8E77" w14:textId="77777777" w:rsidR="009A405C" w:rsidRPr="005B1167" w:rsidRDefault="009A405C" w:rsidP="00C748ED">
            <w:pPr>
              <w:rPr>
                <w:color w:val="000000" w:themeColor="text1"/>
                <w:sz w:val="20"/>
              </w:rPr>
            </w:pPr>
          </w:p>
          <w:p w14:paraId="08BF6032" w14:textId="77777777" w:rsidR="009A405C" w:rsidRPr="005B1167" w:rsidRDefault="009A405C" w:rsidP="00C748ED">
            <w:pPr>
              <w:rPr>
                <w:color w:val="000000" w:themeColor="text1"/>
                <w:sz w:val="20"/>
              </w:rPr>
            </w:pPr>
          </w:p>
          <w:p w14:paraId="30DA2665" w14:textId="77777777" w:rsidR="009A405C" w:rsidRPr="005B1167" w:rsidRDefault="009A405C" w:rsidP="00C748ED">
            <w:pPr>
              <w:rPr>
                <w:color w:val="000000" w:themeColor="text1"/>
                <w:sz w:val="20"/>
              </w:rPr>
            </w:pPr>
          </w:p>
          <w:p w14:paraId="3BFFCE6D" w14:textId="77777777" w:rsidR="009A405C" w:rsidRPr="005B1167" w:rsidRDefault="009A405C" w:rsidP="00C748ED">
            <w:pPr>
              <w:rPr>
                <w:color w:val="000000" w:themeColor="text1"/>
                <w:sz w:val="20"/>
              </w:rPr>
            </w:pPr>
          </w:p>
          <w:p w14:paraId="5F9F0E5A" w14:textId="77777777" w:rsidR="009A405C" w:rsidRPr="005B1167" w:rsidRDefault="009A405C" w:rsidP="00C748ED">
            <w:pPr>
              <w:rPr>
                <w:color w:val="000000" w:themeColor="text1"/>
                <w:sz w:val="20"/>
              </w:rPr>
            </w:pPr>
          </w:p>
          <w:p w14:paraId="73F67BF7" w14:textId="77777777" w:rsidR="009A405C" w:rsidRPr="005B1167" w:rsidRDefault="009A405C" w:rsidP="00C748ED">
            <w:pPr>
              <w:rPr>
                <w:color w:val="000000" w:themeColor="text1"/>
                <w:sz w:val="20"/>
              </w:rPr>
            </w:pPr>
          </w:p>
          <w:p w14:paraId="51FEBACD" w14:textId="77777777" w:rsidR="009A405C" w:rsidRPr="005B1167" w:rsidRDefault="009A405C" w:rsidP="00C748ED">
            <w:pPr>
              <w:rPr>
                <w:color w:val="000000" w:themeColor="text1"/>
                <w:sz w:val="20"/>
              </w:rPr>
            </w:pPr>
          </w:p>
          <w:p w14:paraId="34511EEB" w14:textId="77777777" w:rsidR="009A405C" w:rsidRPr="005B1167" w:rsidRDefault="009A405C" w:rsidP="00C748ED">
            <w:pPr>
              <w:rPr>
                <w:color w:val="000000" w:themeColor="text1"/>
                <w:sz w:val="20"/>
              </w:rPr>
            </w:pPr>
          </w:p>
          <w:p w14:paraId="271BEC0C" w14:textId="77777777" w:rsidR="009A405C" w:rsidRPr="005B1167" w:rsidRDefault="009A405C" w:rsidP="00C748ED">
            <w:pPr>
              <w:rPr>
                <w:color w:val="000000" w:themeColor="text1"/>
                <w:sz w:val="20"/>
              </w:rPr>
            </w:pPr>
          </w:p>
          <w:p w14:paraId="753B578E" w14:textId="77777777" w:rsidR="009A405C" w:rsidRPr="005B1167" w:rsidRDefault="009A405C" w:rsidP="00C748ED">
            <w:pPr>
              <w:rPr>
                <w:color w:val="000000" w:themeColor="text1"/>
                <w:sz w:val="20"/>
              </w:rPr>
            </w:pPr>
          </w:p>
          <w:p w14:paraId="009AE291" w14:textId="77777777" w:rsidR="009A405C" w:rsidRPr="005B1167" w:rsidRDefault="009A405C" w:rsidP="00C748ED">
            <w:pPr>
              <w:rPr>
                <w:color w:val="000000" w:themeColor="text1"/>
                <w:sz w:val="20"/>
              </w:rPr>
            </w:pPr>
          </w:p>
          <w:p w14:paraId="50F29171" w14:textId="77777777" w:rsidR="009A405C" w:rsidRPr="005B1167" w:rsidRDefault="009A405C" w:rsidP="00C748ED">
            <w:pPr>
              <w:rPr>
                <w:color w:val="000000" w:themeColor="text1"/>
                <w:sz w:val="20"/>
              </w:rPr>
            </w:pPr>
          </w:p>
          <w:p w14:paraId="04C281CF" w14:textId="77777777" w:rsidR="009A405C" w:rsidRPr="005B1167" w:rsidRDefault="009A405C" w:rsidP="00C748ED">
            <w:pPr>
              <w:rPr>
                <w:color w:val="000000" w:themeColor="text1"/>
                <w:sz w:val="20"/>
              </w:rPr>
            </w:pPr>
          </w:p>
          <w:p w14:paraId="34FA9467" w14:textId="77777777" w:rsidR="009A405C" w:rsidRPr="005B1167" w:rsidRDefault="009A405C" w:rsidP="00C748ED">
            <w:pPr>
              <w:rPr>
                <w:color w:val="000000" w:themeColor="text1"/>
                <w:sz w:val="20"/>
              </w:rPr>
            </w:pPr>
          </w:p>
          <w:p w14:paraId="0C1C01B9" w14:textId="77777777" w:rsidR="009A405C" w:rsidRPr="005B1167" w:rsidRDefault="009A405C" w:rsidP="00C748ED">
            <w:pPr>
              <w:rPr>
                <w:color w:val="000000" w:themeColor="text1"/>
                <w:sz w:val="20"/>
              </w:rPr>
            </w:pPr>
          </w:p>
          <w:p w14:paraId="297AC291" w14:textId="77777777" w:rsidR="009A405C" w:rsidRPr="005B1167" w:rsidRDefault="009A405C" w:rsidP="00C748ED">
            <w:pPr>
              <w:rPr>
                <w:color w:val="000000" w:themeColor="text1"/>
                <w:sz w:val="20"/>
              </w:rPr>
            </w:pPr>
          </w:p>
          <w:p w14:paraId="6586FC88" w14:textId="77777777" w:rsidR="009A405C" w:rsidRPr="005B1167" w:rsidRDefault="009A405C" w:rsidP="00C748ED">
            <w:pPr>
              <w:rPr>
                <w:color w:val="000000" w:themeColor="text1"/>
                <w:sz w:val="20"/>
              </w:rPr>
            </w:pPr>
          </w:p>
          <w:p w14:paraId="0692CEAB" w14:textId="77777777" w:rsidR="009A405C" w:rsidRPr="005B1167" w:rsidRDefault="009A405C" w:rsidP="00C748ED">
            <w:pPr>
              <w:rPr>
                <w:color w:val="000000" w:themeColor="text1"/>
                <w:sz w:val="20"/>
              </w:rPr>
            </w:pPr>
          </w:p>
          <w:p w14:paraId="490F20C1" w14:textId="77777777" w:rsidR="009A405C" w:rsidRPr="005B1167" w:rsidRDefault="009A405C" w:rsidP="00C748ED">
            <w:pPr>
              <w:rPr>
                <w:color w:val="000000" w:themeColor="text1"/>
                <w:sz w:val="20"/>
              </w:rPr>
            </w:pPr>
          </w:p>
          <w:p w14:paraId="64687383" w14:textId="77777777" w:rsidR="009A405C" w:rsidRPr="005B1167" w:rsidRDefault="009A405C" w:rsidP="00C748ED">
            <w:pPr>
              <w:rPr>
                <w:color w:val="000000" w:themeColor="text1"/>
                <w:sz w:val="20"/>
              </w:rPr>
            </w:pPr>
          </w:p>
          <w:p w14:paraId="16245BE8" w14:textId="77777777" w:rsidR="009A405C" w:rsidRPr="005B1167" w:rsidRDefault="009A405C" w:rsidP="00C748ED">
            <w:pPr>
              <w:rPr>
                <w:color w:val="000000" w:themeColor="text1"/>
                <w:sz w:val="20"/>
              </w:rPr>
            </w:pPr>
          </w:p>
          <w:p w14:paraId="0BE69BAA" w14:textId="77777777" w:rsidR="009A405C" w:rsidRPr="005B1167" w:rsidRDefault="009A405C" w:rsidP="00C748ED">
            <w:pPr>
              <w:rPr>
                <w:color w:val="000000" w:themeColor="text1"/>
                <w:sz w:val="20"/>
              </w:rPr>
            </w:pPr>
          </w:p>
          <w:p w14:paraId="28EE8E11" w14:textId="77777777" w:rsidR="009A405C" w:rsidRPr="005B1167" w:rsidRDefault="009A405C" w:rsidP="00C748ED">
            <w:pPr>
              <w:rPr>
                <w:color w:val="000000" w:themeColor="text1"/>
                <w:sz w:val="20"/>
              </w:rPr>
            </w:pPr>
          </w:p>
          <w:p w14:paraId="62CCFCB0" w14:textId="77777777" w:rsidR="009A405C" w:rsidRPr="005B1167" w:rsidRDefault="009A405C" w:rsidP="00C748ED">
            <w:pPr>
              <w:rPr>
                <w:color w:val="000000" w:themeColor="text1"/>
                <w:sz w:val="20"/>
              </w:rPr>
            </w:pPr>
          </w:p>
          <w:p w14:paraId="6D06D5F5" w14:textId="77777777" w:rsidR="009A405C" w:rsidRPr="005B1167" w:rsidRDefault="009A405C" w:rsidP="00C748ED">
            <w:pPr>
              <w:rPr>
                <w:color w:val="000000" w:themeColor="text1"/>
                <w:sz w:val="20"/>
              </w:rPr>
            </w:pPr>
          </w:p>
          <w:p w14:paraId="3A4B1908" w14:textId="77777777" w:rsidR="009A405C" w:rsidRPr="005B1167" w:rsidRDefault="009A405C" w:rsidP="00C748ED">
            <w:pPr>
              <w:rPr>
                <w:color w:val="000000" w:themeColor="text1"/>
                <w:sz w:val="20"/>
              </w:rPr>
            </w:pPr>
          </w:p>
          <w:p w14:paraId="6E0C19A7" w14:textId="77777777" w:rsidR="009A405C" w:rsidRPr="005B1167" w:rsidRDefault="009A405C" w:rsidP="00C748ED">
            <w:pPr>
              <w:rPr>
                <w:color w:val="000000" w:themeColor="text1"/>
                <w:sz w:val="20"/>
              </w:rPr>
            </w:pPr>
          </w:p>
          <w:p w14:paraId="6140FC06" w14:textId="77777777" w:rsidR="009A405C" w:rsidRPr="005B1167" w:rsidRDefault="009A405C" w:rsidP="00C748ED">
            <w:pPr>
              <w:rPr>
                <w:color w:val="000000" w:themeColor="text1"/>
                <w:sz w:val="20"/>
              </w:rPr>
            </w:pPr>
          </w:p>
          <w:p w14:paraId="151162CD" w14:textId="77777777" w:rsidR="009A405C" w:rsidRPr="005B1167" w:rsidRDefault="009A405C" w:rsidP="00C748ED">
            <w:pPr>
              <w:rPr>
                <w:color w:val="000000" w:themeColor="text1"/>
                <w:sz w:val="20"/>
              </w:rPr>
            </w:pPr>
          </w:p>
          <w:p w14:paraId="5708062C" w14:textId="77777777" w:rsidR="009A405C" w:rsidRPr="005B1167" w:rsidRDefault="009A405C" w:rsidP="00C748ED">
            <w:pPr>
              <w:rPr>
                <w:color w:val="000000" w:themeColor="text1"/>
                <w:sz w:val="20"/>
              </w:rPr>
            </w:pPr>
          </w:p>
          <w:p w14:paraId="69E1AC8F" w14:textId="77777777" w:rsidR="009A405C" w:rsidRPr="005B1167" w:rsidRDefault="009A405C" w:rsidP="00C748ED">
            <w:pPr>
              <w:rPr>
                <w:color w:val="000000" w:themeColor="text1"/>
                <w:sz w:val="20"/>
              </w:rPr>
            </w:pPr>
          </w:p>
          <w:p w14:paraId="11A5DD58" w14:textId="77777777" w:rsidR="009A405C" w:rsidRPr="005B1167" w:rsidRDefault="009A405C" w:rsidP="00C748ED">
            <w:pPr>
              <w:rPr>
                <w:color w:val="000000" w:themeColor="text1"/>
                <w:sz w:val="20"/>
              </w:rPr>
            </w:pPr>
          </w:p>
          <w:p w14:paraId="232921F5" w14:textId="77777777" w:rsidR="009A405C" w:rsidRPr="005B1167" w:rsidRDefault="009A405C" w:rsidP="00C748ED">
            <w:pPr>
              <w:rPr>
                <w:color w:val="000000" w:themeColor="text1"/>
                <w:sz w:val="20"/>
              </w:rPr>
            </w:pPr>
          </w:p>
          <w:p w14:paraId="7C087530" w14:textId="77777777" w:rsidR="009A405C" w:rsidRPr="005B1167" w:rsidRDefault="009A405C" w:rsidP="00C748ED">
            <w:pPr>
              <w:rPr>
                <w:color w:val="000000" w:themeColor="text1"/>
                <w:sz w:val="20"/>
              </w:rPr>
            </w:pPr>
          </w:p>
          <w:p w14:paraId="6B84B3B0" w14:textId="77777777" w:rsidR="009A405C" w:rsidRPr="005B1167" w:rsidRDefault="009A405C" w:rsidP="00C748ED">
            <w:pPr>
              <w:rPr>
                <w:color w:val="000000" w:themeColor="text1"/>
                <w:sz w:val="20"/>
              </w:rPr>
            </w:pPr>
          </w:p>
          <w:p w14:paraId="5CEE4D83" w14:textId="77777777" w:rsidR="009A405C" w:rsidRPr="005B1167" w:rsidRDefault="009A405C" w:rsidP="00C748ED">
            <w:pPr>
              <w:rPr>
                <w:color w:val="000000" w:themeColor="text1"/>
                <w:sz w:val="20"/>
              </w:rPr>
            </w:pPr>
          </w:p>
          <w:p w14:paraId="3D208E0E" w14:textId="77777777" w:rsidR="009A405C" w:rsidRPr="005B1167" w:rsidRDefault="009A405C" w:rsidP="00C748ED">
            <w:pPr>
              <w:rPr>
                <w:color w:val="000000" w:themeColor="text1"/>
                <w:sz w:val="20"/>
              </w:rPr>
            </w:pPr>
          </w:p>
          <w:p w14:paraId="24F68568" w14:textId="77777777" w:rsidR="009A405C" w:rsidRPr="005B1167" w:rsidRDefault="009A405C" w:rsidP="00C748ED">
            <w:pPr>
              <w:rPr>
                <w:color w:val="000000" w:themeColor="text1"/>
                <w:sz w:val="20"/>
              </w:rPr>
            </w:pPr>
          </w:p>
          <w:p w14:paraId="2068A3DA" w14:textId="77777777" w:rsidR="009A405C" w:rsidRPr="005B1167" w:rsidRDefault="009A405C" w:rsidP="00C748ED">
            <w:pPr>
              <w:rPr>
                <w:color w:val="000000" w:themeColor="text1"/>
                <w:sz w:val="20"/>
              </w:rPr>
            </w:pPr>
          </w:p>
          <w:p w14:paraId="69629718" w14:textId="77777777" w:rsidR="009A405C" w:rsidRPr="005B1167" w:rsidRDefault="009A405C" w:rsidP="00C748ED">
            <w:pPr>
              <w:rPr>
                <w:color w:val="000000" w:themeColor="text1"/>
                <w:sz w:val="20"/>
              </w:rPr>
            </w:pPr>
          </w:p>
          <w:p w14:paraId="064B56B4" w14:textId="77777777" w:rsidR="009A405C" w:rsidRPr="005B1167" w:rsidRDefault="009A405C" w:rsidP="00C748ED">
            <w:pPr>
              <w:rPr>
                <w:color w:val="000000" w:themeColor="text1"/>
                <w:sz w:val="20"/>
              </w:rPr>
            </w:pPr>
          </w:p>
          <w:p w14:paraId="1349E8D9" w14:textId="77777777" w:rsidR="009A405C" w:rsidRPr="005B1167" w:rsidRDefault="009A405C" w:rsidP="00C748ED">
            <w:pPr>
              <w:rPr>
                <w:color w:val="000000" w:themeColor="text1"/>
                <w:sz w:val="20"/>
              </w:rPr>
            </w:pPr>
          </w:p>
          <w:p w14:paraId="15767BD1" w14:textId="77777777" w:rsidR="009A405C" w:rsidRPr="005B1167" w:rsidRDefault="009A405C" w:rsidP="00C748ED">
            <w:pPr>
              <w:rPr>
                <w:color w:val="000000" w:themeColor="text1"/>
                <w:sz w:val="20"/>
              </w:rPr>
            </w:pPr>
          </w:p>
          <w:p w14:paraId="7D78B021" w14:textId="77777777" w:rsidR="009A405C" w:rsidRPr="005B1167" w:rsidRDefault="009A405C" w:rsidP="00C748ED">
            <w:pPr>
              <w:rPr>
                <w:color w:val="000000" w:themeColor="text1"/>
                <w:sz w:val="20"/>
              </w:rPr>
            </w:pPr>
          </w:p>
          <w:p w14:paraId="1A09CC77" w14:textId="77777777" w:rsidR="009A405C" w:rsidRPr="005B1167" w:rsidRDefault="009A405C" w:rsidP="00C748ED">
            <w:pPr>
              <w:rPr>
                <w:color w:val="000000" w:themeColor="text1"/>
                <w:sz w:val="20"/>
              </w:rPr>
            </w:pPr>
          </w:p>
          <w:p w14:paraId="04F5A90E" w14:textId="77777777" w:rsidR="009A405C" w:rsidRPr="005B1167" w:rsidRDefault="009A405C" w:rsidP="00C748ED">
            <w:pPr>
              <w:rPr>
                <w:color w:val="000000" w:themeColor="text1"/>
                <w:sz w:val="20"/>
              </w:rPr>
            </w:pPr>
          </w:p>
          <w:p w14:paraId="5F633DEC" w14:textId="77777777" w:rsidR="009A405C" w:rsidRPr="005B1167" w:rsidRDefault="009A405C" w:rsidP="00C748ED">
            <w:pPr>
              <w:rPr>
                <w:color w:val="000000" w:themeColor="text1"/>
                <w:sz w:val="20"/>
              </w:rPr>
            </w:pPr>
          </w:p>
          <w:p w14:paraId="7D4B7DA4" w14:textId="77777777" w:rsidR="009A405C" w:rsidRPr="005B1167" w:rsidRDefault="009A405C" w:rsidP="00C748ED">
            <w:pPr>
              <w:rPr>
                <w:color w:val="000000" w:themeColor="text1"/>
                <w:sz w:val="20"/>
              </w:rPr>
            </w:pPr>
          </w:p>
          <w:p w14:paraId="542006E5" w14:textId="77777777" w:rsidR="009A405C" w:rsidRPr="005B1167" w:rsidRDefault="009A405C" w:rsidP="00C748ED">
            <w:pPr>
              <w:rPr>
                <w:color w:val="000000" w:themeColor="text1"/>
                <w:sz w:val="20"/>
              </w:rPr>
            </w:pPr>
          </w:p>
          <w:p w14:paraId="6BB56504" w14:textId="77777777" w:rsidR="009A405C" w:rsidRPr="005B1167" w:rsidRDefault="009A405C" w:rsidP="00C748ED">
            <w:pPr>
              <w:rPr>
                <w:color w:val="000000" w:themeColor="text1"/>
                <w:sz w:val="20"/>
              </w:rPr>
            </w:pPr>
          </w:p>
          <w:p w14:paraId="28F144E3" w14:textId="77777777" w:rsidR="009A405C" w:rsidRPr="005B1167" w:rsidRDefault="009A405C" w:rsidP="00C748ED">
            <w:pPr>
              <w:rPr>
                <w:color w:val="000000" w:themeColor="text1"/>
                <w:sz w:val="20"/>
              </w:rPr>
            </w:pPr>
          </w:p>
          <w:p w14:paraId="4AEC8AD0" w14:textId="77777777" w:rsidR="009A405C" w:rsidRPr="005B1167" w:rsidRDefault="009A405C" w:rsidP="00C748ED">
            <w:pPr>
              <w:rPr>
                <w:color w:val="000000" w:themeColor="text1"/>
                <w:sz w:val="20"/>
              </w:rPr>
            </w:pPr>
          </w:p>
          <w:p w14:paraId="6F9618F0" w14:textId="77777777" w:rsidR="009A405C" w:rsidRPr="005B1167" w:rsidRDefault="009A405C" w:rsidP="00C748ED">
            <w:pPr>
              <w:rPr>
                <w:color w:val="000000" w:themeColor="text1"/>
                <w:sz w:val="20"/>
              </w:rPr>
            </w:pPr>
          </w:p>
          <w:p w14:paraId="6C47A50C" w14:textId="77777777" w:rsidR="009A405C" w:rsidRPr="005B1167" w:rsidRDefault="009A405C" w:rsidP="00C748ED">
            <w:pPr>
              <w:rPr>
                <w:color w:val="000000" w:themeColor="text1"/>
                <w:sz w:val="20"/>
              </w:rPr>
            </w:pPr>
          </w:p>
          <w:p w14:paraId="1393B2ED" w14:textId="77777777" w:rsidR="009A405C" w:rsidRPr="005B1167" w:rsidRDefault="009A405C" w:rsidP="00C748ED">
            <w:pPr>
              <w:rPr>
                <w:color w:val="000000" w:themeColor="text1"/>
                <w:sz w:val="20"/>
              </w:rPr>
            </w:pPr>
          </w:p>
          <w:p w14:paraId="2443E16D" w14:textId="77777777" w:rsidR="009A405C" w:rsidRPr="005B1167" w:rsidRDefault="009A405C" w:rsidP="00C748ED">
            <w:pPr>
              <w:rPr>
                <w:color w:val="000000" w:themeColor="text1"/>
                <w:sz w:val="20"/>
              </w:rPr>
            </w:pPr>
          </w:p>
          <w:p w14:paraId="5B2BD655" w14:textId="77777777" w:rsidR="009A405C" w:rsidRPr="005B1167" w:rsidRDefault="00350CB1" w:rsidP="00C748ED">
            <w:pPr>
              <w:rPr>
                <w:color w:val="000000" w:themeColor="text1"/>
                <w:sz w:val="20"/>
              </w:rPr>
            </w:pPr>
            <w:r w:rsidRPr="005B1167">
              <w:rPr>
                <w:color w:val="000000" w:themeColor="text1"/>
                <w:sz w:val="20"/>
              </w:rPr>
              <w:t>Čl. 16</w:t>
            </w:r>
          </w:p>
          <w:p w14:paraId="3BCA5C83" w14:textId="77777777" w:rsidR="009A405C" w:rsidRPr="005B1167" w:rsidRDefault="00350CB1" w:rsidP="00C748ED">
            <w:pPr>
              <w:rPr>
                <w:color w:val="000000" w:themeColor="text1"/>
                <w:sz w:val="20"/>
              </w:rPr>
            </w:pPr>
            <w:r w:rsidRPr="005B1167">
              <w:rPr>
                <w:color w:val="000000" w:themeColor="text1"/>
                <w:sz w:val="20"/>
              </w:rPr>
              <w:t>O. 2</w:t>
            </w:r>
          </w:p>
          <w:p w14:paraId="5D4BDB10" w14:textId="77777777" w:rsidR="009A405C" w:rsidRPr="005B1167" w:rsidRDefault="009A405C" w:rsidP="00C748ED">
            <w:pPr>
              <w:rPr>
                <w:color w:val="000000" w:themeColor="text1"/>
                <w:sz w:val="20"/>
              </w:rPr>
            </w:pPr>
          </w:p>
          <w:p w14:paraId="421FEDF9" w14:textId="77777777" w:rsidR="009A405C" w:rsidRPr="005B1167" w:rsidRDefault="009A405C" w:rsidP="00C748ED">
            <w:pPr>
              <w:rPr>
                <w:color w:val="000000" w:themeColor="text1"/>
                <w:sz w:val="20"/>
              </w:rPr>
            </w:pPr>
          </w:p>
          <w:p w14:paraId="5DF93848" w14:textId="77777777" w:rsidR="009A405C" w:rsidRPr="005B1167" w:rsidRDefault="009A405C"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3CF0FF4B" w14:textId="77777777" w:rsidR="00C748ED" w:rsidRPr="005B1167" w:rsidRDefault="00C748ED" w:rsidP="00C748ED">
            <w:pPr>
              <w:jc w:val="center"/>
              <w:rPr>
                <w:b/>
                <w:sz w:val="20"/>
              </w:rPr>
            </w:pPr>
            <w:r w:rsidRPr="005B1167">
              <w:rPr>
                <w:b/>
                <w:sz w:val="20"/>
              </w:rPr>
              <w:lastRenderedPageBreak/>
              <w:t>Ochranné opatrenia</w:t>
            </w:r>
          </w:p>
          <w:p w14:paraId="047EB19F" w14:textId="77777777" w:rsidR="00C748ED" w:rsidRPr="005B1167" w:rsidRDefault="00C748ED" w:rsidP="00C748ED">
            <w:pPr>
              <w:jc w:val="both"/>
              <w:rPr>
                <w:b/>
                <w:sz w:val="20"/>
              </w:rPr>
            </w:pPr>
          </w:p>
          <w:p w14:paraId="0B70DE48" w14:textId="77777777" w:rsidR="00C748ED" w:rsidRPr="005B1167" w:rsidRDefault="00C748ED" w:rsidP="00C748ED">
            <w:pPr>
              <w:jc w:val="both"/>
              <w:rPr>
                <w:sz w:val="20"/>
              </w:rPr>
            </w:pPr>
            <w:r w:rsidRPr="005B1167">
              <w:rPr>
                <w:sz w:val="20"/>
              </w:rPr>
              <w:t xml:space="preserve">1. Ak má členský štát dôvod domnievať sa, že zložky </w:t>
            </w:r>
            <w:proofErr w:type="spellStart"/>
            <w:r w:rsidRPr="005B1167">
              <w:rPr>
                <w:sz w:val="20"/>
              </w:rPr>
              <w:t>interoperability</w:t>
            </w:r>
            <w:proofErr w:type="spellEnd"/>
            <w:r w:rsidRPr="005B1167">
              <w:rPr>
                <w:sz w:val="20"/>
              </w:rPr>
              <w:t>, ktoré majú označenie CE a sú umiestnené na trh, pravdepodobne nespĺňajú príslušné požiadavky, keď sa používajú na určený účel, urobí všetky potrebné kroky s cieľom obmedziť ich oblasť používania, zakázať ich používanie alebo ich stiahnuť z trhu. Členský štát bezodkladne informuje Komisiu o prijatých opatreniach a uvedie dôvody svojho rozhodnutia, najmä uvedie, či je príčinou nesúladu:</w:t>
            </w:r>
          </w:p>
          <w:p w14:paraId="040C2882" w14:textId="77777777" w:rsidR="00C748ED" w:rsidRPr="005B1167" w:rsidRDefault="00C748ED" w:rsidP="00C748ED">
            <w:pPr>
              <w:jc w:val="both"/>
              <w:rPr>
                <w:sz w:val="20"/>
              </w:rPr>
            </w:pPr>
            <w:r w:rsidRPr="005B1167">
              <w:rPr>
                <w:sz w:val="20"/>
              </w:rPr>
              <w:t xml:space="preserve">   a) nesprávne uplatňovanie technických špecifikácií; alebo</w:t>
            </w:r>
          </w:p>
          <w:p w14:paraId="617AA71E" w14:textId="77777777" w:rsidR="00C748ED" w:rsidRPr="005B1167" w:rsidRDefault="00C748ED" w:rsidP="00C748ED">
            <w:pPr>
              <w:jc w:val="both"/>
              <w:rPr>
                <w:sz w:val="20"/>
              </w:rPr>
            </w:pPr>
            <w:r w:rsidRPr="005B1167">
              <w:rPr>
                <w:sz w:val="20"/>
              </w:rPr>
              <w:t xml:space="preserve">   b) neprimeranosť technických špecifikácií.</w:t>
            </w:r>
          </w:p>
          <w:p w14:paraId="396A03F7" w14:textId="77777777" w:rsidR="009A405C" w:rsidRPr="005B1167" w:rsidRDefault="009A405C" w:rsidP="00C748ED">
            <w:pPr>
              <w:jc w:val="both"/>
              <w:rPr>
                <w:sz w:val="20"/>
              </w:rPr>
            </w:pPr>
          </w:p>
          <w:p w14:paraId="3326DAF2" w14:textId="77777777" w:rsidR="009A405C" w:rsidRPr="005B1167" w:rsidRDefault="009A405C" w:rsidP="00C748ED">
            <w:pPr>
              <w:jc w:val="both"/>
              <w:rPr>
                <w:b/>
                <w:sz w:val="20"/>
              </w:rPr>
            </w:pPr>
            <w:r w:rsidRPr="005B1167">
              <w:rPr>
                <w:sz w:val="20"/>
              </w:rPr>
              <w:t xml:space="preserve">3. Ak zložky </w:t>
            </w:r>
            <w:proofErr w:type="spellStart"/>
            <w:r w:rsidRPr="005B1167">
              <w:rPr>
                <w:sz w:val="20"/>
              </w:rPr>
              <w:t>interoperability</w:t>
            </w:r>
            <w:proofErr w:type="spellEnd"/>
            <w:r w:rsidRPr="005B1167">
              <w:rPr>
                <w:sz w:val="20"/>
              </w:rPr>
              <w:t xml:space="preserve">, ktoré majú označenie CE, nevyhovujú požiadavkám na </w:t>
            </w:r>
            <w:proofErr w:type="spellStart"/>
            <w:r w:rsidRPr="005B1167">
              <w:rPr>
                <w:sz w:val="20"/>
              </w:rPr>
              <w:t>interoperabilitu</w:t>
            </w:r>
            <w:proofErr w:type="spellEnd"/>
            <w:r w:rsidRPr="005B1167">
              <w:rPr>
                <w:sz w:val="20"/>
              </w:rPr>
              <w:t xml:space="preserve">, príslušný členský štát požiada výrobcu alebo jeho autorizovaného zástupcu usadeného v Únii, aby znova zabezpečil zhodu zložky </w:t>
            </w:r>
            <w:proofErr w:type="spellStart"/>
            <w:r w:rsidRPr="005B1167">
              <w:rPr>
                <w:sz w:val="20"/>
              </w:rPr>
              <w:t>interoperability</w:t>
            </w:r>
            <w:proofErr w:type="spellEnd"/>
            <w:r w:rsidRPr="005B1167">
              <w:rPr>
                <w:sz w:val="20"/>
              </w:rPr>
              <w:t xml:space="preserve"> so špecifikáciami a/alebo vhodnosť na použitie za podmienok </w:t>
            </w:r>
            <w:r w:rsidRPr="005B1167">
              <w:rPr>
                <w:sz w:val="20"/>
              </w:rPr>
              <w:lastRenderedPageBreak/>
              <w:t>ustanovených uvedeným členským štátom, a oznámi to Komisii a ostatným členským štátom.</w:t>
            </w:r>
          </w:p>
        </w:tc>
        <w:tc>
          <w:tcPr>
            <w:tcW w:w="900" w:type="dxa"/>
            <w:tcBorders>
              <w:top w:val="single" w:sz="4" w:space="0" w:color="auto"/>
              <w:left w:val="single" w:sz="4" w:space="0" w:color="auto"/>
              <w:bottom w:val="single" w:sz="4" w:space="0" w:color="auto"/>
              <w:right w:val="single" w:sz="4" w:space="0" w:color="auto"/>
            </w:tcBorders>
          </w:tcPr>
          <w:p w14:paraId="74AA42F0" w14:textId="77777777" w:rsidR="00C748ED" w:rsidRPr="005B1167" w:rsidRDefault="00C748ED" w:rsidP="00C748ED">
            <w:pPr>
              <w:jc w:val="center"/>
              <w:rPr>
                <w:color w:val="000000" w:themeColor="text1"/>
                <w:sz w:val="20"/>
              </w:rPr>
            </w:pPr>
          </w:p>
          <w:p w14:paraId="42D6E6E6" w14:textId="77777777" w:rsidR="00C748ED" w:rsidRPr="005B1167" w:rsidRDefault="00C748ED" w:rsidP="00C748ED">
            <w:pPr>
              <w:jc w:val="center"/>
              <w:rPr>
                <w:color w:val="000000" w:themeColor="text1"/>
                <w:sz w:val="20"/>
              </w:rPr>
            </w:pPr>
          </w:p>
          <w:p w14:paraId="4964ED2E" w14:textId="77777777" w:rsidR="00C748ED" w:rsidRPr="005B1167" w:rsidRDefault="00C748ED" w:rsidP="00C748ED">
            <w:pPr>
              <w:jc w:val="center"/>
              <w:rPr>
                <w:color w:val="000000" w:themeColor="text1"/>
                <w:sz w:val="20"/>
              </w:rPr>
            </w:pPr>
            <w:r w:rsidRPr="005B1167">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3FEBDF91" w14:textId="77777777" w:rsidR="00C748ED" w:rsidRPr="005B1167" w:rsidRDefault="00C748ED" w:rsidP="00C748ED">
            <w:pPr>
              <w:rPr>
                <w:color w:val="000000" w:themeColor="text1"/>
                <w:sz w:val="20"/>
              </w:rPr>
            </w:pPr>
          </w:p>
          <w:p w14:paraId="56ECA00E" w14:textId="77777777" w:rsidR="00C748ED" w:rsidRPr="005B1167" w:rsidRDefault="00C748ED" w:rsidP="00C748ED">
            <w:pPr>
              <w:jc w:val="center"/>
              <w:rPr>
                <w:color w:val="000000" w:themeColor="text1"/>
                <w:sz w:val="20"/>
              </w:rPr>
            </w:pPr>
          </w:p>
          <w:p w14:paraId="4EC525E2" w14:textId="77777777" w:rsidR="00C748ED" w:rsidRPr="005B1167" w:rsidRDefault="00C748ED" w:rsidP="00C748ED">
            <w:pPr>
              <w:jc w:val="center"/>
              <w:rPr>
                <w:color w:val="000000" w:themeColor="text1"/>
                <w:sz w:val="20"/>
              </w:rPr>
            </w:pPr>
            <w:r w:rsidRPr="005B1167">
              <w:rPr>
                <w:color w:val="000000" w:themeColor="text1"/>
                <w:sz w:val="20"/>
              </w:rPr>
              <w:t>351/2011</w:t>
            </w:r>
          </w:p>
          <w:p w14:paraId="7C4B1F0C" w14:textId="77777777" w:rsidR="00C748ED" w:rsidRPr="005B1167" w:rsidRDefault="00C748ED" w:rsidP="00C748ED">
            <w:pPr>
              <w:jc w:val="center"/>
              <w:rPr>
                <w:color w:val="000000" w:themeColor="text1"/>
                <w:sz w:val="20"/>
              </w:rPr>
            </w:pPr>
            <w:r w:rsidRPr="005B1167">
              <w:rPr>
                <w:color w:val="000000" w:themeColor="text1"/>
                <w:sz w:val="20"/>
              </w:rPr>
              <w:t>Z. z.</w:t>
            </w:r>
          </w:p>
          <w:p w14:paraId="68F3084B" w14:textId="77777777" w:rsidR="00C748ED" w:rsidRPr="005B1167" w:rsidRDefault="00C748ED" w:rsidP="00C748ED">
            <w:pPr>
              <w:jc w:val="center"/>
              <w:rPr>
                <w:color w:val="000000" w:themeColor="text1"/>
                <w:sz w:val="20"/>
              </w:rPr>
            </w:pPr>
          </w:p>
          <w:p w14:paraId="4E9205AE" w14:textId="77777777" w:rsidR="00C748ED" w:rsidRPr="005B1167" w:rsidRDefault="00C748ED" w:rsidP="00C748ED">
            <w:pPr>
              <w:jc w:val="center"/>
              <w:rPr>
                <w:color w:val="000000" w:themeColor="text1"/>
                <w:sz w:val="20"/>
              </w:rPr>
            </w:pPr>
          </w:p>
          <w:p w14:paraId="52F0B548" w14:textId="77777777" w:rsidR="00C748ED" w:rsidRPr="005B1167" w:rsidRDefault="00C748ED" w:rsidP="00C748ED">
            <w:pPr>
              <w:jc w:val="center"/>
              <w:rPr>
                <w:color w:val="000000" w:themeColor="text1"/>
                <w:sz w:val="20"/>
              </w:rPr>
            </w:pPr>
          </w:p>
          <w:p w14:paraId="77677986" w14:textId="77777777" w:rsidR="00236CF2" w:rsidRPr="005B1167" w:rsidRDefault="00236CF2" w:rsidP="00C748ED">
            <w:pPr>
              <w:jc w:val="center"/>
              <w:rPr>
                <w:color w:val="000000" w:themeColor="text1"/>
                <w:sz w:val="20"/>
              </w:rPr>
            </w:pPr>
          </w:p>
          <w:p w14:paraId="57ADF8DF" w14:textId="77777777" w:rsidR="00236CF2" w:rsidRPr="005B1167" w:rsidRDefault="00236CF2" w:rsidP="00C748ED">
            <w:pPr>
              <w:jc w:val="center"/>
              <w:rPr>
                <w:color w:val="000000" w:themeColor="text1"/>
                <w:sz w:val="20"/>
              </w:rPr>
            </w:pPr>
          </w:p>
          <w:p w14:paraId="48317221" w14:textId="77777777" w:rsidR="00236CF2" w:rsidRPr="005B1167" w:rsidRDefault="00236CF2" w:rsidP="00C748ED">
            <w:pPr>
              <w:jc w:val="center"/>
              <w:rPr>
                <w:color w:val="000000" w:themeColor="text1"/>
                <w:sz w:val="20"/>
              </w:rPr>
            </w:pPr>
          </w:p>
          <w:p w14:paraId="2BF44424" w14:textId="77777777" w:rsidR="00236CF2" w:rsidRPr="005B1167" w:rsidRDefault="00236CF2" w:rsidP="00C748ED">
            <w:pPr>
              <w:jc w:val="center"/>
              <w:rPr>
                <w:color w:val="000000" w:themeColor="text1"/>
                <w:sz w:val="20"/>
              </w:rPr>
            </w:pPr>
          </w:p>
          <w:p w14:paraId="54E6DEFC" w14:textId="77777777" w:rsidR="00236CF2" w:rsidRPr="005B1167" w:rsidRDefault="00236CF2" w:rsidP="00C748ED">
            <w:pPr>
              <w:jc w:val="center"/>
              <w:rPr>
                <w:color w:val="000000" w:themeColor="text1"/>
                <w:sz w:val="20"/>
              </w:rPr>
            </w:pPr>
          </w:p>
          <w:p w14:paraId="38055572" w14:textId="77777777" w:rsidR="00236CF2" w:rsidRPr="005B1167" w:rsidRDefault="00236CF2" w:rsidP="00C748ED">
            <w:pPr>
              <w:jc w:val="center"/>
              <w:rPr>
                <w:color w:val="000000" w:themeColor="text1"/>
                <w:sz w:val="20"/>
              </w:rPr>
            </w:pPr>
          </w:p>
          <w:p w14:paraId="3FABBF78" w14:textId="77777777" w:rsidR="00C748ED" w:rsidRPr="005B1167" w:rsidRDefault="00C748ED" w:rsidP="00C748ED">
            <w:pPr>
              <w:jc w:val="center"/>
              <w:rPr>
                <w:color w:val="000000" w:themeColor="text1"/>
                <w:sz w:val="20"/>
              </w:rPr>
            </w:pPr>
          </w:p>
          <w:p w14:paraId="3ADD3C41" w14:textId="77777777" w:rsidR="00236CF2" w:rsidRPr="005B1167" w:rsidRDefault="00236CF2" w:rsidP="00C748ED">
            <w:pPr>
              <w:jc w:val="center"/>
              <w:rPr>
                <w:color w:val="000000" w:themeColor="text1"/>
                <w:sz w:val="20"/>
              </w:rPr>
            </w:pPr>
          </w:p>
          <w:p w14:paraId="545D6566" w14:textId="77777777" w:rsidR="00236CF2" w:rsidRPr="005B1167" w:rsidRDefault="00236CF2" w:rsidP="00C748ED">
            <w:pPr>
              <w:jc w:val="center"/>
              <w:rPr>
                <w:color w:val="000000" w:themeColor="text1"/>
                <w:sz w:val="20"/>
              </w:rPr>
            </w:pPr>
          </w:p>
          <w:p w14:paraId="1E07E774" w14:textId="77777777" w:rsidR="00236CF2" w:rsidRPr="005B1167" w:rsidRDefault="00236CF2" w:rsidP="00C748ED">
            <w:pPr>
              <w:jc w:val="center"/>
              <w:rPr>
                <w:color w:val="000000" w:themeColor="text1"/>
                <w:sz w:val="20"/>
              </w:rPr>
            </w:pPr>
          </w:p>
          <w:p w14:paraId="3047081C" w14:textId="77777777" w:rsidR="00236CF2" w:rsidRPr="005B1167" w:rsidRDefault="00236CF2" w:rsidP="00C748ED">
            <w:pPr>
              <w:jc w:val="center"/>
              <w:rPr>
                <w:color w:val="000000" w:themeColor="text1"/>
                <w:sz w:val="20"/>
              </w:rPr>
            </w:pPr>
          </w:p>
          <w:p w14:paraId="300EF224" w14:textId="77777777" w:rsidR="00236CF2" w:rsidRPr="005B1167" w:rsidRDefault="00236CF2" w:rsidP="00C748ED">
            <w:pPr>
              <w:jc w:val="center"/>
              <w:rPr>
                <w:color w:val="000000" w:themeColor="text1"/>
                <w:sz w:val="20"/>
              </w:rPr>
            </w:pPr>
          </w:p>
          <w:p w14:paraId="486C0BFF" w14:textId="77777777" w:rsidR="00236CF2" w:rsidRPr="005B1167" w:rsidRDefault="00236CF2" w:rsidP="00C748ED">
            <w:pPr>
              <w:jc w:val="center"/>
              <w:rPr>
                <w:color w:val="000000" w:themeColor="text1"/>
                <w:sz w:val="20"/>
              </w:rPr>
            </w:pPr>
          </w:p>
          <w:p w14:paraId="741502F6" w14:textId="77777777" w:rsidR="00236CF2" w:rsidRPr="005B1167" w:rsidRDefault="00236CF2" w:rsidP="00C748ED">
            <w:pPr>
              <w:jc w:val="center"/>
              <w:rPr>
                <w:color w:val="000000" w:themeColor="text1"/>
                <w:sz w:val="20"/>
              </w:rPr>
            </w:pPr>
          </w:p>
          <w:p w14:paraId="651F8296" w14:textId="77777777" w:rsidR="00236CF2" w:rsidRPr="005B1167" w:rsidRDefault="00236CF2" w:rsidP="00C748ED">
            <w:pPr>
              <w:jc w:val="center"/>
              <w:rPr>
                <w:color w:val="000000" w:themeColor="text1"/>
                <w:sz w:val="20"/>
              </w:rPr>
            </w:pPr>
          </w:p>
          <w:p w14:paraId="04E1B200" w14:textId="77777777" w:rsidR="00236CF2" w:rsidRPr="005B1167" w:rsidRDefault="00236CF2" w:rsidP="00C748ED">
            <w:pPr>
              <w:jc w:val="center"/>
              <w:rPr>
                <w:color w:val="000000" w:themeColor="text1"/>
                <w:sz w:val="20"/>
              </w:rPr>
            </w:pPr>
          </w:p>
          <w:p w14:paraId="617666FD" w14:textId="77777777" w:rsidR="00236CF2" w:rsidRPr="005B1167" w:rsidRDefault="00236CF2" w:rsidP="00C748ED">
            <w:pPr>
              <w:jc w:val="center"/>
              <w:rPr>
                <w:color w:val="000000" w:themeColor="text1"/>
                <w:sz w:val="20"/>
              </w:rPr>
            </w:pPr>
          </w:p>
          <w:p w14:paraId="1659F292" w14:textId="77777777" w:rsidR="00236CF2" w:rsidRPr="005B1167" w:rsidRDefault="00236CF2" w:rsidP="00C748ED">
            <w:pPr>
              <w:jc w:val="center"/>
              <w:rPr>
                <w:color w:val="000000" w:themeColor="text1"/>
                <w:sz w:val="20"/>
              </w:rPr>
            </w:pPr>
          </w:p>
          <w:p w14:paraId="13BB8BC8" w14:textId="77777777" w:rsidR="00236CF2" w:rsidRPr="005B1167" w:rsidRDefault="00236CF2" w:rsidP="00C748ED">
            <w:pPr>
              <w:jc w:val="center"/>
              <w:rPr>
                <w:color w:val="000000" w:themeColor="text1"/>
                <w:sz w:val="20"/>
              </w:rPr>
            </w:pPr>
          </w:p>
          <w:p w14:paraId="1CEE28BD" w14:textId="77777777" w:rsidR="00236CF2" w:rsidRPr="005B1167" w:rsidRDefault="00236CF2" w:rsidP="00C748ED">
            <w:pPr>
              <w:jc w:val="center"/>
              <w:rPr>
                <w:color w:val="000000" w:themeColor="text1"/>
                <w:sz w:val="20"/>
              </w:rPr>
            </w:pPr>
          </w:p>
          <w:p w14:paraId="779D8D29" w14:textId="77777777" w:rsidR="00236CF2" w:rsidRPr="005B1167" w:rsidRDefault="00236CF2" w:rsidP="00C748ED">
            <w:pPr>
              <w:jc w:val="center"/>
              <w:rPr>
                <w:color w:val="000000" w:themeColor="text1"/>
                <w:sz w:val="20"/>
              </w:rPr>
            </w:pPr>
          </w:p>
          <w:p w14:paraId="723D4811" w14:textId="77777777" w:rsidR="00236CF2" w:rsidRPr="005B1167" w:rsidRDefault="00236CF2" w:rsidP="00C748ED">
            <w:pPr>
              <w:jc w:val="center"/>
              <w:rPr>
                <w:color w:val="000000" w:themeColor="text1"/>
                <w:sz w:val="20"/>
              </w:rPr>
            </w:pPr>
          </w:p>
          <w:p w14:paraId="34029CDA" w14:textId="77777777" w:rsidR="00236CF2" w:rsidRPr="005B1167" w:rsidRDefault="00236CF2" w:rsidP="00C748ED">
            <w:pPr>
              <w:jc w:val="center"/>
              <w:rPr>
                <w:color w:val="000000" w:themeColor="text1"/>
                <w:sz w:val="20"/>
              </w:rPr>
            </w:pPr>
          </w:p>
          <w:p w14:paraId="63482797" w14:textId="77777777" w:rsidR="00236CF2" w:rsidRPr="005B1167" w:rsidRDefault="00236CF2" w:rsidP="00C748ED">
            <w:pPr>
              <w:jc w:val="center"/>
              <w:rPr>
                <w:color w:val="000000" w:themeColor="text1"/>
                <w:sz w:val="20"/>
              </w:rPr>
            </w:pPr>
          </w:p>
          <w:p w14:paraId="6223C83C" w14:textId="77777777" w:rsidR="00236CF2" w:rsidRPr="005B1167" w:rsidRDefault="00236CF2" w:rsidP="00C748ED">
            <w:pPr>
              <w:jc w:val="center"/>
              <w:rPr>
                <w:color w:val="000000" w:themeColor="text1"/>
                <w:sz w:val="20"/>
              </w:rPr>
            </w:pPr>
          </w:p>
          <w:p w14:paraId="11C593B8" w14:textId="77777777" w:rsidR="00236CF2" w:rsidRPr="005B1167" w:rsidRDefault="00236CF2" w:rsidP="00C748ED">
            <w:pPr>
              <w:jc w:val="center"/>
              <w:rPr>
                <w:color w:val="000000" w:themeColor="text1"/>
                <w:sz w:val="20"/>
              </w:rPr>
            </w:pPr>
          </w:p>
          <w:p w14:paraId="63C0BF3A" w14:textId="77777777" w:rsidR="00236CF2" w:rsidRPr="005B1167" w:rsidRDefault="00236CF2" w:rsidP="00C748ED">
            <w:pPr>
              <w:jc w:val="center"/>
              <w:rPr>
                <w:color w:val="000000" w:themeColor="text1"/>
                <w:sz w:val="20"/>
              </w:rPr>
            </w:pPr>
          </w:p>
          <w:p w14:paraId="7474F58D" w14:textId="77777777" w:rsidR="00236CF2" w:rsidRPr="005B1167" w:rsidRDefault="00236CF2" w:rsidP="00C748ED">
            <w:pPr>
              <w:jc w:val="center"/>
              <w:rPr>
                <w:color w:val="000000" w:themeColor="text1"/>
                <w:sz w:val="20"/>
              </w:rPr>
            </w:pPr>
          </w:p>
          <w:p w14:paraId="45FD0820" w14:textId="77777777" w:rsidR="00236CF2" w:rsidRPr="005B1167" w:rsidRDefault="00236CF2" w:rsidP="00C748ED">
            <w:pPr>
              <w:jc w:val="center"/>
              <w:rPr>
                <w:color w:val="000000" w:themeColor="text1"/>
                <w:sz w:val="20"/>
              </w:rPr>
            </w:pPr>
          </w:p>
          <w:p w14:paraId="172D8EAA" w14:textId="77777777" w:rsidR="00236CF2" w:rsidRPr="005B1167" w:rsidRDefault="00236CF2" w:rsidP="00C748ED">
            <w:pPr>
              <w:jc w:val="center"/>
              <w:rPr>
                <w:color w:val="000000" w:themeColor="text1"/>
                <w:sz w:val="20"/>
              </w:rPr>
            </w:pPr>
          </w:p>
          <w:p w14:paraId="49C6DDD5" w14:textId="77777777" w:rsidR="00236CF2" w:rsidRPr="005B1167" w:rsidRDefault="00236CF2" w:rsidP="00C748ED">
            <w:pPr>
              <w:jc w:val="center"/>
              <w:rPr>
                <w:color w:val="000000" w:themeColor="text1"/>
                <w:sz w:val="20"/>
              </w:rPr>
            </w:pPr>
          </w:p>
          <w:p w14:paraId="6D39188E" w14:textId="77777777" w:rsidR="00236CF2" w:rsidRPr="005B1167" w:rsidRDefault="00236CF2" w:rsidP="00C748ED">
            <w:pPr>
              <w:jc w:val="center"/>
              <w:rPr>
                <w:color w:val="000000" w:themeColor="text1"/>
                <w:sz w:val="20"/>
              </w:rPr>
            </w:pPr>
          </w:p>
          <w:p w14:paraId="426FFA2B" w14:textId="77777777" w:rsidR="00236CF2" w:rsidRPr="005B1167" w:rsidRDefault="00236CF2" w:rsidP="00C748ED">
            <w:pPr>
              <w:jc w:val="center"/>
              <w:rPr>
                <w:color w:val="000000" w:themeColor="text1"/>
                <w:sz w:val="20"/>
              </w:rPr>
            </w:pPr>
          </w:p>
          <w:p w14:paraId="5CDD23C1" w14:textId="77777777" w:rsidR="00236CF2" w:rsidRPr="005B1167" w:rsidRDefault="00236CF2" w:rsidP="00C748ED">
            <w:pPr>
              <w:jc w:val="center"/>
              <w:rPr>
                <w:color w:val="000000" w:themeColor="text1"/>
                <w:sz w:val="20"/>
              </w:rPr>
            </w:pPr>
          </w:p>
          <w:p w14:paraId="2AB17EAD" w14:textId="77777777" w:rsidR="00236CF2" w:rsidRPr="005B1167" w:rsidRDefault="00236CF2" w:rsidP="00C748ED">
            <w:pPr>
              <w:jc w:val="center"/>
              <w:rPr>
                <w:color w:val="000000" w:themeColor="text1"/>
                <w:sz w:val="20"/>
              </w:rPr>
            </w:pPr>
          </w:p>
          <w:p w14:paraId="76558B56" w14:textId="77777777" w:rsidR="00236CF2" w:rsidRPr="005B1167" w:rsidRDefault="00236CF2" w:rsidP="00C748ED">
            <w:pPr>
              <w:jc w:val="center"/>
              <w:rPr>
                <w:color w:val="000000" w:themeColor="text1"/>
                <w:sz w:val="20"/>
              </w:rPr>
            </w:pPr>
          </w:p>
          <w:p w14:paraId="4ACF4FF0" w14:textId="77777777" w:rsidR="00236CF2" w:rsidRPr="005B1167" w:rsidRDefault="00236CF2" w:rsidP="00C748ED">
            <w:pPr>
              <w:jc w:val="center"/>
              <w:rPr>
                <w:color w:val="000000" w:themeColor="text1"/>
                <w:sz w:val="20"/>
              </w:rPr>
            </w:pPr>
          </w:p>
          <w:p w14:paraId="0E3A8108" w14:textId="77777777" w:rsidR="00236CF2" w:rsidRPr="005B1167" w:rsidRDefault="00236CF2" w:rsidP="00C748ED">
            <w:pPr>
              <w:jc w:val="center"/>
              <w:rPr>
                <w:color w:val="000000" w:themeColor="text1"/>
                <w:sz w:val="20"/>
              </w:rPr>
            </w:pPr>
          </w:p>
          <w:p w14:paraId="7574D763" w14:textId="77777777" w:rsidR="00236CF2" w:rsidRPr="005B1167" w:rsidRDefault="00236CF2" w:rsidP="00C748ED">
            <w:pPr>
              <w:jc w:val="center"/>
              <w:rPr>
                <w:color w:val="000000" w:themeColor="text1"/>
                <w:sz w:val="20"/>
              </w:rPr>
            </w:pPr>
          </w:p>
          <w:p w14:paraId="1E77D5BF" w14:textId="77777777" w:rsidR="00236CF2" w:rsidRPr="005B1167" w:rsidRDefault="00236CF2" w:rsidP="00C748ED">
            <w:pPr>
              <w:jc w:val="center"/>
              <w:rPr>
                <w:color w:val="000000" w:themeColor="text1"/>
                <w:sz w:val="20"/>
              </w:rPr>
            </w:pPr>
          </w:p>
          <w:p w14:paraId="764FBFB3" w14:textId="77777777" w:rsidR="00236CF2" w:rsidRPr="005B1167" w:rsidRDefault="00236CF2" w:rsidP="00C748ED">
            <w:pPr>
              <w:jc w:val="center"/>
              <w:rPr>
                <w:color w:val="000000" w:themeColor="text1"/>
                <w:sz w:val="20"/>
              </w:rPr>
            </w:pPr>
          </w:p>
          <w:p w14:paraId="6C7A2285" w14:textId="77777777" w:rsidR="00236CF2" w:rsidRPr="005B1167" w:rsidRDefault="00236CF2" w:rsidP="00C748ED">
            <w:pPr>
              <w:jc w:val="center"/>
              <w:rPr>
                <w:color w:val="000000" w:themeColor="text1"/>
                <w:sz w:val="20"/>
              </w:rPr>
            </w:pPr>
          </w:p>
          <w:p w14:paraId="248B491F" w14:textId="77777777" w:rsidR="00236CF2" w:rsidRPr="005B1167" w:rsidRDefault="00236CF2" w:rsidP="00C748ED">
            <w:pPr>
              <w:jc w:val="center"/>
              <w:rPr>
                <w:color w:val="000000" w:themeColor="text1"/>
                <w:sz w:val="20"/>
              </w:rPr>
            </w:pPr>
          </w:p>
          <w:p w14:paraId="0E80E708" w14:textId="77777777" w:rsidR="00236CF2" w:rsidRPr="005B1167" w:rsidRDefault="00236CF2" w:rsidP="00C748ED">
            <w:pPr>
              <w:jc w:val="center"/>
              <w:rPr>
                <w:color w:val="000000" w:themeColor="text1"/>
                <w:sz w:val="20"/>
              </w:rPr>
            </w:pPr>
          </w:p>
          <w:p w14:paraId="022BDD4D" w14:textId="77777777" w:rsidR="00236CF2" w:rsidRPr="005B1167" w:rsidRDefault="00236CF2" w:rsidP="00C748ED">
            <w:pPr>
              <w:jc w:val="center"/>
              <w:rPr>
                <w:color w:val="000000" w:themeColor="text1"/>
                <w:sz w:val="20"/>
              </w:rPr>
            </w:pPr>
          </w:p>
          <w:p w14:paraId="67D579B5" w14:textId="77777777" w:rsidR="00236CF2" w:rsidRPr="005B1167" w:rsidRDefault="00236CF2" w:rsidP="00C748ED">
            <w:pPr>
              <w:jc w:val="center"/>
              <w:rPr>
                <w:color w:val="000000" w:themeColor="text1"/>
                <w:sz w:val="20"/>
              </w:rPr>
            </w:pPr>
          </w:p>
          <w:p w14:paraId="03AB1171" w14:textId="77777777" w:rsidR="00236CF2" w:rsidRPr="005B1167" w:rsidRDefault="00236CF2" w:rsidP="00C748ED">
            <w:pPr>
              <w:jc w:val="center"/>
              <w:rPr>
                <w:color w:val="000000" w:themeColor="text1"/>
                <w:sz w:val="20"/>
              </w:rPr>
            </w:pPr>
          </w:p>
          <w:p w14:paraId="54C8C9C2" w14:textId="77777777" w:rsidR="00236CF2" w:rsidRPr="005B1167" w:rsidRDefault="00236CF2" w:rsidP="00C748ED">
            <w:pPr>
              <w:jc w:val="center"/>
              <w:rPr>
                <w:color w:val="000000" w:themeColor="text1"/>
                <w:sz w:val="20"/>
              </w:rPr>
            </w:pPr>
          </w:p>
          <w:p w14:paraId="35F0E9AD" w14:textId="77777777" w:rsidR="00236CF2" w:rsidRPr="005B1167" w:rsidRDefault="00236CF2" w:rsidP="00C748ED">
            <w:pPr>
              <w:jc w:val="center"/>
              <w:rPr>
                <w:color w:val="000000" w:themeColor="text1"/>
                <w:sz w:val="20"/>
              </w:rPr>
            </w:pPr>
          </w:p>
          <w:p w14:paraId="76414F49" w14:textId="77777777" w:rsidR="00236CF2" w:rsidRPr="005B1167" w:rsidRDefault="00236CF2" w:rsidP="00C748ED">
            <w:pPr>
              <w:jc w:val="center"/>
              <w:rPr>
                <w:color w:val="000000" w:themeColor="text1"/>
                <w:sz w:val="20"/>
              </w:rPr>
            </w:pPr>
          </w:p>
          <w:p w14:paraId="428BA1A0" w14:textId="77777777" w:rsidR="00236CF2" w:rsidRPr="005B1167" w:rsidRDefault="00236CF2" w:rsidP="00C748ED">
            <w:pPr>
              <w:jc w:val="center"/>
              <w:rPr>
                <w:color w:val="000000" w:themeColor="text1"/>
                <w:sz w:val="20"/>
              </w:rPr>
            </w:pPr>
          </w:p>
          <w:p w14:paraId="01C44594" w14:textId="77777777" w:rsidR="00236CF2" w:rsidRPr="005B1167" w:rsidRDefault="00236CF2" w:rsidP="00C748ED">
            <w:pPr>
              <w:jc w:val="center"/>
              <w:rPr>
                <w:color w:val="000000" w:themeColor="text1"/>
                <w:sz w:val="20"/>
              </w:rPr>
            </w:pPr>
          </w:p>
          <w:p w14:paraId="61ADF90F" w14:textId="77777777" w:rsidR="00236CF2" w:rsidRPr="005B1167" w:rsidRDefault="00236CF2" w:rsidP="00C748ED">
            <w:pPr>
              <w:jc w:val="center"/>
              <w:rPr>
                <w:color w:val="000000" w:themeColor="text1"/>
                <w:sz w:val="20"/>
              </w:rPr>
            </w:pPr>
          </w:p>
          <w:p w14:paraId="6A389A6D" w14:textId="77777777" w:rsidR="00236CF2" w:rsidRPr="005B1167" w:rsidRDefault="00236CF2" w:rsidP="00C748ED">
            <w:pPr>
              <w:jc w:val="center"/>
              <w:rPr>
                <w:color w:val="000000" w:themeColor="text1"/>
                <w:sz w:val="20"/>
              </w:rPr>
            </w:pPr>
          </w:p>
          <w:p w14:paraId="1889409C" w14:textId="77777777" w:rsidR="00236CF2" w:rsidRPr="005B1167" w:rsidRDefault="00236CF2" w:rsidP="00C748ED">
            <w:pPr>
              <w:jc w:val="center"/>
              <w:rPr>
                <w:color w:val="000000" w:themeColor="text1"/>
                <w:sz w:val="20"/>
              </w:rPr>
            </w:pPr>
          </w:p>
          <w:p w14:paraId="6480618F" w14:textId="77777777" w:rsidR="00236CF2" w:rsidRPr="005B1167" w:rsidRDefault="00236CF2" w:rsidP="00C748ED">
            <w:pPr>
              <w:jc w:val="center"/>
              <w:rPr>
                <w:color w:val="000000" w:themeColor="text1"/>
                <w:sz w:val="20"/>
              </w:rPr>
            </w:pPr>
          </w:p>
          <w:p w14:paraId="2C2B9054" w14:textId="77777777" w:rsidR="00236CF2" w:rsidRPr="005B1167" w:rsidRDefault="00236CF2" w:rsidP="00C748ED">
            <w:pPr>
              <w:jc w:val="center"/>
              <w:rPr>
                <w:color w:val="000000" w:themeColor="text1"/>
                <w:sz w:val="20"/>
              </w:rPr>
            </w:pPr>
          </w:p>
          <w:p w14:paraId="1E4CB724" w14:textId="77777777" w:rsidR="00236CF2" w:rsidRPr="005B1167" w:rsidRDefault="00236CF2" w:rsidP="00C748ED">
            <w:pPr>
              <w:jc w:val="center"/>
              <w:rPr>
                <w:color w:val="000000" w:themeColor="text1"/>
                <w:sz w:val="20"/>
              </w:rPr>
            </w:pPr>
          </w:p>
          <w:p w14:paraId="001AA4A4" w14:textId="77777777" w:rsidR="00236CF2" w:rsidRPr="005B1167" w:rsidRDefault="00236CF2" w:rsidP="00C748ED">
            <w:pPr>
              <w:jc w:val="center"/>
              <w:rPr>
                <w:color w:val="000000" w:themeColor="text1"/>
                <w:sz w:val="20"/>
              </w:rPr>
            </w:pPr>
          </w:p>
          <w:p w14:paraId="192AE2C6" w14:textId="77777777" w:rsidR="00236CF2" w:rsidRPr="005B1167" w:rsidRDefault="00236CF2" w:rsidP="00C748ED">
            <w:pPr>
              <w:jc w:val="center"/>
              <w:rPr>
                <w:color w:val="000000" w:themeColor="text1"/>
                <w:sz w:val="20"/>
              </w:rPr>
            </w:pPr>
          </w:p>
          <w:p w14:paraId="1D4A8C71" w14:textId="77777777" w:rsidR="00236CF2" w:rsidRPr="005B1167" w:rsidRDefault="00236CF2" w:rsidP="00C748ED">
            <w:pPr>
              <w:jc w:val="center"/>
              <w:rPr>
                <w:color w:val="000000" w:themeColor="text1"/>
                <w:sz w:val="20"/>
              </w:rPr>
            </w:pPr>
          </w:p>
          <w:p w14:paraId="4FFA89F9" w14:textId="77777777" w:rsidR="00236CF2" w:rsidRPr="005B1167" w:rsidRDefault="00236CF2" w:rsidP="00C748ED">
            <w:pPr>
              <w:jc w:val="center"/>
              <w:rPr>
                <w:color w:val="000000" w:themeColor="text1"/>
                <w:sz w:val="20"/>
              </w:rPr>
            </w:pPr>
          </w:p>
          <w:p w14:paraId="598BE6FA" w14:textId="77777777" w:rsidR="00236CF2" w:rsidRPr="005B1167" w:rsidRDefault="00236CF2" w:rsidP="00C748ED">
            <w:pPr>
              <w:jc w:val="center"/>
              <w:rPr>
                <w:color w:val="000000" w:themeColor="text1"/>
                <w:sz w:val="20"/>
              </w:rPr>
            </w:pPr>
          </w:p>
          <w:p w14:paraId="6728F6A2" w14:textId="77777777" w:rsidR="00236CF2" w:rsidRPr="005B1167" w:rsidRDefault="00236CF2" w:rsidP="00C748ED">
            <w:pPr>
              <w:jc w:val="center"/>
              <w:rPr>
                <w:color w:val="000000" w:themeColor="text1"/>
                <w:sz w:val="20"/>
              </w:rPr>
            </w:pPr>
          </w:p>
          <w:p w14:paraId="298AA1AF" w14:textId="77777777" w:rsidR="00236CF2" w:rsidRPr="005B1167" w:rsidRDefault="00236CF2" w:rsidP="00C748ED">
            <w:pPr>
              <w:jc w:val="center"/>
              <w:rPr>
                <w:color w:val="000000" w:themeColor="text1"/>
                <w:sz w:val="20"/>
              </w:rPr>
            </w:pPr>
          </w:p>
          <w:p w14:paraId="46698194" w14:textId="77777777" w:rsidR="00236CF2" w:rsidRPr="005B1167" w:rsidRDefault="00236CF2" w:rsidP="00C748ED">
            <w:pPr>
              <w:jc w:val="center"/>
              <w:rPr>
                <w:color w:val="000000" w:themeColor="text1"/>
                <w:sz w:val="20"/>
              </w:rPr>
            </w:pPr>
          </w:p>
          <w:p w14:paraId="589CDDC9" w14:textId="77777777" w:rsidR="00236CF2" w:rsidRPr="005B1167" w:rsidRDefault="00236CF2" w:rsidP="00C748ED">
            <w:pPr>
              <w:jc w:val="center"/>
              <w:rPr>
                <w:color w:val="000000" w:themeColor="text1"/>
                <w:sz w:val="20"/>
              </w:rPr>
            </w:pPr>
          </w:p>
          <w:p w14:paraId="14F54BC1" w14:textId="77777777" w:rsidR="00236CF2" w:rsidRPr="005B1167" w:rsidRDefault="00236CF2" w:rsidP="00C748ED">
            <w:pPr>
              <w:jc w:val="center"/>
              <w:rPr>
                <w:color w:val="000000" w:themeColor="text1"/>
                <w:sz w:val="20"/>
              </w:rPr>
            </w:pPr>
          </w:p>
          <w:p w14:paraId="2167D586" w14:textId="77777777" w:rsidR="00236CF2" w:rsidRPr="005B1167" w:rsidRDefault="00236CF2" w:rsidP="00C748ED">
            <w:pPr>
              <w:jc w:val="center"/>
              <w:rPr>
                <w:color w:val="000000" w:themeColor="text1"/>
                <w:sz w:val="20"/>
              </w:rPr>
            </w:pPr>
          </w:p>
          <w:p w14:paraId="2777482D" w14:textId="77777777" w:rsidR="00236CF2" w:rsidRPr="005B1167" w:rsidRDefault="00236CF2" w:rsidP="00C748ED">
            <w:pPr>
              <w:jc w:val="center"/>
              <w:rPr>
                <w:color w:val="000000" w:themeColor="text1"/>
                <w:sz w:val="20"/>
              </w:rPr>
            </w:pPr>
          </w:p>
          <w:p w14:paraId="2618BFAA" w14:textId="77777777" w:rsidR="00236CF2" w:rsidRPr="005B1167" w:rsidRDefault="00236CF2" w:rsidP="00C748ED">
            <w:pPr>
              <w:jc w:val="center"/>
              <w:rPr>
                <w:color w:val="000000" w:themeColor="text1"/>
                <w:sz w:val="20"/>
              </w:rPr>
            </w:pPr>
          </w:p>
          <w:p w14:paraId="1E7DA404" w14:textId="77777777" w:rsidR="00236CF2" w:rsidRPr="005B1167" w:rsidRDefault="00236CF2" w:rsidP="00C748ED">
            <w:pPr>
              <w:jc w:val="center"/>
              <w:rPr>
                <w:color w:val="000000" w:themeColor="text1"/>
                <w:sz w:val="20"/>
              </w:rPr>
            </w:pPr>
          </w:p>
          <w:p w14:paraId="5509FD53" w14:textId="77777777" w:rsidR="00236CF2" w:rsidRPr="005B1167" w:rsidRDefault="00236CF2" w:rsidP="00C748ED">
            <w:pPr>
              <w:jc w:val="center"/>
              <w:rPr>
                <w:color w:val="000000" w:themeColor="text1"/>
                <w:sz w:val="20"/>
              </w:rPr>
            </w:pPr>
          </w:p>
          <w:p w14:paraId="7B484B1D" w14:textId="77777777" w:rsidR="00236CF2" w:rsidRPr="005B1167" w:rsidRDefault="00236CF2" w:rsidP="00C748ED">
            <w:pPr>
              <w:jc w:val="center"/>
              <w:rPr>
                <w:color w:val="000000" w:themeColor="text1"/>
                <w:sz w:val="20"/>
              </w:rPr>
            </w:pPr>
          </w:p>
          <w:p w14:paraId="1F76A24E" w14:textId="77777777" w:rsidR="00236CF2" w:rsidRPr="005B1167" w:rsidRDefault="00236CF2" w:rsidP="00C748ED">
            <w:pPr>
              <w:jc w:val="center"/>
              <w:rPr>
                <w:color w:val="000000" w:themeColor="text1"/>
                <w:sz w:val="20"/>
              </w:rPr>
            </w:pPr>
          </w:p>
          <w:p w14:paraId="253D4D19" w14:textId="77777777" w:rsidR="00236CF2" w:rsidRPr="005B1167" w:rsidRDefault="00236CF2" w:rsidP="00C748ED">
            <w:pPr>
              <w:jc w:val="center"/>
              <w:rPr>
                <w:color w:val="000000" w:themeColor="text1"/>
                <w:sz w:val="20"/>
              </w:rPr>
            </w:pPr>
          </w:p>
          <w:p w14:paraId="3BC38BDA" w14:textId="77777777" w:rsidR="00236CF2" w:rsidRPr="005B1167" w:rsidRDefault="00236CF2" w:rsidP="00C748ED">
            <w:pPr>
              <w:jc w:val="center"/>
              <w:rPr>
                <w:color w:val="000000" w:themeColor="text1"/>
                <w:sz w:val="20"/>
              </w:rPr>
            </w:pPr>
          </w:p>
          <w:p w14:paraId="57D906E1" w14:textId="77777777" w:rsidR="00236CF2" w:rsidRPr="005B1167" w:rsidRDefault="00236CF2" w:rsidP="00C748ED">
            <w:pPr>
              <w:jc w:val="center"/>
              <w:rPr>
                <w:color w:val="000000" w:themeColor="text1"/>
                <w:sz w:val="20"/>
              </w:rPr>
            </w:pPr>
          </w:p>
          <w:p w14:paraId="3BE9DA07" w14:textId="77777777" w:rsidR="00236CF2" w:rsidRPr="005B1167" w:rsidRDefault="00236CF2" w:rsidP="00C748ED">
            <w:pPr>
              <w:jc w:val="center"/>
              <w:rPr>
                <w:color w:val="000000" w:themeColor="text1"/>
                <w:sz w:val="20"/>
              </w:rPr>
            </w:pPr>
          </w:p>
          <w:p w14:paraId="155E14CA" w14:textId="77777777" w:rsidR="00236CF2" w:rsidRPr="005B1167" w:rsidRDefault="00236CF2" w:rsidP="00C748ED">
            <w:pPr>
              <w:jc w:val="center"/>
              <w:rPr>
                <w:color w:val="000000" w:themeColor="text1"/>
                <w:sz w:val="20"/>
              </w:rPr>
            </w:pPr>
          </w:p>
          <w:p w14:paraId="55503F7B" w14:textId="77777777" w:rsidR="00236CF2" w:rsidRPr="005B1167" w:rsidRDefault="00236CF2" w:rsidP="00C748ED">
            <w:pPr>
              <w:jc w:val="center"/>
              <w:rPr>
                <w:color w:val="000000" w:themeColor="text1"/>
                <w:sz w:val="20"/>
              </w:rPr>
            </w:pPr>
          </w:p>
          <w:p w14:paraId="02A03112" w14:textId="77777777" w:rsidR="00236CF2" w:rsidRPr="005B1167" w:rsidRDefault="00236CF2" w:rsidP="00C748ED">
            <w:pPr>
              <w:jc w:val="center"/>
              <w:rPr>
                <w:color w:val="000000" w:themeColor="text1"/>
                <w:sz w:val="20"/>
              </w:rPr>
            </w:pPr>
          </w:p>
          <w:p w14:paraId="56873BC8" w14:textId="77777777" w:rsidR="00236CF2" w:rsidRPr="005B1167" w:rsidRDefault="00236CF2" w:rsidP="00C748ED">
            <w:pPr>
              <w:jc w:val="center"/>
              <w:rPr>
                <w:color w:val="000000" w:themeColor="text1"/>
                <w:sz w:val="20"/>
              </w:rPr>
            </w:pPr>
          </w:p>
          <w:p w14:paraId="1D0D4300" w14:textId="77777777" w:rsidR="00236CF2" w:rsidRPr="005B1167" w:rsidRDefault="00236CF2" w:rsidP="00C748ED">
            <w:pPr>
              <w:jc w:val="center"/>
              <w:rPr>
                <w:color w:val="000000" w:themeColor="text1"/>
                <w:sz w:val="20"/>
              </w:rPr>
            </w:pPr>
          </w:p>
          <w:p w14:paraId="20D00B3A" w14:textId="77777777" w:rsidR="00236CF2" w:rsidRPr="005B1167" w:rsidRDefault="00236CF2" w:rsidP="00C748ED">
            <w:pPr>
              <w:jc w:val="center"/>
              <w:rPr>
                <w:color w:val="000000" w:themeColor="text1"/>
                <w:sz w:val="20"/>
              </w:rPr>
            </w:pPr>
          </w:p>
          <w:p w14:paraId="684B7AB2" w14:textId="77777777" w:rsidR="00236CF2" w:rsidRPr="005B1167" w:rsidRDefault="00236CF2" w:rsidP="00C748ED">
            <w:pPr>
              <w:jc w:val="center"/>
              <w:rPr>
                <w:color w:val="000000" w:themeColor="text1"/>
                <w:sz w:val="20"/>
              </w:rPr>
            </w:pPr>
          </w:p>
          <w:p w14:paraId="32AEFB92" w14:textId="77777777" w:rsidR="00236CF2" w:rsidRPr="005B1167" w:rsidRDefault="00236CF2" w:rsidP="00C748ED">
            <w:pPr>
              <w:jc w:val="center"/>
              <w:rPr>
                <w:color w:val="000000" w:themeColor="text1"/>
                <w:sz w:val="20"/>
              </w:rPr>
            </w:pPr>
          </w:p>
          <w:p w14:paraId="7DF5E202" w14:textId="77777777" w:rsidR="00236CF2" w:rsidRPr="005B1167" w:rsidRDefault="00236CF2" w:rsidP="00C748ED">
            <w:pPr>
              <w:jc w:val="center"/>
              <w:rPr>
                <w:color w:val="000000" w:themeColor="text1"/>
                <w:sz w:val="20"/>
              </w:rPr>
            </w:pPr>
          </w:p>
          <w:p w14:paraId="5CEC5BFD" w14:textId="77777777" w:rsidR="00236CF2" w:rsidRPr="005B1167" w:rsidRDefault="00236CF2" w:rsidP="00C748ED">
            <w:pPr>
              <w:jc w:val="center"/>
              <w:rPr>
                <w:color w:val="000000" w:themeColor="text1"/>
                <w:sz w:val="20"/>
              </w:rPr>
            </w:pPr>
          </w:p>
          <w:p w14:paraId="7291DD16" w14:textId="77777777" w:rsidR="00236CF2" w:rsidRPr="005B1167" w:rsidRDefault="00236CF2" w:rsidP="00C748ED">
            <w:pPr>
              <w:jc w:val="center"/>
              <w:rPr>
                <w:color w:val="000000" w:themeColor="text1"/>
                <w:sz w:val="20"/>
              </w:rPr>
            </w:pPr>
          </w:p>
          <w:p w14:paraId="60DB8F93" w14:textId="77777777" w:rsidR="00236CF2" w:rsidRPr="005B1167" w:rsidRDefault="00236CF2" w:rsidP="00C748ED">
            <w:pPr>
              <w:jc w:val="center"/>
              <w:rPr>
                <w:color w:val="000000" w:themeColor="text1"/>
                <w:sz w:val="20"/>
              </w:rPr>
            </w:pPr>
          </w:p>
          <w:p w14:paraId="621FDA89" w14:textId="77777777" w:rsidR="00236CF2" w:rsidRPr="005B1167" w:rsidRDefault="00236CF2" w:rsidP="00C748ED">
            <w:pPr>
              <w:jc w:val="center"/>
              <w:rPr>
                <w:color w:val="000000" w:themeColor="text1"/>
                <w:sz w:val="20"/>
              </w:rPr>
            </w:pPr>
          </w:p>
          <w:p w14:paraId="7B0F9554" w14:textId="77777777" w:rsidR="00236CF2" w:rsidRPr="005B1167" w:rsidRDefault="00236CF2" w:rsidP="00C748ED">
            <w:pPr>
              <w:jc w:val="center"/>
              <w:rPr>
                <w:color w:val="000000" w:themeColor="text1"/>
                <w:sz w:val="20"/>
              </w:rPr>
            </w:pPr>
          </w:p>
          <w:p w14:paraId="1FE0B65F" w14:textId="77777777" w:rsidR="00236CF2" w:rsidRPr="005B1167" w:rsidRDefault="00236CF2" w:rsidP="00C748ED">
            <w:pPr>
              <w:jc w:val="center"/>
              <w:rPr>
                <w:color w:val="000000" w:themeColor="text1"/>
                <w:sz w:val="20"/>
              </w:rPr>
            </w:pPr>
          </w:p>
          <w:p w14:paraId="0AC121EC" w14:textId="77777777" w:rsidR="00236CF2" w:rsidRPr="005B1167" w:rsidRDefault="00236CF2" w:rsidP="00C748ED">
            <w:pPr>
              <w:jc w:val="center"/>
              <w:rPr>
                <w:color w:val="000000" w:themeColor="text1"/>
                <w:sz w:val="20"/>
              </w:rPr>
            </w:pPr>
          </w:p>
          <w:p w14:paraId="2E3F122F" w14:textId="77777777" w:rsidR="00236CF2" w:rsidRPr="005B1167" w:rsidRDefault="00236CF2" w:rsidP="00C748ED">
            <w:pPr>
              <w:jc w:val="center"/>
              <w:rPr>
                <w:color w:val="000000" w:themeColor="text1"/>
                <w:sz w:val="20"/>
              </w:rPr>
            </w:pPr>
          </w:p>
          <w:p w14:paraId="44A9586F" w14:textId="77777777" w:rsidR="00236CF2" w:rsidRPr="005B1167" w:rsidRDefault="00236CF2" w:rsidP="00C748ED">
            <w:pPr>
              <w:jc w:val="center"/>
              <w:rPr>
                <w:color w:val="000000" w:themeColor="text1"/>
                <w:sz w:val="20"/>
              </w:rPr>
            </w:pPr>
          </w:p>
          <w:p w14:paraId="2FB27F7B" w14:textId="77777777" w:rsidR="00236CF2" w:rsidRPr="005B1167" w:rsidRDefault="00236CF2" w:rsidP="00C748ED">
            <w:pPr>
              <w:jc w:val="center"/>
              <w:rPr>
                <w:color w:val="000000" w:themeColor="text1"/>
                <w:sz w:val="20"/>
              </w:rPr>
            </w:pPr>
          </w:p>
          <w:p w14:paraId="6DD14D66" w14:textId="77777777" w:rsidR="00236CF2" w:rsidRPr="005B1167" w:rsidRDefault="00236CF2" w:rsidP="00C748ED">
            <w:pPr>
              <w:jc w:val="center"/>
              <w:rPr>
                <w:color w:val="000000" w:themeColor="text1"/>
                <w:sz w:val="20"/>
              </w:rPr>
            </w:pPr>
          </w:p>
          <w:p w14:paraId="11933958" w14:textId="77777777" w:rsidR="00236CF2" w:rsidRPr="005B1167" w:rsidRDefault="00236CF2" w:rsidP="00C748ED">
            <w:pPr>
              <w:jc w:val="center"/>
              <w:rPr>
                <w:color w:val="000000" w:themeColor="text1"/>
                <w:sz w:val="20"/>
              </w:rPr>
            </w:pPr>
          </w:p>
          <w:p w14:paraId="580B9F09" w14:textId="77777777" w:rsidR="00236CF2" w:rsidRPr="005B1167" w:rsidRDefault="00236CF2" w:rsidP="00C748ED">
            <w:pPr>
              <w:jc w:val="center"/>
              <w:rPr>
                <w:color w:val="000000" w:themeColor="text1"/>
                <w:sz w:val="20"/>
              </w:rPr>
            </w:pPr>
          </w:p>
          <w:p w14:paraId="50E113B4" w14:textId="77777777" w:rsidR="00236CF2" w:rsidRPr="005B1167" w:rsidRDefault="00236CF2" w:rsidP="00C748ED">
            <w:pPr>
              <w:jc w:val="center"/>
              <w:rPr>
                <w:color w:val="000000" w:themeColor="text1"/>
                <w:sz w:val="20"/>
              </w:rPr>
            </w:pPr>
          </w:p>
          <w:p w14:paraId="65BDCEC2" w14:textId="77777777" w:rsidR="00236CF2" w:rsidRPr="005B1167" w:rsidRDefault="00236CF2" w:rsidP="00C748ED">
            <w:pPr>
              <w:jc w:val="center"/>
              <w:rPr>
                <w:color w:val="000000" w:themeColor="text1"/>
                <w:sz w:val="20"/>
              </w:rPr>
            </w:pPr>
          </w:p>
          <w:p w14:paraId="3DB1D7AC" w14:textId="77777777" w:rsidR="00236CF2" w:rsidRPr="005B1167" w:rsidRDefault="00236CF2" w:rsidP="00C748ED">
            <w:pPr>
              <w:jc w:val="center"/>
              <w:rPr>
                <w:color w:val="000000" w:themeColor="text1"/>
                <w:sz w:val="20"/>
              </w:rPr>
            </w:pPr>
          </w:p>
          <w:p w14:paraId="6AABAA3D" w14:textId="77777777" w:rsidR="00236CF2" w:rsidRPr="005B1167" w:rsidRDefault="00236CF2" w:rsidP="00C748ED">
            <w:pPr>
              <w:jc w:val="center"/>
              <w:rPr>
                <w:color w:val="000000" w:themeColor="text1"/>
                <w:sz w:val="20"/>
              </w:rPr>
            </w:pPr>
          </w:p>
          <w:p w14:paraId="56AECE4F" w14:textId="77777777" w:rsidR="00236CF2" w:rsidRPr="005B1167" w:rsidRDefault="00236CF2" w:rsidP="00C748ED">
            <w:pPr>
              <w:jc w:val="center"/>
              <w:rPr>
                <w:color w:val="000000" w:themeColor="text1"/>
                <w:sz w:val="20"/>
              </w:rPr>
            </w:pPr>
          </w:p>
          <w:p w14:paraId="0B2D98F9" w14:textId="77777777" w:rsidR="00236CF2" w:rsidRPr="005B1167" w:rsidRDefault="00236CF2" w:rsidP="00C748ED">
            <w:pPr>
              <w:jc w:val="center"/>
              <w:rPr>
                <w:color w:val="000000" w:themeColor="text1"/>
                <w:sz w:val="20"/>
              </w:rPr>
            </w:pPr>
          </w:p>
          <w:p w14:paraId="6F524DFD" w14:textId="77777777" w:rsidR="00236CF2" w:rsidRPr="005B1167" w:rsidRDefault="00236CF2" w:rsidP="00C748ED">
            <w:pPr>
              <w:jc w:val="center"/>
              <w:rPr>
                <w:color w:val="000000" w:themeColor="text1"/>
                <w:sz w:val="20"/>
              </w:rPr>
            </w:pPr>
          </w:p>
          <w:p w14:paraId="4386D254" w14:textId="77777777" w:rsidR="00236CF2" w:rsidRPr="005B1167" w:rsidRDefault="00236CF2" w:rsidP="00C748ED">
            <w:pPr>
              <w:jc w:val="center"/>
              <w:rPr>
                <w:color w:val="000000" w:themeColor="text1"/>
                <w:sz w:val="20"/>
              </w:rPr>
            </w:pPr>
          </w:p>
          <w:p w14:paraId="263FBE41" w14:textId="77777777" w:rsidR="00236CF2" w:rsidRPr="005B1167" w:rsidRDefault="00236CF2" w:rsidP="00C748ED">
            <w:pPr>
              <w:jc w:val="center"/>
              <w:rPr>
                <w:color w:val="000000" w:themeColor="text1"/>
                <w:sz w:val="20"/>
              </w:rPr>
            </w:pPr>
          </w:p>
          <w:p w14:paraId="76728001" w14:textId="77777777" w:rsidR="00236CF2" w:rsidRPr="005B1167" w:rsidRDefault="00236CF2" w:rsidP="00C748ED">
            <w:pPr>
              <w:jc w:val="center"/>
              <w:rPr>
                <w:color w:val="000000" w:themeColor="text1"/>
                <w:sz w:val="20"/>
              </w:rPr>
            </w:pPr>
          </w:p>
          <w:p w14:paraId="21A58FA4" w14:textId="77777777" w:rsidR="00236CF2" w:rsidRPr="005B1167" w:rsidRDefault="00236CF2" w:rsidP="00C748ED">
            <w:pPr>
              <w:jc w:val="center"/>
              <w:rPr>
                <w:color w:val="000000" w:themeColor="text1"/>
                <w:sz w:val="20"/>
              </w:rPr>
            </w:pPr>
          </w:p>
          <w:p w14:paraId="678441FF" w14:textId="77777777" w:rsidR="00236CF2" w:rsidRPr="005B1167" w:rsidRDefault="00236CF2" w:rsidP="00C748ED">
            <w:pPr>
              <w:jc w:val="center"/>
              <w:rPr>
                <w:color w:val="000000" w:themeColor="text1"/>
                <w:sz w:val="20"/>
              </w:rPr>
            </w:pPr>
          </w:p>
          <w:p w14:paraId="57E4AF0C" w14:textId="77777777" w:rsidR="00236CF2" w:rsidRPr="005B1167" w:rsidRDefault="00236CF2" w:rsidP="00C748ED">
            <w:pPr>
              <w:jc w:val="center"/>
              <w:rPr>
                <w:color w:val="000000" w:themeColor="text1"/>
                <w:sz w:val="20"/>
              </w:rPr>
            </w:pPr>
          </w:p>
          <w:p w14:paraId="7B1C5046" w14:textId="77777777" w:rsidR="00236CF2" w:rsidRPr="005B1167" w:rsidRDefault="00236CF2" w:rsidP="00C748ED">
            <w:pPr>
              <w:jc w:val="center"/>
              <w:rPr>
                <w:color w:val="000000" w:themeColor="text1"/>
                <w:sz w:val="20"/>
              </w:rPr>
            </w:pPr>
          </w:p>
          <w:p w14:paraId="0840835F" w14:textId="77777777" w:rsidR="00236CF2" w:rsidRPr="005B1167" w:rsidRDefault="00236CF2" w:rsidP="00C748ED">
            <w:pPr>
              <w:jc w:val="center"/>
              <w:rPr>
                <w:color w:val="000000" w:themeColor="text1"/>
                <w:sz w:val="20"/>
              </w:rPr>
            </w:pPr>
          </w:p>
          <w:p w14:paraId="2DFC8364" w14:textId="77777777" w:rsidR="00236CF2" w:rsidRPr="005B1167" w:rsidRDefault="00236CF2" w:rsidP="00C748ED">
            <w:pPr>
              <w:jc w:val="center"/>
              <w:rPr>
                <w:color w:val="000000" w:themeColor="text1"/>
                <w:sz w:val="20"/>
              </w:rPr>
            </w:pPr>
          </w:p>
          <w:p w14:paraId="4B496FCA" w14:textId="77777777" w:rsidR="00236CF2" w:rsidRPr="005B1167" w:rsidRDefault="00236CF2" w:rsidP="00C748ED">
            <w:pPr>
              <w:jc w:val="center"/>
              <w:rPr>
                <w:color w:val="000000" w:themeColor="text1"/>
                <w:sz w:val="20"/>
              </w:rPr>
            </w:pPr>
          </w:p>
          <w:p w14:paraId="5B5277C4" w14:textId="77777777" w:rsidR="00236CF2" w:rsidRPr="005B1167" w:rsidRDefault="00236CF2" w:rsidP="00C748ED">
            <w:pPr>
              <w:jc w:val="center"/>
              <w:rPr>
                <w:color w:val="000000" w:themeColor="text1"/>
                <w:sz w:val="20"/>
              </w:rPr>
            </w:pPr>
          </w:p>
          <w:p w14:paraId="05C97CD0" w14:textId="77777777" w:rsidR="00236CF2" w:rsidRPr="005B1167" w:rsidRDefault="00236CF2" w:rsidP="00C748ED">
            <w:pPr>
              <w:jc w:val="center"/>
              <w:rPr>
                <w:color w:val="000000" w:themeColor="text1"/>
                <w:sz w:val="20"/>
              </w:rPr>
            </w:pPr>
          </w:p>
          <w:p w14:paraId="1DC5EC8A" w14:textId="77777777" w:rsidR="00236CF2" w:rsidRPr="005B1167" w:rsidRDefault="00236CF2" w:rsidP="00C748ED">
            <w:pPr>
              <w:jc w:val="center"/>
              <w:rPr>
                <w:color w:val="000000" w:themeColor="text1"/>
                <w:sz w:val="20"/>
              </w:rPr>
            </w:pPr>
          </w:p>
          <w:p w14:paraId="4D102DB8" w14:textId="77777777" w:rsidR="00236CF2" w:rsidRPr="005B1167" w:rsidRDefault="00236CF2" w:rsidP="00C748ED">
            <w:pPr>
              <w:jc w:val="center"/>
              <w:rPr>
                <w:color w:val="000000" w:themeColor="text1"/>
                <w:sz w:val="20"/>
              </w:rPr>
            </w:pPr>
          </w:p>
          <w:p w14:paraId="00B6BF8B" w14:textId="77777777" w:rsidR="00236CF2" w:rsidRPr="005B1167" w:rsidRDefault="00236CF2" w:rsidP="00C748ED">
            <w:pPr>
              <w:jc w:val="center"/>
              <w:rPr>
                <w:color w:val="000000" w:themeColor="text1"/>
                <w:sz w:val="20"/>
              </w:rPr>
            </w:pPr>
          </w:p>
          <w:p w14:paraId="7DDEE6D9" w14:textId="77777777" w:rsidR="00236CF2" w:rsidRPr="005B1167" w:rsidRDefault="00236CF2" w:rsidP="00C748ED">
            <w:pPr>
              <w:jc w:val="center"/>
              <w:rPr>
                <w:color w:val="000000" w:themeColor="text1"/>
                <w:sz w:val="20"/>
              </w:rPr>
            </w:pPr>
          </w:p>
          <w:p w14:paraId="6B4B0B3E" w14:textId="77777777" w:rsidR="00236CF2" w:rsidRPr="005B1167" w:rsidRDefault="00236CF2" w:rsidP="00C748ED">
            <w:pPr>
              <w:jc w:val="center"/>
              <w:rPr>
                <w:color w:val="000000" w:themeColor="text1"/>
                <w:sz w:val="20"/>
              </w:rPr>
            </w:pPr>
          </w:p>
          <w:p w14:paraId="38FB2B02" w14:textId="77777777" w:rsidR="00236CF2" w:rsidRPr="005B1167" w:rsidRDefault="00236CF2" w:rsidP="00C748ED">
            <w:pPr>
              <w:jc w:val="center"/>
              <w:rPr>
                <w:color w:val="000000" w:themeColor="text1"/>
                <w:sz w:val="20"/>
              </w:rPr>
            </w:pPr>
          </w:p>
          <w:p w14:paraId="16ADAB58" w14:textId="77777777" w:rsidR="00236CF2" w:rsidRPr="005B1167" w:rsidRDefault="00236CF2" w:rsidP="00C748ED">
            <w:pPr>
              <w:jc w:val="center"/>
              <w:rPr>
                <w:color w:val="000000" w:themeColor="text1"/>
                <w:sz w:val="20"/>
              </w:rPr>
            </w:pPr>
          </w:p>
          <w:p w14:paraId="1F930A9D" w14:textId="77777777" w:rsidR="00236CF2" w:rsidRPr="005B1167" w:rsidRDefault="00236CF2" w:rsidP="00C748ED">
            <w:pPr>
              <w:jc w:val="center"/>
              <w:rPr>
                <w:color w:val="000000" w:themeColor="text1"/>
                <w:sz w:val="20"/>
              </w:rPr>
            </w:pPr>
          </w:p>
          <w:p w14:paraId="670AF2FD" w14:textId="77777777" w:rsidR="00236CF2" w:rsidRPr="005B1167" w:rsidRDefault="00236CF2" w:rsidP="00C748ED">
            <w:pPr>
              <w:jc w:val="center"/>
              <w:rPr>
                <w:color w:val="000000" w:themeColor="text1"/>
                <w:sz w:val="20"/>
              </w:rPr>
            </w:pPr>
          </w:p>
          <w:p w14:paraId="2A18B877" w14:textId="77777777" w:rsidR="00236CF2" w:rsidRPr="005B1167" w:rsidRDefault="00236CF2" w:rsidP="00C748ED">
            <w:pPr>
              <w:jc w:val="center"/>
              <w:rPr>
                <w:color w:val="000000" w:themeColor="text1"/>
                <w:sz w:val="20"/>
              </w:rPr>
            </w:pPr>
          </w:p>
          <w:p w14:paraId="11697DEE" w14:textId="77777777" w:rsidR="00236CF2" w:rsidRPr="005B1167" w:rsidRDefault="00236CF2" w:rsidP="00C748ED">
            <w:pPr>
              <w:jc w:val="center"/>
              <w:rPr>
                <w:color w:val="000000" w:themeColor="text1"/>
                <w:sz w:val="20"/>
              </w:rPr>
            </w:pPr>
          </w:p>
          <w:p w14:paraId="1710DEFE" w14:textId="77777777" w:rsidR="00236CF2" w:rsidRPr="005B1167" w:rsidRDefault="00236CF2" w:rsidP="00C748ED">
            <w:pPr>
              <w:jc w:val="center"/>
              <w:rPr>
                <w:color w:val="000000" w:themeColor="text1"/>
                <w:sz w:val="20"/>
              </w:rPr>
            </w:pPr>
          </w:p>
          <w:p w14:paraId="7D476D58" w14:textId="77777777" w:rsidR="00236CF2" w:rsidRPr="005B1167" w:rsidRDefault="00236CF2" w:rsidP="00C748ED">
            <w:pPr>
              <w:jc w:val="center"/>
              <w:rPr>
                <w:color w:val="000000" w:themeColor="text1"/>
                <w:sz w:val="20"/>
              </w:rPr>
            </w:pPr>
          </w:p>
          <w:p w14:paraId="383AB637" w14:textId="77777777" w:rsidR="00236CF2" w:rsidRPr="005B1167" w:rsidRDefault="00236CF2" w:rsidP="00C748ED">
            <w:pPr>
              <w:jc w:val="center"/>
              <w:rPr>
                <w:color w:val="000000" w:themeColor="text1"/>
                <w:sz w:val="20"/>
              </w:rPr>
            </w:pPr>
          </w:p>
          <w:p w14:paraId="3F6D2F87" w14:textId="77777777" w:rsidR="00236CF2" w:rsidRPr="005B1167" w:rsidRDefault="00236CF2" w:rsidP="00C748ED">
            <w:pPr>
              <w:jc w:val="center"/>
              <w:rPr>
                <w:color w:val="000000" w:themeColor="text1"/>
                <w:sz w:val="20"/>
              </w:rPr>
            </w:pPr>
          </w:p>
          <w:p w14:paraId="5AC515D3" w14:textId="77777777" w:rsidR="00236CF2" w:rsidRPr="005B1167" w:rsidRDefault="00236CF2" w:rsidP="00C748ED">
            <w:pPr>
              <w:jc w:val="center"/>
              <w:rPr>
                <w:color w:val="000000" w:themeColor="text1"/>
                <w:sz w:val="20"/>
              </w:rPr>
            </w:pPr>
          </w:p>
          <w:p w14:paraId="55E319F1" w14:textId="77777777" w:rsidR="00236CF2" w:rsidRPr="005B1167" w:rsidRDefault="00236CF2" w:rsidP="00C748ED">
            <w:pPr>
              <w:jc w:val="center"/>
              <w:rPr>
                <w:color w:val="000000" w:themeColor="text1"/>
                <w:sz w:val="20"/>
              </w:rPr>
            </w:pPr>
          </w:p>
          <w:p w14:paraId="046707AC" w14:textId="77777777" w:rsidR="00236CF2" w:rsidRPr="005B1167" w:rsidRDefault="00236CF2" w:rsidP="00C748ED">
            <w:pPr>
              <w:jc w:val="center"/>
              <w:rPr>
                <w:color w:val="000000" w:themeColor="text1"/>
                <w:sz w:val="20"/>
              </w:rPr>
            </w:pPr>
          </w:p>
          <w:p w14:paraId="7F9E1225" w14:textId="77777777" w:rsidR="00236CF2" w:rsidRPr="005B1167" w:rsidRDefault="00236CF2" w:rsidP="00C748ED">
            <w:pPr>
              <w:jc w:val="center"/>
              <w:rPr>
                <w:color w:val="000000" w:themeColor="text1"/>
                <w:sz w:val="20"/>
              </w:rPr>
            </w:pPr>
          </w:p>
          <w:p w14:paraId="6E2B0C46" w14:textId="77777777" w:rsidR="00236CF2" w:rsidRPr="005B1167" w:rsidRDefault="00236CF2" w:rsidP="00C748ED">
            <w:pPr>
              <w:jc w:val="center"/>
              <w:rPr>
                <w:color w:val="000000" w:themeColor="text1"/>
                <w:sz w:val="20"/>
              </w:rPr>
            </w:pPr>
          </w:p>
          <w:p w14:paraId="28A59F1B" w14:textId="151880E9" w:rsidR="00C748ED" w:rsidRPr="005B1167" w:rsidRDefault="00C748ED" w:rsidP="00B26C24">
            <w:pPr>
              <w:jc w:val="center"/>
              <w:rPr>
                <w:color w:val="000000" w:themeColor="text1"/>
                <w:sz w:val="20"/>
              </w:rPr>
            </w:pPr>
            <w:r w:rsidRPr="005B1167">
              <w:rPr>
                <w:color w:val="000000" w:themeColor="text1"/>
                <w:sz w:val="20"/>
              </w:rPr>
              <w:t>56/2018</w:t>
            </w:r>
          </w:p>
          <w:p w14:paraId="74D59CA8" w14:textId="77777777" w:rsidR="00C748ED" w:rsidRPr="005B1167" w:rsidRDefault="00C748ED" w:rsidP="00B26C24">
            <w:pPr>
              <w:jc w:val="center"/>
              <w:rPr>
                <w:color w:val="000000" w:themeColor="text1"/>
                <w:sz w:val="20"/>
              </w:rPr>
            </w:pPr>
            <w:r w:rsidRPr="005B1167">
              <w:rPr>
                <w:color w:val="000000" w:themeColor="text1"/>
                <w:sz w:val="20"/>
              </w:rPr>
              <w:t>Z. z.</w:t>
            </w:r>
          </w:p>
          <w:p w14:paraId="41E7CEAB" w14:textId="77777777" w:rsidR="00C748ED" w:rsidRPr="005B1167" w:rsidRDefault="00C748ED" w:rsidP="00C748ED">
            <w:pPr>
              <w:jc w:val="center"/>
              <w:rPr>
                <w:color w:val="000000" w:themeColor="text1"/>
                <w:sz w:val="20"/>
              </w:rPr>
            </w:pPr>
          </w:p>
          <w:p w14:paraId="74F056DA" w14:textId="77777777" w:rsidR="00C748ED" w:rsidRPr="005B1167" w:rsidRDefault="00C748ED" w:rsidP="00C748ED">
            <w:pPr>
              <w:jc w:val="center"/>
              <w:rPr>
                <w:color w:val="000000" w:themeColor="text1"/>
                <w:sz w:val="20"/>
              </w:rPr>
            </w:pPr>
          </w:p>
          <w:p w14:paraId="4340D624" w14:textId="77777777" w:rsidR="00C748ED" w:rsidRPr="005B1167" w:rsidRDefault="00C748ED" w:rsidP="00C748ED">
            <w:pPr>
              <w:jc w:val="center"/>
              <w:rPr>
                <w:color w:val="000000" w:themeColor="text1"/>
                <w:sz w:val="20"/>
              </w:rPr>
            </w:pPr>
          </w:p>
          <w:p w14:paraId="2964011D" w14:textId="77777777" w:rsidR="00C748ED" w:rsidRPr="005B1167" w:rsidRDefault="00C748ED" w:rsidP="00C748ED">
            <w:pPr>
              <w:jc w:val="center"/>
              <w:rPr>
                <w:color w:val="000000" w:themeColor="text1"/>
                <w:sz w:val="20"/>
              </w:rPr>
            </w:pPr>
          </w:p>
          <w:p w14:paraId="7C8B8DCC" w14:textId="77777777" w:rsidR="00C748ED" w:rsidRPr="005B1167" w:rsidRDefault="00C748ED" w:rsidP="00C748ED">
            <w:pPr>
              <w:jc w:val="center"/>
              <w:rPr>
                <w:color w:val="000000" w:themeColor="text1"/>
                <w:sz w:val="20"/>
              </w:rPr>
            </w:pPr>
          </w:p>
          <w:p w14:paraId="10CBCA44" w14:textId="77777777" w:rsidR="00C748ED" w:rsidRPr="005B1167" w:rsidRDefault="00C748ED" w:rsidP="00C748ED">
            <w:pPr>
              <w:jc w:val="center"/>
              <w:rPr>
                <w:color w:val="000000" w:themeColor="text1"/>
                <w:sz w:val="20"/>
              </w:rPr>
            </w:pPr>
          </w:p>
          <w:p w14:paraId="751B4F9E" w14:textId="77777777" w:rsidR="00C748ED" w:rsidRPr="005B1167" w:rsidRDefault="00C748ED" w:rsidP="00C748ED">
            <w:pPr>
              <w:jc w:val="center"/>
              <w:rPr>
                <w:color w:val="000000" w:themeColor="text1"/>
                <w:sz w:val="20"/>
              </w:rPr>
            </w:pPr>
          </w:p>
          <w:p w14:paraId="33CA5417" w14:textId="77777777" w:rsidR="00C748ED" w:rsidRPr="005B1167" w:rsidRDefault="00C748ED" w:rsidP="00C748ED">
            <w:pPr>
              <w:jc w:val="center"/>
              <w:rPr>
                <w:color w:val="000000" w:themeColor="text1"/>
                <w:sz w:val="20"/>
              </w:rPr>
            </w:pPr>
          </w:p>
          <w:p w14:paraId="7408BB36" w14:textId="77777777" w:rsidR="00C748ED" w:rsidRPr="005B1167" w:rsidRDefault="00C748ED" w:rsidP="00C748ED">
            <w:pPr>
              <w:jc w:val="center"/>
              <w:rPr>
                <w:color w:val="000000" w:themeColor="text1"/>
                <w:sz w:val="20"/>
              </w:rPr>
            </w:pPr>
          </w:p>
          <w:p w14:paraId="0E03040D" w14:textId="77777777" w:rsidR="00C748ED" w:rsidRPr="005B1167" w:rsidRDefault="00C748ED" w:rsidP="00C748ED">
            <w:pPr>
              <w:jc w:val="center"/>
              <w:rPr>
                <w:color w:val="000000" w:themeColor="text1"/>
                <w:sz w:val="20"/>
              </w:rPr>
            </w:pPr>
          </w:p>
          <w:p w14:paraId="24BF1CE6" w14:textId="77777777" w:rsidR="00C748ED" w:rsidRPr="005B1167" w:rsidRDefault="00C748ED" w:rsidP="00C748ED">
            <w:pPr>
              <w:jc w:val="center"/>
              <w:rPr>
                <w:color w:val="000000" w:themeColor="text1"/>
                <w:sz w:val="20"/>
              </w:rPr>
            </w:pPr>
          </w:p>
          <w:p w14:paraId="52C4638B" w14:textId="77777777" w:rsidR="00C748ED" w:rsidRPr="005B1167" w:rsidRDefault="00C748ED" w:rsidP="00C748ED">
            <w:pPr>
              <w:jc w:val="center"/>
              <w:rPr>
                <w:color w:val="000000" w:themeColor="text1"/>
                <w:sz w:val="20"/>
              </w:rPr>
            </w:pPr>
          </w:p>
          <w:p w14:paraId="532BA9FB" w14:textId="77777777" w:rsidR="00C748ED" w:rsidRPr="005B1167" w:rsidRDefault="00C748ED" w:rsidP="00C748ED">
            <w:pPr>
              <w:jc w:val="center"/>
              <w:rPr>
                <w:color w:val="000000" w:themeColor="text1"/>
                <w:sz w:val="20"/>
              </w:rPr>
            </w:pPr>
          </w:p>
          <w:p w14:paraId="4D24DDE5" w14:textId="77777777" w:rsidR="00C748ED" w:rsidRPr="005B1167" w:rsidRDefault="00C748ED" w:rsidP="00C748ED">
            <w:pPr>
              <w:jc w:val="center"/>
              <w:rPr>
                <w:color w:val="000000" w:themeColor="text1"/>
                <w:sz w:val="20"/>
              </w:rPr>
            </w:pPr>
          </w:p>
          <w:p w14:paraId="1A61809F" w14:textId="77777777" w:rsidR="00C748ED" w:rsidRPr="005B1167" w:rsidRDefault="00C748ED" w:rsidP="00C748ED">
            <w:pPr>
              <w:jc w:val="center"/>
              <w:rPr>
                <w:color w:val="000000" w:themeColor="text1"/>
                <w:sz w:val="20"/>
              </w:rPr>
            </w:pPr>
          </w:p>
          <w:p w14:paraId="299012DA" w14:textId="77777777" w:rsidR="00AD74E5" w:rsidRPr="005B1167" w:rsidRDefault="00AD74E5">
            <w:pPr>
              <w:rPr>
                <w:i/>
                <w:iCs/>
                <w:color w:val="000000" w:themeColor="text1"/>
                <w:sz w:val="20"/>
              </w:rPr>
            </w:pPr>
          </w:p>
          <w:p w14:paraId="17300CCA" w14:textId="77777777" w:rsidR="007231AB" w:rsidRPr="005B1167" w:rsidRDefault="007231AB">
            <w:pPr>
              <w:rPr>
                <w:i/>
                <w:iCs/>
                <w:color w:val="000000" w:themeColor="text1"/>
                <w:sz w:val="20"/>
              </w:rPr>
            </w:pPr>
          </w:p>
          <w:p w14:paraId="296761D3" w14:textId="77777777" w:rsidR="00C748ED" w:rsidRPr="005B1167" w:rsidRDefault="00C748ED" w:rsidP="00C748ED">
            <w:pPr>
              <w:jc w:val="center"/>
              <w:rPr>
                <w:color w:val="000000" w:themeColor="text1"/>
                <w:sz w:val="20"/>
              </w:rPr>
            </w:pPr>
          </w:p>
          <w:p w14:paraId="7E209738" w14:textId="77777777" w:rsidR="007231AB" w:rsidRPr="005B1167" w:rsidRDefault="007231AB" w:rsidP="00C748ED">
            <w:pPr>
              <w:jc w:val="center"/>
              <w:rPr>
                <w:color w:val="000000" w:themeColor="text1"/>
                <w:sz w:val="20"/>
              </w:rPr>
            </w:pPr>
            <w:r w:rsidRPr="005B1167">
              <w:rPr>
                <w:color w:val="000000" w:themeColor="text1"/>
                <w:sz w:val="20"/>
              </w:rPr>
              <w:t>56/2018</w:t>
            </w:r>
          </w:p>
          <w:p w14:paraId="435628B1" w14:textId="77777777" w:rsidR="00C748ED" w:rsidRPr="005B1167" w:rsidRDefault="00C748ED" w:rsidP="00C748ED">
            <w:pPr>
              <w:jc w:val="center"/>
              <w:rPr>
                <w:color w:val="000000" w:themeColor="text1"/>
                <w:sz w:val="20"/>
              </w:rPr>
            </w:pPr>
            <w:r w:rsidRPr="005B1167">
              <w:rPr>
                <w:color w:val="000000" w:themeColor="text1"/>
                <w:sz w:val="20"/>
              </w:rPr>
              <w:t>Z. z.</w:t>
            </w:r>
          </w:p>
        </w:tc>
        <w:tc>
          <w:tcPr>
            <w:tcW w:w="926" w:type="dxa"/>
            <w:tcBorders>
              <w:top w:val="single" w:sz="4" w:space="0" w:color="auto"/>
              <w:left w:val="single" w:sz="4" w:space="0" w:color="auto"/>
              <w:bottom w:val="single" w:sz="4" w:space="0" w:color="auto"/>
              <w:right w:val="single" w:sz="4" w:space="0" w:color="auto"/>
            </w:tcBorders>
          </w:tcPr>
          <w:p w14:paraId="5B63F720" w14:textId="77777777" w:rsidR="00C748ED" w:rsidRPr="005B1167" w:rsidRDefault="00C748ED" w:rsidP="00C748ED">
            <w:pPr>
              <w:jc w:val="center"/>
              <w:rPr>
                <w:color w:val="000000" w:themeColor="text1"/>
                <w:sz w:val="20"/>
              </w:rPr>
            </w:pPr>
          </w:p>
          <w:p w14:paraId="250C64E3" w14:textId="77777777" w:rsidR="00C748ED" w:rsidRPr="005B1167" w:rsidRDefault="00C748ED" w:rsidP="00C748ED">
            <w:pPr>
              <w:jc w:val="center"/>
              <w:rPr>
                <w:color w:val="000000" w:themeColor="text1"/>
                <w:sz w:val="20"/>
              </w:rPr>
            </w:pPr>
          </w:p>
          <w:p w14:paraId="67871F45" w14:textId="77777777" w:rsidR="00C748ED" w:rsidRPr="005B1167" w:rsidRDefault="00C748ED" w:rsidP="00C748ED">
            <w:pPr>
              <w:jc w:val="center"/>
              <w:rPr>
                <w:color w:val="000000" w:themeColor="text1"/>
                <w:sz w:val="20"/>
              </w:rPr>
            </w:pPr>
            <w:r w:rsidRPr="005B1167">
              <w:rPr>
                <w:color w:val="000000" w:themeColor="text1"/>
                <w:sz w:val="20"/>
              </w:rPr>
              <w:t>§ 6</w:t>
            </w:r>
          </w:p>
          <w:p w14:paraId="45C78CDB" w14:textId="2F886F85" w:rsidR="00C748ED" w:rsidRPr="005B1167" w:rsidRDefault="00B26C24" w:rsidP="00C748ED">
            <w:pPr>
              <w:jc w:val="center"/>
              <w:rPr>
                <w:color w:val="000000" w:themeColor="text1"/>
                <w:sz w:val="20"/>
              </w:rPr>
            </w:pPr>
            <w:r w:rsidRPr="005B1167">
              <w:rPr>
                <w:color w:val="000000" w:themeColor="text1"/>
                <w:sz w:val="20"/>
              </w:rPr>
              <w:t>o</w:t>
            </w:r>
            <w:r w:rsidR="00C748ED" w:rsidRPr="005B1167">
              <w:rPr>
                <w:color w:val="000000" w:themeColor="text1"/>
                <w:sz w:val="20"/>
              </w:rPr>
              <w:t>ds. 3</w:t>
            </w:r>
          </w:p>
          <w:p w14:paraId="137391E4" w14:textId="77777777" w:rsidR="00C748ED" w:rsidRPr="005B1167" w:rsidRDefault="00C748ED" w:rsidP="00C748ED">
            <w:pPr>
              <w:jc w:val="center"/>
              <w:rPr>
                <w:color w:val="000000" w:themeColor="text1"/>
                <w:sz w:val="20"/>
              </w:rPr>
            </w:pPr>
            <w:r w:rsidRPr="005B1167">
              <w:rPr>
                <w:color w:val="000000" w:themeColor="text1"/>
                <w:sz w:val="20"/>
              </w:rPr>
              <w:t>písm. l)</w:t>
            </w:r>
          </w:p>
          <w:p w14:paraId="53B0939F" w14:textId="77777777" w:rsidR="00C748ED" w:rsidRPr="005B1167" w:rsidRDefault="00C748ED" w:rsidP="00C748ED">
            <w:pPr>
              <w:jc w:val="center"/>
              <w:rPr>
                <w:color w:val="000000" w:themeColor="text1"/>
                <w:sz w:val="20"/>
              </w:rPr>
            </w:pPr>
          </w:p>
          <w:p w14:paraId="381C12A7" w14:textId="77777777" w:rsidR="00C748ED" w:rsidRPr="005B1167" w:rsidRDefault="00C748ED" w:rsidP="00C748ED">
            <w:pPr>
              <w:jc w:val="center"/>
              <w:rPr>
                <w:color w:val="000000" w:themeColor="text1"/>
                <w:sz w:val="20"/>
              </w:rPr>
            </w:pPr>
          </w:p>
          <w:p w14:paraId="28046CFB" w14:textId="77777777" w:rsidR="00236CF2" w:rsidRPr="005B1167" w:rsidRDefault="00236CF2" w:rsidP="000A1958">
            <w:pPr>
              <w:rPr>
                <w:color w:val="000000" w:themeColor="text1"/>
                <w:sz w:val="20"/>
              </w:rPr>
            </w:pPr>
          </w:p>
          <w:p w14:paraId="4CD5AAA1" w14:textId="77777777" w:rsidR="000A1958" w:rsidRPr="005B1167" w:rsidRDefault="000A1958" w:rsidP="000A1958">
            <w:pPr>
              <w:rPr>
                <w:color w:val="000000" w:themeColor="text1"/>
                <w:sz w:val="20"/>
              </w:rPr>
            </w:pPr>
          </w:p>
          <w:p w14:paraId="5F7536D4" w14:textId="641B974C" w:rsidR="00236CF2" w:rsidRPr="005B1167" w:rsidRDefault="00350CB1" w:rsidP="00B26C24">
            <w:pPr>
              <w:jc w:val="center"/>
              <w:rPr>
                <w:color w:val="000000" w:themeColor="text1"/>
                <w:sz w:val="20"/>
              </w:rPr>
            </w:pPr>
            <w:r w:rsidRPr="005B1167">
              <w:rPr>
                <w:color w:val="000000" w:themeColor="text1"/>
                <w:sz w:val="20"/>
              </w:rPr>
              <w:t>§ 38</w:t>
            </w:r>
          </w:p>
          <w:p w14:paraId="2EC55402" w14:textId="77777777" w:rsidR="00236CF2" w:rsidRPr="005B1167" w:rsidRDefault="00236CF2" w:rsidP="00C748ED">
            <w:pPr>
              <w:jc w:val="center"/>
              <w:rPr>
                <w:color w:val="000000" w:themeColor="text1"/>
                <w:sz w:val="20"/>
              </w:rPr>
            </w:pPr>
          </w:p>
          <w:p w14:paraId="6334A744" w14:textId="77777777" w:rsidR="00236CF2" w:rsidRPr="005B1167" w:rsidRDefault="00236CF2" w:rsidP="00C748ED">
            <w:pPr>
              <w:jc w:val="center"/>
              <w:rPr>
                <w:color w:val="000000" w:themeColor="text1"/>
                <w:sz w:val="20"/>
              </w:rPr>
            </w:pPr>
          </w:p>
          <w:p w14:paraId="7601D409" w14:textId="77777777" w:rsidR="00236CF2" w:rsidRPr="005B1167" w:rsidRDefault="00236CF2" w:rsidP="00C748ED">
            <w:pPr>
              <w:jc w:val="center"/>
              <w:rPr>
                <w:color w:val="000000" w:themeColor="text1"/>
                <w:sz w:val="20"/>
              </w:rPr>
            </w:pPr>
          </w:p>
          <w:p w14:paraId="3F305288" w14:textId="77777777" w:rsidR="00236CF2" w:rsidRPr="005B1167" w:rsidRDefault="00236CF2" w:rsidP="00C748ED">
            <w:pPr>
              <w:jc w:val="center"/>
              <w:rPr>
                <w:color w:val="000000" w:themeColor="text1"/>
                <w:sz w:val="20"/>
              </w:rPr>
            </w:pPr>
          </w:p>
          <w:p w14:paraId="3BDB0F96" w14:textId="77777777" w:rsidR="00236CF2" w:rsidRPr="005B1167" w:rsidRDefault="00236CF2" w:rsidP="00C748ED">
            <w:pPr>
              <w:jc w:val="center"/>
              <w:rPr>
                <w:color w:val="000000" w:themeColor="text1"/>
                <w:sz w:val="20"/>
              </w:rPr>
            </w:pPr>
          </w:p>
          <w:p w14:paraId="5DF1C1B6" w14:textId="77777777" w:rsidR="00236CF2" w:rsidRPr="005B1167" w:rsidRDefault="00236CF2" w:rsidP="00C748ED">
            <w:pPr>
              <w:jc w:val="center"/>
              <w:rPr>
                <w:color w:val="000000" w:themeColor="text1"/>
                <w:sz w:val="20"/>
              </w:rPr>
            </w:pPr>
          </w:p>
          <w:p w14:paraId="1EA14341" w14:textId="77777777" w:rsidR="00236CF2" w:rsidRPr="005B1167" w:rsidRDefault="00236CF2" w:rsidP="00C748ED">
            <w:pPr>
              <w:jc w:val="center"/>
              <w:rPr>
                <w:color w:val="000000" w:themeColor="text1"/>
                <w:sz w:val="20"/>
              </w:rPr>
            </w:pPr>
          </w:p>
          <w:p w14:paraId="2B9DC9D0" w14:textId="77777777" w:rsidR="00236CF2" w:rsidRPr="005B1167" w:rsidRDefault="00236CF2" w:rsidP="00C748ED">
            <w:pPr>
              <w:jc w:val="center"/>
              <w:rPr>
                <w:color w:val="000000" w:themeColor="text1"/>
                <w:sz w:val="20"/>
              </w:rPr>
            </w:pPr>
          </w:p>
          <w:p w14:paraId="5F54090D" w14:textId="77777777" w:rsidR="00236CF2" w:rsidRPr="005B1167" w:rsidRDefault="00236CF2" w:rsidP="00C748ED">
            <w:pPr>
              <w:jc w:val="center"/>
              <w:rPr>
                <w:color w:val="000000" w:themeColor="text1"/>
                <w:sz w:val="20"/>
              </w:rPr>
            </w:pPr>
          </w:p>
          <w:p w14:paraId="35EC256B" w14:textId="77777777" w:rsidR="00236CF2" w:rsidRPr="005B1167" w:rsidRDefault="00236CF2" w:rsidP="00C748ED">
            <w:pPr>
              <w:jc w:val="center"/>
              <w:rPr>
                <w:color w:val="000000" w:themeColor="text1"/>
                <w:sz w:val="20"/>
              </w:rPr>
            </w:pPr>
          </w:p>
          <w:p w14:paraId="3F6450B7" w14:textId="77777777" w:rsidR="00236CF2" w:rsidRPr="005B1167" w:rsidRDefault="00236CF2" w:rsidP="00C748ED">
            <w:pPr>
              <w:jc w:val="center"/>
              <w:rPr>
                <w:color w:val="000000" w:themeColor="text1"/>
                <w:sz w:val="20"/>
              </w:rPr>
            </w:pPr>
          </w:p>
          <w:p w14:paraId="067943F7" w14:textId="77777777" w:rsidR="00236CF2" w:rsidRPr="005B1167" w:rsidRDefault="00236CF2" w:rsidP="00C748ED">
            <w:pPr>
              <w:jc w:val="center"/>
              <w:rPr>
                <w:color w:val="000000" w:themeColor="text1"/>
                <w:sz w:val="20"/>
              </w:rPr>
            </w:pPr>
          </w:p>
          <w:p w14:paraId="75311925" w14:textId="77777777" w:rsidR="00236CF2" w:rsidRPr="005B1167" w:rsidRDefault="00236CF2" w:rsidP="00C748ED">
            <w:pPr>
              <w:jc w:val="center"/>
              <w:rPr>
                <w:color w:val="000000" w:themeColor="text1"/>
                <w:sz w:val="20"/>
              </w:rPr>
            </w:pPr>
          </w:p>
          <w:p w14:paraId="779E860B" w14:textId="77777777" w:rsidR="00236CF2" w:rsidRPr="005B1167" w:rsidRDefault="00236CF2" w:rsidP="00C748ED">
            <w:pPr>
              <w:jc w:val="center"/>
              <w:rPr>
                <w:color w:val="000000" w:themeColor="text1"/>
                <w:sz w:val="20"/>
              </w:rPr>
            </w:pPr>
          </w:p>
          <w:p w14:paraId="17893987" w14:textId="77777777" w:rsidR="00236CF2" w:rsidRPr="005B1167" w:rsidRDefault="00236CF2" w:rsidP="00C748ED">
            <w:pPr>
              <w:jc w:val="center"/>
              <w:rPr>
                <w:color w:val="000000" w:themeColor="text1"/>
                <w:sz w:val="20"/>
              </w:rPr>
            </w:pPr>
          </w:p>
          <w:p w14:paraId="0670A851" w14:textId="77777777" w:rsidR="00236CF2" w:rsidRPr="005B1167" w:rsidRDefault="00236CF2" w:rsidP="00C748ED">
            <w:pPr>
              <w:jc w:val="center"/>
              <w:rPr>
                <w:color w:val="000000" w:themeColor="text1"/>
                <w:sz w:val="20"/>
              </w:rPr>
            </w:pPr>
          </w:p>
          <w:p w14:paraId="2AF5EEB7" w14:textId="77777777" w:rsidR="00236CF2" w:rsidRPr="005B1167" w:rsidRDefault="00236CF2" w:rsidP="00C748ED">
            <w:pPr>
              <w:jc w:val="center"/>
              <w:rPr>
                <w:color w:val="000000" w:themeColor="text1"/>
                <w:sz w:val="20"/>
              </w:rPr>
            </w:pPr>
          </w:p>
          <w:p w14:paraId="37D39A4E" w14:textId="77777777" w:rsidR="00236CF2" w:rsidRPr="005B1167" w:rsidRDefault="00236CF2" w:rsidP="00C748ED">
            <w:pPr>
              <w:jc w:val="center"/>
              <w:rPr>
                <w:color w:val="000000" w:themeColor="text1"/>
                <w:sz w:val="20"/>
              </w:rPr>
            </w:pPr>
          </w:p>
          <w:p w14:paraId="4BD3622D" w14:textId="77777777" w:rsidR="00236CF2" w:rsidRPr="005B1167" w:rsidRDefault="00236CF2" w:rsidP="00C748ED">
            <w:pPr>
              <w:jc w:val="center"/>
              <w:rPr>
                <w:color w:val="000000" w:themeColor="text1"/>
                <w:sz w:val="20"/>
              </w:rPr>
            </w:pPr>
          </w:p>
          <w:p w14:paraId="076A28E6" w14:textId="77777777" w:rsidR="00236CF2" w:rsidRPr="005B1167" w:rsidRDefault="00236CF2" w:rsidP="00C748ED">
            <w:pPr>
              <w:jc w:val="center"/>
              <w:rPr>
                <w:color w:val="000000" w:themeColor="text1"/>
                <w:sz w:val="20"/>
              </w:rPr>
            </w:pPr>
          </w:p>
          <w:p w14:paraId="0EAFBD26" w14:textId="77777777" w:rsidR="00236CF2" w:rsidRPr="005B1167" w:rsidRDefault="00236CF2" w:rsidP="00C748ED">
            <w:pPr>
              <w:jc w:val="center"/>
              <w:rPr>
                <w:color w:val="000000" w:themeColor="text1"/>
                <w:sz w:val="20"/>
              </w:rPr>
            </w:pPr>
          </w:p>
          <w:p w14:paraId="06F81A1F" w14:textId="77777777" w:rsidR="00236CF2" w:rsidRPr="005B1167" w:rsidRDefault="00236CF2" w:rsidP="00C748ED">
            <w:pPr>
              <w:jc w:val="center"/>
              <w:rPr>
                <w:color w:val="000000" w:themeColor="text1"/>
                <w:sz w:val="20"/>
              </w:rPr>
            </w:pPr>
          </w:p>
          <w:p w14:paraId="770EDD64" w14:textId="77777777" w:rsidR="00236CF2" w:rsidRPr="005B1167" w:rsidRDefault="00236CF2" w:rsidP="00C748ED">
            <w:pPr>
              <w:jc w:val="center"/>
              <w:rPr>
                <w:color w:val="000000" w:themeColor="text1"/>
                <w:sz w:val="20"/>
              </w:rPr>
            </w:pPr>
          </w:p>
          <w:p w14:paraId="10504622" w14:textId="77777777" w:rsidR="00236CF2" w:rsidRPr="005B1167" w:rsidRDefault="00236CF2" w:rsidP="00C748ED">
            <w:pPr>
              <w:jc w:val="center"/>
              <w:rPr>
                <w:color w:val="000000" w:themeColor="text1"/>
                <w:sz w:val="20"/>
              </w:rPr>
            </w:pPr>
          </w:p>
          <w:p w14:paraId="729F431E" w14:textId="77777777" w:rsidR="00236CF2" w:rsidRPr="005B1167" w:rsidRDefault="00236CF2" w:rsidP="00C748ED">
            <w:pPr>
              <w:jc w:val="center"/>
              <w:rPr>
                <w:color w:val="000000" w:themeColor="text1"/>
                <w:sz w:val="20"/>
              </w:rPr>
            </w:pPr>
          </w:p>
          <w:p w14:paraId="62DEBBA6" w14:textId="77777777" w:rsidR="00236CF2" w:rsidRPr="005B1167" w:rsidRDefault="00236CF2" w:rsidP="00C748ED">
            <w:pPr>
              <w:jc w:val="center"/>
              <w:rPr>
                <w:color w:val="000000" w:themeColor="text1"/>
                <w:sz w:val="20"/>
              </w:rPr>
            </w:pPr>
          </w:p>
          <w:p w14:paraId="15D1C2EC" w14:textId="77777777" w:rsidR="00236CF2" w:rsidRPr="005B1167" w:rsidRDefault="00236CF2" w:rsidP="00C748ED">
            <w:pPr>
              <w:jc w:val="center"/>
              <w:rPr>
                <w:color w:val="000000" w:themeColor="text1"/>
                <w:sz w:val="20"/>
              </w:rPr>
            </w:pPr>
          </w:p>
          <w:p w14:paraId="2B2F95A0" w14:textId="77777777" w:rsidR="00236CF2" w:rsidRPr="005B1167" w:rsidRDefault="00236CF2" w:rsidP="00C748ED">
            <w:pPr>
              <w:jc w:val="center"/>
              <w:rPr>
                <w:color w:val="000000" w:themeColor="text1"/>
                <w:sz w:val="20"/>
              </w:rPr>
            </w:pPr>
          </w:p>
          <w:p w14:paraId="5B8BF650" w14:textId="77777777" w:rsidR="00236CF2" w:rsidRPr="005B1167" w:rsidRDefault="00236CF2" w:rsidP="00C748ED">
            <w:pPr>
              <w:jc w:val="center"/>
              <w:rPr>
                <w:color w:val="000000" w:themeColor="text1"/>
                <w:sz w:val="20"/>
              </w:rPr>
            </w:pPr>
          </w:p>
          <w:p w14:paraId="23753714" w14:textId="77777777" w:rsidR="00236CF2" w:rsidRPr="005B1167" w:rsidRDefault="00236CF2" w:rsidP="00C748ED">
            <w:pPr>
              <w:jc w:val="center"/>
              <w:rPr>
                <w:color w:val="000000" w:themeColor="text1"/>
                <w:sz w:val="20"/>
              </w:rPr>
            </w:pPr>
          </w:p>
          <w:p w14:paraId="62CEAFD6" w14:textId="77777777" w:rsidR="00236CF2" w:rsidRPr="005B1167" w:rsidRDefault="00236CF2" w:rsidP="00C748ED">
            <w:pPr>
              <w:jc w:val="center"/>
              <w:rPr>
                <w:color w:val="000000" w:themeColor="text1"/>
                <w:sz w:val="20"/>
              </w:rPr>
            </w:pPr>
          </w:p>
          <w:p w14:paraId="2E3CA013" w14:textId="77777777" w:rsidR="00236CF2" w:rsidRPr="005B1167" w:rsidRDefault="00236CF2" w:rsidP="00C748ED">
            <w:pPr>
              <w:jc w:val="center"/>
              <w:rPr>
                <w:color w:val="000000" w:themeColor="text1"/>
                <w:sz w:val="20"/>
              </w:rPr>
            </w:pPr>
          </w:p>
          <w:p w14:paraId="66D5D1FD" w14:textId="77777777" w:rsidR="00236CF2" w:rsidRPr="005B1167" w:rsidRDefault="00236CF2" w:rsidP="00C748ED">
            <w:pPr>
              <w:jc w:val="center"/>
              <w:rPr>
                <w:color w:val="000000" w:themeColor="text1"/>
                <w:sz w:val="20"/>
              </w:rPr>
            </w:pPr>
          </w:p>
          <w:p w14:paraId="33E5D5FD" w14:textId="77777777" w:rsidR="00236CF2" w:rsidRPr="005B1167" w:rsidRDefault="00236CF2" w:rsidP="00C748ED">
            <w:pPr>
              <w:jc w:val="center"/>
              <w:rPr>
                <w:color w:val="000000" w:themeColor="text1"/>
                <w:sz w:val="20"/>
              </w:rPr>
            </w:pPr>
          </w:p>
          <w:p w14:paraId="134F2726" w14:textId="77777777" w:rsidR="00236CF2" w:rsidRPr="005B1167" w:rsidRDefault="00236CF2" w:rsidP="00C748ED">
            <w:pPr>
              <w:jc w:val="center"/>
              <w:rPr>
                <w:color w:val="000000" w:themeColor="text1"/>
                <w:sz w:val="20"/>
              </w:rPr>
            </w:pPr>
          </w:p>
          <w:p w14:paraId="5E9DA748" w14:textId="77777777" w:rsidR="00236CF2" w:rsidRPr="005B1167" w:rsidRDefault="00236CF2" w:rsidP="00C748ED">
            <w:pPr>
              <w:jc w:val="center"/>
              <w:rPr>
                <w:color w:val="000000" w:themeColor="text1"/>
                <w:sz w:val="20"/>
              </w:rPr>
            </w:pPr>
          </w:p>
          <w:p w14:paraId="61276420" w14:textId="77777777" w:rsidR="00236CF2" w:rsidRPr="005B1167" w:rsidRDefault="00236CF2" w:rsidP="00C748ED">
            <w:pPr>
              <w:jc w:val="center"/>
              <w:rPr>
                <w:color w:val="000000" w:themeColor="text1"/>
                <w:sz w:val="20"/>
              </w:rPr>
            </w:pPr>
          </w:p>
          <w:p w14:paraId="3F38F9D7" w14:textId="77777777" w:rsidR="00236CF2" w:rsidRPr="005B1167" w:rsidRDefault="00236CF2" w:rsidP="00C748ED">
            <w:pPr>
              <w:jc w:val="center"/>
              <w:rPr>
                <w:color w:val="000000" w:themeColor="text1"/>
                <w:sz w:val="20"/>
              </w:rPr>
            </w:pPr>
          </w:p>
          <w:p w14:paraId="07D57B42" w14:textId="77777777" w:rsidR="00236CF2" w:rsidRPr="005B1167" w:rsidRDefault="00236CF2" w:rsidP="00C748ED">
            <w:pPr>
              <w:jc w:val="center"/>
              <w:rPr>
                <w:color w:val="000000" w:themeColor="text1"/>
                <w:sz w:val="20"/>
              </w:rPr>
            </w:pPr>
          </w:p>
          <w:p w14:paraId="23E657C3" w14:textId="77777777" w:rsidR="00236CF2" w:rsidRPr="005B1167" w:rsidRDefault="00236CF2" w:rsidP="00C748ED">
            <w:pPr>
              <w:jc w:val="center"/>
              <w:rPr>
                <w:color w:val="000000" w:themeColor="text1"/>
                <w:sz w:val="20"/>
              </w:rPr>
            </w:pPr>
          </w:p>
          <w:p w14:paraId="56C1A3F0" w14:textId="77777777" w:rsidR="00236CF2" w:rsidRPr="005B1167" w:rsidRDefault="00236CF2" w:rsidP="00C748ED">
            <w:pPr>
              <w:jc w:val="center"/>
              <w:rPr>
                <w:color w:val="000000" w:themeColor="text1"/>
                <w:sz w:val="20"/>
              </w:rPr>
            </w:pPr>
          </w:p>
          <w:p w14:paraId="5DBB0EB2" w14:textId="77777777" w:rsidR="00236CF2" w:rsidRPr="005B1167" w:rsidRDefault="00236CF2" w:rsidP="00C748ED">
            <w:pPr>
              <w:jc w:val="center"/>
              <w:rPr>
                <w:color w:val="000000" w:themeColor="text1"/>
                <w:sz w:val="20"/>
              </w:rPr>
            </w:pPr>
          </w:p>
          <w:p w14:paraId="6C2F9AB4" w14:textId="77777777" w:rsidR="00236CF2" w:rsidRPr="005B1167" w:rsidRDefault="00236CF2" w:rsidP="00C748ED">
            <w:pPr>
              <w:jc w:val="center"/>
              <w:rPr>
                <w:color w:val="000000" w:themeColor="text1"/>
                <w:sz w:val="20"/>
              </w:rPr>
            </w:pPr>
          </w:p>
          <w:p w14:paraId="794ED5A3" w14:textId="77777777" w:rsidR="00236CF2" w:rsidRPr="005B1167" w:rsidRDefault="00236CF2" w:rsidP="00C748ED">
            <w:pPr>
              <w:jc w:val="center"/>
              <w:rPr>
                <w:color w:val="000000" w:themeColor="text1"/>
                <w:sz w:val="20"/>
              </w:rPr>
            </w:pPr>
          </w:p>
          <w:p w14:paraId="6066BDEE" w14:textId="77777777" w:rsidR="00236CF2" w:rsidRPr="005B1167" w:rsidRDefault="00236CF2" w:rsidP="00C748ED">
            <w:pPr>
              <w:jc w:val="center"/>
              <w:rPr>
                <w:color w:val="000000" w:themeColor="text1"/>
                <w:sz w:val="20"/>
              </w:rPr>
            </w:pPr>
          </w:p>
          <w:p w14:paraId="60914D11" w14:textId="77777777" w:rsidR="00236CF2" w:rsidRPr="005B1167" w:rsidRDefault="00236CF2" w:rsidP="00C748ED">
            <w:pPr>
              <w:jc w:val="center"/>
              <w:rPr>
                <w:color w:val="000000" w:themeColor="text1"/>
                <w:sz w:val="20"/>
              </w:rPr>
            </w:pPr>
          </w:p>
          <w:p w14:paraId="41467DD0" w14:textId="77777777" w:rsidR="00236CF2" w:rsidRPr="005B1167" w:rsidRDefault="00236CF2" w:rsidP="00C748ED">
            <w:pPr>
              <w:jc w:val="center"/>
              <w:rPr>
                <w:color w:val="000000" w:themeColor="text1"/>
                <w:sz w:val="20"/>
              </w:rPr>
            </w:pPr>
          </w:p>
          <w:p w14:paraId="485558F9" w14:textId="77777777" w:rsidR="00236CF2" w:rsidRPr="005B1167" w:rsidRDefault="00236CF2" w:rsidP="00C748ED">
            <w:pPr>
              <w:jc w:val="center"/>
              <w:rPr>
                <w:color w:val="000000" w:themeColor="text1"/>
                <w:sz w:val="20"/>
              </w:rPr>
            </w:pPr>
          </w:p>
          <w:p w14:paraId="0D431C15" w14:textId="77777777" w:rsidR="00236CF2" w:rsidRPr="005B1167" w:rsidRDefault="00236CF2" w:rsidP="00C748ED">
            <w:pPr>
              <w:jc w:val="center"/>
              <w:rPr>
                <w:color w:val="000000" w:themeColor="text1"/>
                <w:sz w:val="20"/>
              </w:rPr>
            </w:pPr>
          </w:p>
          <w:p w14:paraId="6298FA03" w14:textId="77777777" w:rsidR="00236CF2" w:rsidRPr="005B1167" w:rsidRDefault="00236CF2" w:rsidP="00C748ED">
            <w:pPr>
              <w:jc w:val="center"/>
              <w:rPr>
                <w:color w:val="000000" w:themeColor="text1"/>
                <w:sz w:val="20"/>
              </w:rPr>
            </w:pPr>
          </w:p>
          <w:p w14:paraId="21BC419F" w14:textId="77777777" w:rsidR="00236CF2" w:rsidRPr="005B1167" w:rsidRDefault="00236CF2" w:rsidP="00C748ED">
            <w:pPr>
              <w:jc w:val="center"/>
              <w:rPr>
                <w:color w:val="000000" w:themeColor="text1"/>
                <w:sz w:val="20"/>
              </w:rPr>
            </w:pPr>
          </w:p>
          <w:p w14:paraId="4E2E4641" w14:textId="77777777" w:rsidR="00236CF2" w:rsidRPr="005B1167" w:rsidRDefault="00236CF2" w:rsidP="00C748ED">
            <w:pPr>
              <w:jc w:val="center"/>
              <w:rPr>
                <w:color w:val="000000" w:themeColor="text1"/>
                <w:sz w:val="20"/>
              </w:rPr>
            </w:pPr>
          </w:p>
          <w:p w14:paraId="604A0F1E" w14:textId="77777777" w:rsidR="00236CF2" w:rsidRPr="005B1167" w:rsidRDefault="00236CF2" w:rsidP="00C748ED">
            <w:pPr>
              <w:jc w:val="center"/>
              <w:rPr>
                <w:color w:val="000000" w:themeColor="text1"/>
                <w:sz w:val="20"/>
              </w:rPr>
            </w:pPr>
          </w:p>
          <w:p w14:paraId="1432D422" w14:textId="77777777" w:rsidR="00236CF2" w:rsidRPr="005B1167" w:rsidRDefault="00236CF2" w:rsidP="00C748ED">
            <w:pPr>
              <w:jc w:val="center"/>
              <w:rPr>
                <w:color w:val="000000" w:themeColor="text1"/>
                <w:sz w:val="20"/>
              </w:rPr>
            </w:pPr>
          </w:p>
          <w:p w14:paraId="7D00D4D8" w14:textId="77777777" w:rsidR="00236CF2" w:rsidRPr="005B1167" w:rsidRDefault="00236CF2" w:rsidP="00C748ED">
            <w:pPr>
              <w:jc w:val="center"/>
              <w:rPr>
                <w:color w:val="000000" w:themeColor="text1"/>
                <w:sz w:val="20"/>
              </w:rPr>
            </w:pPr>
          </w:p>
          <w:p w14:paraId="23F26106" w14:textId="77777777" w:rsidR="00236CF2" w:rsidRPr="005B1167" w:rsidRDefault="00236CF2" w:rsidP="00C748ED">
            <w:pPr>
              <w:jc w:val="center"/>
              <w:rPr>
                <w:color w:val="000000" w:themeColor="text1"/>
                <w:sz w:val="20"/>
              </w:rPr>
            </w:pPr>
          </w:p>
          <w:p w14:paraId="2480F514" w14:textId="77777777" w:rsidR="00236CF2" w:rsidRPr="005B1167" w:rsidRDefault="00236CF2" w:rsidP="00C748ED">
            <w:pPr>
              <w:jc w:val="center"/>
              <w:rPr>
                <w:color w:val="000000" w:themeColor="text1"/>
                <w:sz w:val="20"/>
              </w:rPr>
            </w:pPr>
          </w:p>
          <w:p w14:paraId="0246C833" w14:textId="77777777" w:rsidR="00236CF2" w:rsidRPr="005B1167" w:rsidRDefault="00236CF2" w:rsidP="00C748ED">
            <w:pPr>
              <w:jc w:val="center"/>
              <w:rPr>
                <w:color w:val="000000" w:themeColor="text1"/>
                <w:sz w:val="20"/>
              </w:rPr>
            </w:pPr>
          </w:p>
          <w:p w14:paraId="707B0E63" w14:textId="77777777" w:rsidR="00236CF2" w:rsidRPr="005B1167" w:rsidRDefault="00236CF2" w:rsidP="00C748ED">
            <w:pPr>
              <w:jc w:val="center"/>
              <w:rPr>
                <w:color w:val="000000" w:themeColor="text1"/>
                <w:sz w:val="20"/>
              </w:rPr>
            </w:pPr>
          </w:p>
          <w:p w14:paraId="3BE3DF35" w14:textId="77777777" w:rsidR="00236CF2" w:rsidRPr="005B1167" w:rsidRDefault="00236CF2" w:rsidP="00C748ED">
            <w:pPr>
              <w:jc w:val="center"/>
              <w:rPr>
                <w:color w:val="000000" w:themeColor="text1"/>
                <w:sz w:val="20"/>
              </w:rPr>
            </w:pPr>
          </w:p>
          <w:p w14:paraId="2FF6CCBF" w14:textId="77777777" w:rsidR="00236CF2" w:rsidRPr="005B1167" w:rsidRDefault="00236CF2" w:rsidP="00C748ED">
            <w:pPr>
              <w:jc w:val="center"/>
              <w:rPr>
                <w:color w:val="000000" w:themeColor="text1"/>
                <w:sz w:val="20"/>
              </w:rPr>
            </w:pPr>
          </w:p>
          <w:p w14:paraId="2A1982B8" w14:textId="77777777" w:rsidR="00236CF2" w:rsidRPr="005B1167" w:rsidRDefault="00236CF2" w:rsidP="00C748ED">
            <w:pPr>
              <w:jc w:val="center"/>
              <w:rPr>
                <w:color w:val="000000" w:themeColor="text1"/>
                <w:sz w:val="20"/>
              </w:rPr>
            </w:pPr>
          </w:p>
          <w:p w14:paraId="2FB8A3B0" w14:textId="77777777" w:rsidR="00236CF2" w:rsidRPr="005B1167" w:rsidRDefault="00236CF2" w:rsidP="00C748ED">
            <w:pPr>
              <w:jc w:val="center"/>
              <w:rPr>
                <w:color w:val="000000" w:themeColor="text1"/>
                <w:sz w:val="20"/>
              </w:rPr>
            </w:pPr>
          </w:p>
          <w:p w14:paraId="596C5E6B" w14:textId="77777777" w:rsidR="00236CF2" w:rsidRPr="005B1167" w:rsidRDefault="00236CF2" w:rsidP="00C748ED">
            <w:pPr>
              <w:jc w:val="center"/>
              <w:rPr>
                <w:color w:val="000000" w:themeColor="text1"/>
                <w:sz w:val="20"/>
              </w:rPr>
            </w:pPr>
          </w:p>
          <w:p w14:paraId="2D6F13A7" w14:textId="77777777" w:rsidR="00236CF2" w:rsidRPr="005B1167" w:rsidRDefault="00236CF2" w:rsidP="00C748ED">
            <w:pPr>
              <w:jc w:val="center"/>
              <w:rPr>
                <w:color w:val="000000" w:themeColor="text1"/>
                <w:sz w:val="20"/>
              </w:rPr>
            </w:pPr>
          </w:p>
          <w:p w14:paraId="1951ACE9" w14:textId="77777777" w:rsidR="00236CF2" w:rsidRPr="005B1167" w:rsidRDefault="00236CF2" w:rsidP="00C748ED">
            <w:pPr>
              <w:jc w:val="center"/>
              <w:rPr>
                <w:color w:val="000000" w:themeColor="text1"/>
                <w:sz w:val="20"/>
              </w:rPr>
            </w:pPr>
          </w:p>
          <w:p w14:paraId="6D6325CE" w14:textId="77777777" w:rsidR="00236CF2" w:rsidRPr="005B1167" w:rsidRDefault="00236CF2" w:rsidP="00C748ED">
            <w:pPr>
              <w:jc w:val="center"/>
              <w:rPr>
                <w:color w:val="000000" w:themeColor="text1"/>
                <w:sz w:val="20"/>
              </w:rPr>
            </w:pPr>
          </w:p>
          <w:p w14:paraId="0FAE54C3" w14:textId="77777777" w:rsidR="00236CF2" w:rsidRPr="005B1167" w:rsidRDefault="00236CF2" w:rsidP="00C748ED">
            <w:pPr>
              <w:jc w:val="center"/>
              <w:rPr>
                <w:color w:val="000000" w:themeColor="text1"/>
                <w:sz w:val="20"/>
              </w:rPr>
            </w:pPr>
          </w:p>
          <w:p w14:paraId="2DF6794F" w14:textId="77777777" w:rsidR="00236CF2" w:rsidRPr="005B1167" w:rsidRDefault="00236CF2" w:rsidP="00C748ED">
            <w:pPr>
              <w:jc w:val="center"/>
              <w:rPr>
                <w:color w:val="000000" w:themeColor="text1"/>
                <w:sz w:val="20"/>
              </w:rPr>
            </w:pPr>
          </w:p>
          <w:p w14:paraId="63989594" w14:textId="77777777" w:rsidR="00236CF2" w:rsidRPr="005B1167" w:rsidRDefault="00236CF2" w:rsidP="00C748ED">
            <w:pPr>
              <w:jc w:val="center"/>
              <w:rPr>
                <w:color w:val="000000" w:themeColor="text1"/>
                <w:sz w:val="20"/>
              </w:rPr>
            </w:pPr>
          </w:p>
          <w:p w14:paraId="6FAF2C59" w14:textId="77777777" w:rsidR="00236CF2" w:rsidRPr="005B1167" w:rsidRDefault="00236CF2" w:rsidP="00C748ED">
            <w:pPr>
              <w:jc w:val="center"/>
              <w:rPr>
                <w:color w:val="000000" w:themeColor="text1"/>
                <w:sz w:val="20"/>
              </w:rPr>
            </w:pPr>
          </w:p>
          <w:p w14:paraId="2E454D84" w14:textId="77777777" w:rsidR="00236CF2" w:rsidRPr="005B1167" w:rsidRDefault="00236CF2" w:rsidP="00C748ED">
            <w:pPr>
              <w:jc w:val="center"/>
              <w:rPr>
                <w:color w:val="000000" w:themeColor="text1"/>
                <w:sz w:val="20"/>
              </w:rPr>
            </w:pPr>
          </w:p>
          <w:p w14:paraId="33BB8C1B" w14:textId="77777777" w:rsidR="00236CF2" w:rsidRPr="005B1167" w:rsidRDefault="00236CF2" w:rsidP="00C748ED">
            <w:pPr>
              <w:jc w:val="center"/>
              <w:rPr>
                <w:color w:val="000000" w:themeColor="text1"/>
                <w:sz w:val="20"/>
              </w:rPr>
            </w:pPr>
          </w:p>
          <w:p w14:paraId="3CFAC8C4" w14:textId="77777777" w:rsidR="00236CF2" w:rsidRPr="005B1167" w:rsidRDefault="00236CF2" w:rsidP="00C748ED">
            <w:pPr>
              <w:jc w:val="center"/>
              <w:rPr>
                <w:color w:val="000000" w:themeColor="text1"/>
                <w:sz w:val="20"/>
              </w:rPr>
            </w:pPr>
          </w:p>
          <w:p w14:paraId="7BF4E2B0" w14:textId="77777777" w:rsidR="00236CF2" w:rsidRPr="005B1167" w:rsidRDefault="00236CF2" w:rsidP="00C748ED">
            <w:pPr>
              <w:jc w:val="center"/>
              <w:rPr>
                <w:color w:val="000000" w:themeColor="text1"/>
                <w:sz w:val="20"/>
              </w:rPr>
            </w:pPr>
          </w:p>
          <w:p w14:paraId="7CA971D2" w14:textId="77777777" w:rsidR="00236CF2" w:rsidRPr="005B1167" w:rsidRDefault="00236CF2" w:rsidP="00C748ED">
            <w:pPr>
              <w:jc w:val="center"/>
              <w:rPr>
                <w:color w:val="000000" w:themeColor="text1"/>
                <w:sz w:val="20"/>
              </w:rPr>
            </w:pPr>
          </w:p>
          <w:p w14:paraId="0B80771C" w14:textId="77777777" w:rsidR="00236CF2" w:rsidRPr="005B1167" w:rsidRDefault="00236CF2" w:rsidP="00C748ED">
            <w:pPr>
              <w:jc w:val="center"/>
              <w:rPr>
                <w:color w:val="000000" w:themeColor="text1"/>
                <w:sz w:val="20"/>
              </w:rPr>
            </w:pPr>
          </w:p>
          <w:p w14:paraId="5A661D59" w14:textId="77777777" w:rsidR="00236CF2" w:rsidRPr="005B1167" w:rsidRDefault="00236CF2" w:rsidP="00C748ED">
            <w:pPr>
              <w:jc w:val="center"/>
              <w:rPr>
                <w:color w:val="000000" w:themeColor="text1"/>
                <w:sz w:val="20"/>
              </w:rPr>
            </w:pPr>
          </w:p>
          <w:p w14:paraId="1A80D7AB" w14:textId="77777777" w:rsidR="00236CF2" w:rsidRPr="005B1167" w:rsidRDefault="00236CF2" w:rsidP="00C748ED">
            <w:pPr>
              <w:jc w:val="center"/>
              <w:rPr>
                <w:color w:val="000000" w:themeColor="text1"/>
                <w:sz w:val="20"/>
              </w:rPr>
            </w:pPr>
          </w:p>
          <w:p w14:paraId="5BDE8A05" w14:textId="77777777" w:rsidR="00236CF2" w:rsidRPr="005B1167" w:rsidRDefault="00236CF2" w:rsidP="00C748ED">
            <w:pPr>
              <w:jc w:val="center"/>
              <w:rPr>
                <w:color w:val="000000" w:themeColor="text1"/>
                <w:sz w:val="20"/>
              </w:rPr>
            </w:pPr>
          </w:p>
          <w:p w14:paraId="0361C5ED" w14:textId="77777777" w:rsidR="00236CF2" w:rsidRPr="005B1167" w:rsidRDefault="00236CF2" w:rsidP="00C748ED">
            <w:pPr>
              <w:jc w:val="center"/>
              <w:rPr>
                <w:color w:val="000000" w:themeColor="text1"/>
                <w:sz w:val="20"/>
              </w:rPr>
            </w:pPr>
          </w:p>
          <w:p w14:paraId="58F2BBFC" w14:textId="77777777" w:rsidR="00236CF2" w:rsidRPr="005B1167" w:rsidRDefault="00236CF2" w:rsidP="00C748ED">
            <w:pPr>
              <w:jc w:val="center"/>
              <w:rPr>
                <w:color w:val="000000" w:themeColor="text1"/>
                <w:sz w:val="20"/>
              </w:rPr>
            </w:pPr>
          </w:p>
          <w:p w14:paraId="732296CC" w14:textId="77777777" w:rsidR="00236CF2" w:rsidRPr="005B1167" w:rsidRDefault="00236CF2" w:rsidP="00C748ED">
            <w:pPr>
              <w:jc w:val="center"/>
              <w:rPr>
                <w:color w:val="000000" w:themeColor="text1"/>
                <w:sz w:val="20"/>
              </w:rPr>
            </w:pPr>
          </w:p>
          <w:p w14:paraId="110011AA" w14:textId="77777777" w:rsidR="00236CF2" w:rsidRPr="005B1167" w:rsidRDefault="00236CF2" w:rsidP="00C748ED">
            <w:pPr>
              <w:jc w:val="center"/>
              <w:rPr>
                <w:color w:val="000000" w:themeColor="text1"/>
                <w:sz w:val="20"/>
              </w:rPr>
            </w:pPr>
          </w:p>
          <w:p w14:paraId="4AB25C7B" w14:textId="77777777" w:rsidR="00236CF2" w:rsidRPr="005B1167" w:rsidRDefault="00236CF2" w:rsidP="00C748ED">
            <w:pPr>
              <w:jc w:val="center"/>
              <w:rPr>
                <w:color w:val="000000" w:themeColor="text1"/>
                <w:sz w:val="20"/>
              </w:rPr>
            </w:pPr>
          </w:p>
          <w:p w14:paraId="3792BD97" w14:textId="77777777" w:rsidR="00236CF2" w:rsidRPr="005B1167" w:rsidRDefault="00236CF2" w:rsidP="00C748ED">
            <w:pPr>
              <w:jc w:val="center"/>
              <w:rPr>
                <w:color w:val="000000" w:themeColor="text1"/>
                <w:sz w:val="20"/>
              </w:rPr>
            </w:pPr>
          </w:p>
          <w:p w14:paraId="13801AB5" w14:textId="77777777" w:rsidR="00236CF2" w:rsidRPr="005B1167" w:rsidRDefault="00236CF2" w:rsidP="00C748ED">
            <w:pPr>
              <w:jc w:val="center"/>
              <w:rPr>
                <w:color w:val="000000" w:themeColor="text1"/>
                <w:sz w:val="20"/>
              </w:rPr>
            </w:pPr>
          </w:p>
          <w:p w14:paraId="348D44DB" w14:textId="77777777" w:rsidR="00236CF2" w:rsidRPr="005B1167" w:rsidRDefault="00236CF2" w:rsidP="00C748ED">
            <w:pPr>
              <w:jc w:val="center"/>
              <w:rPr>
                <w:color w:val="000000" w:themeColor="text1"/>
                <w:sz w:val="20"/>
              </w:rPr>
            </w:pPr>
          </w:p>
          <w:p w14:paraId="2A975AC1" w14:textId="77777777" w:rsidR="00236CF2" w:rsidRPr="005B1167" w:rsidRDefault="00236CF2" w:rsidP="00C748ED">
            <w:pPr>
              <w:jc w:val="center"/>
              <w:rPr>
                <w:color w:val="000000" w:themeColor="text1"/>
                <w:sz w:val="20"/>
              </w:rPr>
            </w:pPr>
          </w:p>
          <w:p w14:paraId="0B8165C0" w14:textId="77777777" w:rsidR="00236CF2" w:rsidRPr="005B1167" w:rsidRDefault="00236CF2" w:rsidP="00C748ED">
            <w:pPr>
              <w:jc w:val="center"/>
              <w:rPr>
                <w:color w:val="000000" w:themeColor="text1"/>
                <w:sz w:val="20"/>
              </w:rPr>
            </w:pPr>
          </w:p>
          <w:p w14:paraId="7E291CBC" w14:textId="77777777" w:rsidR="00236CF2" w:rsidRPr="005B1167" w:rsidRDefault="00236CF2" w:rsidP="00C748ED">
            <w:pPr>
              <w:jc w:val="center"/>
              <w:rPr>
                <w:color w:val="000000" w:themeColor="text1"/>
                <w:sz w:val="20"/>
              </w:rPr>
            </w:pPr>
          </w:p>
          <w:p w14:paraId="0A405C06" w14:textId="77777777" w:rsidR="00236CF2" w:rsidRPr="005B1167" w:rsidRDefault="00236CF2" w:rsidP="00C748ED">
            <w:pPr>
              <w:jc w:val="center"/>
              <w:rPr>
                <w:color w:val="000000" w:themeColor="text1"/>
                <w:sz w:val="20"/>
              </w:rPr>
            </w:pPr>
          </w:p>
          <w:p w14:paraId="6217123E" w14:textId="77777777" w:rsidR="00236CF2" w:rsidRPr="005B1167" w:rsidRDefault="00236CF2" w:rsidP="00C748ED">
            <w:pPr>
              <w:jc w:val="center"/>
              <w:rPr>
                <w:color w:val="000000" w:themeColor="text1"/>
                <w:sz w:val="20"/>
              </w:rPr>
            </w:pPr>
          </w:p>
          <w:p w14:paraId="2A23B9FA" w14:textId="77777777" w:rsidR="00236CF2" w:rsidRPr="005B1167" w:rsidRDefault="00236CF2" w:rsidP="00C748ED">
            <w:pPr>
              <w:jc w:val="center"/>
              <w:rPr>
                <w:color w:val="000000" w:themeColor="text1"/>
                <w:sz w:val="20"/>
              </w:rPr>
            </w:pPr>
          </w:p>
          <w:p w14:paraId="37A2836A" w14:textId="77777777" w:rsidR="00236CF2" w:rsidRPr="005B1167" w:rsidRDefault="00236CF2" w:rsidP="00C748ED">
            <w:pPr>
              <w:jc w:val="center"/>
              <w:rPr>
                <w:color w:val="000000" w:themeColor="text1"/>
                <w:sz w:val="20"/>
              </w:rPr>
            </w:pPr>
          </w:p>
          <w:p w14:paraId="709839F2" w14:textId="77777777" w:rsidR="00236CF2" w:rsidRPr="005B1167" w:rsidRDefault="00236CF2" w:rsidP="00C748ED">
            <w:pPr>
              <w:jc w:val="center"/>
              <w:rPr>
                <w:color w:val="000000" w:themeColor="text1"/>
                <w:sz w:val="20"/>
              </w:rPr>
            </w:pPr>
          </w:p>
          <w:p w14:paraId="1AF3DAD9" w14:textId="77777777" w:rsidR="00236CF2" w:rsidRPr="005B1167" w:rsidRDefault="00236CF2" w:rsidP="00C748ED">
            <w:pPr>
              <w:jc w:val="center"/>
              <w:rPr>
                <w:color w:val="000000" w:themeColor="text1"/>
                <w:sz w:val="20"/>
              </w:rPr>
            </w:pPr>
          </w:p>
          <w:p w14:paraId="181F79E5" w14:textId="77777777" w:rsidR="00236CF2" w:rsidRPr="005B1167" w:rsidRDefault="00236CF2" w:rsidP="00C748ED">
            <w:pPr>
              <w:jc w:val="center"/>
              <w:rPr>
                <w:color w:val="000000" w:themeColor="text1"/>
                <w:sz w:val="20"/>
              </w:rPr>
            </w:pPr>
          </w:p>
          <w:p w14:paraId="0A940F7A" w14:textId="77777777" w:rsidR="00236CF2" w:rsidRPr="005B1167" w:rsidRDefault="00236CF2" w:rsidP="00C748ED">
            <w:pPr>
              <w:jc w:val="center"/>
              <w:rPr>
                <w:color w:val="000000" w:themeColor="text1"/>
                <w:sz w:val="20"/>
              </w:rPr>
            </w:pPr>
          </w:p>
          <w:p w14:paraId="6D226128" w14:textId="77777777" w:rsidR="00236CF2" w:rsidRPr="005B1167" w:rsidRDefault="00236CF2" w:rsidP="00C748ED">
            <w:pPr>
              <w:jc w:val="center"/>
              <w:rPr>
                <w:color w:val="000000" w:themeColor="text1"/>
                <w:sz w:val="20"/>
              </w:rPr>
            </w:pPr>
          </w:p>
          <w:p w14:paraId="5AF63151" w14:textId="77777777" w:rsidR="00236CF2" w:rsidRPr="005B1167" w:rsidRDefault="00236CF2" w:rsidP="00C748ED">
            <w:pPr>
              <w:jc w:val="center"/>
              <w:rPr>
                <w:color w:val="000000" w:themeColor="text1"/>
                <w:sz w:val="20"/>
              </w:rPr>
            </w:pPr>
          </w:p>
          <w:p w14:paraId="31CEDEF2" w14:textId="77777777" w:rsidR="00236CF2" w:rsidRPr="005B1167" w:rsidRDefault="00236CF2" w:rsidP="00C748ED">
            <w:pPr>
              <w:jc w:val="center"/>
              <w:rPr>
                <w:color w:val="000000" w:themeColor="text1"/>
                <w:sz w:val="20"/>
              </w:rPr>
            </w:pPr>
          </w:p>
          <w:p w14:paraId="684BC0AE" w14:textId="77777777" w:rsidR="00236CF2" w:rsidRPr="005B1167" w:rsidRDefault="00236CF2" w:rsidP="00C748ED">
            <w:pPr>
              <w:jc w:val="center"/>
              <w:rPr>
                <w:color w:val="000000" w:themeColor="text1"/>
                <w:sz w:val="20"/>
              </w:rPr>
            </w:pPr>
          </w:p>
          <w:p w14:paraId="3D2BBA17" w14:textId="77777777" w:rsidR="00236CF2" w:rsidRPr="005B1167" w:rsidRDefault="00236CF2" w:rsidP="00C748ED">
            <w:pPr>
              <w:jc w:val="center"/>
              <w:rPr>
                <w:color w:val="000000" w:themeColor="text1"/>
                <w:sz w:val="20"/>
              </w:rPr>
            </w:pPr>
          </w:p>
          <w:p w14:paraId="518EC6E4" w14:textId="77777777" w:rsidR="00236CF2" w:rsidRPr="005B1167" w:rsidRDefault="00236CF2" w:rsidP="00C748ED">
            <w:pPr>
              <w:jc w:val="center"/>
              <w:rPr>
                <w:color w:val="000000" w:themeColor="text1"/>
                <w:sz w:val="20"/>
              </w:rPr>
            </w:pPr>
          </w:p>
          <w:p w14:paraId="6D70FE0E" w14:textId="77777777" w:rsidR="00236CF2" w:rsidRPr="005B1167" w:rsidRDefault="00236CF2" w:rsidP="00C748ED">
            <w:pPr>
              <w:jc w:val="center"/>
              <w:rPr>
                <w:color w:val="000000" w:themeColor="text1"/>
                <w:sz w:val="20"/>
              </w:rPr>
            </w:pPr>
          </w:p>
          <w:p w14:paraId="22CF4823" w14:textId="77777777" w:rsidR="00236CF2" w:rsidRPr="005B1167" w:rsidRDefault="00236CF2" w:rsidP="00C748ED">
            <w:pPr>
              <w:jc w:val="center"/>
              <w:rPr>
                <w:color w:val="000000" w:themeColor="text1"/>
                <w:sz w:val="20"/>
              </w:rPr>
            </w:pPr>
          </w:p>
          <w:p w14:paraId="050F33AC" w14:textId="77777777" w:rsidR="00236CF2" w:rsidRPr="005B1167" w:rsidRDefault="00236CF2" w:rsidP="00C748ED">
            <w:pPr>
              <w:jc w:val="center"/>
              <w:rPr>
                <w:color w:val="000000" w:themeColor="text1"/>
                <w:sz w:val="20"/>
              </w:rPr>
            </w:pPr>
          </w:p>
          <w:p w14:paraId="333DEF81" w14:textId="77777777" w:rsidR="00236CF2" w:rsidRPr="005B1167" w:rsidRDefault="00236CF2" w:rsidP="00C748ED">
            <w:pPr>
              <w:jc w:val="center"/>
              <w:rPr>
                <w:color w:val="000000" w:themeColor="text1"/>
                <w:sz w:val="20"/>
              </w:rPr>
            </w:pPr>
          </w:p>
          <w:p w14:paraId="6A19ED2B" w14:textId="77777777" w:rsidR="00236CF2" w:rsidRPr="005B1167" w:rsidRDefault="00236CF2" w:rsidP="00C748ED">
            <w:pPr>
              <w:jc w:val="center"/>
              <w:rPr>
                <w:color w:val="000000" w:themeColor="text1"/>
                <w:sz w:val="20"/>
              </w:rPr>
            </w:pPr>
          </w:p>
          <w:p w14:paraId="7FAC8B7F" w14:textId="77777777" w:rsidR="00236CF2" w:rsidRPr="005B1167" w:rsidRDefault="00236CF2" w:rsidP="00C748ED">
            <w:pPr>
              <w:jc w:val="center"/>
              <w:rPr>
                <w:color w:val="000000" w:themeColor="text1"/>
                <w:sz w:val="20"/>
              </w:rPr>
            </w:pPr>
          </w:p>
          <w:p w14:paraId="1970712A" w14:textId="77777777" w:rsidR="00236CF2" w:rsidRPr="005B1167" w:rsidRDefault="00236CF2" w:rsidP="00C748ED">
            <w:pPr>
              <w:jc w:val="center"/>
              <w:rPr>
                <w:color w:val="000000" w:themeColor="text1"/>
                <w:sz w:val="20"/>
              </w:rPr>
            </w:pPr>
          </w:p>
          <w:p w14:paraId="09B20CA3" w14:textId="77777777" w:rsidR="00236CF2" w:rsidRPr="005B1167" w:rsidRDefault="00236CF2" w:rsidP="00C748ED">
            <w:pPr>
              <w:jc w:val="center"/>
              <w:rPr>
                <w:color w:val="000000" w:themeColor="text1"/>
                <w:sz w:val="20"/>
              </w:rPr>
            </w:pPr>
          </w:p>
          <w:p w14:paraId="0E9B7B6C" w14:textId="77777777" w:rsidR="00236CF2" w:rsidRPr="005B1167" w:rsidRDefault="00236CF2" w:rsidP="00C748ED">
            <w:pPr>
              <w:jc w:val="center"/>
              <w:rPr>
                <w:color w:val="000000" w:themeColor="text1"/>
                <w:sz w:val="20"/>
              </w:rPr>
            </w:pPr>
          </w:p>
          <w:p w14:paraId="7DDA862B" w14:textId="77777777" w:rsidR="00236CF2" w:rsidRPr="005B1167" w:rsidRDefault="00236CF2" w:rsidP="00C748ED">
            <w:pPr>
              <w:jc w:val="center"/>
              <w:rPr>
                <w:color w:val="000000" w:themeColor="text1"/>
                <w:sz w:val="20"/>
              </w:rPr>
            </w:pPr>
          </w:p>
          <w:p w14:paraId="435A18B5" w14:textId="77777777" w:rsidR="00236CF2" w:rsidRPr="005B1167" w:rsidRDefault="00236CF2" w:rsidP="00C748ED">
            <w:pPr>
              <w:jc w:val="center"/>
              <w:rPr>
                <w:color w:val="000000" w:themeColor="text1"/>
                <w:sz w:val="20"/>
              </w:rPr>
            </w:pPr>
          </w:p>
          <w:p w14:paraId="72729F9B" w14:textId="77777777" w:rsidR="00236CF2" w:rsidRPr="005B1167" w:rsidRDefault="00236CF2" w:rsidP="00C748ED">
            <w:pPr>
              <w:jc w:val="center"/>
              <w:rPr>
                <w:color w:val="000000" w:themeColor="text1"/>
                <w:sz w:val="20"/>
              </w:rPr>
            </w:pPr>
          </w:p>
          <w:p w14:paraId="326204EE" w14:textId="77777777" w:rsidR="00236CF2" w:rsidRPr="005B1167" w:rsidRDefault="00236CF2" w:rsidP="00C748ED">
            <w:pPr>
              <w:jc w:val="center"/>
              <w:rPr>
                <w:color w:val="000000" w:themeColor="text1"/>
                <w:sz w:val="20"/>
              </w:rPr>
            </w:pPr>
          </w:p>
          <w:p w14:paraId="7563EF9B" w14:textId="77777777" w:rsidR="00236CF2" w:rsidRPr="005B1167" w:rsidRDefault="00236CF2" w:rsidP="00C748ED">
            <w:pPr>
              <w:jc w:val="center"/>
              <w:rPr>
                <w:color w:val="000000" w:themeColor="text1"/>
                <w:sz w:val="20"/>
              </w:rPr>
            </w:pPr>
          </w:p>
          <w:p w14:paraId="15EC02A6" w14:textId="77777777" w:rsidR="00236CF2" w:rsidRPr="005B1167" w:rsidRDefault="00236CF2" w:rsidP="00C748ED">
            <w:pPr>
              <w:jc w:val="center"/>
              <w:rPr>
                <w:color w:val="000000" w:themeColor="text1"/>
                <w:sz w:val="20"/>
              </w:rPr>
            </w:pPr>
          </w:p>
          <w:p w14:paraId="1A2E5F2B" w14:textId="77777777" w:rsidR="00236CF2" w:rsidRPr="005B1167" w:rsidRDefault="00236CF2" w:rsidP="00C748ED">
            <w:pPr>
              <w:jc w:val="center"/>
              <w:rPr>
                <w:color w:val="000000" w:themeColor="text1"/>
                <w:sz w:val="20"/>
              </w:rPr>
            </w:pPr>
          </w:p>
          <w:p w14:paraId="0005A554" w14:textId="77777777" w:rsidR="00236CF2" w:rsidRPr="005B1167" w:rsidRDefault="00236CF2" w:rsidP="00C748ED">
            <w:pPr>
              <w:jc w:val="center"/>
              <w:rPr>
                <w:color w:val="000000" w:themeColor="text1"/>
                <w:sz w:val="20"/>
              </w:rPr>
            </w:pPr>
          </w:p>
          <w:p w14:paraId="73A43D89" w14:textId="77777777" w:rsidR="00236CF2" w:rsidRPr="005B1167" w:rsidRDefault="00236CF2" w:rsidP="00C748ED">
            <w:pPr>
              <w:jc w:val="center"/>
              <w:rPr>
                <w:color w:val="000000" w:themeColor="text1"/>
                <w:sz w:val="20"/>
              </w:rPr>
            </w:pPr>
          </w:p>
          <w:p w14:paraId="7ED9AF8C" w14:textId="77777777" w:rsidR="00236CF2" w:rsidRPr="005B1167" w:rsidRDefault="00236CF2" w:rsidP="00C748ED">
            <w:pPr>
              <w:jc w:val="center"/>
              <w:rPr>
                <w:color w:val="000000" w:themeColor="text1"/>
                <w:sz w:val="20"/>
              </w:rPr>
            </w:pPr>
          </w:p>
          <w:p w14:paraId="00308287" w14:textId="77777777" w:rsidR="00236CF2" w:rsidRPr="005B1167" w:rsidRDefault="00236CF2" w:rsidP="00C748ED">
            <w:pPr>
              <w:jc w:val="center"/>
              <w:rPr>
                <w:color w:val="000000" w:themeColor="text1"/>
                <w:sz w:val="20"/>
              </w:rPr>
            </w:pPr>
          </w:p>
          <w:p w14:paraId="600C2179" w14:textId="77777777" w:rsidR="00236CF2" w:rsidRPr="005B1167" w:rsidRDefault="00236CF2" w:rsidP="00C748ED">
            <w:pPr>
              <w:jc w:val="center"/>
              <w:rPr>
                <w:color w:val="000000" w:themeColor="text1"/>
                <w:sz w:val="20"/>
              </w:rPr>
            </w:pPr>
          </w:p>
          <w:p w14:paraId="4C6D1425" w14:textId="77777777" w:rsidR="00236CF2" w:rsidRPr="005B1167" w:rsidRDefault="00236CF2" w:rsidP="00C748ED">
            <w:pPr>
              <w:jc w:val="center"/>
              <w:rPr>
                <w:color w:val="000000" w:themeColor="text1"/>
                <w:sz w:val="20"/>
              </w:rPr>
            </w:pPr>
          </w:p>
          <w:p w14:paraId="0FAABAF7" w14:textId="77777777" w:rsidR="00236CF2" w:rsidRPr="005B1167" w:rsidRDefault="00236CF2" w:rsidP="00C748ED">
            <w:pPr>
              <w:jc w:val="center"/>
              <w:rPr>
                <w:color w:val="000000" w:themeColor="text1"/>
                <w:sz w:val="20"/>
              </w:rPr>
            </w:pPr>
          </w:p>
          <w:p w14:paraId="23D3624F" w14:textId="77777777" w:rsidR="00236CF2" w:rsidRPr="005B1167" w:rsidRDefault="00236CF2" w:rsidP="00C748ED">
            <w:pPr>
              <w:jc w:val="center"/>
              <w:rPr>
                <w:color w:val="000000" w:themeColor="text1"/>
                <w:sz w:val="20"/>
              </w:rPr>
            </w:pPr>
          </w:p>
          <w:p w14:paraId="7F6F3C99" w14:textId="77777777" w:rsidR="00236CF2" w:rsidRPr="005B1167" w:rsidRDefault="00236CF2" w:rsidP="00C748ED">
            <w:pPr>
              <w:jc w:val="center"/>
              <w:rPr>
                <w:color w:val="000000" w:themeColor="text1"/>
                <w:sz w:val="20"/>
              </w:rPr>
            </w:pPr>
          </w:p>
          <w:p w14:paraId="6974B9DB" w14:textId="77777777" w:rsidR="00236CF2" w:rsidRPr="005B1167" w:rsidRDefault="00236CF2" w:rsidP="00C748ED">
            <w:pPr>
              <w:jc w:val="center"/>
              <w:rPr>
                <w:color w:val="000000" w:themeColor="text1"/>
                <w:sz w:val="20"/>
              </w:rPr>
            </w:pPr>
          </w:p>
          <w:p w14:paraId="3E0B0590" w14:textId="77777777" w:rsidR="00236CF2" w:rsidRPr="005B1167" w:rsidRDefault="00236CF2" w:rsidP="00C748ED">
            <w:pPr>
              <w:jc w:val="center"/>
              <w:rPr>
                <w:color w:val="000000" w:themeColor="text1"/>
                <w:sz w:val="20"/>
              </w:rPr>
            </w:pPr>
          </w:p>
          <w:p w14:paraId="47E13A95" w14:textId="77777777" w:rsidR="00236CF2" w:rsidRPr="005B1167" w:rsidRDefault="00236CF2" w:rsidP="00C748ED">
            <w:pPr>
              <w:jc w:val="center"/>
              <w:rPr>
                <w:color w:val="000000" w:themeColor="text1"/>
                <w:sz w:val="20"/>
              </w:rPr>
            </w:pPr>
          </w:p>
          <w:p w14:paraId="269134BB" w14:textId="77777777" w:rsidR="00236CF2" w:rsidRPr="005B1167" w:rsidRDefault="00236CF2" w:rsidP="00C748ED">
            <w:pPr>
              <w:jc w:val="center"/>
              <w:rPr>
                <w:color w:val="000000" w:themeColor="text1"/>
                <w:sz w:val="20"/>
              </w:rPr>
            </w:pPr>
          </w:p>
          <w:p w14:paraId="2BA0B22B" w14:textId="77777777" w:rsidR="00236CF2" w:rsidRPr="005B1167" w:rsidRDefault="00236CF2" w:rsidP="00C748ED">
            <w:pPr>
              <w:jc w:val="center"/>
              <w:rPr>
                <w:color w:val="000000" w:themeColor="text1"/>
                <w:sz w:val="20"/>
              </w:rPr>
            </w:pPr>
          </w:p>
          <w:p w14:paraId="4EDFD2FE" w14:textId="77777777" w:rsidR="00236CF2" w:rsidRPr="005B1167" w:rsidRDefault="00236CF2" w:rsidP="00C748ED">
            <w:pPr>
              <w:jc w:val="center"/>
              <w:rPr>
                <w:color w:val="000000" w:themeColor="text1"/>
                <w:sz w:val="20"/>
              </w:rPr>
            </w:pPr>
          </w:p>
          <w:p w14:paraId="7BAE3D07" w14:textId="77777777" w:rsidR="00236CF2" w:rsidRPr="005B1167" w:rsidRDefault="00236CF2" w:rsidP="00C748ED">
            <w:pPr>
              <w:jc w:val="center"/>
              <w:rPr>
                <w:color w:val="000000" w:themeColor="text1"/>
                <w:sz w:val="20"/>
              </w:rPr>
            </w:pPr>
          </w:p>
          <w:p w14:paraId="3F72E9EC" w14:textId="606190F8" w:rsidR="00C748ED" w:rsidRPr="005B1167" w:rsidRDefault="00C748ED" w:rsidP="00B26C24">
            <w:pPr>
              <w:jc w:val="center"/>
              <w:rPr>
                <w:color w:val="000000" w:themeColor="text1"/>
                <w:sz w:val="20"/>
              </w:rPr>
            </w:pPr>
            <w:r w:rsidRPr="005B1167">
              <w:rPr>
                <w:color w:val="000000" w:themeColor="text1"/>
                <w:sz w:val="20"/>
              </w:rPr>
              <w:t>§ 21</w:t>
            </w:r>
          </w:p>
          <w:p w14:paraId="3684D8FA" w14:textId="77777777" w:rsidR="00C748ED" w:rsidRPr="005B1167" w:rsidRDefault="00C748ED" w:rsidP="00B26C24">
            <w:pPr>
              <w:jc w:val="center"/>
              <w:rPr>
                <w:color w:val="000000" w:themeColor="text1"/>
                <w:sz w:val="20"/>
              </w:rPr>
            </w:pPr>
            <w:r w:rsidRPr="005B1167">
              <w:rPr>
                <w:color w:val="000000" w:themeColor="text1"/>
                <w:sz w:val="20"/>
              </w:rPr>
              <w:t>ods. 7 a 8</w:t>
            </w:r>
          </w:p>
          <w:p w14:paraId="2184CB49" w14:textId="77777777" w:rsidR="00C748ED" w:rsidRPr="005B1167" w:rsidRDefault="00C748ED" w:rsidP="00C748ED">
            <w:pPr>
              <w:jc w:val="center"/>
              <w:rPr>
                <w:color w:val="000000" w:themeColor="text1"/>
                <w:sz w:val="20"/>
              </w:rPr>
            </w:pPr>
          </w:p>
          <w:p w14:paraId="7E776889" w14:textId="77777777" w:rsidR="00C748ED" w:rsidRPr="005B1167" w:rsidRDefault="00C748ED" w:rsidP="00C748ED">
            <w:pPr>
              <w:jc w:val="center"/>
              <w:rPr>
                <w:color w:val="000000" w:themeColor="text1"/>
                <w:sz w:val="20"/>
              </w:rPr>
            </w:pPr>
          </w:p>
          <w:p w14:paraId="45F258BD" w14:textId="77777777" w:rsidR="00C748ED" w:rsidRPr="005B1167" w:rsidRDefault="00C748ED" w:rsidP="00C748ED">
            <w:pPr>
              <w:jc w:val="center"/>
              <w:rPr>
                <w:color w:val="000000" w:themeColor="text1"/>
                <w:sz w:val="20"/>
              </w:rPr>
            </w:pPr>
          </w:p>
          <w:p w14:paraId="7D4325FF" w14:textId="77777777" w:rsidR="00C748ED" w:rsidRPr="005B1167" w:rsidRDefault="00C748ED" w:rsidP="00C748ED">
            <w:pPr>
              <w:jc w:val="center"/>
              <w:rPr>
                <w:color w:val="000000" w:themeColor="text1"/>
                <w:sz w:val="20"/>
              </w:rPr>
            </w:pPr>
          </w:p>
          <w:p w14:paraId="14159197" w14:textId="77777777" w:rsidR="00C748ED" w:rsidRPr="005B1167" w:rsidRDefault="00C748ED" w:rsidP="00C748ED">
            <w:pPr>
              <w:jc w:val="center"/>
              <w:rPr>
                <w:color w:val="000000" w:themeColor="text1"/>
                <w:sz w:val="20"/>
              </w:rPr>
            </w:pPr>
          </w:p>
          <w:p w14:paraId="1A7EFB57" w14:textId="77777777" w:rsidR="00C748ED" w:rsidRPr="005B1167" w:rsidRDefault="00C748ED" w:rsidP="00C748ED">
            <w:pPr>
              <w:jc w:val="center"/>
              <w:rPr>
                <w:color w:val="000000" w:themeColor="text1"/>
                <w:sz w:val="20"/>
              </w:rPr>
            </w:pPr>
          </w:p>
          <w:p w14:paraId="147CF5E6" w14:textId="77777777" w:rsidR="00C748ED" w:rsidRPr="005B1167" w:rsidRDefault="00C748ED" w:rsidP="00C748ED">
            <w:pPr>
              <w:jc w:val="center"/>
              <w:rPr>
                <w:color w:val="000000" w:themeColor="text1"/>
                <w:sz w:val="20"/>
              </w:rPr>
            </w:pPr>
          </w:p>
          <w:p w14:paraId="18F2425D" w14:textId="77777777" w:rsidR="00C748ED" w:rsidRPr="005B1167" w:rsidRDefault="00C748ED" w:rsidP="00C748ED">
            <w:pPr>
              <w:jc w:val="center"/>
              <w:rPr>
                <w:color w:val="000000" w:themeColor="text1"/>
                <w:sz w:val="20"/>
              </w:rPr>
            </w:pPr>
          </w:p>
          <w:p w14:paraId="20E89A0B" w14:textId="77777777" w:rsidR="00C748ED" w:rsidRPr="005B1167" w:rsidRDefault="00C748ED" w:rsidP="00C748ED">
            <w:pPr>
              <w:jc w:val="center"/>
              <w:rPr>
                <w:color w:val="000000" w:themeColor="text1"/>
                <w:sz w:val="20"/>
              </w:rPr>
            </w:pPr>
          </w:p>
          <w:p w14:paraId="166A4A93" w14:textId="77777777" w:rsidR="00C748ED" w:rsidRPr="005B1167" w:rsidRDefault="00C748ED" w:rsidP="00C748ED">
            <w:pPr>
              <w:jc w:val="center"/>
              <w:rPr>
                <w:color w:val="000000" w:themeColor="text1"/>
                <w:sz w:val="20"/>
              </w:rPr>
            </w:pPr>
          </w:p>
          <w:p w14:paraId="06BBB42F" w14:textId="77777777" w:rsidR="00C748ED" w:rsidRPr="005B1167" w:rsidRDefault="00C748ED" w:rsidP="00C748ED">
            <w:pPr>
              <w:jc w:val="center"/>
              <w:rPr>
                <w:color w:val="000000" w:themeColor="text1"/>
                <w:sz w:val="20"/>
              </w:rPr>
            </w:pPr>
          </w:p>
          <w:p w14:paraId="69FC2D30" w14:textId="77777777" w:rsidR="00C748ED" w:rsidRPr="005B1167" w:rsidRDefault="00C748ED" w:rsidP="00C748ED">
            <w:pPr>
              <w:jc w:val="center"/>
              <w:rPr>
                <w:color w:val="000000" w:themeColor="text1"/>
                <w:sz w:val="20"/>
              </w:rPr>
            </w:pPr>
          </w:p>
          <w:p w14:paraId="0A5E7A89" w14:textId="77777777" w:rsidR="00C748ED" w:rsidRPr="005B1167" w:rsidRDefault="00C748ED" w:rsidP="00C748ED">
            <w:pPr>
              <w:jc w:val="center"/>
              <w:rPr>
                <w:color w:val="000000" w:themeColor="text1"/>
                <w:sz w:val="20"/>
              </w:rPr>
            </w:pPr>
          </w:p>
          <w:p w14:paraId="658F830E" w14:textId="77777777" w:rsidR="00C748ED" w:rsidRPr="005B1167" w:rsidRDefault="00C748ED" w:rsidP="00C748ED">
            <w:pPr>
              <w:jc w:val="center"/>
              <w:rPr>
                <w:color w:val="000000" w:themeColor="text1"/>
                <w:sz w:val="20"/>
              </w:rPr>
            </w:pPr>
          </w:p>
          <w:p w14:paraId="4DA38D25" w14:textId="77777777" w:rsidR="00C748ED" w:rsidRPr="005B1167" w:rsidRDefault="00C748ED" w:rsidP="00C748ED">
            <w:pPr>
              <w:jc w:val="center"/>
              <w:rPr>
                <w:color w:val="000000" w:themeColor="text1"/>
                <w:sz w:val="20"/>
              </w:rPr>
            </w:pPr>
          </w:p>
          <w:p w14:paraId="166AB536" w14:textId="77777777" w:rsidR="00236CF2" w:rsidRPr="005B1167" w:rsidRDefault="00236CF2" w:rsidP="00C748ED">
            <w:pPr>
              <w:jc w:val="center"/>
              <w:rPr>
                <w:color w:val="000000" w:themeColor="text1"/>
                <w:sz w:val="20"/>
              </w:rPr>
            </w:pPr>
          </w:p>
          <w:p w14:paraId="16B69A42" w14:textId="77777777" w:rsidR="00C748ED" w:rsidRPr="005B1167" w:rsidRDefault="00C748ED" w:rsidP="00C748ED">
            <w:pPr>
              <w:jc w:val="center"/>
              <w:rPr>
                <w:color w:val="000000" w:themeColor="text1"/>
                <w:sz w:val="20"/>
              </w:rPr>
            </w:pPr>
          </w:p>
          <w:p w14:paraId="76488DF2" w14:textId="77777777" w:rsidR="00C748ED" w:rsidRPr="005B1167" w:rsidRDefault="00C748ED" w:rsidP="00C748ED">
            <w:pPr>
              <w:rPr>
                <w:color w:val="000000" w:themeColor="text1"/>
                <w:sz w:val="20"/>
              </w:rPr>
            </w:pPr>
          </w:p>
          <w:p w14:paraId="587A710D" w14:textId="77777777" w:rsidR="00C748ED" w:rsidRPr="005B1167" w:rsidRDefault="00C748ED" w:rsidP="00C748ED">
            <w:pPr>
              <w:jc w:val="center"/>
              <w:rPr>
                <w:color w:val="000000" w:themeColor="text1"/>
                <w:sz w:val="20"/>
              </w:rPr>
            </w:pPr>
            <w:r w:rsidRPr="005B1167">
              <w:rPr>
                <w:color w:val="000000" w:themeColor="text1"/>
                <w:sz w:val="20"/>
              </w:rPr>
              <w:t>§ 21</w:t>
            </w:r>
          </w:p>
          <w:p w14:paraId="6C4FEE8A" w14:textId="77777777" w:rsidR="00C748ED" w:rsidRPr="005B1167" w:rsidRDefault="00C748ED" w:rsidP="00C748ED">
            <w:pPr>
              <w:jc w:val="center"/>
              <w:rPr>
                <w:color w:val="000000" w:themeColor="text1"/>
                <w:sz w:val="20"/>
              </w:rPr>
            </w:pPr>
            <w:r w:rsidRPr="005B1167">
              <w:rPr>
                <w:color w:val="000000" w:themeColor="text1"/>
                <w:sz w:val="20"/>
              </w:rPr>
              <w:t>ods. 13</w:t>
            </w:r>
          </w:p>
          <w:p w14:paraId="517F16C6" w14:textId="77777777" w:rsidR="00C748ED" w:rsidRPr="005B1167" w:rsidRDefault="00C748ED" w:rsidP="00C748ED">
            <w:pPr>
              <w:jc w:val="center"/>
              <w:rPr>
                <w:color w:val="000000" w:themeColor="text1"/>
                <w:sz w:val="20"/>
              </w:rPr>
            </w:pPr>
            <w:r w:rsidRPr="005B1167">
              <w:rPr>
                <w:color w:val="000000" w:themeColor="text1"/>
                <w:sz w:val="20"/>
              </w:rPr>
              <w:t>písm. b)</w:t>
            </w:r>
          </w:p>
          <w:p w14:paraId="1399807A" w14:textId="77777777" w:rsidR="000A1958" w:rsidRPr="005B1167" w:rsidRDefault="000A1958" w:rsidP="00C748ED">
            <w:pPr>
              <w:jc w:val="center"/>
              <w:rPr>
                <w:color w:val="000000" w:themeColor="text1"/>
                <w:sz w:val="20"/>
              </w:rPr>
            </w:pPr>
          </w:p>
          <w:p w14:paraId="02E273EF" w14:textId="77777777" w:rsidR="000A1958" w:rsidRPr="005B1167" w:rsidRDefault="000A1958" w:rsidP="00C748ED">
            <w:pPr>
              <w:jc w:val="center"/>
              <w:rPr>
                <w:color w:val="000000" w:themeColor="text1"/>
                <w:sz w:val="20"/>
              </w:rPr>
            </w:pPr>
          </w:p>
          <w:p w14:paraId="4486405C" w14:textId="77777777" w:rsidR="000A1958" w:rsidRPr="005B1167" w:rsidRDefault="000A1958" w:rsidP="00C748ED">
            <w:pPr>
              <w:jc w:val="center"/>
              <w:rPr>
                <w:color w:val="000000" w:themeColor="text1"/>
                <w:sz w:val="20"/>
              </w:rPr>
            </w:pPr>
          </w:p>
          <w:p w14:paraId="6D5FED87" w14:textId="77777777" w:rsidR="000A1958" w:rsidRPr="005B1167" w:rsidRDefault="000A1958" w:rsidP="00C748ED">
            <w:pPr>
              <w:jc w:val="center"/>
              <w:rPr>
                <w:color w:val="000000" w:themeColor="text1"/>
                <w:sz w:val="20"/>
              </w:rPr>
            </w:pPr>
          </w:p>
          <w:p w14:paraId="1428384D" w14:textId="77777777" w:rsidR="000A1958" w:rsidRPr="005B1167" w:rsidRDefault="000A1958" w:rsidP="00C748ED">
            <w:pPr>
              <w:jc w:val="center"/>
              <w:rPr>
                <w:color w:val="000000" w:themeColor="text1"/>
                <w:sz w:val="20"/>
              </w:rPr>
            </w:pPr>
          </w:p>
          <w:p w14:paraId="660496F2" w14:textId="77777777" w:rsidR="000A1958" w:rsidRPr="005B1167" w:rsidRDefault="000A1958" w:rsidP="00C748ED">
            <w:pPr>
              <w:jc w:val="center"/>
              <w:rPr>
                <w:color w:val="000000" w:themeColor="text1"/>
                <w:sz w:val="20"/>
              </w:rPr>
            </w:pPr>
          </w:p>
          <w:p w14:paraId="591FABDD" w14:textId="77777777" w:rsidR="000A1958" w:rsidRPr="005B1167" w:rsidRDefault="000A1958" w:rsidP="00C748ED">
            <w:pPr>
              <w:jc w:val="center"/>
              <w:rPr>
                <w:color w:val="000000" w:themeColor="text1"/>
                <w:sz w:val="20"/>
              </w:rPr>
            </w:pPr>
          </w:p>
          <w:p w14:paraId="2F1110FB" w14:textId="77777777" w:rsidR="000A1958" w:rsidRPr="005B1167" w:rsidRDefault="000A1958" w:rsidP="00C748ED">
            <w:pPr>
              <w:jc w:val="center"/>
              <w:rPr>
                <w:color w:val="000000" w:themeColor="text1"/>
                <w:sz w:val="20"/>
              </w:rPr>
            </w:pPr>
          </w:p>
          <w:p w14:paraId="3CC542E7" w14:textId="77777777" w:rsidR="000A1958" w:rsidRPr="005B1167" w:rsidRDefault="000A1958" w:rsidP="00C748ED">
            <w:pPr>
              <w:jc w:val="center"/>
              <w:rPr>
                <w:color w:val="000000" w:themeColor="text1"/>
                <w:sz w:val="20"/>
              </w:rPr>
            </w:pPr>
          </w:p>
          <w:p w14:paraId="76A469F6" w14:textId="77777777" w:rsidR="000A1958" w:rsidRPr="005B1167" w:rsidRDefault="000A1958" w:rsidP="00C748ED">
            <w:pPr>
              <w:jc w:val="center"/>
              <w:rPr>
                <w:color w:val="000000" w:themeColor="text1"/>
                <w:sz w:val="20"/>
              </w:rPr>
            </w:pPr>
          </w:p>
          <w:p w14:paraId="1C81FE9A" w14:textId="77777777" w:rsidR="000A1958" w:rsidRPr="005B1167" w:rsidRDefault="000A1958" w:rsidP="00C748ED">
            <w:pPr>
              <w:jc w:val="center"/>
              <w:rPr>
                <w:color w:val="000000" w:themeColor="text1"/>
                <w:sz w:val="20"/>
              </w:rPr>
            </w:pPr>
          </w:p>
          <w:p w14:paraId="421113B7" w14:textId="77777777" w:rsidR="007231AB" w:rsidRPr="005B1167" w:rsidRDefault="007231AB" w:rsidP="00C748ED">
            <w:pPr>
              <w:jc w:val="center"/>
              <w:rPr>
                <w:color w:val="000000" w:themeColor="text1"/>
                <w:sz w:val="20"/>
              </w:rPr>
            </w:pPr>
          </w:p>
          <w:p w14:paraId="242E2F0B" w14:textId="77777777" w:rsidR="000A1958" w:rsidRPr="005B1167" w:rsidRDefault="000A1958" w:rsidP="00C748ED">
            <w:pPr>
              <w:jc w:val="center"/>
              <w:rPr>
                <w:color w:val="000000" w:themeColor="text1"/>
                <w:sz w:val="20"/>
              </w:rPr>
            </w:pPr>
            <w:r w:rsidRPr="005B1167">
              <w:rPr>
                <w:color w:val="000000" w:themeColor="text1"/>
                <w:sz w:val="20"/>
              </w:rPr>
              <w:t>§ 27</w:t>
            </w:r>
          </w:p>
        </w:tc>
        <w:tc>
          <w:tcPr>
            <w:tcW w:w="3685" w:type="dxa"/>
            <w:tcBorders>
              <w:top w:val="single" w:sz="4" w:space="0" w:color="auto"/>
              <w:left w:val="single" w:sz="4" w:space="0" w:color="auto"/>
              <w:bottom w:val="single" w:sz="4" w:space="0" w:color="auto"/>
              <w:right w:val="single" w:sz="4" w:space="0" w:color="auto"/>
            </w:tcBorders>
          </w:tcPr>
          <w:p w14:paraId="1ACF917D" w14:textId="77777777" w:rsidR="00C748ED" w:rsidRPr="005B1167" w:rsidRDefault="00C748ED" w:rsidP="00C748ED">
            <w:pPr>
              <w:jc w:val="both"/>
              <w:rPr>
                <w:sz w:val="20"/>
              </w:rPr>
            </w:pPr>
          </w:p>
          <w:p w14:paraId="280D2FBE" w14:textId="77777777" w:rsidR="00C748ED" w:rsidRPr="005B1167" w:rsidRDefault="00C748ED" w:rsidP="00C748ED">
            <w:pPr>
              <w:jc w:val="both"/>
              <w:rPr>
                <w:sz w:val="20"/>
              </w:rPr>
            </w:pPr>
          </w:p>
          <w:p w14:paraId="1CED62DE" w14:textId="77777777" w:rsidR="00C748ED" w:rsidRPr="005B1167" w:rsidRDefault="00350CB1" w:rsidP="00C748ED">
            <w:pPr>
              <w:jc w:val="both"/>
              <w:rPr>
                <w:sz w:val="20"/>
              </w:rPr>
            </w:pPr>
            <w:r w:rsidRPr="005B1167">
              <w:rPr>
                <w:sz w:val="20"/>
                <w:szCs w:val="16"/>
              </w:rPr>
              <w:t>(3) Úrad ako národný regulátor a cenový orgán</w:t>
            </w:r>
            <w:r w:rsidRPr="005B1167">
              <w:rPr>
                <w:sz w:val="20"/>
                <w:szCs w:val="16"/>
                <w:vertAlign w:val="superscript"/>
              </w:rPr>
              <w:t>7)</w:t>
            </w:r>
            <w:r w:rsidRPr="005B1167">
              <w:rPr>
                <w:sz w:val="20"/>
                <w:szCs w:val="16"/>
              </w:rPr>
              <w:t xml:space="preserve"> v oblasti elektronických komunikácií</w:t>
            </w:r>
          </w:p>
          <w:p w14:paraId="59F6A621" w14:textId="77777777" w:rsidR="00236CF2" w:rsidRPr="005B1167" w:rsidRDefault="00350CB1" w:rsidP="00C748ED">
            <w:pPr>
              <w:jc w:val="both"/>
              <w:rPr>
                <w:sz w:val="20"/>
              </w:rPr>
            </w:pPr>
            <w:r w:rsidRPr="005B1167">
              <w:rPr>
                <w:sz w:val="20"/>
                <w:szCs w:val="16"/>
              </w:rPr>
              <w:t>l) vykonáva štátny dohľad nad plnením povinností ustanovených týmto zákonom (ďalej len „dohľad“),</w:t>
            </w:r>
          </w:p>
          <w:p w14:paraId="0D9BD802" w14:textId="77777777" w:rsidR="007D5AC3" w:rsidRPr="005B1167" w:rsidRDefault="007D5AC3" w:rsidP="00236CF2">
            <w:pPr>
              <w:jc w:val="both"/>
              <w:rPr>
                <w:sz w:val="20"/>
                <w:szCs w:val="16"/>
              </w:rPr>
            </w:pPr>
          </w:p>
          <w:p w14:paraId="71B5F857" w14:textId="77777777" w:rsidR="007D5AC3" w:rsidRPr="005B1167" w:rsidRDefault="007D5AC3" w:rsidP="00236CF2">
            <w:pPr>
              <w:jc w:val="both"/>
              <w:rPr>
                <w:sz w:val="20"/>
                <w:szCs w:val="16"/>
              </w:rPr>
            </w:pPr>
          </w:p>
          <w:p w14:paraId="2B9F58CF" w14:textId="0FF59C4F" w:rsidR="00236CF2" w:rsidRPr="005B1167" w:rsidRDefault="00350CB1" w:rsidP="00236CF2">
            <w:pPr>
              <w:jc w:val="both"/>
              <w:rPr>
                <w:sz w:val="20"/>
              </w:rPr>
            </w:pPr>
            <w:r w:rsidRPr="005B1167">
              <w:rPr>
                <w:sz w:val="20"/>
                <w:szCs w:val="16"/>
              </w:rPr>
              <w:t>Rozsah a opatrenia dohľadu</w:t>
            </w:r>
          </w:p>
          <w:p w14:paraId="052D1A59" w14:textId="5022CDD2" w:rsidR="00236CF2" w:rsidRPr="005B1167" w:rsidRDefault="00350CB1" w:rsidP="00236CF2">
            <w:pPr>
              <w:jc w:val="both"/>
              <w:rPr>
                <w:sz w:val="20"/>
              </w:rPr>
            </w:pPr>
            <w:r w:rsidRPr="005B1167">
              <w:rPr>
                <w:sz w:val="20"/>
                <w:szCs w:val="16"/>
              </w:rPr>
              <w:t xml:space="preserve">(1) Dohľad vykonáva úrad prostredníctvom svojich poverených zamestnancov z vlastnej iniciatívy alebo na podnet tretej osoby. Ak je to odôvodnené osobitnou povahou dohľadu, na jeho vykonanie môže úrad prizvať zamestnancov iného orgánu verejnej správy a právnickej osoby alebo fyzické osoby s ich súhlasom (ďalej len "prizvaná osoba"). Prizvaná osoba má pri výkone štátneho dohľadu rovnaké práva a povinnosti ako poverení zamestnanci úradu. Účasť prizvanej osoby na výkone dohľadu je iným úkonom vo všeobecnom záujme. Prizvanou osobou nemôže byť podnik, jeho zamestnanec alebo osoba, ktorá so zreteľom </w:t>
            </w:r>
            <w:r w:rsidRPr="005B1167">
              <w:rPr>
                <w:sz w:val="20"/>
                <w:szCs w:val="16"/>
              </w:rPr>
              <w:lastRenderedPageBreak/>
              <w:t>na pomer k vykonávanému dohľadu alebo vzhľadom na pomer ku kontrolovanej osobe môže byť zaujatá. Prizvaná osoba nesmie poskytovať informácie, o ktorých sa dozvedela pri výkone dohľadu alebo v súvislosti s ním. Priame náklady, ktoré vzniknú prizvanej osobe s výkonom štátneho dohľadu, uhrádza úrad.</w:t>
            </w:r>
          </w:p>
          <w:p w14:paraId="2E5884A7" w14:textId="77777777" w:rsidR="00236CF2" w:rsidRPr="005B1167" w:rsidRDefault="00350CB1" w:rsidP="00236CF2">
            <w:pPr>
              <w:jc w:val="both"/>
              <w:rPr>
                <w:sz w:val="20"/>
              </w:rPr>
            </w:pPr>
            <w:r w:rsidRPr="005B1167">
              <w:rPr>
                <w:sz w:val="20"/>
                <w:szCs w:val="16"/>
              </w:rPr>
              <w:t>(2) Dohľad sa uskutočňuje</w:t>
            </w:r>
          </w:p>
          <w:p w14:paraId="14E5B69D" w14:textId="77777777" w:rsidR="00236CF2" w:rsidRPr="005B1167" w:rsidRDefault="00350CB1" w:rsidP="00236CF2">
            <w:pPr>
              <w:jc w:val="both"/>
              <w:rPr>
                <w:sz w:val="20"/>
              </w:rPr>
            </w:pPr>
            <w:r w:rsidRPr="005B1167">
              <w:rPr>
                <w:sz w:val="20"/>
                <w:szCs w:val="16"/>
              </w:rPr>
              <w:t>a) kontrolou plnenia povinností okrem povinnosti uvedenej v § 41 ods. 6 a podmienok určených týmto zákonom, všeobecnými povoleniami, rozhodnutiami úradu, všeobecne záväznými právnymi predpismi vydanými podľa tohto zákona a kontrolou dodržiavania povinností, obmedzení a podmienok, ak to ustanovuje osobitný predpis 33) alebo medzinárodná zmluva, ktorou je Slovenská republika viazaná,</w:t>
            </w:r>
          </w:p>
          <w:p w14:paraId="4B9B6480" w14:textId="77777777" w:rsidR="00236CF2" w:rsidRPr="005B1167" w:rsidRDefault="00350CB1" w:rsidP="00236CF2">
            <w:pPr>
              <w:jc w:val="both"/>
              <w:rPr>
                <w:sz w:val="20"/>
              </w:rPr>
            </w:pPr>
            <w:r w:rsidRPr="005B1167">
              <w:rPr>
                <w:sz w:val="20"/>
                <w:szCs w:val="16"/>
              </w:rPr>
              <w:t>b) opatreniami na odstránenie zistených nedostatkov,</w:t>
            </w:r>
          </w:p>
          <w:p w14:paraId="236B5692" w14:textId="77777777" w:rsidR="00236CF2" w:rsidRPr="005B1167" w:rsidRDefault="00350CB1" w:rsidP="00236CF2">
            <w:pPr>
              <w:jc w:val="both"/>
              <w:rPr>
                <w:sz w:val="20"/>
              </w:rPr>
            </w:pPr>
            <w:r w:rsidRPr="005B1167">
              <w:rPr>
                <w:sz w:val="20"/>
                <w:szCs w:val="16"/>
              </w:rPr>
              <w:t>c) ochranou proti rušeniu vrátane sledovania a zisťovania zdroja rušenia prevádzky sietí, služieb a zariadení,</w:t>
            </w:r>
          </w:p>
          <w:p w14:paraId="67E4F13C" w14:textId="77777777" w:rsidR="00236CF2" w:rsidRPr="005B1167" w:rsidRDefault="00350CB1" w:rsidP="00236CF2">
            <w:pPr>
              <w:jc w:val="both"/>
              <w:rPr>
                <w:sz w:val="20"/>
              </w:rPr>
            </w:pPr>
            <w:r w:rsidRPr="005B1167">
              <w:rPr>
                <w:sz w:val="20"/>
                <w:szCs w:val="16"/>
              </w:rPr>
              <w:t>d) ukladaním ochranných opatrení podľa § 39.</w:t>
            </w:r>
          </w:p>
          <w:p w14:paraId="55076E9A" w14:textId="77777777" w:rsidR="00236CF2" w:rsidRPr="005B1167" w:rsidRDefault="00350CB1" w:rsidP="00236CF2">
            <w:pPr>
              <w:jc w:val="both"/>
              <w:rPr>
                <w:sz w:val="20"/>
              </w:rPr>
            </w:pPr>
            <w:r w:rsidRPr="005B1167">
              <w:rPr>
                <w:sz w:val="20"/>
                <w:szCs w:val="16"/>
              </w:rPr>
              <w:t>(3) Ak úrad pri výkone dohľadu nad dodržiavaním povinností podľa § 65 zistí, že zariadenie nespĺňa technické požiadavky podľa osobitných predpisov,31b) upovedomí o tom orgán, ktorý vykonáva dohľad nad sprístupňovaním zariadenia na trhu.31c)</w:t>
            </w:r>
          </w:p>
          <w:p w14:paraId="192AE1B0" w14:textId="77777777" w:rsidR="00236CF2" w:rsidRPr="005B1167" w:rsidRDefault="00350CB1" w:rsidP="00236CF2">
            <w:pPr>
              <w:jc w:val="both"/>
              <w:rPr>
                <w:sz w:val="20"/>
              </w:rPr>
            </w:pPr>
            <w:r w:rsidRPr="005B1167">
              <w:rPr>
                <w:sz w:val="20"/>
                <w:szCs w:val="16"/>
              </w:rPr>
              <w:t xml:space="preserve"> (4) Kontrolovanou osobou môže byť podnik alebo iná osoba, ktorá má povinnosti podľa tohto zákona, osobitného predpisu 32) alebo medzinárodnej zmluvy, ktorou je Slovenská republika viazaná.</w:t>
            </w:r>
          </w:p>
          <w:p w14:paraId="1D20EB51" w14:textId="77777777" w:rsidR="00236CF2" w:rsidRPr="005B1167" w:rsidRDefault="00350CB1" w:rsidP="00236CF2">
            <w:pPr>
              <w:jc w:val="both"/>
              <w:rPr>
                <w:sz w:val="20"/>
              </w:rPr>
            </w:pPr>
            <w:r w:rsidRPr="005B1167">
              <w:rPr>
                <w:sz w:val="20"/>
                <w:szCs w:val="16"/>
              </w:rPr>
              <w:lastRenderedPageBreak/>
              <w:t xml:space="preserve"> (5) Úrad vykonáva dohľad podľa odseku 2 písm. a) fyzickou kontrolou u kontrolovanej osoby, monitoringom frekvenčného spektra alebo administratívnou kontrolou údajov a dokladov, ktoré má úrad k dispozícii zo svojej úradnej činnosti.</w:t>
            </w:r>
          </w:p>
          <w:p w14:paraId="12F035C1" w14:textId="77777777" w:rsidR="00236CF2" w:rsidRPr="005B1167" w:rsidRDefault="00350CB1" w:rsidP="00236CF2">
            <w:pPr>
              <w:jc w:val="both"/>
              <w:rPr>
                <w:sz w:val="20"/>
              </w:rPr>
            </w:pPr>
            <w:r w:rsidRPr="005B1167">
              <w:rPr>
                <w:sz w:val="20"/>
                <w:szCs w:val="16"/>
              </w:rPr>
              <w:t xml:space="preserve"> (6) Zamestnanci úradu, ktorí sú oprávnení vykonávať dohľad, sú pri výkone dohľadu</w:t>
            </w:r>
          </w:p>
          <w:p w14:paraId="244AF0DA" w14:textId="77777777" w:rsidR="00236CF2" w:rsidRPr="005B1167" w:rsidRDefault="00350CB1" w:rsidP="00236CF2">
            <w:pPr>
              <w:jc w:val="both"/>
              <w:rPr>
                <w:sz w:val="20"/>
              </w:rPr>
            </w:pPr>
            <w:r w:rsidRPr="005B1167">
              <w:rPr>
                <w:sz w:val="20"/>
                <w:szCs w:val="16"/>
              </w:rPr>
              <w:t>a) oprávnení vstupovať na pozemky a do priestorov, v ktorých sa kontrolované zariadenia nachádzajú, alebo sa predpokladá, že sa tam nachádzajú, a vykonať kontrolu podľa odseku 2,</w:t>
            </w:r>
          </w:p>
          <w:p w14:paraId="6A069676" w14:textId="77777777" w:rsidR="00236CF2" w:rsidRPr="005B1167" w:rsidRDefault="00350CB1" w:rsidP="00236CF2">
            <w:pPr>
              <w:jc w:val="both"/>
              <w:rPr>
                <w:sz w:val="20"/>
              </w:rPr>
            </w:pPr>
            <w:r w:rsidRPr="005B1167">
              <w:rPr>
                <w:sz w:val="20"/>
                <w:szCs w:val="16"/>
              </w:rPr>
              <w:t>b) oprávnení overovať totožnosť kontrolovaných osôb, ich zamestnancov alebo osôb, ktoré v mene kontrolovaných osôb konajú, požadovať od kontrolovaných osôb potrebné doklady, údaje a písomné alebo ústne vysvetlenia,</w:t>
            </w:r>
          </w:p>
          <w:p w14:paraId="19C720B5" w14:textId="77777777" w:rsidR="00236CF2" w:rsidRPr="005B1167" w:rsidRDefault="00350CB1" w:rsidP="00236CF2">
            <w:pPr>
              <w:jc w:val="both"/>
              <w:rPr>
                <w:sz w:val="20"/>
              </w:rPr>
            </w:pPr>
            <w:r w:rsidRPr="005B1167">
              <w:rPr>
                <w:sz w:val="20"/>
                <w:szCs w:val="16"/>
              </w:rPr>
              <w:t>c) oprávnení v odôvodnených prípadoch dočasne odobrať zariadenia na čas nevyhnutne potrebný na vykonanie skúšania alebo kontroly, o čom vydajú kontrolovanej osobe písomné potvrdenie,</w:t>
            </w:r>
          </w:p>
          <w:p w14:paraId="073E928E" w14:textId="77777777" w:rsidR="00236CF2" w:rsidRPr="005B1167" w:rsidRDefault="00350CB1" w:rsidP="00236CF2">
            <w:pPr>
              <w:jc w:val="both"/>
              <w:rPr>
                <w:sz w:val="20"/>
              </w:rPr>
            </w:pPr>
            <w:r w:rsidRPr="005B1167">
              <w:rPr>
                <w:sz w:val="20"/>
                <w:szCs w:val="16"/>
              </w:rPr>
              <w:t>d) povinní preukázať sa pri fyzickej kontrole služobným preukazom, ktorý ich oprávňuje na výkon kontroly,</w:t>
            </w:r>
          </w:p>
          <w:p w14:paraId="0688FA0D" w14:textId="77777777" w:rsidR="00236CF2" w:rsidRPr="005B1167" w:rsidRDefault="00350CB1" w:rsidP="00236CF2">
            <w:pPr>
              <w:jc w:val="both"/>
              <w:rPr>
                <w:sz w:val="20"/>
              </w:rPr>
            </w:pPr>
            <w:r w:rsidRPr="005B1167">
              <w:rPr>
                <w:sz w:val="20"/>
                <w:szCs w:val="16"/>
              </w:rPr>
              <w:t>e) povinní písomne oznámiť zistené nedostatky kontrolovanej osobe; pri fyzickej kontrole formou zápisu o výsledku kontroly,</w:t>
            </w:r>
          </w:p>
          <w:p w14:paraId="4FED7B7F" w14:textId="77777777" w:rsidR="00236CF2" w:rsidRPr="005B1167" w:rsidRDefault="00350CB1" w:rsidP="00236CF2">
            <w:pPr>
              <w:jc w:val="both"/>
              <w:rPr>
                <w:sz w:val="20"/>
              </w:rPr>
            </w:pPr>
            <w:r w:rsidRPr="005B1167">
              <w:rPr>
                <w:sz w:val="20"/>
                <w:szCs w:val="16"/>
              </w:rPr>
              <w:t>f) povinní zachovávať mlčanlivosť voči tretím osobám o skutočnostiach, o ktorých sa dozvedeli pri výkone kontroly a v súvislosti s ňou.</w:t>
            </w:r>
          </w:p>
          <w:p w14:paraId="64A78882" w14:textId="77777777" w:rsidR="00236CF2" w:rsidRPr="005B1167" w:rsidRDefault="00350CB1" w:rsidP="00236CF2">
            <w:pPr>
              <w:jc w:val="both"/>
              <w:rPr>
                <w:sz w:val="20"/>
              </w:rPr>
            </w:pPr>
            <w:r w:rsidRPr="005B1167">
              <w:rPr>
                <w:sz w:val="20"/>
                <w:szCs w:val="16"/>
              </w:rPr>
              <w:t xml:space="preserve"> (7) Kontrolované osoby sú</w:t>
            </w:r>
          </w:p>
          <w:p w14:paraId="72DF3584" w14:textId="0B052E3A" w:rsidR="00236CF2" w:rsidRPr="005B1167" w:rsidRDefault="00350CB1" w:rsidP="00236CF2">
            <w:pPr>
              <w:jc w:val="both"/>
              <w:rPr>
                <w:sz w:val="20"/>
              </w:rPr>
            </w:pPr>
            <w:r w:rsidRPr="005B1167">
              <w:rPr>
                <w:sz w:val="20"/>
                <w:szCs w:val="16"/>
              </w:rPr>
              <w:t xml:space="preserve">a) povinné strpieť výkon dohľadu podľa odseku 5 písm. a) až c) a poskytnúť úradu všetky požadované informácie a doklady; na povinnosť poskytnúť pri kontrole úradu </w:t>
            </w:r>
            <w:r w:rsidRPr="005B1167">
              <w:rPr>
                <w:sz w:val="20"/>
                <w:szCs w:val="16"/>
              </w:rPr>
              <w:lastRenderedPageBreak/>
              <w:t>všetky požadované informácie a doklady sa nevzťahuje § 40,</w:t>
            </w:r>
          </w:p>
          <w:p w14:paraId="7814F991" w14:textId="77777777" w:rsidR="00236CF2" w:rsidRPr="005B1167" w:rsidRDefault="00350CB1" w:rsidP="00236CF2">
            <w:pPr>
              <w:jc w:val="both"/>
              <w:rPr>
                <w:sz w:val="20"/>
              </w:rPr>
            </w:pPr>
            <w:r w:rsidRPr="005B1167">
              <w:rPr>
                <w:sz w:val="20"/>
                <w:szCs w:val="16"/>
              </w:rPr>
              <w:t>b) oprávnené vyjadriť sa k zisteným nedostatkom v lehote určenej úradom,</w:t>
            </w:r>
          </w:p>
          <w:p w14:paraId="57B7302D" w14:textId="77777777" w:rsidR="00236CF2" w:rsidRPr="005B1167" w:rsidRDefault="00350CB1" w:rsidP="00236CF2">
            <w:pPr>
              <w:jc w:val="both"/>
              <w:rPr>
                <w:sz w:val="20"/>
              </w:rPr>
            </w:pPr>
            <w:r w:rsidRPr="005B1167">
              <w:rPr>
                <w:sz w:val="20"/>
                <w:szCs w:val="16"/>
              </w:rPr>
              <w:t>c) povinné v lehote určenej úradom odstrániť zistené nedostatky a písomne oznámiť úradu ich odstránenie.</w:t>
            </w:r>
          </w:p>
          <w:p w14:paraId="29C01BF8" w14:textId="77777777" w:rsidR="00236CF2" w:rsidRPr="005B1167" w:rsidRDefault="00350CB1" w:rsidP="00236CF2">
            <w:pPr>
              <w:jc w:val="both"/>
              <w:rPr>
                <w:sz w:val="20"/>
              </w:rPr>
            </w:pPr>
            <w:r w:rsidRPr="005B1167">
              <w:rPr>
                <w:sz w:val="20"/>
                <w:szCs w:val="16"/>
              </w:rPr>
              <w:t>(8) Ak je to nevyhnutne potrebné na identifikáciu osôb využívajúcich frekvencie a dodržanie podmienok individuálneho povolenia, môže sa úrad pri monitoringu využívania pridelených frekvencií oboznamovať s obsahom prenášaných správ. Zamestnanci úradu, ktorí sú poverení vykonávať dohľad týmto spôsobom, nesmú obsah prenášaných správ oznámiť iným osobám než komunikujúcim stranám prenášanej správy alebo ich splnomocneným zástupcom, ani umožniť iným osobám, aby získavali informácie o obsahu prenášaných správ. Úrad môže ukladať obsah správ len na čas nevyhnutne potrebný na ukončenie kontroly a uloženia sankcie podľa § 73. Po uplynutí tohto času úrad záznam zlikviduje.</w:t>
            </w:r>
          </w:p>
          <w:p w14:paraId="49FDC8F8" w14:textId="77777777" w:rsidR="00236CF2" w:rsidRPr="005B1167" w:rsidRDefault="00350CB1" w:rsidP="00236CF2">
            <w:pPr>
              <w:jc w:val="both"/>
              <w:rPr>
                <w:sz w:val="20"/>
              </w:rPr>
            </w:pPr>
            <w:r w:rsidRPr="005B1167">
              <w:rPr>
                <w:sz w:val="20"/>
                <w:szCs w:val="16"/>
              </w:rPr>
              <w:t xml:space="preserve"> (9) Úrad</w:t>
            </w:r>
          </w:p>
          <w:p w14:paraId="28139DB3" w14:textId="77777777" w:rsidR="00236CF2" w:rsidRPr="005B1167" w:rsidRDefault="00350CB1" w:rsidP="00236CF2">
            <w:pPr>
              <w:jc w:val="both"/>
              <w:rPr>
                <w:sz w:val="20"/>
              </w:rPr>
            </w:pPr>
            <w:r w:rsidRPr="005B1167">
              <w:rPr>
                <w:sz w:val="20"/>
                <w:szCs w:val="16"/>
              </w:rPr>
              <w:t>a) určí kontrolovanej osobe v písomnom oznámení o zistených nedostatkoch alebo v zápise o výsledku kontroly primeranú lehotu na vyjadrenie sa k výsledkom kontroly,</w:t>
            </w:r>
          </w:p>
          <w:p w14:paraId="13959A12" w14:textId="77777777" w:rsidR="00236CF2" w:rsidRPr="005B1167" w:rsidRDefault="00350CB1" w:rsidP="00236CF2">
            <w:pPr>
              <w:jc w:val="both"/>
              <w:rPr>
                <w:sz w:val="20"/>
              </w:rPr>
            </w:pPr>
            <w:r w:rsidRPr="005B1167">
              <w:rPr>
                <w:sz w:val="20"/>
                <w:szCs w:val="16"/>
              </w:rPr>
              <w:t>b) preverí opodstatnenosť námietok vo vyjadrení kontrolovanej osoby k zisteným nedostatkom, prihliadne na opodstatnené námietky a oboznámi s nimi kontrolovanú osobu,</w:t>
            </w:r>
          </w:p>
          <w:p w14:paraId="6D44674C" w14:textId="77777777" w:rsidR="00236CF2" w:rsidRPr="005B1167" w:rsidRDefault="00350CB1" w:rsidP="00236CF2">
            <w:pPr>
              <w:jc w:val="both"/>
              <w:rPr>
                <w:sz w:val="20"/>
              </w:rPr>
            </w:pPr>
            <w:r w:rsidRPr="005B1167">
              <w:rPr>
                <w:sz w:val="20"/>
                <w:szCs w:val="16"/>
              </w:rPr>
              <w:t>c) nariadi odstránenie zistených nedostatkov v primeranej lehote, ktorú určí; to sa nevzťahuje na nedostatky podľa § 31 ods. 9 a § 34 ods. 3.</w:t>
            </w:r>
          </w:p>
          <w:p w14:paraId="743BC8BD" w14:textId="77777777" w:rsidR="00236CF2" w:rsidRPr="005B1167" w:rsidRDefault="00350CB1" w:rsidP="00236CF2">
            <w:pPr>
              <w:jc w:val="both"/>
              <w:rPr>
                <w:sz w:val="20"/>
              </w:rPr>
            </w:pPr>
            <w:r w:rsidRPr="005B1167">
              <w:rPr>
                <w:sz w:val="20"/>
                <w:szCs w:val="16"/>
              </w:rPr>
              <w:lastRenderedPageBreak/>
              <w:t xml:space="preserve"> (10) Úrad môže osobám, ktoré maria výkon kontroly tým, že neplnia povinnosti uvedené v odseku 6 písm. a), uložiť poriadkovú pokutu do 200 eur, a to aj opakovane.</w:t>
            </w:r>
          </w:p>
          <w:p w14:paraId="3490FDDC" w14:textId="77777777" w:rsidR="00236CF2" w:rsidRPr="005B1167" w:rsidRDefault="00236CF2" w:rsidP="00C748ED">
            <w:pPr>
              <w:jc w:val="both"/>
              <w:rPr>
                <w:sz w:val="20"/>
              </w:rPr>
            </w:pPr>
          </w:p>
          <w:p w14:paraId="3967BCDC" w14:textId="77777777" w:rsidR="00C748ED" w:rsidRPr="005B1167" w:rsidRDefault="00350CB1" w:rsidP="00C748ED">
            <w:pPr>
              <w:jc w:val="both"/>
              <w:rPr>
                <w:sz w:val="20"/>
              </w:rPr>
            </w:pPr>
            <w:r w:rsidRPr="005B1167">
              <w:rPr>
                <w:sz w:val="20"/>
                <w:szCs w:val="16"/>
              </w:rPr>
              <w:t>(7) Ak po vydaní výstupného dokumentu posudzovania zhody autorizovaná osoba v rámci posudzovania zhody určeného výrobku zistí, že určený výrobok nespĺňa základné požiadavky, vyzve výrobcu, aby bezodkladne prijal primerané nápravné opatrenie, a ak je to potrebné, pozastaví platnosť výstupného dokumentu posudzovania zhody alebo zruší výstupný dokument posudzovania zhody.</w:t>
            </w:r>
          </w:p>
          <w:p w14:paraId="5BC518E4" w14:textId="77777777" w:rsidR="00C748ED" w:rsidRPr="005B1167" w:rsidRDefault="00350CB1" w:rsidP="00C748ED">
            <w:pPr>
              <w:jc w:val="both"/>
              <w:rPr>
                <w:sz w:val="20"/>
              </w:rPr>
            </w:pPr>
            <w:r w:rsidRPr="005B1167">
              <w:rPr>
                <w:sz w:val="20"/>
                <w:szCs w:val="16"/>
              </w:rPr>
              <w:t>(8) Autorizovaná osoba obmedzí rozsah výstupného dokumentu posudzovania zhody, pozastaví platnosť výstupného dokumentu posudzovania zhody alebo zruší všetky ňou vydané výstupné dokumenty posudzovania zhody, pri ktorých výrobca neprijal nápravné opatrenie podľa odsekov 6 a 7 alebo ak prijaté nápravné opatrenie nemá požadovaný účinok.</w:t>
            </w:r>
          </w:p>
          <w:p w14:paraId="3358BBEB" w14:textId="77777777" w:rsidR="007231AB" w:rsidRPr="005B1167" w:rsidRDefault="007231AB" w:rsidP="00C748ED">
            <w:pPr>
              <w:jc w:val="both"/>
              <w:rPr>
                <w:sz w:val="20"/>
              </w:rPr>
            </w:pPr>
          </w:p>
          <w:p w14:paraId="6E2DFF15" w14:textId="77777777" w:rsidR="00C748ED" w:rsidRPr="005B1167" w:rsidRDefault="00350CB1" w:rsidP="00C748ED">
            <w:pPr>
              <w:jc w:val="both"/>
              <w:rPr>
                <w:sz w:val="20"/>
              </w:rPr>
            </w:pPr>
            <w:r w:rsidRPr="005B1167">
              <w:rPr>
                <w:sz w:val="20"/>
              </w:rPr>
              <w:t>(13) Autorizovaná osoba informuje úrad</w:t>
            </w:r>
          </w:p>
          <w:p w14:paraId="759FCB3A" w14:textId="77777777" w:rsidR="00C748ED" w:rsidRPr="005B1167" w:rsidRDefault="00350CB1" w:rsidP="00C748ED">
            <w:pPr>
              <w:jc w:val="both"/>
              <w:rPr>
                <w:sz w:val="20"/>
              </w:rPr>
            </w:pPr>
            <w:r w:rsidRPr="005B1167">
              <w:rPr>
                <w:sz w:val="20"/>
              </w:rPr>
              <w:t>b) o obmedzení rozsahu výstupného dokumentu posudzovania zhody, pozastavení platnosti výstupného dokumentu posudzovania zhody alebo o zrušení výstupného dokumentu posudzovania zhody najneskôr desiaty deň kalendárneho mesiaca, ktorý nasleduje po kalendárom mesiaci, v ktorom obmedzil rozsah výstupného dokumentu posudzovania zhody, pozastavil platnosť výstupného dokumentu posudzovania zhody alebo zrušil výstupný dokument posudzovania zhody,</w:t>
            </w:r>
          </w:p>
          <w:p w14:paraId="0E4460FE" w14:textId="77777777" w:rsidR="007231AB" w:rsidRPr="005B1167" w:rsidRDefault="007231AB" w:rsidP="000A1958">
            <w:pPr>
              <w:jc w:val="both"/>
              <w:rPr>
                <w:sz w:val="20"/>
              </w:rPr>
            </w:pPr>
          </w:p>
          <w:p w14:paraId="5FA48771" w14:textId="2FC20AF7" w:rsidR="0003497E" w:rsidRPr="005B1167" w:rsidRDefault="0003497E" w:rsidP="000A1958">
            <w:pPr>
              <w:jc w:val="both"/>
              <w:rPr>
                <w:sz w:val="20"/>
              </w:rPr>
            </w:pPr>
            <w:r w:rsidRPr="005B1167">
              <w:rPr>
                <w:sz w:val="20"/>
              </w:rPr>
              <w:t>Výkon dohľadu</w:t>
            </w:r>
          </w:p>
          <w:p w14:paraId="7049998E" w14:textId="5E578C0C" w:rsidR="000A1958" w:rsidRPr="005B1167" w:rsidRDefault="00350CB1" w:rsidP="000A1958">
            <w:pPr>
              <w:jc w:val="both"/>
              <w:rPr>
                <w:sz w:val="20"/>
              </w:rPr>
            </w:pPr>
            <w:r w:rsidRPr="005B1167">
              <w:rPr>
                <w:sz w:val="20"/>
              </w:rPr>
              <w:t>(1) Orgán dohľadu je pri výkone dohľadu oprávnený</w:t>
            </w:r>
          </w:p>
          <w:p w14:paraId="5294E002" w14:textId="77777777" w:rsidR="000A1958" w:rsidRPr="005B1167" w:rsidRDefault="00350CB1" w:rsidP="000A1958">
            <w:pPr>
              <w:jc w:val="both"/>
              <w:rPr>
                <w:sz w:val="20"/>
              </w:rPr>
            </w:pPr>
            <w:r w:rsidRPr="005B1167">
              <w:rPr>
                <w:sz w:val="20"/>
              </w:rPr>
              <w:t>a) vyžadovať potrebnú sprievodnú dokumentáciu určeného výrobku, technickú dokumentáciu alebo časť technickej dokumentácie a informácie o určenom výrobku od hospodárskeho subjektu; poskytnutie technickej dokumentácie orgánu dohľadu pri výkone dohľadu sa nepovažuje za porušenie alebo za ohrozenie obchodného tajomstva,</w:t>
            </w:r>
          </w:p>
          <w:p w14:paraId="34629DA5" w14:textId="77777777" w:rsidR="000A1958" w:rsidRPr="005B1167" w:rsidRDefault="00350CB1" w:rsidP="000A1958">
            <w:pPr>
              <w:jc w:val="both"/>
              <w:rPr>
                <w:sz w:val="20"/>
              </w:rPr>
            </w:pPr>
            <w:r w:rsidRPr="005B1167">
              <w:rPr>
                <w:sz w:val="20"/>
              </w:rPr>
              <w:t>b) vstupovať do priestorov hospodárskeho subjektu, ak je to potrebné,</w:t>
            </w:r>
          </w:p>
          <w:p w14:paraId="46469284" w14:textId="77777777" w:rsidR="000A1958" w:rsidRPr="005B1167" w:rsidRDefault="00350CB1" w:rsidP="000A1958">
            <w:pPr>
              <w:jc w:val="both"/>
              <w:rPr>
                <w:sz w:val="20"/>
              </w:rPr>
            </w:pPr>
            <w:r w:rsidRPr="005B1167">
              <w:rPr>
                <w:sz w:val="20"/>
              </w:rPr>
              <w:t>c) vyhotovovať fotodokumentáciu určeného výrobku a odobrať kontrolnú vzorku určeného výrobku, na účely vypracovania hodnotenia, ktoré sa týka určeného výrobku vo vzťahu k základnej požiadavke a k požiadavke ustanovenej týmto zákonom alebo technickým predpisom z oblasti posudzovania zhody,</w:t>
            </w:r>
          </w:p>
          <w:p w14:paraId="1C6FA80C" w14:textId="77777777" w:rsidR="000A1958" w:rsidRPr="005B1167" w:rsidRDefault="00350CB1" w:rsidP="000A1958">
            <w:pPr>
              <w:jc w:val="both"/>
              <w:rPr>
                <w:sz w:val="20"/>
              </w:rPr>
            </w:pPr>
            <w:r w:rsidRPr="005B1167">
              <w:rPr>
                <w:sz w:val="20"/>
              </w:rPr>
              <w:t>d) nariadiť zničenie alebo nariadiť znefunkčnenie alebo zničiť alebo znefunkčniť určený výrobok, ktorý predstavuje závažné riziko,</w:t>
            </w:r>
            <w:r w:rsidRPr="005B1167">
              <w:rPr>
                <w:sz w:val="20"/>
                <w:vertAlign w:val="superscript"/>
              </w:rPr>
              <w:t>64</w:t>
            </w:r>
            <w:r w:rsidRPr="005B1167">
              <w:rPr>
                <w:sz w:val="20"/>
              </w:rPr>
              <w:t>) ak je to potrebné,</w:t>
            </w:r>
          </w:p>
          <w:p w14:paraId="028EA2E3" w14:textId="77777777" w:rsidR="000A1958" w:rsidRPr="005B1167" w:rsidRDefault="00350CB1" w:rsidP="000A1958">
            <w:pPr>
              <w:jc w:val="both"/>
              <w:rPr>
                <w:sz w:val="20"/>
              </w:rPr>
            </w:pPr>
            <w:r w:rsidRPr="005B1167">
              <w:rPr>
                <w:sz w:val="20"/>
              </w:rPr>
              <w:t>e) uložiť opatrenie hospodárskemu subjektu, ktorým sa dočasne zakáže sprístupňovanie určeného výrobku na trhu na čas nevyhnutný na vykonanie skúšok na preverenie zistenia, či určený výrobok predstavuje ohrozenie oprávneného záujmu,</w:t>
            </w:r>
          </w:p>
          <w:p w14:paraId="350B9FBA" w14:textId="77777777" w:rsidR="000A1958" w:rsidRPr="005B1167" w:rsidRDefault="00350CB1" w:rsidP="000A1958">
            <w:pPr>
              <w:jc w:val="both"/>
              <w:rPr>
                <w:sz w:val="20"/>
              </w:rPr>
            </w:pPr>
            <w:r w:rsidRPr="005B1167">
              <w:rPr>
                <w:sz w:val="20"/>
              </w:rPr>
              <w:t xml:space="preserve">f) uložiť opatrenie hospodárskemu subjektu na zabezpečenie zhody určeného výrobku so základnou požiadavkou alebo s požiadavkou ustanovenou týmto zákonom alebo technickým predpisom z oblasti </w:t>
            </w:r>
            <w:r w:rsidRPr="005B1167">
              <w:rPr>
                <w:sz w:val="20"/>
              </w:rPr>
              <w:lastRenderedPageBreak/>
              <w:t>posudzovania zhody,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podľa písmena c) zistí, že určený výrobok nespĺňa základnú požiadavku alebo požiadavku ustanovenú týmto zákonom alebo technickým predpisom z oblasti posudzovania zhody a predstavuje ohrozenie oprávneného záujmu,</w:t>
            </w:r>
          </w:p>
          <w:p w14:paraId="19FB846F" w14:textId="77777777" w:rsidR="000A1958" w:rsidRPr="005B1167" w:rsidRDefault="00350CB1" w:rsidP="000A1958">
            <w:pPr>
              <w:jc w:val="both"/>
              <w:rPr>
                <w:sz w:val="20"/>
              </w:rPr>
            </w:pPr>
            <w:r w:rsidRPr="005B1167">
              <w:rPr>
                <w:sz w:val="20"/>
              </w:rPr>
              <w:t>g) uložiť opatrenie hospodárskemu subjektu na odstránenie rizika spojeného s určeným výrobkom, stiahnutie určeného výrobku z trhu alebo spätné prevzatie určeného výrobku z trhu, a na vykonanie tohto opatrenia určiť lehotu na jeho splnenie a podanie správy o jeho splnení, ak na základe hodnotenia podľa písmen a) a c) zistí, že určený výrobok predstavuje riziko ohrozenia oprávneného záujmu, aj keď spĺňa základnú požiadavku alebo požiadavku ustanovenú týmto zákonom alebo technickým predpisom z oblasti posudzovania zhody,</w:t>
            </w:r>
          </w:p>
          <w:p w14:paraId="611442FB" w14:textId="77777777" w:rsidR="000A1958" w:rsidRPr="005B1167" w:rsidRDefault="00350CB1" w:rsidP="000A1958">
            <w:pPr>
              <w:jc w:val="both"/>
              <w:rPr>
                <w:sz w:val="20"/>
              </w:rPr>
            </w:pPr>
            <w:r w:rsidRPr="005B1167">
              <w:rPr>
                <w:sz w:val="20"/>
              </w:rPr>
              <w:t>h) uložiť opatrenie na odstránenie zistených nedostatkov hospodárskemu subjektu, ktorým zakáže alebo obmedzí sprístupnenie určeného výrobku na trhu, nariadi stiahnutie určeného výrobku z trhu alebo spätné prevzatie určeného výrobku, a určiť na vykonanie tohto opatrenia lehotu na jeho splnenie a podanie správy o jeho splnení, ak</w:t>
            </w:r>
          </w:p>
          <w:p w14:paraId="615A7AE9" w14:textId="77777777" w:rsidR="000A1958" w:rsidRPr="005B1167" w:rsidRDefault="00350CB1" w:rsidP="000A1958">
            <w:pPr>
              <w:jc w:val="both"/>
              <w:rPr>
                <w:sz w:val="20"/>
              </w:rPr>
            </w:pPr>
            <w:r w:rsidRPr="005B1167">
              <w:rPr>
                <w:sz w:val="20"/>
              </w:rPr>
              <w:t>1. značka bola umiestnená v rozpore s § 24 alebo s osobitným predpisom,</w:t>
            </w:r>
            <w:r w:rsidRPr="005B1167">
              <w:rPr>
                <w:sz w:val="20"/>
                <w:vertAlign w:val="superscript"/>
              </w:rPr>
              <w:t>40</w:t>
            </w:r>
            <w:r w:rsidRPr="005B1167">
              <w:rPr>
                <w:sz w:val="20"/>
              </w:rPr>
              <w:t>)</w:t>
            </w:r>
          </w:p>
          <w:p w14:paraId="672A33C7" w14:textId="77777777" w:rsidR="000A1958" w:rsidRPr="005B1167" w:rsidRDefault="00350CB1" w:rsidP="000A1958">
            <w:pPr>
              <w:jc w:val="both"/>
              <w:rPr>
                <w:sz w:val="20"/>
              </w:rPr>
            </w:pPr>
            <w:r w:rsidRPr="005B1167">
              <w:rPr>
                <w:sz w:val="20"/>
              </w:rPr>
              <w:t>2. značka podľa § 24 nebola vôbec umiestnená,</w:t>
            </w:r>
          </w:p>
          <w:p w14:paraId="59115227" w14:textId="77777777" w:rsidR="000A1958" w:rsidRPr="005B1167" w:rsidRDefault="00350CB1" w:rsidP="000A1958">
            <w:pPr>
              <w:jc w:val="both"/>
              <w:rPr>
                <w:sz w:val="20"/>
              </w:rPr>
            </w:pPr>
            <w:r w:rsidRPr="005B1167">
              <w:rPr>
                <w:sz w:val="20"/>
              </w:rPr>
              <w:lastRenderedPageBreak/>
              <w:t>3. identifikačné číslo notifikovanej osoby, ak je zapojená do fázy posudzovania výroby, bolo umiestnené v rozpore s § 25 alebo nebolo vôbec umiestnené,</w:t>
            </w:r>
          </w:p>
          <w:p w14:paraId="08897B7C" w14:textId="77777777" w:rsidR="000A1958" w:rsidRPr="005B1167" w:rsidRDefault="00350CB1" w:rsidP="000A1958">
            <w:pPr>
              <w:jc w:val="both"/>
              <w:rPr>
                <w:sz w:val="20"/>
              </w:rPr>
            </w:pPr>
            <w:r w:rsidRPr="005B1167">
              <w:rPr>
                <w:sz w:val="20"/>
              </w:rPr>
              <w:t>4. vyhlásenie o zhode je nesprávne alebo nebolo vydané,</w:t>
            </w:r>
          </w:p>
          <w:p w14:paraId="1D530B4E" w14:textId="77777777" w:rsidR="000A1958" w:rsidRPr="005B1167" w:rsidRDefault="00350CB1" w:rsidP="000A1958">
            <w:pPr>
              <w:jc w:val="both"/>
              <w:rPr>
                <w:sz w:val="20"/>
              </w:rPr>
            </w:pPr>
            <w:r w:rsidRPr="005B1167">
              <w:rPr>
                <w:sz w:val="20"/>
              </w:rPr>
              <w:t>5. dokumentácia podľa odseku 1 písm. a) nebola orgánu dohľadu predložená alebo je neúplná,</w:t>
            </w:r>
          </w:p>
          <w:p w14:paraId="15E57F36" w14:textId="77777777" w:rsidR="000A1958" w:rsidRPr="005B1167" w:rsidRDefault="00350CB1" w:rsidP="000A1958">
            <w:pPr>
              <w:jc w:val="both"/>
              <w:rPr>
                <w:sz w:val="20"/>
              </w:rPr>
            </w:pPr>
            <w:r w:rsidRPr="005B1167">
              <w:rPr>
                <w:sz w:val="20"/>
              </w:rPr>
              <w:t>6. informácie podľa § 5 ods. 1 písm. k) alebo § 7 ods. 2 písm. a) chýbajú, sú nesprávne alebo neúplné,</w:t>
            </w:r>
          </w:p>
          <w:p w14:paraId="204E0639" w14:textId="77777777" w:rsidR="000A1958" w:rsidRPr="005B1167" w:rsidRDefault="00350CB1" w:rsidP="000A1958">
            <w:pPr>
              <w:jc w:val="both"/>
              <w:rPr>
                <w:sz w:val="20"/>
              </w:rPr>
            </w:pPr>
            <w:r w:rsidRPr="005B1167">
              <w:rPr>
                <w:sz w:val="20"/>
              </w:rPr>
              <w:t>7. iná administratívna požiadavka podľa § 5 alebo § 7 nie je splnená,</w:t>
            </w:r>
          </w:p>
          <w:p w14:paraId="6C5176BF" w14:textId="77777777" w:rsidR="000A1958" w:rsidRPr="005B1167" w:rsidRDefault="00350CB1" w:rsidP="000A1958">
            <w:pPr>
              <w:jc w:val="both"/>
              <w:rPr>
                <w:sz w:val="20"/>
              </w:rPr>
            </w:pPr>
            <w:r w:rsidRPr="005B1167">
              <w:rPr>
                <w:sz w:val="20"/>
              </w:rPr>
              <w:t>i) nariadiť hospodárskemu subjektu opatrenie, ktorým zakáže sprístupňovanie určeného výrobku na trhu, stiahnutie určeného výrobku z trhu alebo spätné prevzatie určeného výrobku z trhu, ak určený výrobok predstavuje závažné riziko,</w:t>
            </w:r>
          </w:p>
          <w:p w14:paraId="0C456684" w14:textId="77777777" w:rsidR="000A1958" w:rsidRPr="005B1167" w:rsidRDefault="00350CB1" w:rsidP="000A1958">
            <w:pPr>
              <w:jc w:val="both"/>
              <w:rPr>
                <w:sz w:val="20"/>
              </w:rPr>
            </w:pPr>
            <w:r w:rsidRPr="005B1167">
              <w:rPr>
                <w:sz w:val="20"/>
              </w:rPr>
              <w:t>j) uložiť pokutu tomu, kto poruší povinnosť podľa § 5 až 9 alebo povinnosť hospodárskeho subjektu uvedenú v technickom predpise z oblasti posudzovania zhody, a to aj popri opatreniach podľa písmen e) až h),</w:t>
            </w:r>
          </w:p>
          <w:p w14:paraId="5D7A836F" w14:textId="77777777" w:rsidR="000A1958" w:rsidRPr="005B1167" w:rsidRDefault="00350CB1" w:rsidP="000A1958">
            <w:pPr>
              <w:jc w:val="both"/>
              <w:rPr>
                <w:sz w:val="20"/>
              </w:rPr>
            </w:pPr>
            <w:r w:rsidRPr="005B1167">
              <w:rPr>
                <w:sz w:val="20"/>
              </w:rPr>
              <w:t>k) uložiť tomu, kto poruší povinnosť podľa tohto zákona alebo technického predpisu z oblasti posudzovania zhody, povinnosť na svoje náklady účinným spôsobom bezodkladne informovať o zistených rizikách, ktoré sa týkajú určeného výrobku, osoby, ktoré by mohli byť použitím určeného výrobku vystavené takému riziku,</w:t>
            </w:r>
          </w:p>
          <w:p w14:paraId="40111CFB" w14:textId="77777777" w:rsidR="000A1958" w:rsidRPr="005B1167" w:rsidRDefault="00350CB1" w:rsidP="000A1958">
            <w:pPr>
              <w:jc w:val="both"/>
              <w:rPr>
                <w:sz w:val="20"/>
              </w:rPr>
            </w:pPr>
            <w:r w:rsidRPr="005B1167">
              <w:rPr>
                <w:sz w:val="20"/>
              </w:rPr>
              <w:t>l) kontrolovať plnenie uložených opatrení,</w:t>
            </w:r>
          </w:p>
          <w:p w14:paraId="6B9192FC" w14:textId="77777777" w:rsidR="000A1958" w:rsidRPr="005B1167" w:rsidRDefault="00350CB1" w:rsidP="000A1958">
            <w:pPr>
              <w:jc w:val="both"/>
              <w:rPr>
                <w:sz w:val="20"/>
              </w:rPr>
            </w:pPr>
            <w:r w:rsidRPr="005B1167">
              <w:rPr>
                <w:sz w:val="20"/>
              </w:rPr>
              <w:t>m) uložiť opatrenie na mieste na základe výsledkov dohľadu, o ktorých orgán dohľadu bezodkladne vyhotoví záznam.</w:t>
            </w:r>
          </w:p>
          <w:p w14:paraId="4AC0CA87" w14:textId="77777777" w:rsidR="000A1958" w:rsidRPr="005B1167" w:rsidRDefault="00350CB1" w:rsidP="000A1958">
            <w:pPr>
              <w:jc w:val="both"/>
              <w:rPr>
                <w:sz w:val="20"/>
              </w:rPr>
            </w:pPr>
            <w:r w:rsidRPr="005B1167">
              <w:rPr>
                <w:sz w:val="20"/>
              </w:rPr>
              <w:lastRenderedPageBreak/>
              <w:t>(2) Ak hospodársky subjekt s uloženými opatreniami podľa odseku 1 písm. m) nesúhlasí, môže proti nim podať do troch dní odo dňa ich uloženia písomné námietky, ktoré nemajú odkladný účinok. O námietkach rozhodne orgán dohľadu do piatich dní od ich doručenia; proti rozhodnutiu o námietkach nie je prípustný opravný prostriedok</w:t>
            </w:r>
          </w:p>
          <w:p w14:paraId="612675FB" w14:textId="77777777" w:rsidR="000A1958" w:rsidRPr="005B1167" w:rsidRDefault="00350CB1" w:rsidP="000A1958">
            <w:pPr>
              <w:jc w:val="both"/>
              <w:rPr>
                <w:sz w:val="20"/>
              </w:rPr>
            </w:pPr>
            <w:r w:rsidRPr="005B1167">
              <w:rPr>
                <w:sz w:val="20"/>
              </w:rPr>
              <w:t>(3) Orgán dohľadu je pri výkone dohľadu povinný</w:t>
            </w:r>
          </w:p>
          <w:p w14:paraId="1B890F54" w14:textId="77777777" w:rsidR="000A1958" w:rsidRPr="005B1167" w:rsidRDefault="00350CB1" w:rsidP="000A1958">
            <w:pPr>
              <w:jc w:val="both"/>
              <w:rPr>
                <w:sz w:val="20"/>
              </w:rPr>
            </w:pPr>
            <w:r w:rsidRPr="005B1167">
              <w:rPr>
                <w:sz w:val="20"/>
              </w:rPr>
              <w:t>a) zohľadniť protokol o skúške alebo certifikát, ktorý potvrdzuje zhodu určeného výrobku, vystavený orgánom posudzovania zhody akreditovaným podľa osobitného predpisu,65) ktoré predloží,</w:t>
            </w:r>
          </w:p>
          <w:p w14:paraId="741DC7A1" w14:textId="77777777" w:rsidR="000A1958" w:rsidRPr="005B1167" w:rsidRDefault="00350CB1" w:rsidP="000A1958">
            <w:pPr>
              <w:jc w:val="both"/>
              <w:rPr>
                <w:sz w:val="20"/>
              </w:rPr>
            </w:pPr>
            <w:r w:rsidRPr="005B1167">
              <w:rPr>
                <w:sz w:val="20"/>
              </w:rPr>
              <w:t>b) spolupracovať s hospodárskym subjektom pri činnosti, ktorá by mohla zabrániť vzniku rizika spôsobeného určeným výrobkom, ktorý hospodársky subjekt sprístupnil na trhu alebo ktorý by mohol také riziko znížiť.</w:t>
            </w:r>
          </w:p>
          <w:p w14:paraId="35805B95" w14:textId="77777777" w:rsidR="000A1958" w:rsidRPr="005B1167" w:rsidRDefault="00350CB1" w:rsidP="000A1958">
            <w:pPr>
              <w:jc w:val="both"/>
              <w:rPr>
                <w:sz w:val="20"/>
              </w:rPr>
            </w:pPr>
            <w:r w:rsidRPr="005B1167">
              <w:rPr>
                <w:sz w:val="20"/>
              </w:rPr>
              <w:t>(4) Hospodársky subjekt je povinný</w:t>
            </w:r>
          </w:p>
          <w:p w14:paraId="184632C8" w14:textId="77777777" w:rsidR="000A1958" w:rsidRPr="005B1167" w:rsidRDefault="00350CB1" w:rsidP="000A1958">
            <w:pPr>
              <w:jc w:val="both"/>
              <w:rPr>
                <w:sz w:val="20"/>
              </w:rPr>
            </w:pPr>
            <w:r w:rsidRPr="005B1167">
              <w:rPr>
                <w:sz w:val="20"/>
              </w:rPr>
              <w:t>a) umožniť výkon činnosti orgánu dohľadu na čas nevyhnutný na vykonanie dohľadu,</w:t>
            </w:r>
          </w:p>
          <w:p w14:paraId="5816D95A" w14:textId="77777777" w:rsidR="000A1958" w:rsidRPr="005B1167" w:rsidRDefault="00350CB1" w:rsidP="000A1958">
            <w:pPr>
              <w:jc w:val="both"/>
              <w:rPr>
                <w:sz w:val="20"/>
              </w:rPr>
            </w:pPr>
            <w:r w:rsidRPr="005B1167">
              <w:rPr>
                <w:sz w:val="20"/>
              </w:rPr>
              <w:t>b) poskytnúť orgánu dohľadu súčinnosť pri výkone dohľadu,</w:t>
            </w:r>
          </w:p>
          <w:p w14:paraId="7F9D4275" w14:textId="77777777" w:rsidR="000A1958" w:rsidRPr="005B1167" w:rsidRDefault="00350CB1" w:rsidP="000A1958">
            <w:pPr>
              <w:jc w:val="both"/>
              <w:rPr>
                <w:sz w:val="20"/>
              </w:rPr>
            </w:pPr>
            <w:r w:rsidRPr="005B1167">
              <w:rPr>
                <w:sz w:val="20"/>
              </w:rPr>
              <w:t>c) umožniť orgánu dohľadu prístup k určeným výrobkom, sprievodnej dokumentácii určeného výrobku, technickej dokumentácii a iným dokumentom potrebným na výkon dohľadu,</w:t>
            </w:r>
          </w:p>
          <w:p w14:paraId="4F0B90DE" w14:textId="77777777" w:rsidR="000A1958" w:rsidRPr="005B1167" w:rsidRDefault="00350CB1" w:rsidP="000A1958">
            <w:pPr>
              <w:jc w:val="both"/>
              <w:rPr>
                <w:sz w:val="20"/>
              </w:rPr>
            </w:pPr>
            <w:r w:rsidRPr="005B1167">
              <w:rPr>
                <w:sz w:val="20"/>
              </w:rPr>
              <w:t>d) poskytnúť na základe žiadosti orgánu dohľadu kópie dokumentov, ktoré sa týkajú určených výrobkov v listinnej podobe alebo v elektronickej podobe, a</w:t>
            </w:r>
          </w:p>
          <w:p w14:paraId="09C172FD" w14:textId="77777777" w:rsidR="000A1958" w:rsidRPr="005B1167" w:rsidRDefault="00350CB1" w:rsidP="000A1958">
            <w:pPr>
              <w:jc w:val="both"/>
              <w:rPr>
                <w:sz w:val="20"/>
              </w:rPr>
            </w:pPr>
            <w:r w:rsidRPr="005B1167">
              <w:rPr>
                <w:sz w:val="20"/>
              </w:rPr>
              <w:t>e) poskytnúť orgánu dohľadu informácie, ktoré sa týkajú pôvodu určených výrobkov, ktoré sprístupnil na trhu.</w:t>
            </w:r>
          </w:p>
          <w:p w14:paraId="5D64FB52" w14:textId="77777777" w:rsidR="000A1958" w:rsidRPr="005B1167" w:rsidRDefault="00350CB1" w:rsidP="000A1958">
            <w:pPr>
              <w:jc w:val="both"/>
              <w:rPr>
                <w:sz w:val="20"/>
              </w:rPr>
            </w:pPr>
            <w:r w:rsidRPr="005B1167">
              <w:rPr>
                <w:sz w:val="20"/>
              </w:rPr>
              <w:lastRenderedPageBreak/>
              <w:t>(5) Ak orgán dohľadu zistí nezhodu určeného výrobku so základnými požiadavkami, požiadavkami ustanovenými týmto zákonom alebo s technickým predpisom z oblasti posudzovania zhody, pri výkone dohľadu postupuje podľa osobitného predpisu.</w:t>
            </w:r>
            <w:r w:rsidRPr="005B1167">
              <w:rPr>
                <w:sz w:val="20"/>
                <w:vertAlign w:val="superscript"/>
              </w:rPr>
              <w:t>66</w:t>
            </w:r>
            <w:r w:rsidRPr="005B1167">
              <w:rPr>
                <w:sz w:val="20"/>
              </w:rPr>
              <w:t>)</w:t>
            </w:r>
          </w:p>
          <w:p w14:paraId="060A6776" w14:textId="77777777" w:rsidR="000A1958" w:rsidRPr="005B1167" w:rsidRDefault="000A1958" w:rsidP="000A1958">
            <w:pPr>
              <w:jc w:val="both"/>
              <w:rPr>
                <w:sz w:val="20"/>
              </w:rPr>
            </w:pPr>
          </w:p>
          <w:p w14:paraId="582FD835" w14:textId="77777777" w:rsidR="000A1958" w:rsidRPr="005B1167" w:rsidRDefault="00350CB1" w:rsidP="000A1958">
            <w:pPr>
              <w:jc w:val="both"/>
              <w:rPr>
                <w:sz w:val="20"/>
              </w:rPr>
            </w:pPr>
            <w:r w:rsidRPr="005B1167">
              <w:rPr>
                <w:sz w:val="20"/>
              </w:rPr>
              <w:t>(6) Ak sa preukáže, že určený výrobok sprístupnený na trhu nie je v zhode so základnou požiadavkou alebo s požiadavkou ustanovenou týmto zákonom alebo technickým predpisom z oblasti posudzovania zhody, hospodársky subjekt, nad ktorým sa vykonáva dohľad, je povinný uhradiť náklady vzoriek a skúšok na overenie zhody určeného výrobku a ďalšie náklady, ktoré vznikli orgánu dohľadu pri dokazovaní tohto stavu. Náklady súvisiace s prijatým opatrením znáša ten, komu je toto opatrenie uložené.</w:t>
            </w:r>
          </w:p>
          <w:p w14:paraId="3E8647E4" w14:textId="77777777" w:rsidR="000A1958" w:rsidRPr="005B1167" w:rsidRDefault="000A1958" w:rsidP="000A1958">
            <w:pPr>
              <w:jc w:val="both"/>
              <w:rPr>
                <w:sz w:val="20"/>
              </w:rPr>
            </w:pPr>
          </w:p>
          <w:p w14:paraId="4080B91D" w14:textId="77777777" w:rsidR="000A1958" w:rsidRPr="005B1167" w:rsidRDefault="00350CB1" w:rsidP="000A1958">
            <w:pPr>
              <w:jc w:val="both"/>
              <w:rPr>
                <w:sz w:val="20"/>
              </w:rPr>
            </w:pPr>
            <w:r w:rsidRPr="005B1167">
              <w:rPr>
                <w:sz w:val="20"/>
              </w:rPr>
              <w:t>(7) Týmto zákonom nie sú dotknuté práva a povinnosti orgánu dohľadu, ktoré mu vyplývajú z osobitných predpisov.</w:t>
            </w:r>
            <w:r w:rsidRPr="005B1167">
              <w:rPr>
                <w:sz w:val="20"/>
                <w:vertAlign w:val="superscript"/>
              </w:rPr>
              <w:t>67</w:t>
            </w:r>
            <w:r w:rsidRPr="005B1167">
              <w:rPr>
                <w:sz w:val="20"/>
              </w:rPr>
              <w:t>)</w:t>
            </w:r>
          </w:p>
          <w:p w14:paraId="254A6BB9" w14:textId="77777777" w:rsidR="000A1958" w:rsidRPr="005B1167" w:rsidRDefault="000A1958" w:rsidP="000A1958">
            <w:pPr>
              <w:jc w:val="both"/>
              <w:rPr>
                <w:sz w:val="20"/>
              </w:rPr>
            </w:pPr>
          </w:p>
          <w:p w14:paraId="3313580C" w14:textId="77777777" w:rsidR="000A1958" w:rsidRPr="005B1167" w:rsidRDefault="00350CB1" w:rsidP="000A1958">
            <w:pPr>
              <w:jc w:val="both"/>
              <w:rPr>
                <w:sz w:val="20"/>
              </w:rPr>
            </w:pPr>
            <w:r w:rsidRPr="005B1167">
              <w:rPr>
                <w:sz w:val="20"/>
              </w:rPr>
              <w:t>(8) Orgány dohľadu sú pri výkone dohľadu povinné si navzájom poskytovať súčinnosť.</w:t>
            </w:r>
          </w:p>
          <w:p w14:paraId="082594E9" w14:textId="77777777" w:rsidR="000A1958" w:rsidRPr="005B1167" w:rsidRDefault="000A1958" w:rsidP="000A1958">
            <w:pPr>
              <w:jc w:val="both"/>
              <w:rPr>
                <w:sz w:val="20"/>
              </w:rPr>
            </w:pPr>
          </w:p>
          <w:p w14:paraId="24CE6C3D" w14:textId="77777777" w:rsidR="000A1958" w:rsidRPr="005B1167" w:rsidRDefault="00350CB1" w:rsidP="000A1958">
            <w:pPr>
              <w:jc w:val="both"/>
              <w:rPr>
                <w:sz w:val="20"/>
              </w:rPr>
            </w:pPr>
            <w:r w:rsidRPr="005B1167">
              <w:rPr>
                <w:sz w:val="20"/>
              </w:rPr>
              <w:t>(9) Ak technický predpis z oblasti posudzovania zhody ustanovuje iný postup výkonu dohľadu a iné alebo ďalšie postupy, orgán dohľadu postupuje podľa osobitných predpisov.68)</w:t>
            </w:r>
          </w:p>
          <w:p w14:paraId="1E1B1F7A" w14:textId="77777777" w:rsidR="000A1958" w:rsidRPr="005B1167" w:rsidRDefault="000A1958" w:rsidP="000A1958">
            <w:pPr>
              <w:jc w:val="both"/>
              <w:rPr>
                <w:sz w:val="20"/>
              </w:rPr>
            </w:pPr>
          </w:p>
          <w:p w14:paraId="11935175" w14:textId="77777777" w:rsidR="000A1958" w:rsidRPr="005B1167" w:rsidRDefault="00350CB1" w:rsidP="000A1958">
            <w:pPr>
              <w:jc w:val="both"/>
              <w:rPr>
                <w:sz w:val="20"/>
              </w:rPr>
            </w:pPr>
            <w:r w:rsidRPr="005B1167">
              <w:rPr>
                <w:sz w:val="20"/>
              </w:rPr>
              <w:t>(10) Pri výkone dohľadu pred prepustením dovážaného určeného výrobku do navrhovaného colného režimu orgán dohľadu spolupracuje s colným orgánom.</w:t>
            </w:r>
            <w:r w:rsidRPr="005B1167">
              <w:rPr>
                <w:sz w:val="20"/>
                <w:vertAlign w:val="superscript"/>
              </w:rPr>
              <w:t>69</w:t>
            </w:r>
            <w:r w:rsidRPr="005B1167">
              <w:rPr>
                <w:sz w:val="20"/>
              </w:rPr>
              <w:t>)</w:t>
            </w:r>
          </w:p>
        </w:tc>
        <w:tc>
          <w:tcPr>
            <w:tcW w:w="709" w:type="dxa"/>
            <w:tcBorders>
              <w:top w:val="single" w:sz="4" w:space="0" w:color="auto"/>
              <w:left w:val="single" w:sz="4" w:space="0" w:color="auto"/>
              <w:bottom w:val="single" w:sz="4" w:space="0" w:color="auto"/>
              <w:right w:val="single" w:sz="4" w:space="0" w:color="auto"/>
            </w:tcBorders>
          </w:tcPr>
          <w:p w14:paraId="5BA8A994" w14:textId="77777777" w:rsidR="00C748ED" w:rsidRPr="005B1167" w:rsidRDefault="00C748ED" w:rsidP="00C748ED">
            <w:pPr>
              <w:jc w:val="center"/>
              <w:rPr>
                <w:color w:val="000000" w:themeColor="text1"/>
                <w:sz w:val="20"/>
              </w:rPr>
            </w:pPr>
          </w:p>
          <w:p w14:paraId="707E75D1" w14:textId="77777777" w:rsidR="00C748ED" w:rsidRPr="005B1167" w:rsidRDefault="00C748ED" w:rsidP="00C748ED">
            <w:pPr>
              <w:jc w:val="center"/>
              <w:rPr>
                <w:color w:val="000000" w:themeColor="text1"/>
                <w:sz w:val="20"/>
              </w:rPr>
            </w:pPr>
          </w:p>
          <w:p w14:paraId="3E7AD813" w14:textId="77777777" w:rsidR="00C748ED" w:rsidRPr="005B1167" w:rsidRDefault="00C748ED" w:rsidP="00C748ED">
            <w:pPr>
              <w:jc w:val="center"/>
              <w:rPr>
                <w:color w:val="000000" w:themeColor="text1"/>
                <w:sz w:val="20"/>
              </w:rPr>
            </w:pPr>
            <w:r w:rsidRPr="005B1167">
              <w:rPr>
                <w:color w:val="000000" w:themeColor="text1"/>
                <w:sz w:val="20"/>
              </w:rPr>
              <w:t>Ú</w:t>
            </w:r>
          </w:p>
        </w:tc>
        <w:tc>
          <w:tcPr>
            <w:tcW w:w="1577" w:type="dxa"/>
            <w:tcBorders>
              <w:top w:val="single" w:sz="4" w:space="0" w:color="auto"/>
              <w:left w:val="single" w:sz="4" w:space="0" w:color="auto"/>
              <w:bottom w:val="single" w:sz="4" w:space="0" w:color="auto"/>
            </w:tcBorders>
          </w:tcPr>
          <w:p w14:paraId="09C02234" w14:textId="77777777" w:rsidR="00C748ED" w:rsidRPr="005B1167" w:rsidRDefault="00C748ED" w:rsidP="00C748ED">
            <w:pPr>
              <w:rPr>
                <w:color w:val="000000" w:themeColor="text1"/>
                <w:sz w:val="20"/>
              </w:rPr>
            </w:pPr>
          </w:p>
          <w:p w14:paraId="2AECDB71" w14:textId="77777777" w:rsidR="00C748ED" w:rsidRPr="005B1167" w:rsidRDefault="00C748ED" w:rsidP="00C748ED">
            <w:pPr>
              <w:rPr>
                <w:color w:val="000000" w:themeColor="text1"/>
                <w:sz w:val="20"/>
              </w:rPr>
            </w:pPr>
          </w:p>
          <w:p w14:paraId="5BAB3A84" w14:textId="77777777" w:rsidR="00C748ED" w:rsidRPr="005B1167" w:rsidRDefault="00C748ED" w:rsidP="00C748ED">
            <w:pPr>
              <w:rPr>
                <w:color w:val="000000" w:themeColor="text1"/>
                <w:sz w:val="20"/>
              </w:rPr>
            </w:pPr>
            <w:r w:rsidRPr="005B1167">
              <w:rPr>
                <w:color w:val="000000" w:themeColor="text1"/>
                <w:sz w:val="20"/>
              </w:rPr>
              <w:t>Zákon č. 56/2018 Z. z.</w:t>
            </w:r>
          </w:p>
        </w:tc>
      </w:tr>
      <w:tr w:rsidR="00C748ED" w:rsidRPr="005B1167" w14:paraId="2DC162DA" w14:textId="77777777" w:rsidTr="00013C7E">
        <w:trPr>
          <w:trHeight w:val="1416"/>
        </w:trPr>
        <w:tc>
          <w:tcPr>
            <w:tcW w:w="720" w:type="dxa"/>
            <w:vMerge/>
            <w:tcBorders>
              <w:right w:val="single" w:sz="4" w:space="0" w:color="auto"/>
            </w:tcBorders>
          </w:tcPr>
          <w:p w14:paraId="7A89BDBF" w14:textId="77777777" w:rsidR="00C748ED" w:rsidRPr="005B1167"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11414392" w14:textId="77777777" w:rsidR="00C748ED" w:rsidRPr="005B1167" w:rsidRDefault="00C748ED" w:rsidP="00C748ED">
            <w:pPr>
              <w:jc w:val="both"/>
              <w:rPr>
                <w:sz w:val="20"/>
              </w:rPr>
            </w:pPr>
            <w:r w:rsidRPr="005B1167">
              <w:rPr>
                <w:sz w:val="20"/>
              </w:rPr>
              <w:t>2. Komisia čo najskôr uskutoční konzultácie s dotknutým členským štátom, výrobcom, poskytovateľom EETS alebo ich splnomocnenými zástupcami usadenými v Únii. Ak na základe týchto konzultácií Komisia zistí, že opatrenie je odôvodnené, bezodkladne o tom informuje dotknutý členský štát, ako aj ostatné členské štáty. Ak však na základe týchto konzultácií Komisia zistí, že opatrenie je neodôvodnené, bezodkladne o tom informuje dotknutý členský štát, ako aj výrobcu alebo jeho splnomocneného zástupcu usadeného v Únii, ako aj ostatné členské štáty.</w:t>
            </w:r>
          </w:p>
        </w:tc>
        <w:tc>
          <w:tcPr>
            <w:tcW w:w="900" w:type="dxa"/>
            <w:tcBorders>
              <w:top w:val="single" w:sz="4" w:space="0" w:color="auto"/>
              <w:left w:val="single" w:sz="4" w:space="0" w:color="auto"/>
              <w:bottom w:val="single" w:sz="4" w:space="0" w:color="auto"/>
              <w:right w:val="single" w:sz="4" w:space="0" w:color="auto"/>
            </w:tcBorders>
          </w:tcPr>
          <w:p w14:paraId="0FCA0332" w14:textId="77777777" w:rsidR="00C748ED" w:rsidRPr="005B1167" w:rsidRDefault="00C748ED" w:rsidP="00C748ED">
            <w:pPr>
              <w:jc w:val="center"/>
              <w:rPr>
                <w:color w:val="000000" w:themeColor="text1"/>
                <w:sz w:val="20"/>
              </w:rPr>
            </w:pPr>
            <w:proofErr w:type="spellStart"/>
            <w:r w:rsidRPr="005B1167">
              <w:rPr>
                <w:color w:val="000000" w:themeColor="text1"/>
                <w:sz w:val="20"/>
              </w:rPr>
              <w:t>n.a</w:t>
            </w:r>
            <w:proofErr w:type="spellEnd"/>
            <w:r w:rsidRPr="005B1167">
              <w:rPr>
                <w:color w:val="000000" w:themeColor="text1"/>
                <w:sz w:val="20"/>
              </w:rPr>
              <w:t>.</w:t>
            </w:r>
          </w:p>
          <w:p w14:paraId="53E94FC2" w14:textId="77777777" w:rsidR="00C748ED" w:rsidRPr="005B1167" w:rsidRDefault="00C748ED" w:rsidP="00C748ED">
            <w:pPr>
              <w:jc w:val="center"/>
              <w:rPr>
                <w:color w:val="000000" w:themeColor="text1"/>
                <w:sz w:val="20"/>
              </w:rPr>
            </w:pPr>
          </w:p>
        </w:tc>
        <w:tc>
          <w:tcPr>
            <w:tcW w:w="1302" w:type="dxa"/>
            <w:tcBorders>
              <w:top w:val="single" w:sz="4" w:space="0" w:color="auto"/>
              <w:left w:val="single" w:sz="4" w:space="0" w:color="auto"/>
              <w:bottom w:val="single" w:sz="4" w:space="0" w:color="auto"/>
              <w:right w:val="single" w:sz="4" w:space="0" w:color="auto"/>
            </w:tcBorders>
          </w:tcPr>
          <w:p w14:paraId="38A5A0F7" w14:textId="77777777" w:rsidR="00C748ED" w:rsidRPr="005B1167" w:rsidRDefault="00C748ED" w:rsidP="00C748ED">
            <w:pP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451CF541" w14:textId="77777777" w:rsidR="00C748ED" w:rsidRPr="005B1167" w:rsidRDefault="00C748ED" w:rsidP="00C748ED">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02F98A12" w14:textId="77777777" w:rsidR="00C748ED" w:rsidRPr="005B1167" w:rsidRDefault="00C748ED" w:rsidP="00C748ED">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14:paraId="3A3284A5" w14:textId="77777777" w:rsidR="00C748ED" w:rsidRPr="005B1167" w:rsidRDefault="00C748ED" w:rsidP="00C748ED">
            <w:pPr>
              <w:jc w:val="center"/>
              <w:rPr>
                <w:color w:val="000000" w:themeColor="text1"/>
                <w:sz w:val="20"/>
              </w:rPr>
            </w:pPr>
            <w:proofErr w:type="spellStart"/>
            <w:r w:rsidRPr="005B1167">
              <w:rPr>
                <w:color w:val="000000" w:themeColor="text1"/>
                <w:sz w:val="20"/>
              </w:rPr>
              <w:t>n.a</w:t>
            </w:r>
            <w:proofErr w:type="spellEnd"/>
            <w:r w:rsidRPr="005B1167">
              <w:rPr>
                <w:color w:val="000000" w:themeColor="text1"/>
                <w:sz w:val="20"/>
              </w:rPr>
              <w:t>.</w:t>
            </w:r>
          </w:p>
          <w:p w14:paraId="3F1778F3" w14:textId="77777777" w:rsidR="00C748ED" w:rsidRPr="005B1167" w:rsidRDefault="00C748ED" w:rsidP="00C748ED">
            <w:pPr>
              <w:jc w:val="center"/>
              <w:rPr>
                <w:color w:val="000000" w:themeColor="text1"/>
                <w:sz w:val="20"/>
              </w:rPr>
            </w:pPr>
          </w:p>
        </w:tc>
        <w:tc>
          <w:tcPr>
            <w:tcW w:w="1577" w:type="dxa"/>
            <w:tcBorders>
              <w:top w:val="single" w:sz="4" w:space="0" w:color="auto"/>
              <w:left w:val="single" w:sz="4" w:space="0" w:color="auto"/>
              <w:bottom w:val="single" w:sz="4" w:space="0" w:color="auto"/>
            </w:tcBorders>
          </w:tcPr>
          <w:p w14:paraId="0287C5F1" w14:textId="77777777" w:rsidR="00C748ED" w:rsidRPr="005B1167" w:rsidRDefault="00C748ED" w:rsidP="00C748ED">
            <w:pPr>
              <w:rPr>
                <w:color w:val="000000" w:themeColor="text1"/>
                <w:sz w:val="20"/>
              </w:rPr>
            </w:pPr>
          </w:p>
        </w:tc>
      </w:tr>
      <w:tr w:rsidR="00C748ED" w:rsidRPr="005B1167" w14:paraId="3CF20BFE" w14:textId="77777777" w:rsidTr="006A66A3">
        <w:trPr>
          <w:trHeight w:val="693"/>
        </w:trPr>
        <w:tc>
          <w:tcPr>
            <w:tcW w:w="720" w:type="dxa"/>
            <w:tcBorders>
              <w:top w:val="single" w:sz="4" w:space="0" w:color="auto"/>
              <w:bottom w:val="single" w:sz="4" w:space="0" w:color="auto"/>
              <w:right w:val="single" w:sz="4" w:space="0" w:color="auto"/>
            </w:tcBorders>
          </w:tcPr>
          <w:p w14:paraId="6EFA16CB" w14:textId="77777777" w:rsidR="00C748ED" w:rsidRPr="005B1167" w:rsidRDefault="00C748ED" w:rsidP="00C748ED">
            <w:pPr>
              <w:rPr>
                <w:color w:val="000000" w:themeColor="text1"/>
                <w:sz w:val="20"/>
              </w:rPr>
            </w:pPr>
            <w:r w:rsidRPr="005B1167">
              <w:rPr>
                <w:color w:val="000000" w:themeColor="text1"/>
                <w:sz w:val="20"/>
              </w:rPr>
              <w:lastRenderedPageBreak/>
              <w:t>Č: 17</w:t>
            </w:r>
          </w:p>
        </w:tc>
        <w:tc>
          <w:tcPr>
            <w:tcW w:w="3960" w:type="dxa"/>
            <w:tcBorders>
              <w:top w:val="single" w:sz="4" w:space="0" w:color="auto"/>
              <w:left w:val="single" w:sz="4" w:space="0" w:color="auto"/>
              <w:bottom w:val="single" w:sz="4" w:space="0" w:color="auto"/>
              <w:right w:val="single" w:sz="4" w:space="0" w:color="auto"/>
            </w:tcBorders>
          </w:tcPr>
          <w:p w14:paraId="0B49532C" w14:textId="77777777" w:rsidR="00C748ED" w:rsidRPr="005B1167" w:rsidRDefault="00C748ED" w:rsidP="00C748ED">
            <w:pPr>
              <w:jc w:val="center"/>
              <w:rPr>
                <w:b/>
                <w:sz w:val="20"/>
              </w:rPr>
            </w:pPr>
            <w:r w:rsidRPr="005B1167">
              <w:rPr>
                <w:b/>
                <w:sz w:val="20"/>
              </w:rPr>
              <w:t>Transparentnosť posudzovania</w:t>
            </w:r>
          </w:p>
          <w:p w14:paraId="17088858" w14:textId="77777777" w:rsidR="00C748ED" w:rsidRPr="005B1167" w:rsidRDefault="00C748ED" w:rsidP="00C748ED">
            <w:pPr>
              <w:jc w:val="both"/>
              <w:rPr>
                <w:szCs w:val="24"/>
              </w:rPr>
            </w:pPr>
          </w:p>
          <w:p w14:paraId="3D6344C7" w14:textId="77777777" w:rsidR="00C748ED" w:rsidRPr="005B1167" w:rsidRDefault="00C748ED" w:rsidP="00C748ED">
            <w:pPr>
              <w:jc w:val="both"/>
              <w:rPr>
                <w:b/>
                <w:sz w:val="20"/>
              </w:rPr>
            </w:pPr>
            <w:r w:rsidRPr="005B1167">
              <w:rPr>
                <w:sz w:val="20"/>
              </w:rPr>
              <w:t xml:space="preserve">V každom rozhodnutí, ktoré prijme členský štát alebo mýtny úrad a ktoré sa týka posúdenia zhody zložiek </w:t>
            </w:r>
            <w:proofErr w:type="spellStart"/>
            <w:r w:rsidRPr="005B1167">
              <w:rPr>
                <w:sz w:val="20"/>
              </w:rPr>
              <w:t>interoperability</w:t>
            </w:r>
            <w:proofErr w:type="spellEnd"/>
            <w:r w:rsidRPr="005B1167">
              <w:rPr>
                <w:sz w:val="20"/>
              </w:rPr>
              <w:t xml:space="preserve"> so špecifikáciami alebo ich vhodnosti na použitie, a v každom rozhodnutí prijatom podľa článku 16 sa podrobne stanovia dôvody, na ktorých je rozhodnutie založené. Rozhodnutie sa oznámi čo najskôr dotknutému výrobcovi, poskytovateľovi EETS alebo ich splnomocneným zástupcom, spolu s uvedením opravných prostriedkov dostupných podľa zákonov platných v danom členskom štáte a lehôt na podanie takýchto opravných prostriedkov.</w:t>
            </w:r>
          </w:p>
        </w:tc>
        <w:tc>
          <w:tcPr>
            <w:tcW w:w="900" w:type="dxa"/>
            <w:tcBorders>
              <w:top w:val="single" w:sz="4" w:space="0" w:color="auto"/>
              <w:left w:val="single" w:sz="4" w:space="0" w:color="auto"/>
              <w:bottom w:val="single" w:sz="4" w:space="0" w:color="auto"/>
              <w:right w:val="single" w:sz="4" w:space="0" w:color="auto"/>
            </w:tcBorders>
          </w:tcPr>
          <w:p w14:paraId="24525199" w14:textId="77777777" w:rsidR="00C748ED" w:rsidRPr="005B1167" w:rsidRDefault="00C748ED" w:rsidP="00C748ED">
            <w:pPr>
              <w:jc w:val="center"/>
              <w:rPr>
                <w:color w:val="000000" w:themeColor="text1"/>
                <w:sz w:val="20"/>
              </w:rPr>
            </w:pPr>
            <w:r w:rsidRPr="005B1167">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0511231E" w14:textId="77777777" w:rsidR="00C748ED" w:rsidRPr="005B1167" w:rsidRDefault="00C748ED" w:rsidP="00C748ED">
            <w:pPr>
              <w:jc w:val="center"/>
              <w:rPr>
                <w:ins w:id="341" w:author="Pšenka, Tomáš" w:date="2021-05-20T14:20:00Z"/>
                <w:color w:val="000000" w:themeColor="text1"/>
                <w:sz w:val="20"/>
              </w:rPr>
            </w:pPr>
            <w:r w:rsidRPr="005B1167">
              <w:rPr>
                <w:color w:val="000000" w:themeColor="text1"/>
                <w:sz w:val="20"/>
              </w:rPr>
              <w:t xml:space="preserve">474/2013 </w:t>
            </w:r>
            <w:r w:rsidRPr="005B1167">
              <w:rPr>
                <w:color w:val="000000" w:themeColor="text1"/>
                <w:sz w:val="20"/>
              </w:rPr>
              <w:br/>
              <w:t>Z. z.</w:t>
            </w:r>
          </w:p>
          <w:p w14:paraId="7D7CE2C7" w14:textId="77777777" w:rsidR="00C748ED" w:rsidRPr="005B1167" w:rsidRDefault="00C748ED" w:rsidP="00C748ED">
            <w:pPr>
              <w:jc w:val="center"/>
              <w:rPr>
                <w:ins w:id="342" w:author="Pšenka, Tomáš" w:date="2021-05-20T14:20:00Z"/>
                <w:color w:val="000000" w:themeColor="text1"/>
                <w:sz w:val="20"/>
              </w:rPr>
            </w:pPr>
          </w:p>
          <w:p w14:paraId="3B14E4EE" w14:textId="77777777" w:rsidR="00C748ED" w:rsidRPr="005B1167" w:rsidRDefault="00C748ED" w:rsidP="00C748ED">
            <w:pPr>
              <w:jc w:val="center"/>
              <w:rPr>
                <w:color w:val="000000" w:themeColor="text1"/>
                <w:sz w:val="20"/>
              </w:rPr>
            </w:pPr>
            <w:r w:rsidRPr="005B1167">
              <w:rPr>
                <w:color w:val="000000" w:themeColor="text1"/>
                <w:sz w:val="20"/>
              </w:rPr>
              <w:t>56/2018</w:t>
            </w:r>
          </w:p>
          <w:p w14:paraId="2B9F4306" w14:textId="77777777" w:rsidR="00C748ED" w:rsidRPr="005B1167" w:rsidRDefault="00C748ED" w:rsidP="00C748ED">
            <w:pPr>
              <w:jc w:val="center"/>
              <w:rPr>
                <w:color w:val="000000" w:themeColor="text1"/>
                <w:sz w:val="20"/>
              </w:rPr>
            </w:pPr>
            <w:r w:rsidRPr="005B1167">
              <w:rPr>
                <w:color w:val="000000" w:themeColor="text1"/>
                <w:sz w:val="20"/>
              </w:rPr>
              <w:t>Z. z.</w:t>
            </w:r>
          </w:p>
        </w:tc>
        <w:tc>
          <w:tcPr>
            <w:tcW w:w="926" w:type="dxa"/>
            <w:tcBorders>
              <w:top w:val="single" w:sz="4" w:space="0" w:color="auto"/>
              <w:left w:val="single" w:sz="4" w:space="0" w:color="auto"/>
              <w:bottom w:val="single" w:sz="4" w:space="0" w:color="auto"/>
              <w:right w:val="single" w:sz="4" w:space="0" w:color="auto"/>
            </w:tcBorders>
          </w:tcPr>
          <w:p w14:paraId="17DAF860" w14:textId="77777777" w:rsidR="00C748ED" w:rsidRPr="005B1167" w:rsidRDefault="00C748ED" w:rsidP="00C748ED">
            <w:pPr>
              <w:jc w:val="center"/>
              <w:rPr>
                <w:color w:val="000000" w:themeColor="text1"/>
                <w:sz w:val="20"/>
              </w:rPr>
            </w:pPr>
            <w:r w:rsidRPr="005B1167">
              <w:rPr>
                <w:color w:val="000000" w:themeColor="text1"/>
                <w:sz w:val="20"/>
              </w:rPr>
              <w:t>§ 21</w:t>
            </w:r>
          </w:p>
          <w:p w14:paraId="46774162" w14:textId="77777777" w:rsidR="00C748ED" w:rsidRPr="005B1167" w:rsidRDefault="00C748ED" w:rsidP="00C748ED">
            <w:pPr>
              <w:jc w:val="center"/>
              <w:rPr>
                <w:color w:val="000000" w:themeColor="text1"/>
                <w:sz w:val="20"/>
              </w:rPr>
            </w:pPr>
            <w:r w:rsidRPr="005B1167">
              <w:rPr>
                <w:color w:val="000000" w:themeColor="text1"/>
                <w:sz w:val="20"/>
              </w:rPr>
              <w:t>ods. 1</w:t>
            </w:r>
          </w:p>
          <w:p w14:paraId="68142384" w14:textId="77777777" w:rsidR="00C748ED" w:rsidRPr="005B1167" w:rsidRDefault="00C748ED" w:rsidP="00C748ED">
            <w:pPr>
              <w:jc w:val="center"/>
              <w:rPr>
                <w:color w:val="000000" w:themeColor="text1"/>
                <w:sz w:val="20"/>
              </w:rPr>
            </w:pPr>
          </w:p>
          <w:p w14:paraId="67A373C4" w14:textId="77777777" w:rsidR="00C748ED" w:rsidRPr="005B1167" w:rsidRDefault="00C748ED" w:rsidP="00C748ED">
            <w:pPr>
              <w:jc w:val="center"/>
              <w:rPr>
                <w:color w:val="000000" w:themeColor="text1"/>
                <w:sz w:val="20"/>
              </w:rPr>
            </w:pPr>
            <w:r w:rsidRPr="005B1167">
              <w:rPr>
                <w:color w:val="000000" w:themeColor="text1"/>
                <w:sz w:val="20"/>
              </w:rPr>
              <w:t>§ 23</w:t>
            </w:r>
          </w:p>
          <w:p w14:paraId="049D06DD" w14:textId="77777777" w:rsidR="00C748ED" w:rsidRPr="005B1167" w:rsidRDefault="00C748ED" w:rsidP="00C748ED">
            <w:pPr>
              <w:jc w:val="center"/>
              <w:rPr>
                <w:color w:val="000000" w:themeColor="text1"/>
                <w:sz w:val="20"/>
              </w:rPr>
            </w:pPr>
            <w:r w:rsidRPr="005B1167">
              <w:rPr>
                <w:color w:val="000000" w:themeColor="text1"/>
                <w:sz w:val="20"/>
              </w:rPr>
              <w:t>ods. 1 - 6</w:t>
            </w:r>
          </w:p>
        </w:tc>
        <w:tc>
          <w:tcPr>
            <w:tcW w:w="3685" w:type="dxa"/>
            <w:tcBorders>
              <w:top w:val="single" w:sz="4" w:space="0" w:color="auto"/>
              <w:left w:val="single" w:sz="4" w:space="0" w:color="auto"/>
              <w:bottom w:val="single" w:sz="4" w:space="0" w:color="auto"/>
              <w:right w:val="single" w:sz="4" w:space="0" w:color="auto"/>
            </w:tcBorders>
          </w:tcPr>
          <w:p w14:paraId="171D0BE7" w14:textId="77777777" w:rsidR="00C748ED" w:rsidRPr="005B1167" w:rsidRDefault="001D6C30" w:rsidP="00C748ED">
            <w:pPr>
              <w:jc w:val="both"/>
              <w:rPr>
                <w:sz w:val="20"/>
                <w:vertAlign w:val="superscript"/>
              </w:rPr>
            </w:pPr>
            <w:r w:rsidRPr="005B1167">
              <w:rPr>
                <w:sz w:val="20"/>
              </w:rPr>
              <w:t xml:space="preserve">(1) </w:t>
            </w:r>
            <w:r w:rsidR="00C748ED" w:rsidRPr="005B1167">
              <w:rPr>
                <w:sz w:val="20"/>
              </w:rPr>
              <w:t>Notifikácia sa vykonáva podľa osobitného predpisu.</w:t>
            </w:r>
            <w:r w:rsidR="00C748ED" w:rsidRPr="005B1167">
              <w:rPr>
                <w:sz w:val="20"/>
                <w:vertAlign w:val="superscript"/>
              </w:rPr>
              <w:t>44b)</w:t>
            </w:r>
          </w:p>
          <w:p w14:paraId="505E588F" w14:textId="77777777" w:rsidR="00C748ED" w:rsidRPr="005B1167" w:rsidRDefault="00C748ED" w:rsidP="00C748ED">
            <w:pPr>
              <w:jc w:val="both"/>
              <w:rPr>
                <w:sz w:val="20"/>
                <w:vertAlign w:val="superscript"/>
              </w:rPr>
            </w:pPr>
          </w:p>
          <w:p w14:paraId="4E785644" w14:textId="77777777" w:rsidR="00C748ED" w:rsidRPr="005B1167" w:rsidRDefault="00532FAA" w:rsidP="007231AB">
            <w:pPr>
              <w:rPr>
                <w:sz w:val="20"/>
              </w:rPr>
            </w:pPr>
            <w:r w:rsidRPr="005B1167">
              <w:rPr>
                <w:sz w:val="20"/>
              </w:rPr>
              <w:t>§ 23</w:t>
            </w:r>
            <w:r w:rsidR="007231AB" w:rsidRPr="005B1167">
              <w:rPr>
                <w:sz w:val="20"/>
              </w:rPr>
              <w:t xml:space="preserve"> </w:t>
            </w:r>
            <w:r w:rsidR="00C748ED" w:rsidRPr="005B1167">
              <w:rPr>
                <w:sz w:val="20"/>
              </w:rPr>
              <w:t>Vyhlásenie o zhode</w:t>
            </w:r>
          </w:p>
          <w:p w14:paraId="79925341" w14:textId="77777777" w:rsidR="00C748ED" w:rsidRPr="005B1167" w:rsidRDefault="00C748ED" w:rsidP="00C748ED">
            <w:pPr>
              <w:jc w:val="both"/>
              <w:rPr>
                <w:sz w:val="20"/>
              </w:rPr>
            </w:pPr>
            <w:r w:rsidRPr="005B1167">
              <w:rPr>
                <w:sz w:val="20"/>
              </w:rPr>
              <w:t>(1) Vyhlásenie o zhode je potvrdenie, ktoré preukazuje splnenie všetkých základných požiadaviek a požiadaviek ustanovených týmto zákonom alebo technickým predpisom z oblasti posudzovania zhody.</w:t>
            </w:r>
          </w:p>
          <w:p w14:paraId="7D90DBAC" w14:textId="77777777" w:rsidR="00C748ED" w:rsidRPr="005B1167" w:rsidRDefault="00C748ED" w:rsidP="00C748ED">
            <w:pPr>
              <w:jc w:val="both"/>
              <w:rPr>
                <w:sz w:val="20"/>
              </w:rPr>
            </w:pPr>
            <w:r w:rsidRPr="005B1167">
              <w:rPr>
                <w:sz w:val="20"/>
              </w:rPr>
              <w:t>(2) Vydaním vyhlásenia o zhode výrobca zodpovedá za zhodu určeného výrobku so základnými požiadavkami a požiadavkami ustanovenými týmto zákonom alebo technickým predpisom z oblasti posudzovania zhody.</w:t>
            </w:r>
          </w:p>
          <w:p w14:paraId="39484773" w14:textId="77777777" w:rsidR="00C748ED" w:rsidRPr="005B1167" w:rsidRDefault="00C748ED" w:rsidP="00C748ED">
            <w:pPr>
              <w:jc w:val="both"/>
              <w:rPr>
                <w:sz w:val="20"/>
              </w:rPr>
            </w:pPr>
            <w:r w:rsidRPr="005B1167">
              <w:rPr>
                <w:sz w:val="20"/>
              </w:rPr>
              <w:t xml:space="preserve">(3) Vyhlásenie o zhode nezbavuje výrobcu zodpovednosti za </w:t>
            </w:r>
            <w:proofErr w:type="spellStart"/>
            <w:r w:rsidRPr="005B1167">
              <w:rPr>
                <w:sz w:val="20"/>
              </w:rPr>
              <w:t>vadný</w:t>
            </w:r>
            <w:proofErr w:type="spellEnd"/>
            <w:r w:rsidRPr="005B1167">
              <w:rPr>
                <w:sz w:val="20"/>
              </w:rPr>
              <w:t xml:space="preserve"> výrobok ani za škodu spôsobenú </w:t>
            </w:r>
            <w:proofErr w:type="spellStart"/>
            <w:r w:rsidRPr="005B1167">
              <w:rPr>
                <w:sz w:val="20"/>
              </w:rPr>
              <w:t>vadným</w:t>
            </w:r>
            <w:proofErr w:type="spellEnd"/>
            <w:r w:rsidRPr="005B1167">
              <w:rPr>
                <w:sz w:val="20"/>
              </w:rPr>
              <w:t xml:space="preserve"> výrobkom.</w:t>
            </w:r>
          </w:p>
          <w:p w14:paraId="24E9EB42" w14:textId="77777777" w:rsidR="00C748ED" w:rsidRPr="005B1167" w:rsidRDefault="00C748ED" w:rsidP="00C748ED">
            <w:pPr>
              <w:jc w:val="both"/>
              <w:rPr>
                <w:sz w:val="20"/>
              </w:rPr>
            </w:pPr>
            <w:r w:rsidRPr="005B1167">
              <w:rPr>
                <w:sz w:val="20"/>
              </w:rPr>
              <w:t>(4) Minimálny rozsah vyhlásenia o zhode je ustanovený osobitným predpisom</w:t>
            </w:r>
            <w:r w:rsidRPr="005B1167">
              <w:rPr>
                <w:sz w:val="20"/>
                <w:vertAlign w:val="superscript"/>
              </w:rPr>
              <w:t xml:space="preserve">38) </w:t>
            </w:r>
            <w:r w:rsidRPr="005B1167">
              <w:rPr>
                <w:sz w:val="20"/>
              </w:rPr>
              <w:t xml:space="preserve">alebo technickým predpisom z oblasti posudzovania zhody. Vyhlásenie o zhode obsahuje náležitosti uvedené v postupoch posudzovania zhody ustanovených technickým predpisom z oblasti posudzovania zhody a je pravidelne </w:t>
            </w:r>
            <w:r w:rsidRPr="005B1167">
              <w:rPr>
                <w:sz w:val="20"/>
              </w:rPr>
              <w:lastRenderedPageBreak/>
              <w:t>aktualizované. Vyhlásenie o zhode pre určený výrobok, ktorý sa sprístupňuje na trhu v Slovenskej republike, sa vyhotovuje v štátnom jazyku alebo sa do štátneho jazyka preloží.</w:t>
            </w:r>
          </w:p>
          <w:p w14:paraId="3CF30CB5" w14:textId="77777777" w:rsidR="00C748ED" w:rsidRPr="005B1167" w:rsidRDefault="00C748ED" w:rsidP="00C748ED">
            <w:pPr>
              <w:jc w:val="both"/>
              <w:rPr>
                <w:sz w:val="20"/>
              </w:rPr>
            </w:pPr>
            <w:r w:rsidRPr="005B1167">
              <w:rPr>
                <w:sz w:val="20"/>
              </w:rPr>
              <w:t>(5) Ak sa na určený výrobok vzťahuje viac technických predpisov z oblasti posudzovania zhody, ktoré vyžadujú vypracovanie vyhlásenia o zhode, vypracuje sa jediné vyhlásenie o zhode, v ktorom sa uvedú harmonizačné právne predpisy Európskej únie a technické predpisy z oblasti posudzovania zhody, ktorými sa harmonizačné právne predpisy Európskej únie do právneho poriadku Slovenskej republiky prebrali.</w:t>
            </w:r>
          </w:p>
          <w:p w14:paraId="533B4B67" w14:textId="77777777" w:rsidR="00C748ED" w:rsidRPr="005B1167" w:rsidRDefault="00C748ED" w:rsidP="00C748ED">
            <w:pPr>
              <w:jc w:val="both"/>
              <w:rPr>
                <w:sz w:val="20"/>
              </w:rPr>
            </w:pPr>
            <w:r w:rsidRPr="005B1167">
              <w:rPr>
                <w:sz w:val="20"/>
              </w:rPr>
              <w:t>(6) Hospodársky subjekt je povinný sprístupniť vyhlásenie o zhode spolu s určeným výrobkom v distribučnom reťazci, ak to vyžaduje technický predpis z oblasti posudzovania zhody. Ten, kto sprístupňuje určený výrobok na trhu na území Slovenskej republiky, je povinný predložiť každému na jeho žiadosť na nahliadnutie vyhlásenie o zhode alebo ho zaslať na náklady toho, kto požaduje nahliadnuť do vyhlásenia o zhode, do 30 dní odo dňa doručenia žiadosti.</w:t>
            </w:r>
          </w:p>
        </w:tc>
        <w:tc>
          <w:tcPr>
            <w:tcW w:w="709" w:type="dxa"/>
            <w:tcBorders>
              <w:top w:val="single" w:sz="4" w:space="0" w:color="auto"/>
              <w:left w:val="single" w:sz="4" w:space="0" w:color="auto"/>
              <w:bottom w:val="single" w:sz="4" w:space="0" w:color="auto"/>
              <w:right w:val="single" w:sz="4" w:space="0" w:color="auto"/>
            </w:tcBorders>
          </w:tcPr>
          <w:p w14:paraId="24C88B7B" w14:textId="77777777" w:rsidR="00C748ED" w:rsidRPr="005B1167" w:rsidRDefault="00C748ED" w:rsidP="00C748ED">
            <w:pPr>
              <w:jc w:val="center"/>
              <w:rPr>
                <w:color w:val="000000" w:themeColor="text1"/>
                <w:sz w:val="20"/>
              </w:rPr>
            </w:pPr>
            <w:r w:rsidRPr="005B1167">
              <w:rPr>
                <w:color w:val="000000" w:themeColor="text1"/>
                <w:sz w:val="20"/>
              </w:rPr>
              <w:lastRenderedPageBreak/>
              <w:t>Ú</w:t>
            </w:r>
          </w:p>
        </w:tc>
        <w:tc>
          <w:tcPr>
            <w:tcW w:w="1577" w:type="dxa"/>
            <w:tcBorders>
              <w:top w:val="single" w:sz="4" w:space="0" w:color="auto"/>
              <w:left w:val="single" w:sz="4" w:space="0" w:color="auto"/>
              <w:bottom w:val="single" w:sz="4" w:space="0" w:color="auto"/>
            </w:tcBorders>
          </w:tcPr>
          <w:p w14:paraId="3C9BB817" w14:textId="77777777" w:rsidR="00C748ED" w:rsidRPr="005B1167" w:rsidRDefault="00C748ED" w:rsidP="00C748ED">
            <w:pPr>
              <w:rPr>
                <w:color w:val="000000" w:themeColor="text1"/>
                <w:sz w:val="20"/>
              </w:rPr>
            </w:pPr>
          </w:p>
        </w:tc>
      </w:tr>
      <w:tr w:rsidR="00C748ED" w:rsidRPr="005B1167" w14:paraId="16C0549F" w14:textId="77777777" w:rsidTr="006A66A3">
        <w:trPr>
          <w:trHeight w:val="693"/>
        </w:trPr>
        <w:tc>
          <w:tcPr>
            <w:tcW w:w="720" w:type="dxa"/>
            <w:tcBorders>
              <w:top w:val="single" w:sz="4" w:space="0" w:color="auto"/>
              <w:bottom w:val="single" w:sz="4" w:space="0" w:color="auto"/>
              <w:right w:val="single" w:sz="4" w:space="0" w:color="auto"/>
            </w:tcBorders>
          </w:tcPr>
          <w:p w14:paraId="2CC2ED9C" w14:textId="77777777" w:rsidR="00C748ED" w:rsidRPr="005B1167" w:rsidRDefault="00C748ED" w:rsidP="00C748ED">
            <w:pPr>
              <w:rPr>
                <w:color w:val="000000" w:themeColor="text1"/>
                <w:sz w:val="20"/>
              </w:rPr>
            </w:pPr>
            <w:r w:rsidRPr="005B1167">
              <w:rPr>
                <w:color w:val="000000" w:themeColor="text1"/>
                <w:sz w:val="20"/>
              </w:rPr>
              <w:t>Č: 18</w:t>
            </w:r>
          </w:p>
        </w:tc>
        <w:tc>
          <w:tcPr>
            <w:tcW w:w="3960" w:type="dxa"/>
            <w:tcBorders>
              <w:top w:val="single" w:sz="4" w:space="0" w:color="auto"/>
              <w:left w:val="single" w:sz="4" w:space="0" w:color="auto"/>
              <w:bottom w:val="single" w:sz="4" w:space="0" w:color="auto"/>
              <w:right w:val="single" w:sz="4" w:space="0" w:color="auto"/>
            </w:tcBorders>
          </w:tcPr>
          <w:p w14:paraId="4D224772" w14:textId="77777777" w:rsidR="00C748ED" w:rsidRPr="005B1167" w:rsidRDefault="00C748ED" w:rsidP="00C748ED">
            <w:pPr>
              <w:jc w:val="center"/>
              <w:rPr>
                <w:b/>
                <w:sz w:val="20"/>
              </w:rPr>
            </w:pPr>
            <w:r w:rsidRPr="005B1167">
              <w:rPr>
                <w:b/>
                <w:sz w:val="20"/>
              </w:rPr>
              <w:t>Jednotné kontaktné miesto</w:t>
            </w:r>
          </w:p>
          <w:p w14:paraId="371BCF16" w14:textId="77777777" w:rsidR="00C748ED" w:rsidRPr="005B1167" w:rsidRDefault="00C748ED" w:rsidP="00C748ED">
            <w:pPr>
              <w:jc w:val="both"/>
              <w:rPr>
                <w:sz w:val="20"/>
              </w:rPr>
            </w:pPr>
          </w:p>
          <w:p w14:paraId="40E43D55" w14:textId="77777777" w:rsidR="00C748ED" w:rsidRPr="005B1167" w:rsidRDefault="00C748ED" w:rsidP="00C748ED">
            <w:pPr>
              <w:jc w:val="both"/>
              <w:rPr>
                <w:sz w:val="20"/>
              </w:rPr>
            </w:pPr>
            <w:r w:rsidRPr="005B1167">
              <w:rPr>
                <w:sz w:val="20"/>
              </w:rPr>
              <w:t xml:space="preserve">Každý členský štát s najmenej dvoma oblasťami EETS na svojom území určí jednotné kontaktné miesto pre poskytovateľov EETS. Členský štát uverejní kontaktné údaje uvedeného úradu a poskytne ich na požiadanie zainteresovaným poskytovateľom EETS. Členský štát prijme opatrenia potrebné na zabezpečenie toho, aby jednotné kontaktné miesto na žiadosť poskytovateľa EETS uľahčovalo a koordinovalo počiatočné administratívne </w:t>
            </w:r>
            <w:r w:rsidRPr="005B1167">
              <w:rPr>
                <w:sz w:val="20"/>
              </w:rPr>
              <w:lastRenderedPageBreak/>
              <w:t>kontakty medzi poskytovateľom EETS a mýtnymi úradmi zodpovednými za oblasti EETS na území členského štátu. Kontaktným miestom môže byť fyzická osoba, alebo verejný orgán alebo súkromný subjekt.</w:t>
            </w:r>
          </w:p>
          <w:p w14:paraId="0F11C484" w14:textId="77777777" w:rsidR="00C748ED" w:rsidRPr="005B1167" w:rsidRDefault="00C748ED" w:rsidP="00C748ED">
            <w:pPr>
              <w:jc w:val="center"/>
              <w:rPr>
                <w:b/>
                <w:sz w:val="20"/>
              </w:rPr>
            </w:pPr>
          </w:p>
        </w:tc>
        <w:tc>
          <w:tcPr>
            <w:tcW w:w="900" w:type="dxa"/>
            <w:tcBorders>
              <w:top w:val="single" w:sz="4" w:space="0" w:color="auto"/>
              <w:left w:val="single" w:sz="4" w:space="0" w:color="auto"/>
              <w:bottom w:val="single" w:sz="4" w:space="0" w:color="auto"/>
              <w:right w:val="single" w:sz="4" w:space="0" w:color="auto"/>
            </w:tcBorders>
          </w:tcPr>
          <w:p w14:paraId="37ACBF3D" w14:textId="77777777" w:rsidR="00C748ED" w:rsidRPr="005B1167" w:rsidRDefault="00C748ED" w:rsidP="00C748ED">
            <w:pPr>
              <w:jc w:val="center"/>
              <w:rPr>
                <w:color w:val="000000" w:themeColor="text1"/>
                <w:sz w:val="20"/>
              </w:rPr>
            </w:pPr>
            <w:r w:rsidRPr="005B1167">
              <w:rPr>
                <w:color w:val="000000" w:themeColor="text1"/>
                <w:sz w:val="20"/>
              </w:rPr>
              <w:lastRenderedPageBreak/>
              <w:t>N</w:t>
            </w:r>
          </w:p>
        </w:tc>
        <w:tc>
          <w:tcPr>
            <w:tcW w:w="1302" w:type="dxa"/>
            <w:tcBorders>
              <w:top w:val="single" w:sz="4" w:space="0" w:color="auto"/>
              <w:left w:val="single" w:sz="4" w:space="0" w:color="auto"/>
              <w:bottom w:val="single" w:sz="4" w:space="0" w:color="auto"/>
              <w:right w:val="single" w:sz="4" w:space="0" w:color="auto"/>
            </w:tcBorders>
          </w:tcPr>
          <w:p w14:paraId="79316558" w14:textId="77777777" w:rsidR="00C748ED" w:rsidRPr="005B1167" w:rsidRDefault="00C748ED" w:rsidP="00C748ED">
            <w:pP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7709C72B" w14:textId="77777777" w:rsidR="00C748ED" w:rsidRPr="005B1167" w:rsidRDefault="00C748ED" w:rsidP="00C748ED">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4D2AB388" w14:textId="77777777" w:rsidR="00C748ED" w:rsidRPr="005B1167" w:rsidRDefault="00C748ED" w:rsidP="00C748ED">
            <w:pPr>
              <w:widowControl w:val="0"/>
              <w:tabs>
                <w:tab w:val="left" w:pos="900"/>
              </w:tabs>
              <w:autoSpaceDE w:val="0"/>
              <w:autoSpaceDN w:val="0"/>
              <w:adjustRightInd w:val="0"/>
              <w:jc w:val="center"/>
              <w:rPr>
                <w:b/>
                <w:color w:val="000000" w:themeColor="text1"/>
                <w:sz w:val="20"/>
              </w:rPr>
            </w:pPr>
          </w:p>
        </w:tc>
        <w:tc>
          <w:tcPr>
            <w:tcW w:w="709" w:type="dxa"/>
            <w:tcBorders>
              <w:top w:val="single" w:sz="4" w:space="0" w:color="auto"/>
              <w:left w:val="single" w:sz="4" w:space="0" w:color="auto"/>
              <w:bottom w:val="single" w:sz="4" w:space="0" w:color="auto"/>
              <w:right w:val="single" w:sz="4" w:space="0" w:color="auto"/>
            </w:tcBorders>
          </w:tcPr>
          <w:p w14:paraId="7A364C6F" w14:textId="77777777" w:rsidR="00C748ED" w:rsidRPr="005B1167" w:rsidRDefault="00C748ED" w:rsidP="00C748ED">
            <w:pPr>
              <w:jc w:val="center"/>
              <w:rPr>
                <w:color w:val="000000" w:themeColor="text1"/>
                <w:sz w:val="20"/>
              </w:rPr>
            </w:pPr>
            <w:proofErr w:type="spellStart"/>
            <w:r w:rsidRPr="005B1167">
              <w:rPr>
                <w:color w:val="000000" w:themeColor="text1"/>
                <w:sz w:val="20"/>
              </w:rPr>
              <w:t>n.a</w:t>
            </w:r>
            <w:proofErr w:type="spellEnd"/>
            <w:r w:rsidRPr="005B1167">
              <w:rPr>
                <w:color w:val="000000" w:themeColor="text1"/>
                <w:sz w:val="20"/>
              </w:rPr>
              <w:t>.</w:t>
            </w:r>
          </w:p>
        </w:tc>
        <w:tc>
          <w:tcPr>
            <w:tcW w:w="1577" w:type="dxa"/>
            <w:tcBorders>
              <w:top w:val="single" w:sz="4" w:space="0" w:color="auto"/>
              <w:left w:val="single" w:sz="4" w:space="0" w:color="auto"/>
              <w:bottom w:val="single" w:sz="4" w:space="0" w:color="auto"/>
            </w:tcBorders>
          </w:tcPr>
          <w:p w14:paraId="101F2AF9" w14:textId="77777777" w:rsidR="00C748ED" w:rsidRPr="005B1167" w:rsidRDefault="00C748ED" w:rsidP="00C748ED">
            <w:pPr>
              <w:jc w:val="both"/>
              <w:rPr>
                <w:color w:val="000000" w:themeColor="text1"/>
                <w:sz w:val="20"/>
              </w:rPr>
            </w:pPr>
            <w:r w:rsidRPr="005B1167">
              <w:rPr>
                <w:color w:val="000000" w:themeColor="text1"/>
                <w:sz w:val="20"/>
              </w:rPr>
              <w:t>Na území Slovenska je len jedna oblasť EETS. S viacerými oblasťami sa neuvažuje.</w:t>
            </w:r>
          </w:p>
        </w:tc>
      </w:tr>
      <w:tr w:rsidR="00C748ED" w:rsidRPr="005B1167" w14:paraId="7646E3A0" w14:textId="77777777" w:rsidTr="00D5203D">
        <w:trPr>
          <w:trHeight w:val="693"/>
        </w:trPr>
        <w:tc>
          <w:tcPr>
            <w:tcW w:w="720" w:type="dxa"/>
            <w:vMerge w:val="restart"/>
            <w:tcBorders>
              <w:top w:val="single" w:sz="4" w:space="0" w:color="auto"/>
              <w:right w:val="single" w:sz="4" w:space="0" w:color="auto"/>
            </w:tcBorders>
          </w:tcPr>
          <w:p w14:paraId="6B7B1A25" w14:textId="77777777" w:rsidR="00C748ED" w:rsidRPr="005B1167" w:rsidRDefault="00C748ED" w:rsidP="00C748ED">
            <w:pPr>
              <w:rPr>
                <w:color w:val="000000" w:themeColor="text1"/>
                <w:sz w:val="20"/>
              </w:rPr>
            </w:pPr>
            <w:r w:rsidRPr="005B1167">
              <w:rPr>
                <w:color w:val="000000" w:themeColor="text1"/>
                <w:sz w:val="20"/>
              </w:rPr>
              <w:t>Č: 19</w:t>
            </w:r>
          </w:p>
        </w:tc>
        <w:tc>
          <w:tcPr>
            <w:tcW w:w="3960" w:type="dxa"/>
            <w:tcBorders>
              <w:top w:val="single" w:sz="4" w:space="0" w:color="auto"/>
              <w:left w:val="single" w:sz="4" w:space="0" w:color="auto"/>
              <w:bottom w:val="single" w:sz="4" w:space="0" w:color="auto"/>
              <w:right w:val="single" w:sz="4" w:space="0" w:color="auto"/>
            </w:tcBorders>
          </w:tcPr>
          <w:p w14:paraId="6CA6FB18" w14:textId="77777777" w:rsidR="00C748ED" w:rsidRPr="005B1167" w:rsidRDefault="00C748ED" w:rsidP="00C748ED">
            <w:pPr>
              <w:jc w:val="center"/>
              <w:rPr>
                <w:b/>
                <w:sz w:val="20"/>
              </w:rPr>
            </w:pPr>
            <w:r w:rsidRPr="005B1167">
              <w:rPr>
                <w:b/>
                <w:sz w:val="20"/>
              </w:rPr>
              <w:t>Notifikované orgány</w:t>
            </w:r>
          </w:p>
          <w:p w14:paraId="5CFBB915" w14:textId="77777777" w:rsidR="00C748ED" w:rsidRPr="005B1167" w:rsidRDefault="00C748ED" w:rsidP="00C748ED">
            <w:pPr>
              <w:jc w:val="both"/>
              <w:rPr>
                <w:sz w:val="20"/>
              </w:rPr>
            </w:pPr>
          </w:p>
          <w:p w14:paraId="3FF85417" w14:textId="77777777" w:rsidR="00C748ED" w:rsidRPr="005B1167" w:rsidRDefault="00C748ED" w:rsidP="00C748ED">
            <w:pPr>
              <w:jc w:val="both"/>
              <w:rPr>
                <w:sz w:val="20"/>
              </w:rPr>
            </w:pPr>
            <w:r w:rsidRPr="005B1167">
              <w:rPr>
                <w:sz w:val="20"/>
              </w:rPr>
              <w:t>1. Členské štáty notifikujú Komisii a ostatným členským štátom všetky orgány oprávnené vykonávať postup posudzovania zhody so špecifikáciami alebo vhodnosti na použitie, ktorý je uvedený vo vykonávacích aktoch uvedených v článku 15 ods. 7, alebo dohliadať naň, pričom uvedú oblasť pôsobnosti jednotlivých orgánov a ich identifikačné čísla, ktoré im vopred udelí Komisia. Komisia uverejní v Úradnom vestníku Európskej únie zoznam orgánov, ich identifikačné čísla a oblasti pôsobnosti a tento zoznam priebežne aktualizuje.</w:t>
            </w:r>
          </w:p>
          <w:p w14:paraId="34BEBAB1" w14:textId="77777777" w:rsidR="00C748ED" w:rsidRPr="005B1167" w:rsidRDefault="00C748ED" w:rsidP="00C748ED">
            <w:pPr>
              <w:jc w:val="both"/>
              <w:rPr>
                <w:sz w:val="20"/>
              </w:rPr>
            </w:pPr>
          </w:p>
          <w:p w14:paraId="140CE4F5" w14:textId="77777777" w:rsidR="00C748ED" w:rsidRPr="005B1167" w:rsidRDefault="00C748ED" w:rsidP="00C748ED">
            <w:pPr>
              <w:jc w:val="both"/>
              <w:rPr>
                <w:sz w:val="20"/>
              </w:rPr>
            </w:pPr>
            <w:r w:rsidRPr="005B1167">
              <w:rPr>
                <w:sz w:val="20"/>
              </w:rPr>
              <w:t>2. Členské štáty uplatňujú pri posudzovaní orgánov, ktoré musia notifikovať, kritériá stanovené v delegovaných aktoch uvedených v odseku 5 tohto článku. Orgány, ktoré spĺňajú kritériá posudzovania stanovené v príslušných európskych normách, sa považujú za orgány vyhovujúce uvedeným kritériám.</w:t>
            </w:r>
          </w:p>
          <w:p w14:paraId="4DB83783" w14:textId="77777777" w:rsidR="00C748ED" w:rsidRPr="005B1167" w:rsidRDefault="00C748ED" w:rsidP="00C748ED">
            <w:pPr>
              <w:jc w:val="both"/>
              <w:rPr>
                <w:sz w:val="20"/>
              </w:rPr>
            </w:pPr>
          </w:p>
          <w:p w14:paraId="2F367262" w14:textId="77777777" w:rsidR="00C748ED" w:rsidRPr="005B1167" w:rsidRDefault="00C748ED" w:rsidP="00C748ED">
            <w:pPr>
              <w:jc w:val="both"/>
              <w:rPr>
                <w:sz w:val="20"/>
              </w:rPr>
            </w:pPr>
            <w:r w:rsidRPr="005B1167">
              <w:rPr>
                <w:sz w:val="20"/>
              </w:rPr>
              <w:t>3. Orgánu, ktorý prestal spĺňať kritériá stanovené v delegovaných aktoch uvedených v odseku 5 tohto článku, odoberie členský štát osvedčenie. Bezodkladne o tom informuje Komisiu a ostatné členské štáty.</w:t>
            </w:r>
          </w:p>
          <w:p w14:paraId="56CEF29E" w14:textId="77777777" w:rsidR="00C748ED" w:rsidRPr="005B1167" w:rsidRDefault="00C748ED" w:rsidP="00C748ED">
            <w:pPr>
              <w:jc w:val="both"/>
              <w:rPr>
                <w:sz w:val="20"/>
              </w:rPr>
            </w:pPr>
          </w:p>
          <w:p w14:paraId="5C3E6925" w14:textId="77777777" w:rsidR="00C748ED" w:rsidRPr="005B1167" w:rsidRDefault="00C748ED" w:rsidP="00C748ED">
            <w:pPr>
              <w:jc w:val="both"/>
              <w:rPr>
                <w:b/>
                <w:sz w:val="20"/>
              </w:rPr>
            </w:pPr>
            <w:r w:rsidRPr="005B1167">
              <w:rPr>
                <w:sz w:val="20"/>
              </w:rPr>
              <w:t xml:space="preserve">4. Keď sa členský štát alebo Komisia domnievajú, že orgán, ktorý notifikoval iný členský štát, nespĺňa kritériá stanovené v </w:t>
            </w:r>
            <w:r w:rsidRPr="005B1167">
              <w:rPr>
                <w:sz w:val="20"/>
              </w:rPr>
              <w:lastRenderedPageBreak/>
              <w:t>delegovaných aktoch uvedených v odseku 5 tohto článku, táto záležitosť sa postúpi Výboru pre elektronické mýto uvedenom v článku 31 ods. 1, ktorý v lehote troch mesiacov vydá svoje stanovisko. Vzhľadom na stanovisko uvedeného výboru Komisia informuje členský štát, ktorý daný orgán notifikoval, o všetkých zmenách, ktoré sú nevyhnutné na to, aby si notifikovaný orgán zachoval pridelený štatút.</w:t>
            </w:r>
          </w:p>
        </w:tc>
        <w:tc>
          <w:tcPr>
            <w:tcW w:w="900" w:type="dxa"/>
            <w:tcBorders>
              <w:top w:val="single" w:sz="4" w:space="0" w:color="auto"/>
              <w:left w:val="single" w:sz="4" w:space="0" w:color="auto"/>
              <w:bottom w:val="single" w:sz="4" w:space="0" w:color="auto"/>
              <w:right w:val="single" w:sz="4" w:space="0" w:color="auto"/>
            </w:tcBorders>
          </w:tcPr>
          <w:p w14:paraId="615490CC" w14:textId="77777777" w:rsidR="00C748ED" w:rsidRPr="005B1167" w:rsidRDefault="00C748ED" w:rsidP="00C748ED">
            <w:pPr>
              <w:jc w:val="center"/>
              <w:rPr>
                <w:color w:val="000000" w:themeColor="text1"/>
                <w:sz w:val="20"/>
              </w:rPr>
            </w:pPr>
            <w:r w:rsidRPr="005B1167">
              <w:rPr>
                <w:color w:val="000000" w:themeColor="text1"/>
                <w:sz w:val="20"/>
              </w:rPr>
              <w:lastRenderedPageBreak/>
              <w:t>N</w:t>
            </w:r>
          </w:p>
        </w:tc>
        <w:tc>
          <w:tcPr>
            <w:tcW w:w="1302" w:type="dxa"/>
            <w:tcBorders>
              <w:top w:val="single" w:sz="4" w:space="0" w:color="auto"/>
              <w:left w:val="single" w:sz="4" w:space="0" w:color="auto"/>
              <w:bottom w:val="single" w:sz="4" w:space="0" w:color="auto"/>
              <w:right w:val="single" w:sz="4" w:space="0" w:color="auto"/>
            </w:tcBorders>
          </w:tcPr>
          <w:p w14:paraId="0443D295" w14:textId="77777777" w:rsidR="00C748ED" w:rsidRPr="005B1167" w:rsidRDefault="00C748ED" w:rsidP="00C748ED">
            <w:pPr>
              <w:jc w:val="center"/>
              <w:rPr>
                <w:color w:val="000000" w:themeColor="text1"/>
                <w:sz w:val="20"/>
              </w:rPr>
            </w:pPr>
            <w:r w:rsidRPr="005B1167">
              <w:rPr>
                <w:color w:val="000000" w:themeColor="text1"/>
                <w:sz w:val="20"/>
              </w:rPr>
              <w:t xml:space="preserve">474/2013 </w:t>
            </w:r>
            <w:r w:rsidRPr="005B1167">
              <w:rPr>
                <w:color w:val="000000" w:themeColor="text1"/>
                <w:sz w:val="20"/>
              </w:rPr>
              <w:br/>
              <w:t>Z. z.</w:t>
            </w:r>
          </w:p>
          <w:p w14:paraId="38F243E5" w14:textId="77777777" w:rsidR="00C748ED" w:rsidRPr="005B1167" w:rsidRDefault="00C748ED" w:rsidP="00C748ED">
            <w:pPr>
              <w:jc w:val="center"/>
              <w:rPr>
                <w:ins w:id="343" w:author="Pšenka, Tomáš" w:date="2021-05-20T15:02:00Z"/>
                <w:color w:val="000000" w:themeColor="text1"/>
                <w:sz w:val="20"/>
              </w:rPr>
            </w:pPr>
          </w:p>
          <w:p w14:paraId="412370A6" w14:textId="6A7D8952" w:rsidR="00C748ED" w:rsidRPr="005B1167" w:rsidRDefault="00C748ED" w:rsidP="00C748ED">
            <w:pPr>
              <w:jc w:val="center"/>
              <w:rPr>
                <w:color w:val="000000" w:themeColor="text1"/>
                <w:sz w:val="20"/>
              </w:rPr>
            </w:pPr>
            <w:r w:rsidRPr="005B1167">
              <w:rPr>
                <w:color w:val="000000" w:themeColor="text1"/>
                <w:sz w:val="20"/>
              </w:rPr>
              <w:t>Návrh zákona (</w:t>
            </w:r>
            <w:r w:rsidR="00532FAA" w:rsidRPr="005B1167">
              <w:rPr>
                <w:color w:val="000000" w:themeColor="text1"/>
                <w:sz w:val="20"/>
              </w:rPr>
              <w:t>Č</w:t>
            </w:r>
            <w:r w:rsidRPr="005B1167">
              <w:rPr>
                <w:color w:val="000000" w:themeColor="text1"/>
                <w:sz w:val="20"/>
              </w:rPr>
              <w:t>l. I</w:t>
            </w:r>
            <w:r w:rsidR="00532FAA" w:rsidRPr="005B1167">
              <w:rPr>
                <w:color w:val="000000" w:themeColor="text1"/>
                <w:sz w:val="20"/>
              </w:rPr>
              <w:t xml:space="preserve"> bod </w:t>
            </w:r>
            <w:r w:rsidR="001A7DF4" w:rsidRPr="005B1167">
              <w:rPr>
                <w:color w:val="000000" w:themeColor="text1"/>
                <w:sz w:val="20"/>
              </w:rPr>
              <w:t>36</w:t>
            </w:r>
            <w:r w:rsidRPr="005B1167">
              <w:rPr>
                <w:color w:val="000000" w:themeColor="text1"/>
                <w:sz w:val="20"/>
              </w:rPr>
              <w:t>)</w:t>
            </w:r>
          </w:p>
          <w:p w14:paraId="07A55C96" w14:textId="77777777" w:rsidR="00C748ED" w:rsidRPr="005B1167" w:rsidRDefault="00C748ED" w:rsidP="00C748ED">
            <w:pPr>
              <w:jc w:val="center"/>
              <w:rPr>
                <w:color w:val="000000" w:themeColor="text1"/>
                <w:sz w:val="20"/>
              </w:rPr>
            </w:pPr>
          </w:p>
          <w:p w14:paraId="6DDD9685" w14:textId="77777777" w:rsidR="00C748ED" w:rsidRPr="005B1167" w:rsidRDefault="00C748ED" w:rsidP="00C748ED">
            <w:pPr>
              <w:jc w:val="center"/>
              <w:rPr>
                <w:color w:val="000000" w:themeColor="text1"/>
                <w:sz w:val="20"/>
              </w:rPr>
            </w:pPr>
          </w:p>
          <w:p w14:paraId="68E456B6" w14:textId="77777777" w:rsidR="00C748ED" w:rsidRPr="005B1167" w:rsidRDefault="00C748ED" w:rsidP="00C748ED">
            <w:pPr>
              <w:jc w:val="center"/>
              <w:rPr>
                <w:color w:val="000000" w:themeColor="text1"/>
                <w:sz w:val="20"/>
              </w:rPr>
            </w:pPr>
          </w:p>
          <w:p w14:paraId="1ADF81A0" w14:textId="77777777" w:rsidR="00C748ED" w:rsidRPr="005B1167" w:rsidRDefault="00C748ED" w:rsidP="00C748ED">
            <w:pPr>
              <w:jc w:val="center"/>
              <w:rPr>
                <w:color w:val="000000" w:themeColor="text1"/>
                <w:sz w:val="20"/>
              </w:rPr>
            </w:pPr>
          </w:p>
          <w:p w14:paraId="0B7C941F" w14:textId="77777777" w:rsidR="00C748ED" w:rsidRPr="005B1167" w:rsidRDefault="00C748ED" w:rsidP="00C748ED">
            <w:pPr>
              <w:jc w:val="center"/>
              <w:rPr>
                <w:color w:val="000000" w:themeColor="text1"/>
                <w:sz w:val="20"/>
              </w:rPr>
            </w:pPr>
          </w:p>
          <w:p w14:paraId="454B1731" w14:textId="77777777" w:rsidR="00C748ED" w:rsidRPr="005B1167" w:rsidRDefault="00C748ED" w:rsidP="00C748ED">
            <w:pPr>
              <w:jc w:val="center"/>
              <w:rPr>
                <w:color w:val="000000" w:themeColor="text1"/>
                <w:sz w:val="20"/>
              </w:rPr>
            </w:pPr>
          </w:p>
          <w:p w14:paraId="6CC599E6" w14:textId="77777777" w:rsidR="00C748ED" w:rsidRPr="005B1167" w:rsidRDefault="00C748ED" w:rsidP="00C748ED">
            <w:pPr>
              <w:jc w:val="center"/>
              <w:rPr>
                <w:color w:val="000000" w:themeColor="text1"/>
                <w:sz w:val="20"/>
              </w:rPr>
            </w:pPr>
          </w:p>
          <w:p w14:paraId="73AE0A5B" w14:textId="77777777" w:rsidR="00C748ED" w:rsidRPr="005B1167" w:rsidRDefault="00C748ED" w:rsidP="00C748ED">
            <w:pPr>
              <w:jc w:val="center"/>
              <w:rPr>
                <w:color w:val="000000" w:themeColor="text1"/>
                <w:sz w:val="20"/>
              </w:rPr>
            </w:pPr>
          </w:p>
          <w:p w14:paraId="76D0445C" w14:textId="77777777" w:rsidR="00C748ED" w:rsidRPr="005B1167" w:rsidRDefault="00C748ED" w:rsidP="00C748ED">
            <w:pPr>
              <w:jc w:val="center"/>
              <w:rPr>
                <w:color w:val="000000" w:themeColor="text1"/>
                <w:sz w:val="20"/>
              </w:rPr>
            </w:pPr>
          </w:p>
          <w:p w14:paraId="2EDB6EA4" w14:textId="77777777" w:rsidR="00C748ED" w:rsidRPr="005B1167" w:rsidRDefault="00C748ED" w:rsidP="00C748ED">
            <w:pPr>
              <w:jc w:val="center"/>
              <w:rPr>
                <w:color w:val="000000" w:themeColor="text1"/>
                <w:sz w:val="20"/>
              </w:rPr>
            </w:pPr>
          </w:p>
          <w:p w14:paraId="33304EBD" w14:textId="77777777" w:rsidR="00C748ED" w:rsidRPr="005B1167" w:rsidRDefault="00C748ED" w:rsidP="00C748ED">
            <w:pPr>
              <w:jc w:val="center"/>
              <w:rPr>
                <w:color w:val="000000" w:themeColor="text1"/>
                <w:sz w:val="20"/>
              </w:rPr>
            </w:pPr>
          </w:p>
          <w:p w14:paraId="5F49753C" w14:textId="77777777" w:rsidR="00C748ED" w:rsidRPr="005B1167" w:rsidRDefault="00C748ED" w:rsidP="00C748ED">
            <w:pPr>
              <w:jc w:val="center"/>
              <w:rPr>
                <w:color w:val="000000" w:themeColor="text1"/>
                <w:sz w:val="20"/>
              </w:rPr>
            </w:pPr>
          </w:p>
          <w:p w14:paraId="20237111" w14:textId="77777777" w:rsidR="00C748ED" w:rsidRPr="005B1167" w:rsidRDefault="00C748ED" w:rsidP="00C748ED">
            <w:pPr>
              <w:jc w:val="center"/>
              <w:rPr>
                <w:color w:val="000000" w:themeColor="text1"/>
                <w:sz w:val="20"/>
              </w:rPr>
            </w:pPr>
          </w:p>
          <w:p w14:paraId="0AB54CBB" w14:textId="77777777" w:rsidR="00C748ED" w:rsidRPr="005B1167" w:rsidRDefault="00C748ED" w:rsidP="00C748ED">
            <w:pPr>
              <w:jc w:val="center"/>
              <w:rPr>
                <w:color w:val="000000" w:themeColor="text1"/>
                <w:sz w:val="20"/>
              </w:rPr>
            </w:pPr>
          </w:p>
          <w:p w14:paraId="684D5435" w14:textId="77777777" w:rsidR="00C748ED" w:rsidRPr="005B1167" w:rsidRDefault="00C748ED" w:rsidP="00C748ED">
            <w:pPr>
              <w:jc w:val="center"/>
              <w:rPr>
                <w:color w:val="000000" w:themeColor="text1"/>
                <w:sz w:val="20"/>
              </w:rPr>
            </w:pPr>
          </w:p>
          <w:p w14:paraId="79A470E2" w14:textId="77777777" w:rsidR="00C748ED" w:rsidRPr="005B1167" w:rsidRDefault="00C748ED" w:rsidP="00C748ED">
            <w:pPr>
              <w:jc w:val="center"/>
              <w:rPr>
                <w:color w:val="000000" w:themeColor="text1"/>
                <w:sz w:val="20"/>
              </w:rPr>
            </w:pPr>
          </w:p>
          <w:p w14:paraId="348B8311" w14:textId="77777777" w:rsidR="00C748ED" w:rsidRPr="005B1167" w:rsidRDefault="00C748ED" w:rsidP="00C748ED">
            <w:pPr>
              <w:jc w:val="center"/>
              <w:rPr>
                <w:color w:val="000000" w:themeColor="text1"/>
                <w:sz w:val="20"/>
              </w:rPr>
            </w:pPr>
          </w:p>
          <w:p w14:paraId="672FEB7B" w14:textId="77777777" w:rsidR="00C748ED" w:rsidRPr="005B1167" w:rsidRDefault="00C748ED" w:rsidP="00C748ED">
            <w:pPr>
              <w:jc w:val="center"/>
              <w:rPr>
                <w:color w:val="000000" w:themeColor="text1"/>
                <w:sz w:val="20"/>
              </w:rPr>
            </w:pPr>
          </w:p>
          <w:p w14:paraId="3469B263" w14:textId="77777777" w:rsidR="00C748ED" w:rsidRPr="005B1167" w:rsidRDefault="00C748ED" w:rsidP="00C748ED">
            <w:pPr>
              <w:jc w:val="center"/>
              <w:rPr>
                <w:color w:val="000000" w:themeColor="text1"/>
                <w:sz w:val="20"/>
              </w:rPr>
            </w:pPr>
          </w:p>
          <w:p w14:paraId="55ED5E99" w14:textId="77777777" w:rsidR="00C748ED" w:rsidRPr="005B1167" w:rsidRDefault="00C748ED" w:rsidP="00C748ED">
            <w:pPr>
              <w:jc w:val="center"/>
              <w:rPr>
                <w:color w:val="000000" w:themeColor="text1"/>
                <w:sz w:val="20"/>
              </w:rPr>
            </w:pPr>
          </w:p>
          <w:p w14:paraId="0E52FD3C" w14:textId="77777777" w:rsidR="00C748ED" w:rsidRPr="005B1167" w:rsidRDefault="00C748ED" w:rsidP="00C748ED">
            <w:pPr>
              <w:jc w:val="center"/>
              <w:rPr>
                <w:color w:val="000000" w:themeColor="text1"/>
                <w:sz w:val="20"/>
              </w:rPr>
            </w:pPr>
          </w:p>
          <w:p w14:paraId="20C99E9F" w14:textId="5B0CA3F4" w:rsidR="00C748ED" w:rsidRPr="005B1167" w:rsidRDefault="00921274" w:rsidP="00C748ED">
            <w:pPr>
              <w:jc w:val="center"/>
              <w:rPr>
                <w:color w:val="000000" w:themeColor="text1"/>
                <w:sz w:val="20"/>
              </w:rPr>
            </w:pPr>
            <w:r w:rsidRPr="005B1167">
              <w:rPr>
                <w:color w:val="000000" w:themeColor="text1"/>
                <w:sz w:val="20"/>
              </w:rPr>
              <w:t xml:space="preserve">Návrh zákona (Čl. I bod </w:t>
            </w:r>
            <w:r w:rsidR="00F012DE" w:rsidRPr="005B1167">
              <w:rPr>
                <w:color w:val="000000" w:themeColor="text1"/>
                <w:sz w:val="20"/>
              </w:rPr>
              <w:t>39)</w:t>
            </w:r>
          </w:p>
          <w:p w14:paraId="71D6F999" w14:textId="77777777" w:rsidR="00C748ED" w:rsidRPr="005B1167" w:rsidRDefault="00C748ED" w:rsidP="00C748ED">
            <w:pPr>
              <w:jc w:val="center"/>
              <w:rPr>
                <w:color w:val="000000" w:themeColor="text1"/>
                <w:sz w:val="20"/>
              </w:rPr>
            </w:pPr>
          </w:p>
          <w:p w14:paraId="5F32597E" w14:textId="77777777" w:rsidR="00C748ED" w:rsidRPr="005B1167" w:rsidRDefault="00C748ED" w:rsidP="00C748ED">
            <w:pPr>
              <w:jc w:val="center"/>
              <w:rPr>
                <w:color w:val="000000" w:themeColor="text1"/>
                <w:sz w:val="20"/>
              </w:rPr>
            </w:pPr>
          </w:p>
          <w:p w14:paraId="29A01ACE" w14:textId="77777777" w:rsidR="00C748ED" w:rsidRPr="005B1167" w:rsidRDefault="00C748ED" w:rsidP="00C748ED">
            <w:pPr>
              <w:jc w:val="center"/>
              <w:rPr>
                <w:color w:val="000000" w:themeColor="text1"/>
                <w:sz w:val="20"/>
              </w:rPr>
            </w:pPr>
          </w:p>
          <w:p w14:paraId="7E31171D" w14:textId="77777777" w:rsidR="00C748ED" w:rsidRPr="005B1167" w:rsidRDefault="00C748ED" w:rsidP="00C748ED">
            <w:pPr>
              <w:jc w:val="center"/>
              <w:rPr>
                <w:color w:val="000000" w:themeColor="text1"/>
                <w:sz w:val="20"/>
              </w:rPr>
            </w:pPr>
          </w:p>
          <w:p w14:paraId="3C50C246" w14:textId="77777777" w:rsidR="00C748ED" w:rsidRPr="005B1167" w:rsidRDefault="00C748ED" w:rsidP="00C748ED">
            <w:pPr>
              <w:jc w:val="center"/>
              <w:rPr>
                <w:color w:val="000000" w:themeColor="text1"/>
                <w:sz w:val="20"/>
              </w:rPr>
            </w:pPr>
          </w:p>
          <w:p w14:paraId="0139D252" w14:textId="77777777" w:rsidR="00C748ED" w:rsidRPr="005B1167" w:rsidRDefault="00C748ED" w:rsidP="00C748ED">
            <w:pPr>
              <w:jc w:val="center"/>
              <w:rPr>
                <w:color w:val="000000" w:themeColor="text1"/>
                <w:sz w:val="20"/>
              </w:rPr>
            </w:pPr>
          </w:p>
          <w:p w14:paraId="224653EE" w14:textId="77777777" w:rsidR="00C748ED" w:rsidRPr="005B1167" w:rsidRDefault="00C748ED" w:rsidP="00C748ED">
            <w:pPr>
              <w:jc w:val="center"/>
              <w:rPr>
                <w:color w:val="000000" w:themeColor="text1"/>
                <w:sz w:val="20"/>
              </w:rPr>
            </w:pPr>
          </w:p>
          <w:p w14:paraId="7F0E9784" w14:textId="77777777" w:rsidR="00C748ED" w:rsidRPr="005B1167" w:rsidRDefault="00C748ED" w:rsidP="00C748ED">
            <w:pPr>
              <w:jc w:val="center"/>
              <w:rPr>
                <w:color w:val="000000" w:themeColor="text1"/>
                <w:sz w:val="20"/>
              </w:rPr>
            </w:pPr>
          </w:p>
          <w:p w14:paraId="6DD7A849" w14:textId="77777777" w:rsidR="00C748ED" w:rsidRPr="005B1167" w:rsidRDefault="00C748ED" w:rsidP="00C748ED">
            <w:pPr>
              <w:jc w:val="center"/>
              <w:rPr>
                <w:color w:val="000000" w:themeColor="text1"/>
                <w:sz w:val="20"/>
              </w:rPr>
            </w:pPr>
          </w:p>
          <w:p w14:paraId="4C48F4CD" w14:textId="007DF0E6" w:rsidR="00C748ED" w:rsidRPr="005B1167" w:rsidRDefault="00C748ED" w:rsidP="003652C5">
            <w:pPr>
              <w:jc w:val="center"/>
              <w:rPr>
                <w:color w:val="000000" w:themeColor="text1"/>
                <w:sz w:val="20"/>
              </w:rPr>
            </w:pPr>
            <w:r w:rsidRPr="005B1167">
              <w:rPr>
                <w:color w:val="000000" w:themeColor="text1"/>
                <w:sz w:val="20"/>
              </w:rPr>
              <w:t>56/2018</w:t>
            </w:r>
          </w:p>
          <w:p w14:paraId="25E43617" w14:textId="77777777" w:rsidR="00C748ED" w:rsidRPr="005B1167" w:rsidRDefault="00C748ED" w:rsidP="003652C5">
            <w:pPr>
              <w:jc w:val="center"/>
              <w:rPr>
                <w:color w:val="000000" w:themeColor="text1"/>
                <w:sz w:val="20"/>
              </w:rPr>
            </w:pPr>
            <w:r w:rsidRPr="005B1167">
              <w:rPr>
                <w:color w:val="000000" w:themeColor="text1"/>
                <w:sz w:val="20"/>
              </w:rPr>
              <w:t>Z. z.</w:t>
            </w:r>
          </w:p>
        </w:tc>
        <w:tc>
          <w:tcPr>
            <w:tcW w:w="926" w:type="dxa"/>
            <w:tcBorders>
              <w:top w:val="single" w:sz="4" w:space="0" w:color="auto"/>
              <w:left w:val="single" w:sz="4" w:space="0" w:color="auto"/>
              <w:bottom w:val="single" w:sz="4" w:space="0" w:color="auto"/>
              <w:right w:val="single" w:sz="4" w:space="0" w:color="auto"/>
            </w:tcBorders>
          </w:tcPr>
          <w:p w14:paraId="3EFBCD1F" w14:textId="77777777" w:rsidR="00C748ED" w:rsidRPr="005B1167" w:rsidRDefault="00350CB1" w:rsidP="00C748ED">
            <w:pPr>
              <w:jc w:val="center"/>
              <w:rPr>
                <w:color w:val="000000" w:themeColor="text1"/>
                <w:sz w:val="20"/>
              </w:rPr>
            </w:pPr>
            <w:r w:rsidRPr="005B1167">
              <w:rPr>
                <w:color w:val="000000" w:themeColor="text1"/>
                <w:sz w:val="20"/>
                <w:szCs w:val="16"/>
              </w:rPr>
              <w:lastRenderedPageBreak/>
              <w:t>§ 20</w:t>
            </w:r>
          </w:p>
          <w:p w14:paraId="5CF90403" w14:textId="77777777" w:rsidR="00C748ED" w:rsidRPr="005B1167" w:rsidRDefault="00350CB1" w:rsidP="00C748ED">
            <w:pPr>
              <w:jc w:val="center"/>
              <w:rPr>
                <w:color w:val="000000" w:themeColor="text1"/>
                <w:sz w:val="20"/>
              </w:rPr>
            </w:pPr>
            <w:r w:rsidRPr="005B1167">
              <w:rPr>
                <w:color w:val="000000" w:themeColor="text1"/>
                <w:sz w:val="20"/>
                <w:szCs w:val="16"/>
              </w:rPr>
              <w:t>ods. 1 a 4</w:t>
            </w:r>
          </w:p>
          <w:p w14:paraId="581BDA8E" w14:textId="77777777" w:rsidR="00C748ED" w:rsidRPr="005B1167" w:rsidRDefault="00C748ED" w:rsidP="00C748ED">
            <w:pPr>
              <w:jc w:val="center"/>
              <w:rPr>
                <w:color w:val="000000" w:themeColor="text1"/>
                <w:sz w:val="20"/>
              </w:rPr>
            </w:pPr>
          </w:p>
          <w:p w14:paraId="3F9C4FE7" w14:textId="77777777" w:rsidR="00C748ED" w:rsidRPr="005B1167" w:rsidRDefault="00C748ED" w:rsidP="00C748ED">
            <w:pPr>
              <w:jc w:val="center"/>
              <w:rPr>
                <w:color w:val="000000" w:themeColor="text1"/>
                <w:sz w:val="20"/>
              </w:rPr>
            </w:pPr>
          </w:p>
          <w:p w14:paraId="6AB23458" w14:textId="77777777" w:rsidR="00C748ED" w:rsidRPr="005B1167" w:rsidRDefault="00C748ED" w:rsidP="00C748ED">
            <w:pPr>
              <w:jc w:val="center"/>
              <w:rPr>
                <w:color w:val="000000" w:themeColor="text1"/>
                <w:sz w:val="20"/>
              </w:rPr>
            </w:pPr>
          </w:p>
          <w:p w14:paraId="518F1598" w14:textId="77777777" w:rsidR="00C748ED" w:rsidRPr="005B1167" w:rsidRDefault="00C748ED" w:rsidP="00C748ED">
            <w:pPr>
              <w:jc w:val="center"/>
              <w:rPr>
                <w:color w:val="000000" w:themeColor="text1"/>
                <w:sz w:val="20"/>
              </w:rPr>
            </w:pPr>
          </w:p>
          <w:p w14:paraId="793C4B32" w14:textId="77777777" w:rsidR="00C748ED" w:rsidRPr="005B1167" w:rsidRDefault="00C748ED" w:rsidP="00C748ED">
            <w:pPr>
              <w:jc w:val="center"/>
              <w:rPr>
                <w:color w:val="000000" w:themeColor="text1"/>
                <w:sz w:val="20"/>
              </w:rPr>
            </w:pPr>
          </w:p>
          <w:p w14:paraId="191DBB59" w14:textId="77777777" w:rsidR="00C748ED" w:rsidRPr="005B1167" w:rsidRDefault="00C748ED" w:rsidP="00C748ED">
            <w:pPr>
              <w:jc w:val="center"/>
              <w:rPr>
                <w:color w:val="000000" w:themeColor="text1"/>
                <w:sz w:val="20"/>
              </w:rPr>
            </w:pPr>
          </w:p>
          <w:p w14:paraId="24A8F450" w14:textId="77777777" w:rsidR="00C748ED" w:rsidRPr="005B1167" w:rsidRDefault="00C748ED" w:rsidP="00C748ED">
            <w:pPr>
              <w:jc w:val="center"/>
              <w:rPr>
                <w:color w:val="000000" w:themeColor="text1"/>
                <w:sz w:val="20"/>
              </w:rPr>
            </w:pPr>
          </w:p>
          <w:p w14:paraId="00B176A3" w14:textId="77777777" w:rsidR="00C748ED" w:rsidRPr="005B1167" w:rsidRDefault="00C748ED" w:rsidP="00C748ED">
            <w:pPr>
              <w:jc w:val="center"/>
              <w:rPr>
                <w:color w:val="000000" w:themeColor="text1"/>
                <w:sz w:val="20"/>
              </w:rPr>
            </w:pPr>
          </w:p>
          <w:p w14:paraId="3320E8F6" w14:textId="77777777" w:rsidR="00C748ED" w:rsidRPr="005B1167" w:rsidRDefault="00C748ED" w:rsidP="00C748ED">
            <w:pPr>
              <w:jc w:val="center"/>
              <w:rPr>
                <w:color w:val="000000" w:themeColor="text1"/>
                <w:sz w:val="20"/>
              </w:rPr>
            </w:pPr>
          </w:p>
          <w:p w14:paraId="1096037B" w14:textId="77777777" w:rsidR="00C748ED" w:rsidRPr="005B1167" w:rsidRDefault="00C748ED" w:rsidP="00C748ED">
            <w:pPr>
              <w:jc w:val="center"/>
              <w:rPr>
                <w:color w:val="000000" w:themeColor="text1"/>
                <w:sz w:val="20"/>
              </w:rPr>
            </w:pPr>
          </w:p>
          <w:p w14:paraId="66104A0E" w14:textId="77777777" w:rsidR="00C748ED" w:rsidRPr="005B1167" w:rsidRDefault="00C748ED" w:rsidP="00C748ED">
            <w:pPr>
              <w:jc w:val="center"/>
              <w:rPr>
                <w:color w:val="000000" w:themeColor="text1"/>
                <w:sz w:val="20"/>
              </w:rPr>
            </w:pPr>
          </w:p>
          <w:p w14:paraId="19F5DE68" w14:textId="77777777" w:rsidR="00C748ED" w:rsidRPr="005B1167" w:rsidRDefault="00C748ED" w:rsidP="00C748ED">
            <w:pPr>
              <w:jc w:val="center"/>
              <w:rPr>
                <w:color w:val="000000" w:themeColor="text1"/>
                <w:sz w:val="20"/>
              </w:rPr>
            </w:pPr>
          </w:p>
          <w:p w14:paraId="0861F960" w14:textId="77777777" w:rsidR="00C748ED" w:rsidRPr="005B1167" w:rsidRDefault="00C748ED" w:rsidP="00C748ED">
            <w:pPr>
              <w:jc w:val="center"/>
              <w:rPr>
                <w:color w:val="000000" w:themeColor="text1"/>
                <w:sz w:val="20"/>
              </w:rPr>
            </w:pPr>
          </w:p>
          <w:p w14:paraId="31A89731" w14:textId="77777777" w:rsidR="00C748ED" w:rsidRPr="005B1167" w:rsidRDefault="00C748ED" w:rsidP="00C748ED">
            <w:pPr>
              <w:jc w:val="center"/>
              <w:rPr>
                <w:color w:val="000000" w:themeColor="text1"/>
                <w:sz w:val="20"/>
              </w:rPr>
            </w:pPr>
          </w:p>
          <w:p w14:paraId="2BBCF8EF" w14:textId="77777777" w:rsidR="00C748ED" w:rsidRPr="005B1167" w:rsidRDefault="00C748ED" w:rsidP="00C748ED">
            <w:pPr>
              <w:jc w:val="center"/>
              <w:rPr>
                <w:color w:val="000000" w:themeColor="text1"/>
                <w:sz w:val="20"/>
              </w:rPr>
            </w:pPr>
          </w:p>
          <w:p w14:paraId="0BA6C344" w14:textId="77777777" w:rsidR="00C748ED" w:rsidRPr="005B1167" w:rsidRDefault="00C748ED" w:rsidP="00C748ED">
            <w:pPr>
              <w:jc w:val="center"/>
              <w:rPr>
                <w:color w:val="000000" w:themeColor="text1"/>
                <w:sz w:val="20"/>
              </w:rPr>
            </w:pPr>
          </w:p>
          <w:p w14:paraId="179DC466" w14:textId="77777777" w:rsidR="00C748ED" w:rsidRPr="005B1167" w:rsidRDefault="00C748ED" w:rsidP="00C748ED">
            <w:pPr>
              <w:jc w:val="center"/>
              <w:rPr>
                <w:color w:val="000000" w:themeColor="text1"/>
                <w:sz w:val="20"/>
              </w:rPr>
            </w:pPr>
          </w:p>
          <w:p w14:paraId="1A84357A" w14:textId="77777777" w:rsidR="00C748ED" w:rsidRPr="005B1167" w:rsidRDefault="00C748ED" w:rsidP="00C748ED">
            <w:pPr>
              <w:jc w:val="center"/>
              <w:rPr>
                <w:color w:val="000000" w:themeColor="text1"/>
                <w:sz w:val="20"/>
              </w:rPr>
            </w:pPr>
          </w:p>
          <w:p w14:paraId="5D045A8B" w14:textId="77777777" w:rsidR="00C748ED" w:rsidRPr="005B1167" w:rsidRDefault="00C748ED" w:rsidP="00C748ED">
            <w:pPr>
              <w:jc w:val="center"/>
              <w:rPr>
                <w:color w:val="000000" w:themeColor="text1"/>
                <w:sz w:val="20"/>
              </w:rPr>
            </w:pPr>
          </w:p>
          <w:p w14:paraId="0B125C71" w14:textId="77777777" w:rsidR="00C748ED" w:rsidRPr="005B1167" w:rsidRDefault="00C748ED" w:rsidP="00C748ED">
            <w:pPr>
              <w:jc w:val="center"/>
              <w:rPr>
                <w:color w:val="000000" w:themeColor="text1"/>
                <w:sz w:val="20"/>
              </w:rPr>
            </w:pPr>
          </w:p>
          <w:p w14:paraId="5A711BA3" w14:textId="77777777" w:rsidR="00C748ED" w:rsidRPr="005B1167" w:rsidRDefault="00C748ED" w:rsidP="00C748ED">
            <w:pPr>
              <w:jc w:val="center"/>
              <w:rPr>
                <w:color w:val="000000" w:themeColor="text1"/>
                <w:sz w:val="20"/>
              </w:rPr>
            </w:pPr>
          </w:p>
          <w:p w14:paraId="403E2C15" w14:textId="77777777" w:rsidR="00AD74E5" w:rsidRPr="005B1167" w:rsidRDefault="00AD74E5">
            <w:pPr>
              <w:rPr>
                <w:i/>
                <w:iCs/>
                <w:color w:val="000000" w:themeColor="text1"/>
                <w:sz w:val="20"/>
              </w:rPr>
            </w:pPr>
          </w:p>
          <w:p w14:paraId="2C2E02BD" w14:textId="77777777" w:rsidR="00C748ED" w:rsidRPr="005B1167" w:rsidRDefault="00C748ED" w:rsidP="00C748ED">
            <w:pPr>
              <w:jc w:val="center"/>
              <w:rPr>
                <w:color w:val="000000" w:themeColor="text1"/>
                <w:sz w:val="20"/>
              </w:rPr>
            </w:pPr>
          </w:p>
          <w:p w14:paraId="7C2BCFB8" w14:textId="77777777" w:rsidR="007231AB" w:rsidRPr="005B1167" w:rsidRDefault="007231AB" w:rsidP="00C748ED">
            <w:pPr>
              <w:jc w:val="center"/>
              <w:rPr>
                <w:color w:val="000000" w:themeColor="text1"/>
                <w:sz w:val="20"/>
              </w:rPr>
            </w:pPr>
          </w:p>
          <w:p w14:paraId="37CCB57D" w14:textId="77777777" w:rsidR="00C748ED" w:rsidRPr="005B1167" w:rsidRDefault="00C748ED" w:rsidP="00C748ED">
            <w:pPr>
              <w:jc w:val="center"/>
              <w:rPr>
                <w:color w:val="000000" w:themeColor="text1"/>
                <w:sz w:val="20"/>
              </w:rPr>
            </w:pPr>
            <w:r w:rsidRPr="005B1167">
              <w:rPr>
                <w:color w:val="000000" w:themeColor="text1"/>
                <w:sz w:val="20"/>
              </w:rPr>
              <w:t>§ 21</w:t>
            </w:r>
          </w:p>
          <w:p w14:paraId="435B48C3" w14:textId="77777777" w:rsidR="00C748ED" w:rsidRPr="005B1167" w:rsidRDefault="00C748ED" w:rsidP="00C748ED">
            <w:pPr>
              <w:jc w:val="center"/>
              <w:rPr>
                <w:color w:val="000000" w:themeColor="text1"/>
                <w:sz w:val="20"/>
              </w:rPr>
            </w:pPr>
            <w:r w:rsidRPr="005B1167">
              <w:rPr>
                <w:color w:val="000000" w:themeColor="text1"/>
                <w:sz w:val="20"/>
              </w:rPr>
              <w:t>ods. 1 - 3</w:t>
            </w:r>
          </w:p>
          <w:p w14:paraId="20033E34" w14:textId="77777777" w:rsidR="00C748ED" w:rsidRPr="005B1167" w:rsidRDefault="00C748ED" w:rsidP="00C748ED">
            <w:pPr>
              <w:jc w:val="center"/>
              <w:rPr>
                <w:color w:val="000000" w:themeColor="text1"/>
                <w:sz w:val="20"/>
              </w:rPr>
            </w:pPr>
          </w:p>
          <w:p w14:paraId="377610CE" w14:textId="77777777" w:rsidR="00C748ED" w:rsidRPr="005B1167" w:rsidRDefault="00C748ED" w:rsidP="00C748ED">
            <w:pPr>
              <w:jc w:val="center"/>
              <w:rPr>
                <w:color w:val="000000" w:themeColor="text1"/>
                <w:sz w:val="20"/>
              </w:rPr>
            </w:pPr>
          </w:p>
          <w:p w14:paraId="476F865A" w14:textId="77777777" w:rsidR="00C748ED" w:rsidRPr="005B1167" w:rsidRDefault="00C748ED" w:rsidP="00C748ED">
            <w:pPr>
              <w:jc w:val="center"/>
              <w:rPr>
                <w:color w:val="000000" w:themeColor="text1"/>
                <w:sz w:val="20"/>
              </w:rPr>
            </w:pPr>
          </w:p>
          <w:p w14:paraId="1C820A88" w14:textId="77777777" w:rsidR="00C748ED" w:rsidRPr="005B1167" w:rsidRDefault="00C748ED" w:rsidP="00C748ED">
            <w:pPr>
              <w:jc w:val="center"/>
              <w:rPr>
                <w:color w:val="000000" w:themeColor="text1"/>
                <w:sz w:val="20"/>
              </w:rPr>
            </w:pPr>
          </w:p>
          <w:p w14:paraId="43DAC318" w14:textId="77777777" w:rsidR="00C748ED" w:rsidRPr="005B1167" w:rsidRDefault="00C748ED" w:rsidP="00C748ED">
            <w:pPr>
              <w:jc w:val="center"/>
              <w:rPr>
                <w:color w:val="000000" w:themeColor="text1"/>
                <w:sz w:val="20"/>
              </w:rPr>
            </w:pPr>
          </w:p>
          <w:p w14:paraId="3A7B58B2" w14:textId="77777777" w:rsidR="00C748ED" w:rsidRPr="005B1167" w:rsidRDefault="00C748ED" w:rsidP="00C748ED">
            <w:pPr>
              <w:jc w:val="center"/>
              <w:rPr>
                <w:color w:val="000000" w:themeColor="text1"/>
                <w:sz w:val="20"/>
              </w:rPr>
            </w:pPr>
          </w:p>
          <w:p w14:paraId="29066A80" w14:textId="77777777" w:rsidR="00C748ED" w:rsidRPr="005B1167" w:rsidRDefault="00C748ED" w:rsidP="00C748ED">
            <w:pPr>
              <w:jc w:val="center"/>
              <w:rPr>
                <w:color w:val="000000" w:themeColor="text1"/>
                <w:sz w:val="20"/>
              </w:rPr>
            </w:pPr>
          </w:p>
          <w:p w14:paraId="76306F10" w14:textId="77777777" w:rsidR="00C748ED" w:rsidRPr="005B1167" w:rsidRDefault="00C748ED" w:rsidP="00C748ED">
            <w:pPr>
              <w:jc w:val="center"/>
              <w:rPr>
                <w:color w:val="000000" w:themeColor="text1"/>
                <w:sz w:val="20"/>
              </w:rPr>
            </w:pPr>
          </w:p>
          <w:p w14:paraId="3B21AC5A" w14:textId="77777777" w:rsidR="00C748ED" w:rsidRPr="005B1167" w:rsidRDefault="00C748ED" w:rsidP="00C748ED">
            <w:pPr>
              <w:jc w:val="center"/>
              <w:rPr>
                <w:color w:val="000000" w:themeColor="text1"/>
                <w:sz w:val="20"/>
              </w:rPr>
            </w:pPr>
          </w:p>
          <w:p w14:paraId="15DDD622" w14:textId="77777777" w:rsidR="00C748ED" w:rsidRPr="005B1167" w:rsidRDefault="00C748ED" w:rsidP="00C748ED">
            <w:pPr>
              <w:jc w:val="center"/>
              <w:rPr>
                <w:color w:val="000000" w:themeColor="text1"/>
                <w:sz w:val="20"/>
              </w:rPr>
            </w:pPr>
            <w:r w:rsidRPr="005B1167">
              <w:rPr>
                <w:color w:val="000000" w:themeColor="text1"/>
                <w:sz w:val="20"/>
              </w:rPr>
              <w:t>§ 20</w:t>
            </w:r>
          </w:p>
          <w:p w14:paraId="7A6C9D3B" w14:textId="77777777" w:rsidR="00C748ED" w:rsidRPr="005B1167" w:rsidRDefault="00C748ED" w:rsidP="00C748ED">
            <w:pPr>
              <w:jc w:val="center"/>
              <w:rPr>
                <w:color w:val="000000" w:themeColor="text1"/>
                <w:sz w:val="20"/>
              </w:rPr>
            </w:pPr>
            <w:r w:rsidRPr="005B1167">
              <w:rPr>
                <w:color w:val="000000" w:themeColor="text1"/>
                <w:sz w:val="20"/>
              </w:rPr>
              <w:t>ods. 2</w:t>
            </w:r>
          </w:p>
          <w:p w14:paraId="33D8DA31" w14:textId="77777777" w:rsidR="00C748ED" w:rsidRPr="005B1167" w:rsidRDefault="00C748ED" w:rsidP="00C748ED">
            <w:pPr>
              <w:jc w:val="center"/>
              <w:rPr>
                <w:color w:val="000000" w:themeColor="text1"/>
                <w:sz w:val="20"/>
              </w:rPr>
            </w:pPr>
            <w:r w:rsidRPr="005B1167">
              <w:rPr>
                <w:color w:val="000000" w:themeColor="text1"/>
                <w:sz w:val="20"/>
              </w:rPr>
              <w:t>prvá veta</w:t>
            </w:r>
          </w:p>
        </w:tc>
        <w:tc>
          <w:tcPr>
            <w:tcW w:w="3685" w:type="dxa"/>
            <w:tcBorders>
              <w:top w:val="single" w:sz="4" w:space="0" w:color="auto"/>
              <w:left w:val="single" w:sz="4" w:space="0" w:color="auto"/>
              <w:bottom w:val="single" w:sz="4" w:space="0" w:color="auto"/>
              <w:right w:val="single" w:sz="4" w:space="0" w:color="auto"/>
            </w:tcBorders>
          </w:tcPr>
          <w:p w14:paraId="21376A16" w14:textId="77777777" w:rsidR="00C748ED" w:rsidRPr="005B1167" w:rsidRDefault="00C748ED" w:rsidP="00C748ED">
            <w:pPr>
              <w:jc w:val="both"/>
              <w:rPr>
                <w:sz w:val="20"/>
              </w:rPr>
            </w:pPr>
            <w:r w:rsidRPr="005B1167">
              <w:rPr>
                <w:sz w:val="20"/>
              </w:rPr>
              <w:lastRenderedPageBreak/>
              <w:t>(1) Autorizácia podľa tohto zákona je rozhodnutie Úradu pre normalizáciu, metrológiu a skúšobníctvo Slovenskej republiky (ďalej len „úrad“) podľa osobitného predpisu</w:t>
            </w:r>
            <w:r w:rsidRPr="005B1167">
              <w:rPr>
                <w:sz w:val="20"/>
                <w:vertAlign w:val="superscript"/>
              </w:rPr>
              <w:t>38a)</w:t>
            </w:r>
            <w:r w:rsidRPr="005B1167">
              <w:rPr>
                <w:sz w:val="20"/>
              </w:rPr>
              <w:t xml:space="preserve"> o poverení právnickej osoby so sídlom v Slovenskej republike (ďalej len „žiadateľ“) na vykonávanie</w:t>
            </w:r>
          </w:p>
          <w:p w14:paraId="65ED9120" w14:textId="77777777" w:rsidR="00C748ED" w:rsidRPr="005B1167" w:rsidRDefault="00C748ED" w:rsidP="00C748ED">
            <w:pPr>
              <w:jc w:val="both"/>
              <w:rPr>
                <w:sz w:val="20"/>
              </w:rPr>
            </w:pPr>
            <w:r w:rsidRPr="005B1167">
              <w:rPr>
                <w:sz w:val="20"/>
              </w:rPr>
              <w:t xml:space="preserve">a) posudzovania zhody zložiek </w:t>
            </w:r>
            <w:proofErr w:type="spellStart"/>
            <w:r w:rsidRPr="005B1167">
              <w:rPr>
                <w:sz w:val="20"/>
              </w:rPr>
              <w:t>interoperability</w:t>
            </w:r>
            <w:proofErr w:type="spellEnd"/>
            <w:r w:rsidRPr="005B1167">
              <w:rPr>
                <w:sz w:val="20"/>
              </w:rPr>
              <w:t xml:space="preserve"> vrátane cestných zariadení a rozhraní s požiadavkami podľa osobitného predpisu</w:t>
            </w:r>
            <w:r w:rsidRPr="005B1167">
              <w:rPr>
                <w:sz w:val="20"/>
                <w:vertAlign w:val="superscript"/>
              </w:rPr>
              <w:t>2)</w:t>
            </w:r>
            <w:r w:rsidRPr="005B1167">
              <w:rPr>
                <w:sz w:val="20"/>
              </w:rPr>
              <w:t xml:space="preserve"> a s príslušnými technickými špecifikáciami</w:t>
            </w:r>
            <w:r w:rsidR="00350CB1" w:rsidRPr="005B1167">
              <w:rPr>
                <w:sz w:val="20"/>
                <w:szCs w:val="16"/>
                <w:vertAlign w:val="superscript"/>
              </w:rPr>
              <w:t>25</w:t>
            </w:r>
            <w:r w:rsidRPr="005B1167">
              <w:rPr>
                <w:sz w:val="20"/>
                <w:vertAlign w:val="superscript"/>
              </w:rPr>
              <w:t>)</w:t>
            </w:r>
            <w:r w:rsidRPr="005B1167">
              <w:rPr>
                <w:sz w:val="20"/>
              </w:rPr>
              <w:t xml:space="preserve"> (ďalej len „posudzovanie zhody“),</w:t>
            </w:r>
          </w:p>
          <w:p w14:paraId="65E56F3C" w14:textId="77777777" w:rsidR="00C748ED" w:rsidRPr="005B1167" w:rsidRDefault="00C748ED" w:rsidP="00C748ED">
            <w:pPr>
              <w:jc w:val="both"/>
              <w:rPr>
                <w:sz w:val="20"/>
              </w:rPr>
            </w:pPr>
            <w:r w:rsidRPr="005B1167">
              <w:rPr>
                <w:sz w:val="20"/>
              </w:rPr>
              <w:t xml:space="preserve">b) posudzovania vhodnosti zložiek </w:t>
            </w:r>
            <w:proofErr w:type="spellStart"/>
            <w:r w:rsidRPr="005B1167">
              <w:rPr>
                <w:sz w:val="20"/>
              </w:rPr>
              <w:t>interoperability</w:t>
            </w:r>
            <w:proofErr w:type="spellEnd"/>
            <w:r w:rsidRPr="005B1167">
              <w:rPr>
                <w:sz w:val="20"/>
              </w:rPr>
              <w:t xml:space="preserve"> na použitie podľa osobitného predpisu</w:t>
            </w:r>
            <w:r w:rsidR="00350CB1" w:rsidRPr="005B1167">
              <w:rPr>
                <w:sz w:val="20"/>
                <w:szCs w:val="16"/>
                <w:vertAlign w:val="superscript"/>
              </w:rPr>
              <w:t>25</w:t>
            </w:r>
            <w:r w:rsidRPr="005B1167">
              <w:rPr>
                <w:sz w:val="20"/>
                <w:vertAlign w:val="superscript"/>
              </w:rPr>
              <w:t>)</w:t>
            </w:r>
            <w:r w:rsidRPr="005B1167">
              <w:rPr>
                <w:sz w:val="20"/>
              </w:rPr>
              <w:t xml:space="preserve"> (ďalej len „posudzovanie vhodnosti“) alebo</w:t>
            </w:r>
          </w:p>
          <w:p w14:paraId="2DE93F3E" w14:textId="77777777" w:rsidR="00C748ED" w:rsidRPr="005B1167" w:rsidRDefault="00C748ED" w:rsidP="00C748ED">
            <w:pPr>
              <w:jc w:val="both"/>
              <w:rPr>
                <w:sz w:val="20"/>
              </w:rPr>
            </w:pPr>
            <w:r w:rsidRPr="005B1167">
              <w:rPr>
                <w:sz w:val="20"/>
              </w:rPr>
              <w:t>c) dohľadu nad posudzovaním zhody a posudzovaním vhodnosti (ďalej len „dohľad nad posudzovaním“).</w:t>
            </w:r>
          </w:p>
          <w:p w14:paraId="682BFD52" w14:textId="77777777" w:rsidR="00C748ED" w:rsidRPr="005B1167" w:rsidRDefault="00C748ED" w:rsidP="00C748ED">
            <w:pPr>
              <w:jc w:val="both"/>
              <w:rPr>
                <w:sz w:val="20"/>
              </w:rPr>
            </w:pPr>
            <w:r w:rsidRPr="005B1167">
              <w:rPr>
                <w:sz w:val="20"/>
              </w:rPr>
              <w:t>(</w:t>
            </w:r>
            <w:r w:rsidR="006E2C73" w:rsidRPr="005B1167">
              <w:rPr>
                <w:sz w:val="20"/>
              </w:rPr>
              <w:t>4</w:t>
            </w:r>
            <w:r w:rsidRPr="005B1167">
              <w:rPr>
                <w:sz w:val="20"/>
              </w:rPr>
              <w:t>) Dohľad nad dodržiavaním ustanovení tohto zákona a osobitného predpisu</w:t>
            </w:r>
            <w:r w:rsidRPr="005B1167">
              <w:rPr>
                <w:sz w:val="20"/>
                <w:vertAlign w:val="superscript"/>
              </w:rPr>
              <w:t>2)</w:t>
            </w:r>
            <w:r w:rsidRPr="005B1167">
              <w:rPr>
                <w:sz w:val="20"/>
              </w:rPr>
              <w:t xml:space="preserve"> autorizovanou osobou vykonáva úrad podľa osobitného predpisu.</w:t>
            </w:r>
            <w:r w:rsidRPr="005B1167">
              <w:rPr>
                <w:sz w:val="20"/>
                <w:vertAlign w:val="superscript"/>
              </w:rPr>
              <w:t>44a)</w:t>
            </w:r>
          </w:p>
          <w:p w14:paraId="7AA21DC9" w14:textId="77777777" w:rsidR="00C748ED" w:rsidRPr="005B1167" w:rsidRDefault="00C748ED" w:rsidP="00C748ED">
            <w:pPr>
              <w:jc w:val="both"/>
              <w:rPr>
                <w:sz w:val="20"/>
              </w:rPr>
            </w:pPr>
          </w:p>
          <w:p w14:paraId="385D908C" w14:textId="77777777" w:rsidR="00C748ED" w:rsidRPr="005B1167" w:rsidRDefault="00C748ED" w:rsidP="00C748ED">
            <w:pPr>
              <w:jc w:val="both"/>
              <w:rPr>
                <w:sz w:val="20"/>
                <w:vertAlign w:val="superscript"/>
              </w:rPr>
            </w:pPr>
            <w:r w:rsidRPr="005B1167">
              <w:rPr>
                <w:sz w:val="20"/>
              </w:rPr>
              <w:t>(1)Notifikácia sa vykonáva podľa osobitného predpisu.</w:t>
            </w:r>
            <w:r w:rsidRPr="005B1167">
              <w:rPr>
                <w:sz w:val="20"/>
                <w:vertAlign w:val="superscript"/>
              </w:rPr>
              <w:t>44b)</w:t>
            </w:r>
          </w:p>
          <w:p w14:paraId="787F0D51" w14:textId="77777777" w:rsidR="00C748ED" w:rsidRPr="005B1167" w:rsidRDefault="00C748ED" w:rsidP="00C748ED">
            <w:pPr>
              <w:jc w:val="both"/>
              <w:rPr>
                <w:sz w:val="20"/>
              </w:rPr>
            </w:pPr>
            <w:r w:rsidRPr="005B1167">
              <w:rPr>
                <w:sz w:val="20"/>
              </w:rPr>
              <w:t>(2) Úrad oznamuje Európskej komisii a členským štátom zmeny súvisiace s notifikáciou.</w:t>
            </w:r>
          </w:p>
          <w:p w14:paraId="3D2EE10D" w14:textId="77777777" w:rsidR="00C748ED" w:rsidRPr="005B1167" w:rsidRDefault="00C748ED" w:rsidP="00C748ED">
            <w:pPr>
              <w:jc w:val="both"/>
              <w:rPr>
                <w:sz w:val="20"/>
              </w:rPr>
            </w:pPr>
            <w:r w:rsidRPr="005B1167">
              <w:rPr>
                <w:sz w:val="20"/>
              </w:rPr>
              <w:t xml:space="preserve">(3)Úrad oznamuje Európskej komisii postup preverovania splnenia požiadaviek podľa </w:t>
            </w:r>
            <w:r w:rsidRPr="005B1167">
              <w:rPr>
                <w:sz w:val="20"/>
              </w:rPr>
              <w:lastRenderedPageBreak/>
              <w:t>osobitného predpisu,</w:t>
            </w:r>
            <w:r w:rsidRPr="005B1167">
              <w:rPr>
                <w:sz w:val="20"/>
                <w:vertAlign w:val="superscript"/>
              </w:rPr>
              <w:t>2a)</w:t>
            </w:r>
            <w:r w:rsidRPr="005B1167">
              <w:rPr>
                <w:sz w:val="20"/>
              </w:rPr>
              <w:t xml:space="preserve"> postup notifikácie, spôsob kontroly notifikovanej osoby a ich zmeny.</w:t>
            </w:r>
          </w:p>
          <w:p w14:paraId="4A7C76AE" w14:textId="77777777" w:rsidR="00C748ED" w:rsidRPr="005B1167" w:rsidRDefault="00C748ED" w:rsidP="00C748ED">
            <w:pPr>
              <w:jc w:val="both"/>
              <w:rPr>
                <w:sz w:val="20"/>
              </w:rPr>
            </w:pPr>
          </w:p>
          <w:p w14:paraId="23E1CB94" w14:textId="77777777" w:rsidR="00C748ED" w:rsidRPr="005B1167" w:rsidRDefault="00532FAA" w:rsidP="00C748ED">
            <w:pPr>
              <w:jc w:val="both"/>
              <w:rPr>
                <w:b/>
                <w:color w:val="000000" w:themeColor="text1"/>
                <w:sz w:val="20"/>
              </w:rPr>
            </w:pPr>
            <w:r w:rsidRPr="005B1167">
              <w:rPr>
                <w:sz w:val="20"/>
              </w:rPr>
              <w:t xml:space="preserve">(2) </w:t>
            </w:r>
            <w:r w:rsidR="00C748ED" w:rsidRPr="005B1167">
              <w:rPr>
                <w:sz w:val="20"/>
              </w:rPr>
              <w:t>Autorizovaná osoba sa považuje za notifikovanú osobu, ktorou je autorizovaná osoba, ktorú úrad oznámi podľa odseku 1 Komisii a členskému štátu a Komisia zapíše do zoznamu notifikovaných osôb.</w:t>
            </w:r>
          </w:p>
        </w:tc>
        <w:tc>
          <w:tcPr>
            <w:tcW w:w="709" w:type="dxa"/>
            <w:tcBorders>
              <w:top w:val="single" w:sz="4" w:space="0" w:color="auto"/>
              <w:left w:val="single" w:sz="4" w:space="0" w:color="auto"/>
              <w:bottom w:val="single" w:sz="4" w:space="0" w:color="auto"/>
              <w:right w:val="single" w:sz="4" w:space="0" w:color="auto"/>
            </w:tcBorders>
          </w:tcPr>
          <w:p w14:paraId="284BA27E" w14:textId="77777777" w:rsidR="00C748ED" w:rsidRPr="005B1167" w:rsidRDefault="00C748ED" w:rsidP="00C748ED">
            <w:pPr>
              <w:jc w:val="center"/>
              <w:rPr>
                <w:color w:val="000000" w:themeColor="text1"/>
                <w:sz w:val="20"/>
              </w:rPr>
            </w:pPr>
            <w:r w:rsidRPr="005B1167">
              <w:rPr>
                <w:color w:val="000000" w:themeColor="text1"/>
                <w:sz w:val="20"/>
              </w:rPr>
              <w:lastRenderedPageBreak/>
              <w:t>Ú</w:t>
            </w:r>
          </w:p>
        </w:tc>
        <w:tc>
          <w:tcPr>
            <w:tcW w:w="1577" w:type="dxa"/>
            <w:tcBorders>
              <w:top w:val="single" w:sz="4" w:space="0" w:color="auto"/>
              <w:left w:val="single" w:sz="4" w:space="0" w:color="auto"/>
              <w:bottom w:val="single" w:sz="4" w:space="0" w:color="auto"/>
            </w:tcBorders>
          </w:tcPr>
          <w:p w14:paraId="78A57850" w14:textId="77777777" w:rsidR="00C748ED" w:rsidRPr="005B1167" w:rsidRDefault="00C748ED" w:rsidP="00C748ED">
            <w:pPr>
              <w:jc w:val="both"/>
              <w:rPr>
                <w:color w:val="000000" w:themeColor="text1"/>
                <w:sz w:val="20"/>
              </w:rPr>
            </w:pPr>
            <w:r w:rsidRPr="005B1167">
              <w:rPr>
                <w:color w:val="000000" w:themeColor="text1"/>
                <w:sz w:val="20"/>
              </w:rPr>
              <w:t>Zákon č. 56/2018 Z. z.</w:t>
            </w:r>
          </w:p>
          <w:p w14:paraId="7F058C45" w14:textId="77777777" w:rsidR="00C748ED" w:rsidRPr="005B1167" w:rsidRDefault="00C748ED" w:rsidP="00C748ED">
            <w:pPr>
              <w:jc w:val="both"/>
              <w:rPr>
                <w:color w:val="000000" w:themeColor="text1"/>
                <w:sz w:val="20"/>
              </w:rPr>
            </w:pPr>
          </w:p>
          <w:p w14:paraId="12E332F9" w14:textId="77777777" w:rsidR="00C748ED" w:rsidRPr="005B1167" w:rsidRDefault="00C748ED" w:rsidP="00C748ED">
            <w:pPr>
              <w:jc w:val="both"/>
              <w:rPr>
                <w:color w:val="000000" w:themeColor="text1"/>
                <w:sz w:val="20"/>
              </w:rPr>
            </w:pPr>
            <w:r w:rsidRPr="005B1167">
              <w:rPr>
                <w:color w:val="000000" w:themeColor="text1"/>
                <w:sz w:val="20"/>
              </w:rPr>
              <w:t>Čl. 19, ods. 1 - 4 smernice</w:t>
            </w:r>
          </w:p>
          <w:p w14:paraId="31273055" w14:textId="77777777" w:rsidR="00C748ED" w:rsidRPr="005B1167" w:rsidRDefault="00C748ED" w:rsidP="00C748ED">
            <w:pPr>
              <w:jc w:val="both"/>
              <w:rPr>
                <w:color w:val="000000" w:themeColor="text1"/>
                <w:sz w:val="20"/>
              </w:rPr>
            </w:pPr>
          </w:p>
          <w:p w14:paraId="4775F75C" w14:textId="77777777" w:rsidR="00C748ED" w:rsidRPr="005B1167" w:rsidRDefault="00C748ED" w:rsidP="00C748ED">
            <w:pPr>
              <w:jc w:val="both"/>
              <w:rPr>
                <w:color w:val="000000" w:themeColor="text1"/>
                <w:sz w:val="20"/>
              </w:rPr>
            </w:pPr>
            <w:r w:rsidRPr="005B1167">
              <w:rPr>
                <w:color w:val="000000" w:themeColor="text1"/>
                <w:sz w:val="20"/>
              </w:rPr>
              <w:t xml:space="preserve">2a) Delegované nariadenie Komisie (EÚ) z 28. novembra 2019 o klasifikácii vozidiel, povinnostiach používateľov EETS, požiadavkách na zložky </w:t>
            </w:r>
            <w:proofErr w:type="spellStart"/>
            <w:r w:rsidRPr="005B1167">
              <w:rPr>
                <w:color w:val="000000" w:themeColor="text1"/>
                <w:sz w:val="20"/>
              </w:rPr>
              <w:t>interoperability</w:t>
            </w:r>
            <w:proofErr w:type="spellEnd"/>
            <w:r w:rsidRPr="005B1167">
              <w:rPr>
                <w:color w:val="000000" w:themeColor="text1"/>
                <w:sz w:val="20"/>
              </w:rPr>
              <w:t xml:space="preserve"> a minimálnych kritériách oprávnenosti pre notifikované orgány</w:t>
            </w:r>
          </w:p>
          <w:p w14:paraId="139F4D08" w14:textId="77777777" w:rsidR="00C748ED" w:rsidRPr="005B1167" w:rsidRDefault="00C748ED" w:rsidP="00C748ED">
            <w:pPr>
              <w:jc w:val="both"/>
              <w:rPr>
                <w:color w:val="000000" w:themeColor="text1"/>
                <w:sz w:val="20"/>
              </w:rPr>
            </w:pPr>
          </w:p>
          <w:p w14:paraId="615ADFC1" w14:textId="77777777" w:rsidR="00C748ED" w:rsidRPr="005B1167" w:rsidRDefault="00C748ED" w:rsidP="00C748ED">
            <w:pPr>
              <w:jc w:val="both"/>
              <w:rPr>
                <w:color w:val="000000" w:themeColor="text1"/>
                <w:sz w:val="20"/>
              </w:rPr>
            </w:pPr>
            <w:r w:rsidRPr="005B1167">
              <w:rPr>
                <w:color w:val="000000" w:themeColor="text1"/>
                <w:sz w:val="20"/>
              </w:rPr>
              <w:t xml:space="preserve">Notifikácia je upravená aj v priamo vykonateľnom Rozhodnutí Európskeho parlamentu a Rady č. </w:t>
            </w:r>
            <w:r w:rsidRPr="005B1167">
              <w:rPr>
                <w:color w:val="000000" w:themeColor="text1"/>
                <w:sz w:val="20"/>
              </w:rPr>
              <w:lastRenderedPageBreak/>
              <w:t>768/2008/ES z 9. júla 2008 o spoločnom rámci na uvádzanie výrobkov na trh a o zrušení rozhodnutia 93/465/EHS(Príloha I čl. R15 až R27)</w:t>
            </w:r>
          </w:p>
        </w:tc>
      </w:tr>
      <w:tr w:rsidR="00C748ED" w:rsidRPr="005B1167" w14:paraId="6370D7EE" w14:textId="77777777" w:rsidTr="00D5203D">
        <w:trPr>
          <w:trHeight w:val="693"/>
        </w:trPr>
        <w:tc>
          <w:tcPr>
            <w:tcW w:w="720" w:type="dxa"/>
            <w:vMerge/>
            <w:tcBorders>
              <w:bottom w:val="single" w:sz="4" w:space="0" w:color="auto"/>
              <w:right w:val="single" w:sz="4" w:space="0" w:color="auto"/>
            </w:tcBorders>
          </w:tcPr>
          <w:p w14:paraId="18975C46" w14:textId="77777777" w:rsidR="00C748ED" w:rsidRPr="005B1167"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01BBB9AF" w14:textId="77777777" w:rsidR="00C748ED" w:rsidRPr="005B1167" w:rsidRDefault="00C748ED" w:rsidP="00C748ED">
            <w:pPr>
              <w:jc w:val="both"/>
              <w:rPr>
                <w:b/>
                <w:sz w:val="20"/>
              </w:rPr>
            </w:pPr>
            <w:r w:rsidRPr="005B1167">
              <w:rPr>
                <w:sz w:val="20"/>
              </w:rPr>
              <w:t>5. Komisia prijme delegované akty v súlade s článkom 30 najneskôr do 19. októbra 2019 s cieľom stanoviť minimálne kritériá oprávnenosti pre notifikované orgány.</w:t>
            </w:r>
          </w:p>
        </w:tc>
        <w:tc>
          <w:tcPr>
            <w:tcW w:w="900" w:type="dxa"/>
            <w:tcBorders>
              <w:top w:val="single" w:sz="4" w:space="0" w:color="auto"/>
              <w:left w:val="single" w:sz="4" w:space="0" w:color="auto"/>
              <w:bottom w:val="single" w:sz="4" w:space="0" w:color="auto"/>
              <w:right w:val="single" w:sz="4" w:space="0" w:color="auto"/>
            </w:tcBorders>
          </w:tcPr>
          <w:p w14:paraId="19CF104B" w14:textId="77777777" w:rsidR="00C748ED" w:rsidRPr="005B1167" w:rsidRDefault="00C748ED" w:rsidP="00C748ED">
            <w:pPr>
              <w:jc w:val="center"/>
              <w:rPr>
                <w:color w:val="000000" w:themeColor="text1"/>
                <w:sz w:val="20"/>
              </w:rPr>
            </w:pPr>
            <w:proofErr w:type="spellStart"/>
            <w:r w:rsidRPr="005B1167">
              <w:rPr>
                <w:color w:val="000000" w:themeColor="text1"/>
                <w:sz w:val="20"/>
              </w:rPr>
              <w:t>n.a</w:t>
            </w:r>
            <w:proofErr w:type="spellEnd"/>
            <w:r w:rsidRPr="005B1167">
              <w:rPr>
                <w:color w:val="000000" w:themeColor="text1"/>
                <w:sz w:val="20"/>
              </w:rPr>
              <w:t>.</w:t>
            </w:r>
          </w:p>
          <w:p w14:paraId="37B0DD0C" w14:textId="77777777" w:rsidR="00C748ED" w:rsidRPr="005B1167" w:rsidRDefault="00C748ED" w:rsidP="00C748ED">
            <w:pPr>
              <w:jc w:val="center"/>
              <w:rPr>
                <w:color w:val="000000" w:themeColor="text1"/>
                <w:sz w:val="20"/>
              </w:rPr>
            </w:pPr>
          </w:p>
        </w:tc>
        <w:tc>
          <w:tcPr>
            <w:tcW w:w="1302" w:type="dxa"/>
            <w:tcBorders>
              <w:top w:val="single" w:sz="4" w:space="0" w:color="auto"/>
              <w:left w:val="single" w:sz="4" w:space="0" w:color="auto"/>
              <w:bottom w:val="single" w:sz="4" w:space="0" w:color="auto"/>
              <w:right w:val="single" w:sz="4" w:space="0" w:color="auto"/>
            </w:tcBorders>
          </w:tcPr>
          <w:p w14:paraId="171CF100" w14:textId="77777777" w:rsidR="00C748ED" w:rsidRPr="005B1167" w:rsidRDefault="00C748ED" w:rsidP="00C748ED">
            <w:pPr>
              <w:jc w:val="cente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4C564618" w14:textId="77777777" w:rsidR="00C748ED" w:rsidRPr="005B1167" w:rsidRDefault="00C748ED" w:rsidP="00C748ED">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24CBF04B" w14:textId="77777777" w:rsidR="00C748ED" w:rsidRPr="005B1167" w:rsidRDefault="00C748ED" w:rsidP="00C748ED">
            <w:pPr>
              <w:jc w:val="both"/>
              <w:rPr>
                <w:sz w:val="20"/>
              </w:rPr>
            </w:pPr>
          </w:p>
        </w:tc>
        <w:tc>
          <w:tcPr>
            <w:tcW w:w="709" w:type="dxa"/>
            <w:tcBorders>
              <w:top w:val="single" w:sz="4" w:space="0" w:color="auto"/>
              <w:left w:val="single" w:sz="4" w:space="0" w:color="auto"/>
              <w:bottom w:val="single" w:sz="4" w:space="0" w:color="auto"/>
              <w:right w:val="single" w:sz="4" w:space="0" w:color="auto"/>
            </w:tcBorders>
          </w:tcPr>
          <w:p w14:paraId="3ECE4477" w14:textId="77777777" w:rsidR="00C748ED" w:rsidRPr="005B1167" w:rsidRDefault="00C748ED" w:rsidP="00C748ED">
            <w:pPr>
              <w:jc w:val="center"/>
              <w:rPr>
                <w:color w:val="000000" w:themeColor="text1"/>
                <w:sz w:val="20"/>
              </w:rPr>
            </w:pPr>
            <w:proofErr w:type="spellStart"/>
            <w:r w:rsidRPr="005B1167">
              <w:rPr>
                <w:color w:val="000000" w:themeColor="text1"/>
                <w:sz w:val="20"/>
              </w:rPr>
              <w:t>n.a</w:t>
            </w:r>
            <w:proofErr w:type="spellEnd"/>
            <w:r w:rsidRPr="005B1167">
              <w:rPr>
                <w:color w:val="000000" w:themeColor="text1"/>
                <w:sz w:val="20"/>
              </w:rPr>
              <w:t>.</w:t>
            </w:r>
          </w:p>
          <w:p w14:paraId="0A254D32" w14:textId="77777777" w:rsidR="00C748ED" w:rsidRPr="005B1167" w:rsidRDefault="00C748ED" w:rsidP="00C748ED">
            <w:pPr>
              <w:rPr>
                <w:color w:val="000000" w:themeColor="text1"/>
                <w:sz w:val="20"/>
              </w:rPr>
            </w:pPr>
          </w:p>
        </w:tc>
        <w:tc>
          <w:tcPr>
            <w:tcW w:w="1577" w:type="dxa"/>
            <w:tcBorders>
              <w:top w:val="single" w:sz="4" w:space="0" w:color="auto"/>
              <w:left w:val="single" w:sz="4" w:space="0" w:color="auto"/>
              <w:bottom w:val="single" w:sz="4" w:space="0" w:color="auto"/>
            </w:tcBorders>
          </w:tcPr>
          <w:p w14:paraId="540F20F9" w14:textId="77777777" w:rsidR="00C748ED" w:rsidRPr="005B1167" w:rsidRDefault="00C748ED" w:rsidP="00C748ED">
            <w:pPr>
              <w:jc w:val="both"/>
              <w:rPr>
                <w:color w:val="000000" w:themeColor="text1"/>
                <w:sz w:val="20"/>
              </w:rPr>
            </w:pPr>
          </w:p>
        </w:tc>
      </w:tr>
      <w:tr w:rsidR="00C748ED" w:rsidRPr="005B1167" w14:paraId="12FD0059" w14:textId="77777777" w:rsidTr="006A66A3">
        <w:trPr>
          <w:trHeight w:val="410"/>
        </w:trPr>
        <w:tc>
          <w:tcPr>
            <w:tcW w:w="720" w:type="dxa"/>
            <w:tcBorders>
              <w:top w:val="single" w:sz="4" w:space="0" w:color="auto"/>
              <w:bottom w:val="single" w:sz="4" w:space="0" w:color="auto"/>
              <w:right w:val="single" w:sz="4" w:space="0" w:color="auto"/>
            </w:tcBorders>
          </w:tcPr>
          <w:p w14:paraId="7B18BFBE" w14:textId="77777777" w:rsidR="00C748ED" w:rsidRPr="005B1167" w:rsidRDefault="00C748ED" w:rsidP="00C748ED">
            <w:pPr>
              <w:rPr>
                <w:color w:val="000000" w:themeColor="text1"/>
                <w:sz w:val="20"/>
              </w:rPr>
            </w:pPr>
            <w:r w:rsidRPr="005B1167">
              <w:rPr>
                <w:color w:val="000000" w:themeColor="text1"/>
                <w:sz w:val="20"/>
              </w:rPr>
              <w:t>Č: 20</w:t>
            </w:r>
          </w:p>
        </w:tc>
        <w:tc>
          <w:tcPr>
            <w:tcW w:w="3960" w:type="dxa"/>
            <w:tcBorders>
              <w:top w:val="single" w:sz="4" w:space="0" w:color="auto"/>
              <w:left w:val="single" w:sz="4" w:space="0" w:color="auto"/>
              <w:bottom w:val="single" w:sz="4" w:space="0" w:color="auto"/>
              <w:right w:val="single" w:sz="4" w:space="0" w:color="auto"/>
            </w:tcBorders>
          </w:tcPr>
          <w:p w14:paraId="7F80C6A5" w14:textId="77777777" w:rsidR="00C748ED" w:rsidRPr="005B1167" w:rsidRDefault="00C748ED" w:rsidP="00C748ED">
            <w:pPr>
              <w:jc w:val="center"/>
              <w:rPr>
                <w:b/>
                <w:sz w:val="20"/>
              </w:rPr>
            </w:pPr>
            <w:r w:rsidRPr="005B1167">
              <w:rPr>
                <w:b/>
                <w:sz w:val="20"/>
              </w:rPr>
              <w:t>Koordinačná skupina</w:t>
            </w:r>
          </w:p>
          <w:p w14:paraId="0A519411" w14:textId="77777777" w:rsidR="00C748ED" w:rsidRPr="005B1167" w:rsidRDefault="00C748ED" w:rsidP="00C748ED">
            <w:pPr>
              <w:jc w:val="both"/>
              <w:rPr>
                <w:sz w:val="20"/>
              </w:rPr>
            </w:pPr>
          </w:p>
          <w:p w14:paraId="76AA07D8" w14:textId="77777777" w:rsidR="00C748ED" w:rsidRPr="005B1167" w:rsidRDefault="00C748ED" w:rsidP="00C748ED">
            <w:pPr>
              <w:jc w:val="both"/>
              <w:rPr>
                <w:sz w:val="20"/>
              </w:rPr>
            </w:pPr>
            <w:r w:rsidRPr="005B1167">
              <w:rPr>
                <w:sz w:val="20"/>
              </w:rPr>
              <w:t>Zriadi sa koordinačná skupina orgánov notifikovaných podľa článku 19 ods. 1 (ďalej len „koordinačná skupina“) ako pracovná skupina Výboru pre elektronické mýto uvedeného v článku 31 ods. 1, a to v súlade s rokovacím poriadkom uvedeného výboru.</w:t>
            </w:r>
          </w:p>
          <w:p w14:paraId="73FBE818" w14:textId="77777777" w:rsidR="00C748ED" w:rsidRPr="005B1167" w:rsidRDefault="00C748ED" w:rsidP="00C748ED">
            <w:pPr>
              <w:jc w:val="center"/>
              <w:rPr>
                <w:b/>
                <w:sz w:val="20"/>
              </w:rPr>
            </w:pPr>
          </w:p>
        </w:tc>
        <w:tc>
          <w:tcPr>
            <w:tcW w:w="900" w:type="dxa"/>
            <w:tcBorders>
              <w:top w:val="single" w:sz="4" w:space="0" w:color="auto"/>
              <w:left w:val="single" w:sz="4" w:space="0" w:color="auto"/>
              <w:bottom w:val="single" w:sz="4" w:space="0" w:color="auto"/>
              <w:right w:val="single" w:sz="4" w:space="0" w:color="auto"/>
            </w:tcBorders>
          </w:tcPr>
          <w:p w14:paraId="2203E006" w14:textId="77777777" w:rsidR="00C748ED" w:rsidRPr="005B1167" w:rsidRDefault="00C748ED" w:rsidP="00C748ED">
            <w:pPr>
              <w:jc w:val="center"/>
              <w:rPr>
                <w:color w:val="000000" w:themeColor="text1"/>
                <w:sz w:val="20"/>
              </w:rPr>
            </w:pPr>
            <w:proofErr w:type="spellStart"/>
            <w:r w:rsidRPr="005B1167">
              <w:rPr>
                <w:color w:val="000000" w:themeColor="text1"/>
                <w:sz w:val="20"/>
              </w:rPr>
              <w:t>n.a</w:t>
            </w:r>
            <w:proofErr w:type="spellEnd"/>
            <w:r w:rsidRPr="005B1167">
              <w:rPr>
                <w:color w:val="000000" w:themeColor="text1"/>
                <w:sz w:val="20"/>
              </w:rPr>
              <w:t>.</w:t>
            </w:r>
          </w:p>
        </w:tc>
        <w:tc>
          <w:tcPr>
            <w:tcW w:w="1302" w:type="dxa"/>
            <w:tcBorders>
              <w:top w:val="single" w:sz="4" w:space="0" w:color="auto"/>
              <w:left w:val="single" w:sz="4" w:space="0" w:color="auto"/>
              <w:bottom w:val="single" w:sz="4" w:space="0" w:color="auto"/>
              <w:right w:val="single" w:sz="4" w:space="0" w:color="auto"/>
            </w:tcBorders>
          </w:tcPr>
          <w:p w14:paraId="09B61109" w14:textId="77777777" w:rsidR="00C748ED" w:rsidRPr="005B1167" w:rsidRDefault="00C748ED" w:rsidP="00C748ED">
            <w:pP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28B84B5B" w14:textId="77777777" w:rsidR="00C748ED" w:rsidRPr="005B1167" w:rsidRDefault="00C748ED" w:rsidP="00C748ED">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412FA7AB" w14:textId="77777777" w:rsidR="00C748ED" w:rsidRPr="005B1167" w:rsidRDefault="00C748ED" w:rsidP="00C748ED">
            <w:pPr>
              <w:widowControl w:val="0"/>
              <w:tabs>
                <w:tab w:val="left" w:pos="900"/>
              </w:tabs>
              <w:autoSpaceDE w:val="0"/>
              <w:autoSpaceDN w:val="0"/>
              <w:adjustRightInd w:val="0"/>
              <w:jc w:val="center"/>
              <w:rPr>
                <w:b/>
                <w:color w:val="000000" w:themeColor="text1"/>
                <w:sz w:val="20"/>
              </w:rPr>
            </w:pPr>
          </w:p>
        </w:tc>
        <w:tc>
          <w:tcPr>
            <w:tcW w:w="709" w:type="dxa"/>
            <w:tcBorders>
              <w:top w:val="single" w:sz="4" w:space="0" w:color="auto"/>
              <w:left w:val="single" w:sz="4" w:space="0" w:color="auto"/>
              <w:bottom w:val="single" w:sz="4" w:space="0" w:color="auto"/>
              <w:right w:val="single" w:sz="4" w:space="0" w:color="auto"/>
            </w:tcBorders>
          </w:tcPr>
          <w:p w14:paraId="5C401B25" w14:textId="77777777" w:rsidR="00C748ED" w:rsidRPr="005B1167" w:rsidRDefault="00C748ED" w:rsidP="00C748ED">
            <w:pPr>
              <w:jc w:val="center"/>
              <w:rPr>
                <w:color w:val="000000" w:themeColor="text1"/>
                <w:sz w:val="20"/>
              </w:rPr>
            </w:pPr>
            <w:proofErr w:type="spellStart"/>
            <w:r w:rsidRPr="005B1167">
              <w:rPr>
                <w:color w:val="000000" w:themeColor="text1"/>
                <w:sz w:val="20"/>
              </w:rPr>
              <w:t>n.a</w:t>
            </w:r>
            <w:proofErr w:type="spellEnd"/>
            <w:r w:rsidRPr="005B1167">
              <w:rPr>
                <w:color w:val="000000" w:themeColor="text1"/>
                <w:sz w:val="20"/>
              </w:rPr>
              <w:t>.</w:t>
            </w:r>
          </w:p>
        </w:tc>
        <w:tc>
          <w:tcPr>
            <w:tcW w:w="1577" w:type="dxa"/>
            <w:tcBorders>
              <w:top w:val="single" w:sz="4" w:space="0" w:color="auto"/>
              <w:left w:val="single" w:sz="4" w:space="0" w:color="auto"/>
              <w:bottom w:val="single" w:sz="4" w:space="0" w:color="auto"/>
            </w:tcBorders>
          </w:tcPr>
          <w:p w14:paraId="225E33FC" w14:textId="77777777" w:rsidR="00C748ED" w:rsidRPr="005B1167" w:rsidRDefault="00C748ED" w:rsidP="00C748ED">
            <w:pPr>
              <w:rPr>
                <w:color w:val="000000" w:themeColor="text1"/>
                <w:sz w:val="20"/>
              </w:rPr>
            </w:pPr>
          </w:p>
        </w:tc>
      </w:tr>
      <w:tr w:rsidR="00C748ED" w:rsidRPr="005B1167" w14:paraId="1E5EE46D" w14:textId="77777777" w:rsidTr="006A66A3">
        <w:trPr>
          <w:trHeight w:val="693"/>
        </w:trPr>
        <w:tc>
          <w:tcPr>
            <w:tcW w:w="720" w:type="dxa"/>
            <w:tcBorders>
              <w:top w:val="single" w:sz="4" w:space="0" w:color="auto"/>
              <w:bottom w:val="single" w:sz="4" w:space="0" w:color="auto"/>
              <w:right w:val="single" w:sz="4" w:space="0" w:color="auto"/>
            </w:tcBorders>
          </w:tcPr>
          <w:p w14:paraId="0F0319D9" w14:textId="77777777" w:rsidR="00C748ED" w:rsidRPr="005B1167" w:rsidRDefault="00C748ED" w:rsidP="00C748ED">
            <w:pPr>
              <w:rPr>
                <w:color w:val="000000" w:themeColor="text1"/>
                <w:sz w:val="20"/>
              </w:rPr>
            </w:pPr>
            <w:r w:rsidRPr="005B1167">
              <w:rPr>
                <w:color w:val="000000" w:themeColor="text1"/>
                <w:sz w:val="20"/>
              </w:rPr>
              <w:t>Č: 21</w:t>
            </w:r>
          </w:p>
        </w:tc>
        <w:tc>
          <w:tcPr>
            <w:tcW w:w="3960" w:type="dxa"/>
            <w:tcBorders>
              <w:top w:val="single" w:sz="4" w:space="0" w:color="auto"/>
              <w:left w:val="single" w:sz="4" w:space="0" w:color="auto"/>
              <w:bottom w:val="single" w:sz="4" w:space="0" w:color="auto"/>
              <w:right w:val="single" w:sz="4" w:space="0" w:color="auto"/>
            </w:tcBorders>
          </w:tcPr>
          <w:p w14:paraId="05034033" w14:textId="77777777" w:rsidR="00C748ED" w:rsidRPr="005B1167" w:rsidRDefault="00C748ED" w:rsidP="00C748ED">
            <w:pPr>
              <w:jc w:val="center"/>
              <w:rPr>
                <w:b/>
                <w:sz w:val="20"/>
              </w:rPr>
            </w:pPr>
            <w:r w:rsidRPr="005B1167">
              <w:rPr>
                <w:b/>
                <w:sz w:val="20"/>
              </w:rPr>
              <w:t>Registre</w:t>
            </w:r>
          </w:p>
          <w:p w14:paraId="68C29800" w14:textId="77777777" w:rsidR="00C748ED" w:rsidRPr="005B1167" w:rsidRDefault="00C748ED" w:rsidP="00C748ED">
            <w:pPr>
              <w:jc w:val="both"/>
              <w:rPr>
                <w:sz w:val="20"/>
              </w:rPr>
            </w:pPr>
          </w:p>
          <w:p w14:paraId="0C4E300A" w14:textId="77777777" w:rsidR="00C748ED" w:rsidRPr="005B1167" w:rsidRDefault="00C748ED" w:rsidP="00C748ED">
            <w:pPr>
              <w:jc w:val="both"/>
              <w:rPr>
                <w:sz w:val="20"/>
              </w:rPr>
            </w:pPr>
            <w:r w:rsidRPr="005B1167">
              <w:rPr>
                <w:sz w:val="20"/>
              </w:rPr>
              <w:t>1. Na účely vykonávania tejto smernice vedie každý členský štát vnútroštátny elektronický register týchto skutočností:</w:t>
            </w:r>
          </w:p>
          <w:p w14:paraId="2E95A2A9" w14:textId="77777777" w:rsidR="00C748ED" w:rsidRPr="005B1167" w:rsidRDefault="00C748ED" w:rsidP="00C748ED">
            <w:pPr>
              <w:jc w:val="both"/>
              <w:rPr>
                <w:sz w:val="20"/>
              </w:rPr>
            </w:pPr>
            <w:r w:rsidRPr="005B1167">
              <w:rPr>
                <w:sz w:val="20"/>
              </w:rPr>
              <w:t xml:space="preserve">   a) oblastí EETS na svojom teritóriu vrátane informácií týkajúcich sa:</w:t>
            </w:r>
          </w:p>
          <w:p w14:paraId="3D8DFB9F" w14:textId="77777777" w:rsidR="00C748ED" w:rsidRPr="005B1167" w:rsidRDefault="00C748ED" w:rsidP="00C748ED">
            <w:pPr>
              <w:jc w:val="both"/>
              <w:rPr>
                <w:sz w:val="20"/>
              </w:rPr>
            </w:pPr>
            <w:r w:rsidRPr="005B1167">
              <w:rPr>
                <w:sz w:val="20"/>
              </w:rPr>
              <w:tab/>
              <w:t>i) zodpovedajúcich mýtnych úradov,</w:t>
            </w:r>
          </w:p>
          <w:p w14:paraId="0AFACE85" w14:textId="77777777" w:rsidR="00C748ED" w:rsidRPr="005B1167" w:rsidRDefault="00C748ED" w:rsidP="00C748ED">
            <w:pPr>
              <w:jc w:val="both"/>
              <w:rPr>
                <w:sz w:val="20"/>
              </w:rPr>
            </w:pPr>
          </w:p>
          <w:p w14:paraId="52D169EE" w14:textId="77777777" w:rsidR="00C748ED" w:rsidRPr="005B1167" w:rsidRDefault="00C748ED" w:rsidP="00C748ED">
            <w:pPr>
              <w:jc w:val="both"/>
              <w:rPr>
                <w:sz w:val="20"/>
              </w:rPr>
            </w:pPr>
            <w:r w:rsidRPr="005B1167">
              <w:rPr>
                <w:sz w:val="20"/>
              </w:rPr>
              <w:tab/>
              <w:t>ii) technológií využívaných na výber     mýta,</w:t>
            </w:r>
          </w:p>
          <w:p w14:paraId="46D9B058" w14:textId="77777777" w:rsidR="00C748ED" w:rsidRPr="005B1167" w:rsidRDefault="00C748ED" w:rsidP="00C748ED">
            <w:pPr>
              <w:jc w:val="both"/>
              <w:rPr>
                <w:sz w:val="20"/>
              </w:rPr>
            </w:pPr>
          </w:p>
          <w:p w14:paraId="284EF47D" w14:textId="77777777" w:rsidR="00C748ED" w:rsidRPr="005B1167" w:rsidRDefault="00C748ED" w:rsidP="00C748ED">
            <w:pPr>
              <w:jc w:val="both"/>
              <w:rPr>
                <w:sz w:val="20"/>
              </w:rPr>
            </w:pPr>
            <w:r w:rsidRPr="005B1167">
              <w:rPr>
                <w:sz w:val="20"/>
              </w:rPr>
              <w:tab/>
              <w:t>iii) kontextových údajov o mýte,</w:t>
            </w:r>
          </w:p>
          <w:p w14:paraId="7806350D" w14:textId="77777777" w:rsidR="00C748ED" w:rsidRPr="005B1167" w:rsidRDefault="00C748ED" w:rsidP="00C748ED">
            <w:pPr>
              <w:jc w:val="both"/>
              <w:rPr>
                <w:sz w:val="20"/>
              </w:rPr>
            </w:pPr>
          </w:p>
          <w:p w14:paraId="212E252B" w14:textId="77777777" w:rsidR="00C748ED" w:rsidRPr="005B1167" w:rsidRDefault="00C748ED" w:rsidP="00C748ED">
            <w:pPr>
              <w:jc w:val="both"/>
              <w:rPr>
                <w:sz w:val="20"/>
              </w:rPr>
            </w:pPr>
            <w:r w:rsidRPr="005B1167">
              <w:rPr>
                <w:sz w:val="20"/>
              </w:rPr>
              <w:tab/>
              <w:t>iv) prehľadov o oblasti EETS, a</w:t>
            </w:r>
          </w:p>
          <w:p w14:paraId="02549667" w14:textId="77777777" w:rsidR="00C748ED" w:rsidRPr="005B1167" w:rsidRDefault="00C748ED" w:rsidP="00C748ED">
            <w:pPr>
              <w:jc w:val="both"/>
              <w:rPr>
                <w:sz w:val="20"/>
              </w:rPr>
            </w:pPr>
          </w:p>
          <w:p w14:paraId="021A8E3E" w14:textId="77777777" w:rsidR="00C748ED" w:rsidRPr="005B1167" w:rsidRDefault="00C748ED" w:rsidP="00C748ED">
            <w:pPr>
              <w:jc w:val="both"/>
              <w:rPr>
                <w:sz w:val="20"/>
              </w:rPr>
            </w:pPr>
            <w:r w:rsidRPr="005B1167">
              <w:rPr>
                <w:sz w:val="20"/>
              </w:rPr>
              <w:lastRenderedPageBreak/>
              <w:tab/>
              <w:t xml:space="preserve">v) poskytovateľov EETS, ktorí majú  zmluvy o poskytovaní EETS s mýtnymi úradmi </w:t>
            </w:r>
            <w:r w:rsidRPr="005B1167">
              <w:rPr>
                <w:sz w:val="20"/>
              </w:rPr>
              <w:tab/>
              <w:t>činnými na území uvedeného členského štátu.</w:t>
            </w:r>
          </w:p>
          <w:p w14:paraId="4FCF8311" w14:textId="77777777" w:rsidR="00C748ED" w:rsidRPr="005B1167" w:rsidRDefault="00C748ED" w:rsidP="00C748ED">
            <w:pPr>
              <w:jc w:val="both"/>
              <w:rPr>
                <w:sz w:val="20"/>
              </w:rPr>
            </w:pPr>
            <w:r w:rsidRPr="005B1167">
              <w:rPr>
                <w:sz w:val="20"/>
              </w:rPr>
              <w:t xml:space="preserve">   b) poskytovateľov EETS, ktorým udelil registráciu v súlade s článkom 4; a</w:t>
            </w:r>
          </w:p>
          <w:p w14:paraId="66E409E5" w14:textId="77777777" w:rsidR="00C748ED" w:rsidRPr="005B1167" w:rsidRDefault="00C748ED" w:rsidP="00C748ED">
            <w:pPr>
              <w:jc w:val="both"/>
              <w:rPr>
                <w:sz w:val="20"/>
              </w:rPr>
            </w:pPr>
            <w:r w:rsidRPr="005B1167">
              <w:rPr>
                <w:sz w:val="20"/>
              </w:rPr>
              <w:t xml:space="preserve">   c) podrobností o jednotnom kontaktnom mieste uvedenom v článku 18 pre EETS, vrátane kontaktnej e-mailovej adresy a telefónneho čísla.</w:t>
            </w:r>
          </w:p>
          <w:p w14:paraId="555C8FE0" w14:textId="77777777" w:rsidR="00C748ED" w:rsidRPr="005B1167" w:rsidRDefault="00C748ED" w:rsidP="00C748ED">
            <w:pPr>
              <w:jc w:val="both"/>
              <w:rPr>
                <w:sz w:val="20"/>
              </w:rPr>
            </w:pPr>
            <w:r w:rsidRPr="005B1167">
              <w:rPr>
                <w:sz w:val="20"/>
              </w:rPr>
              <w:t>Pokiaľ nie je uvedené inak, členské štáty aspoň raz ročne overia, či sú aj naďalej splnené požiadavky stanovené v článku 4 písm. a), d), e) a f), a podľa toho aktualizujú register. Register obsahuje aj závery auditu uvedeného v článku 4 písm. e). Členský štát nezodpovedá za konanie poskytovateľov EETS uvedených vo svojom registri.</w:t>
            </w:r>
          </w:p>
          <w:p w14:paraId="5B085D9D" w14:textId="77777777" w:rsidR="00C748ED" w:rsidRPr="005B1167" w:rsidRDefault="00C748ED" w:rsidP="00C748ED">
            <w:pPr>
              <w:jc w:val="both"/>
              <w:rPr>
                <w:sz w:val="20"/>
              </w:rPr>
            </w:pPr>
          </w:p>
          <w:p w14:paraId="6AFC36AF" w14:textId="77777777" w:rsidR="00C748ED" w:rsidRPr="005B1167" w:rsidRDefault="00C748ED" w:rsidP="00C748ED">
            <w:pPr>
              <w:jc w:val="both"/>
              <w:rPr>
                <w:sz w:val="20"/>
              </w:rPr>
            </w:pPr>
            <w:r w:rsidRPr="005B1167">
              <w:rPr>
                <w:sz w:val="20"/>
              </w:rPr>
              <w:t>2. Členský štát prijme všetky opatrenia potrebné na zabezpečenie toho, aby všetky údaje obsiahnuté vo vnútroštátnom elektronickom registri boli stále aktuálne a presné.</w:t>
            </w:r>
          </w:p>
          <w:p w14:paraId="68CAD1EE" w14:textId="77777777" w:rsidR="00C748ED" w:rsidRPr="005B1167" w:rsidRDefault="00C748ED" w:rsidP="00C748ED">
            <w:pPr>
              <w:jc w:val="both"/>
              <w:rPr>
                <w:sz w:val="20"/>
              </w:rPr>
            </w:pPr>
          </w:p>
          <w:p w14:paraId="47E48921" w14:textId="77777777" w:rsidR="00C748ED" w:rsidRPr="005B1167" w:rsidRDefault="00C748ED" w:rsidP="00C748ED">
            <w:pPr>
              <w:jc w:val="both"/>
              <w:rPr>
                <w:sz w:val="20"/>
              </w:rPr>
            </w:pPr>
            <w:r w:rsidRPr="005B1167">
              <w:rPr>
                <w:sz w:val="20"/>
              </w:rPr>
              <w:t>3. Registre musia byť elektronicky prístupné verejnosti.</w:t>
            </w:r>
          </w:p>
          <w:p w14:paraId="256D7F85" w14:textId="77777777" w:rsidR="00C748ED" w:rsidRPr="005B1167" w:rsidRDefault="00C748ED" w:rsidP="00C748ED">
            <w:pPr>
              <w:jc w:val="both"/>
              <w:rPr>
                <w:sz w:val="20"/>
              </w:rPr>
            </w:pPr>
          </w:p>
          <w:p w14:paraId="74C1E48F" w14:textId="77777777" w:rsidR="00C748ED" w:rsidRPr="005B1167" w:rsidRDefault="00C748ED" w:rsidP="00C748ED">
            <w:pPr>
              <w:jc w:val="both"/>
              <w:rPr>
                <w:sz w:val="20"/>
              </w:rPr>
            </w:pPr>
            <w:r w:rsidRPr="005B1167">
              <w:rPr>
                <w:sz w:val="20"/>
              </w:rPr>
              <w:t>4. Tieto registre musia byť k dispozícii od 19. októbra 2021.</w:t>
            </w:r>
          </w:p>
          <w:p w14:paraId="4D6A3A95" w14:textId="77777777" w:rsidR="00C748ED" w:rsidRPr="005B1167" w:rsidRDefault="00C748ED" w:rsidP="00C748ED">
            <w:pPr>
              <w:jc w:val="both"/>
              <w:rPr>
                <w:sz w:val="20"/>
              </w:rPr>
            </w:pPr>
          </w:p>
          <w:p w14:paraId="7F56510C" w14:textId="77777777" w:rsidR="00C748ED" w:rsidRPr="005B1167" w:rsidRDefault="00C748ED" w:rsidP="00685F8B">
            <w:pPr>
              <w:jc w:val="both"/>
              <w:rPr>
                <w:b/>
                <w:szCs w:val="24"/>
              </w:rPr>
            </w:pPr>
            <w:r w:rsidRPr="005B1167">
              <w:rPr>
                <w:sz w:val="20"/>
              </w:rPr>
              <w:t xml:space="preserve">5. Na konci každého kalendárneho </w:t>
            </w:r>
            <w:r w:rsidR="009F42D4" w:rsidRPr="005B1167">
              <w:rPr>
                <w:sz w:val="20"/>
              </w:rPr>
              <w:t xml:space="preserve">roka </w:t>
            </w:r>
            <w:r w:rsidRPr="005B1167">
              <w:rPr>
                <w:sz w:val="20"/>
              </w:rPr>
              <w:t>orgány členských štátov zodpovedné za registre oznamujú Komisii elektronickými prostriedkami registre oblastí EETS a poskytovateľov EETS. Komisia sprístupní tieto informácie členským štátom. Na akýkoľvek nesúlad, pokiaľ ide o situáciu v členskom štáte, sa musí upozorniť členský štát registrácie a Komisia.</w:t>
            </w:r>
          </w:p>
        </w:tc>
        <w:tc>
          <w:tcPr>
            <w:tcW w:w="900" w:type="dxa"/>
            <w:tcBorders>
              <w:top w:val="single" w:sz="4" w:space="0" w:color="auto"/>
              <w:left w:val="single" w:sz="4" w:space="0" w:color="auto"/>
              <w:bottom w:val="single" w:sz="4" w:space="0" w:color="auto"/>
              <w:right w:val="single" w:sz="4" w:space="0" w:color="auto"/>
            </w:tcBorders>
          </w:tcPr>
          <w:p w14:paraId="2D704148" w14:textId="77777777" w:rsidR="00C748ED" w:rsidRPr="005B1167" w:rsidRDefault="00C748ED" w:rsidP="00C748ED">
            <w:pPr>
              <w:jc w:val="center"/>
              <w:rPr>
                <w:color w:val="000000" w:themeColor="text1"/>
                <w:sz w:val="20"/>
              </w:rPr>
            </w:pPr>
            <w:r w:rsidRPr="005B1167">
              <w:rPr>
                <w:color w:val="000000" w:themeColor="text1"/>
                <w:sz w:val="20"/>
              </w:rPr>
              <w:lastRenderedPageBreak/>
              <w:t>N</w:t>
            </w:r>
          </w:p>
        </w:tc>
        <w:tc>
          <w:tcPr>
            <w:tcW w:w="1302" w:type="dxa"/>
            <w:tcBorders>
              <w:top w:val="single" w:sz="4" w:space="0" w:color="auto"/>
              <w:left w:val="single" w:sz="4" w:space="0" w:color="auto"/>
              <w:bottom w:val="single" w:sz="4" w:space="0" w:color="auto"/>
              <w:right w:val="single" w:sz="4" w:space="0" w:color="auto"/>
            </w:tcBorders>
          </w:tcPr>
          <w:p w14:paraId="46852DD0" w14:textId="3D676C00" w:rsidR="00C748ED" w:rsidRPr="005B1167" w:rsidRDefault="00C748ED" w:rsidP="00C748ED">
            <w:pPr>
              <w:jc w:val="center"/>
              <w:rPr>
                <w:color w:val="000000" w:themeColor="text1"/>
                <w:sz w:val="20"/>
              </w:rPr>
            </w:pPr>
            <w:r w:rsidRPr="005B1167">
              <w:rPr>
                <w:color w:val="000000" w:themeColor="text1"/>
                <w:sz w:val="20"/>
              </w:rPr>
              <w:t>Návrh zákona (</w:t>
            </w:r>
            <w:r w:rsidR="00532FAA" w:rsidRPr="005B1167">
              <w:rPr>
                <w:color w:val="000000" w:themeColor="text1"/>
                <w:sz w:val="20"/>
              </w:rPr>
              <w:t>Č</w:t>
            </w:r>
            <w:r w:rsidRPr="005B1167">
              <w:rPr>
                <w:color w:val="000000" w:themeColor="text1"/>
                <w:sz w:val="20"/>
              </w:rPr>
              <w:t>l. I</w:t>
            </w:r>
            <w:r w:rsidR="007265DC" w:rsidRPr="005B1167">
              <w:rPr>
                <w:color w:val="000000" w:themeColor="text1"/>
                <w:sz w:val="20"/>
              </w:rPr>
              <w:t> </w:t>
            </w:r>
            <w:r w:rsidR="00532FAA" w:rsidRPr="005B1167">
              <w:rPr>
                <w:color w:val="000000" w:themeColor="text1"/>
                <w:sz w:val="20"/>
              </w:rPr>
              <w:t>bod</w:t>
            </w:r>
            <w:r w:rsidR="007265DC" w:rsidRPr="005B1167">
              <w:rPr>
                <w:color w:val="000000" w:themeColor="text1"/>
                <w:sz w:val="20"/>
              </w:rPr>
              <w:t>y 41 a</w:t>
            </w:r>
            <w:r w:rsidR="004249B0" w:rsidRPr="005B1167">
              <w:rPr>
                <w:color w:val="000000" w:themeColor="text1"/>
                <w:sz w:val="20"/>
              </w:rPr>
              <w:t xml:space="preserve"> 43</w:t>
            </w:r>
            <w:r w:rsidRPr="005B1167">
              <w:rPr>
                <w:color w:val="000000" w:themeColor="text1"/>
                <w:sz w:val="20"/>
              </w:rPr>
              <w:t>)</w:t>
            </w:r>
          </w:p>
          <w:p w14:paraId="7E3B696A" w14:textId="77777777" w:rsidR="00C748ED" w:rsidRPr="005B1167" w:rsidRDefault="00C748ED" w:rsidP="00C748ED">
            <w:pPr>
              <w:jc w:val="center"/>
              <w:rPr>
                <w:color w:val="000000" w:themeColor="text1"/>
                <w:sz w:val="20"/>
              </w:rPr>
            </w:pPr>
          </w:p>
          <w:p w14:paraId="4847F414" w14:textId="77777777" w:rsidR="00C748ED" w:rsidRPr="005B1167" w:rsidRDefault="00C748ED" w:rsidP="00C748ED">
            <w:pPr>
              <w:jc w:val="center"/>
              <w:rPr>
                <w:color w:val="000000" w:themeColor="text1"/>
                <w:sz w:val="20"/>
              </w:rPr>
            </w:pPr>
          </w:p>
          <w:p w14:paraId="0B6B84C0" w14:textId="77777777" w:rsidR="00C748ED" w:rsidRPr="005B1167" w:rsidRDefault="00C748ED" w:rsidP="00C748ED">
            <w:pPr>
              <w:jc w:val="center"/>
              <w:rPr>
                <w:color w:val="000000" w:themeColor="text1"/>
                <w:sz w:val="20"/>
              </w:rPr>
            </w:pPr>
          </w:p>
          <w:p w14:paraId="36D0794A" w14:textId="77777777" w:rsidR="00C748ED" w:rsidRPr="005B1167" w:rsidRDefault="00C748ED" w:rsidP="00C748ED">
            <w:pPr>
              <w:jc w:val="center"/>
              <w:rPr>
                <w:color w:val="000000" w:themeColor="text1"/>
                <w:sz w:val="20"/>
              </w:rPr>
            </w:pPr>
          </w:p>
          <w:p w14:paraId="76C9E6EB" w14:textId="77777777" w:rsidR="00C748ED" w:rsidRPr="005B1167" w:rsidRDefault="00C748ED" w:rsidP="00C748ED">
            <w:pPr>
              <w:jc w:val="center"/>
              <w:rPr>
                <w:color w:val="000000" w:themeColor="text1"/>
                <w:sz w:val="20"/>
              </w:rPr>
            </w:pPr>
          </w:p>
          <w:p w14:paraId="3AACB9CF" w14:textId="77777777" w:rsidR="00C748ED" w:rsidRPr="005B1167" w:rsidRDefault="00C748ED" w:rsidP="00C748ED">
            <w:pPr>
              <w:jc w:val="center"/>
              <w:rPr>
                <w:color w:val="000000" w:themeColor="text1"/>
                <w:sz w:val="20"/>
              </w:rPr>
            </w:pPr>
          </w:p>
          <w:p w14:paraId="0F611E88" w14:textId="77777777" w:rsidR="00C748ED" w:rsidRPr="005B1167" w:rsidRDefault="00C748ED" w:rsidP="00C748ED">
            <w:pPr>
              <w:jc w:val="center"/>
              <w:rPr>
                <w:color w:val="000000" w:themeColor="text1"/>
                <w:sz w:val="20"/>
              </w:rPr>
            </w:pPr>
          </w:p>
          <w:p w14:paraId="1BDD0334" w14:textId="77777777" w:rsidR="00C748ED" w:rsidRPr="005B1167" w:rsidRDefault="00C748ED" w:rsidP="00C748ED">
            <w:pPr>
              <w:jc w:val="center"/>
              <w:rPr>
                <w:color w:val="000000" w:themeColor="text1"/>
                <w:sz w:val="20"/>
              </w:rPr>
            </w:pPr>
          </w:p>
          <w:p w14:paraId="08D0936C" w14:textId="77777777" w:rsidR="00C748ED" w:rsidRPr="005B1167" w:rsidRDefault="00C748ED" w:rsidP="00C748ED">
            <w:pPr>
              <w:jc w:val="center"/>
              <w:rPr>
                <w:color w:val="000000" w:themeColor="text1"/>
                <w:sz w:val="20"/>
              </w:rPr>
            </w:pPr>
          </w:p>
          <w:p w14:paraId="44B44C2F" w14:textId="77777777" w:rsidR="00C748ED" w:rsidRPr="005B1167" w:rsidRDefault="00C748ED" w:rsidP="00C748ED">
            <w:pPr>
              <w:jc w:val="center"/>
              <w:rPr>
                <w:color w:val="000000" w:themeColor="text1"/>
                <w:sz w:val="20"/>
              </w:rPr>
            </w:pPr>
          </w:p>
          <w:p w14:paraId="53DB7885" w14:textId="77777777" w:rsidR="00C748ED" w:rsidRPr="005B1167" w:rsidRDefault="00C748ED" w:rsidP="00C748ED">
            <w:pPr>
              <w:jc w:val="center"/>
              <w:rPr>
                <w:color w:val="000000" w:themeColor="text1"/>
                <w:sz w:val="20"/>
              </w:rPr>
            </w:pPr>
          </w:p>
          <w:p w14:paraId="25AB712B" w14:textId="77777777" w:rsidR="00C748ED" w:rsidRPr="005B1167" w:rsidRDefault="00C748ED" w:rsidP="00C748ED">
            <w:pPr>
              <w:jc w:val="center"/>
              <w:rPr>
                <w:color w:val="000000" w:themeColor="text1"/>
                <w:sz w:val="20"/>
              </w:rPr>
            </w:pPr>
          </w:p>
          <w:p w14:paraId="3D2132D9" w14:textId="77777777" w:rsidR="00C748ED" w:rsidRPr="005B1167" w:rsidRDefault="00C748ED" w:rsidP="00C748ED">
            <w:pPr>
              <w:jc w:val="center"/>
              <w:rPr>
                <w:color w:val="000000" w:themeColor="text1"/>
                <w:sz w:val="20"/>
              </w:rPr>
            </w:pPr>
          </w:p>
          <w:p w14:paraId="3DA87976" w14:textId="77777777" w:rsidR="00C748ED" w:rsidRPr="005B1167" w:rsidRDefault="00C748ED" w:rsidP="00C748ED">
            <w:pPr>
              <w:jc w:val="center"/>
              <w:rPr>
                <w:color w:val="000000" w:themeColor="text1"/>
                <w:sz w:val="20"/>
              </w:rPr>
            </w:pPr>
          </w:p>
          <w:p w14:paraId="03487A6A" w14:textId="77777777" w:rsidR="00C748ED" w:rsidRPr="005B1167" w:rsidRDefault="00C748ED" w:rsidP="00C748ED">
            <w:pPr>
              <w:jc w:val="center"/>
              <w:rPr>
                <w:color w:val="000000" w:themeColor="text1"/>
                <w:sz w:val="20"/>
              </w:rPr>
            </w:pPr>
          </w:p>
          <w:p w14:paraId="0E8CE01F" w14:textId="77777777" w:rsidR="00C748ED" w:rsidRPr="005B1167" w:rsidRDefault="00C748ED" w:rsidP="00C748ED">
            <w:pPr>
              <w:jc w:val="center"/>
              <w:rPr>
                <w:color w:val="000000" w:themeColor="text1"/>
                <w:sz w:val="20"/>
              </w:rPr>
            </w:pPr>
          </w:p>
          <w:p w14:paraId="4D7EADCD" w14:textId="77777777" w:rsidR="00C748ED" w:rsidRPr="005B1167" w:rsidRDefault="00C748ED" w:rsidP="00C748ED">
            <w:pPr>
              <w:jc w:val="center"/>
              <w:rPr>
                <w:color w:val="000000" w:themeColor="text1"/>
                <w:sz w:val="20"/>
              </w:rPr>
            </w:pPr>
          </w:p>
          <w:p w14:paraId="0FDE6638" w14:textId="77777777" w:rsidR="00C748ED" w:rsidRPr="005B1167" w:rsidRDefault="00C748ED" w:rsidP="00C748ED">
            <w:pPr>
              <w:jc w:val="center"/>
              <w:rPr>
                <w:color w:val="000000" w:themeColor="text1"/>
                <w:sz w:val="20"/>
              </w:rPr>
            </w:pPr>
          </w:p>
          <w:p w14:paraId="62043687" w14:textId="77777777" w:rsidR="00C748ED" w:rsidRPr="005B1167" w:rsidRDefault="00C748ED" w:rsidP="00C748ED">
            <w:pPr>
              <w:jc w:val="center"/>
              <w:rPr>
                <w:color w:val="000000" w:themeColor="text1"/>
                <w:sz w:val="20"/>
              </w:rPr>
            </w:pPr>
          </w:p>
          <w:p w14:paraId="56ACBE1F" w14:textId="77777777" w:rsidR="00C748ED" w:rsidRPr="005B1167" w:rsidRDefault="00C748ED" w:rsidP="00C748ED">
            <w:pPr>
              <w:jc w:val="center"/>
              <w:rPr>
                <w:color w:val="000000" w:themeColor="text1"/>
                <w:sz w:val="20"/>
              </w:rPr>
            </w:pPr>
          </w:p>
          <w:p w14:paraId="3C068660" w14:textId="77777777" w:rsidR="00C748ED" w:rsidRPr="005B1167" w:rsidRDefault="00C748ED" w:rsidP="00C748ED">
            <w:pPr>
              <w:jc w:val="center"/>
              <w:rPr>
                <w:color w:val="000000" w:themeColor="text1"/>
                <w:sz w:val="20"/>
              </w:rPr>
            </w:pPr>
          </w:p>
          <w:p w14:paraId="615DE5EB" w14:textId="77777777" w:rsidR="00C748ED" w:rsidRPr="005B1167" w:rsidRDefault="00C748ED" w:rsidP="00C748ED">
            <w:pPr>
              <w:jc w:val="center"/>
              <w:rPr>
                <w:color w:val="000000" w:themeColor="text1"/>
                <w:sz w:val="20"/>
              </w:rPr>
            </w:pPr>
          </w:p>
          <w:p w14:paraId="6A4A486D" w14:textId="77777777" w:rsidR="00C748ED" w:rsidRPr="005B1167" w:rsidRDefault="00C748ED" w:rsidP="00C748ED">
            <w:pPr>
              <w:jc w:val="center"/>
              <w:rPr>
                <w:color w:val="000000" w:themeColor="text1"/>
                <w:sz w:val="20"/>
              </w:rPr>
            </w:pPr>
          </w:p>
          <w:p w14:paraId="3EC9788E" w14:textId="77777777" w:rsidR="00C748ED" w:rsidRPr="005B1167" w:rsidRDefault="00C748ED" w:rsidP="00C748ED">
            <w:pPr>
              <w:jc w:val="center"/>
              <w:rPr>
                <w:color w:val="000000" w:themeColor="text1"/>
                <w:sz w:val="20"/>
              </w:rPr>
            </w:pPr>
          </w:p>
          <w:p w14:paraId="5222BC32" w14:textId="77777777" w:rsidR="00C748ED" w:rsidRPr="005B1167" w:rsidRDefault="00C748ED" w:rsidP="00C748ED">
            <w:pPr>
              <w:jc w:val="center"/>
              <w:rPr>
                <w:color w:val="000000" w:themeColor="text1"/>
                <w:sz w:val="20"/>
              </w:rPr>
            </w:pPr>
          </w:p>
          <w:p w14:paraId="199AB77D" w14:textId="77777777" w:rsidR="00C748ED" w:rsidRPr="005B1167" w:rsidRDefault="00C748ED" w:rsidP="00C748ED">
            <w:pPr>
              <w:jc w:val="center"/>
              <w:rPr>
                <w:color w:val="000000" w:themeColor="text1"/>
                <w:sz w:val="20"/>
              </w:rPr>
            </w:pPr>
          </w:p>
          <w:p w14:paraId="5F7DEA69" w14:textId="77777777" w:rsidR="00C748ED" w:rsidRPr="005B1167" w:rsidRDefault="00C748ED" w:rsidP="00C748ED">
            <w:pPr>
              <w:jc w:val="center"/>
              <w:rPr>
                <w:color w:val="000000" w:themeColor="text1"/>
                <w:sz w:val="20"/>
              </w:rPr>
            </w:pPr>
          </w:p>
          <w:p w14:paraId="7C969A3A" w14:textId="77777777" w:rsidR="00C748ED" w:rsidRPr="005B1167" w:rsidRDefault="00C748ED" w:rsidP="00C748ED">
            <w:pPr>
              <w:jc w:val="cente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38A7AC57" w14:textId="77777777" w:rsidR="00C748ED" w:rsidRPr="005B1167" w:rsidRDefault="00C748ED" w:rsidP="00C748ED">
            <w:pPr>
              <w:jc w:val="center"/>
              <w:rPr>
                <w:color w:val="000000" w:themeColor="text1"/>
                <w:sz w:val="20"/>
              </w:rPr>
            </w:pPr>
            <w:r w:rsidRPr="005B1167">
              <w:rPr>
                <w:color w:val="000000" w:themeColor="text1"/>
                <w:sz w:val="20"/>
              </w:rPr>
              <w:lastRenderedPageBreak/>
              <w:t>§ 23</w:t>
            </w:r>
          </w:p>
          <w:p w14:paraId="138B5675" w14:textId="77777777" w:rsidR="00C748ED" w:rsidRPr="005B1167" w:rsidRDefault="00C748ED" w:rsidP="00C748ED">
            <w:pPr>
              <w:jc w:val="center"/>
              <w:rPr>
                <w:color w:val="000000" w:themeColor="text1"/>
                <w:sz w:val="20"/>
              </w:rPr>
            </w:pPr>
            <w:r w:rsidRPr="005B1167">
              <w:rPr>
                <w:color w:val="000000" w:themeColor="text1"/>
                <w:sz w:val="20"/>
              </w:rPr>
              <w:t>ods. 2</w:t>
            </w:r>
          </w:p>
          <w:p w14:paraId="6380799A" w14:textId="21650DEB" w:rsidR="00C748ED" w:rsidRPr="005B1167" w:rsidRDefault="007265DC" w:rsidP="00C748ED">
            <w:pPr>
              <w:jc w:val="center"/>
              <w:rPr>
                <w:color w:val="000000" w:themeColor="text1"/>
                <w:sz w:val="20"/>
              </w:rPr>
            </w:pPr>
            <w:r w:rsidRPr="005B1167">
              <w:rPr>
                <w:color w:val="000000" w:themeColor="text1"/>
                <w:sz w:val="20"/>
              </w:rPr>
              <w:t>písm. b), f) a g</w:t>
            </w:r>
            <w:r w:rsidR="00C748ED" w:rsidRPr="005B1167">
              <w:rPr>
                <w:color w:val="000000" w:themeColor="text1"/>
                <w:sz w:val="20"/>
              </w:rPr>
              <w:t>)</w:t>
            </w:r>
          </w:p>
          <w:p w14:paraId="52C60480" w14:textId="77777777" w:rsidR="00C748ED" w:rsidRPr="005B1167" w:rsidRDefault="00C748ED" w:rsidP="00C748ED">
            <w:pPr>
              <w:jc w:val="center"/>
              <w:rPr>
                <w:color w:val="000000" w:themeColor="text1"/>
                <w:sz w:val="20"/>
              </w:rPr>
            </w:pPr>
          </w:p>
          <w:p w14:paraId="11A7907F" w14:textId="77777777" w:rsidR="00C748ED" w:rsidRPr="005B1167" w:rsidRDefault="00C748ED" w:rsidP="00C748ED">
            <w:pPr>
              <w:jc w:val="center"/>
              <w:rPr>
                <w:color w:val="000000" w:themeColor="text1"/>
                <w:sz w:val="20"/>
              </w:rPr>
            </w:pPr>
          </w:p>
          <w:p w14:paraId="645F247D" w14:textId="77777777" w:rsidR="00C748ED" w:rsidRPr="005B1167" w:rsidRDefault="00C748ED" w:rsidP="00C748ED">
            <w:pPr>
              <w:jc w:val="center"/>
              <w:rPr>
                <w:color w:val="000000" w:themeColor="text1"/>
                <w:sz w:val="20"/>
              </w:rPr>
            </w:pPr>
          </w:p>
          <w:p w14:paraId="3107ACC6" w14:textId="77777777" w:rsidR="00C748ED" w:rsidRPr="005B1167" w:rsidRDefault="00C748ED" w:rsidP="00C748ED">
            <w:pPr>
              <w:jc w:val="center"/>
              <w:rPr>
                <w:color w:val="000000" w:themeColor="text1"/>
                <w:sz w:val="20"/>
              </w:rPr>
            </w:pPr>
          </w:p>
          <w:p w14:paraId="0E7BE7D9" w14:textId="77777777" w:rsidR="00C748ED" w:rsidRPr="005B1167" w:rsidRDefault="00C748ED" w:rsidP="00C748ED">
            <w:pPr>
              <w:jc w:val="center"/>
              <w:rPr>
                <w:color w:val="000000" w:themeColor="text1"/>
                <w:sz w:val="20"/>
              </w:rPr>
            </w:pPr>
          </w:p>
          <w:p w14:paraId="427A20FC" w14:textId="77777777" w:rsidR="00C748ED" w:rsidRPr="005B1167" w:rsidRDefault="00C748ED" w:rsidP="00C748ED">
            <w:pPr>
              <w:jc w:val="center"/>
              <w:rPr>
                <w:color w:val="000000" w:themeColor="text1"/>
                <w:sz w:val="20"/>
              </w:rPr>
            </w:pPr>
          </w:p>
          <w:p w14:paraId="62504361" w14:textId="77777777" w:rsidR="00C748ED" w:rsidRPr="005B1167" w:rsidRDefault="00C748ED" w:rsidP="00C748ED">
            <w:pPr>
              <w:jc w:val="center"/>
              <w:rPr>
                <w:color w:val="000000" w:themeColor="text1"/>
                <w:sz w:val="20"/>
              </w:rPr>
            </w:pPr>
          </w:p>
          <w:p w14:paraId="3C35C64B" w14:textId="77777777" w:rsidR="00C748ED" w:rsidRPr="005B1167" w:rsidRDefault="00C748ED" w:rsidP="00C748ED">
            <w:pPr>
              <w:jc w:val="center"/>
              <w:rPr>
                <w:color w:val="000000" w:themeColor="text1"/>
                <w:sz w:val="20"/>
              </w:rPr>
            </w:pPr>
          </w:p>
          <w:p w14:paraId="7604EDDB" w14:textId="77777777" w:rsidR="00C748ED" w:rsidRPr="005B1167" w:rsidRDefault="00C748ED" w:rsidP="00C748ED">
            <w:pPr>
              <w:jc w:val="center"/>
              <w:rPr>
                <w:color w:val="000000" w:themeColor="text1"/>
                <w:sz w:val="20"/>
              </w:rPr>
            </w:pPr>
          </w:p>
          <w:p w14:paraId="3625D6C2" w14:textId="77777777" w:rsidR="00C748ED" w:rsidRPr="005B1167" w:rsidRDefault="00C748ED" w:rsidP="00C748ED">
            <w:pPr>
              <w:jc w:val="center"/>
              <w:rPr>
                <w:color w:val="000000" w:themeColor="text1"/>
                <w:sz w:val="20"/>
              </w:rPr>
            </w:pPr>
          </w:p>
          <w:p w14:paraId="64AC8F0A" w14:textId="77777777" w:rsidR="00C748ED" w:rsidRPr="005B1167" w:rsidRDefault="00C748ED" w:rsidP="00C748ED">
            <w:pPr>
              <w:jc w:val="center"/>
              <w:rPr>
                <w:color w:val="000000" w:themeColor="text1"/>
                <w:sz w:val="20"/>
              </w:rPr>
            </w:pPr>
          </w:p>
          <w:p w14:paraId="4AF8662C" w14:textId="77777777" w:rsidR="00C748ED" w:rsidRPr="005B1167" w:rsidRDefault="00C748ED" w:rsidP="00C748ED">
            <w:pPr>
              <w:jc w:val="center"/>
              <w:rPr>
                <w:color w:val="000000" w:themeColor="text1"/>
                <w:sz w:val="20"/>
              </w:rPr>
            </w:pPr>
          </w:p>
          <w:p w14:paraId="36748345" w14:textId="77777777" w:rsidR="00C748ED" w:rsidRPr="005B1167" w:rsidRDefault="00C748ED" w:rsidP="00C748ED">
            <w:pPr>
              <w:jc w:val="center"/>
              <w:rPr>
                <w:color w:val="000000" w:themeColor="text1"/>
                <w:sz w:val="20"/>
              </w:rPr>
            </w:pPr>
          </w:p>
          <w:p w14:paraId="2EDCCD60" w14:textId="77777777" w:rsidR="00C748ED" w:rsidRPr="005B1167" w:rsidRDefault="00C748ED" w:rsidP="00C748ED">
            <w:pPr>
              <w:jc w:val="center"/>
              <w:rPr>
                <w:color w:val="000000" w:themeColor="text1"/>
                <w:sz w:val="20"/>
              </w:rPr>
            </w:pPr>
          </w:p>
          <w:p w14:paraId="67BFB783" w14:textId="77777777" w:rsidR="00C748ED" w:rsidRPr="005B1167" w:rsidRDefault="00C748ED" w:rsidP="00C748ED">
            <w:pPr>
              <w:jc w:val="center"/>
              <w:rPr>
                <w:color w:val="000000" w:themeColor="text1"/>
                <w:sz w:val="20"/>
              </w:rPr>
            </w:pPr>
          </w:p>
          <w:p w14:paraId="40EFFC0C" w14:textId="77777777" w:rsidR="00C748ED" w:rsidRPr="005B1167" w:rsidRDefault="00C748ED" w:rsidP="00C748ED">
            <w:pPr>
              <w:jc w:val="center"/>
              <w:rPr>
                <w:color w:val="000000" w:themeColor="text1"/>
                <w:sz w:val="20"/>
              </w:rPr>
            </w:pPr>
          </w:p>
          <w:p w14:paraId="51A541EF" w14:textId="77777777" w:rsidR="00C748ED" w:rsidRPr="005B1167" w:rsidRDefault="00C748ED" w:rsidP="00C748ED">
            <w:pPr>
              <w:jc w:val="center"/>
              <w:rPr>
                <w:color w:val="000000" w:themeColor="text1"/>
                <w:sz w:val="20"/>
              </w:rPr>
            </w:pPr>
          </w:p>
          <w:p w14:paraId="4BDF450A" w14:textId="77777777" w:rsidR="00C748ED" w:rsidRPr="005B1167" w:rsidRDefault="00C748ED" w:rsidP="00C748ED">
            <w:pPr>
              <w:jc w:val="center"/>
              <w:rPr>
                <w:color w:val="000000" w:themeColor="text1"/>
                <w:sz w:val="20"/>
              </w:rPr>
            </w:pPr>
          </w:p>
          <w:p w14:paraId="4F687AF5" w14:textId="77777777" w:rsidR="00C748ED" w:rsidRPr="005B1167" w:rsidRDefault="00C748ED" w:rsidP="00C748ED">
            <w:pPr>
              <w:jc w:val="center"/>
              <w:rPr>
                <w:color w:val="000000" w:themeColor="text1"/>
                <w:sz w:val="20"/>
              </w:rPr>
            </w:pPr>
          </w:p>
          <w:p w14:paraId="7641D92D" w14:textId="77777777" w:rsidR="00C748ED" w:rsidRPr="005B1167" w:rsidRDefault="00C748ED" w:rsidP="00C748ED">
            <w:pPr>
              <w:jc w:val="center"/>
              <w:rPr>
                <w:color w:val="000000" w:themeColor="text1"/>
                <w:sz w:val="20"/>
              </w:rPr>
            </w:pPr>
          </w:p>
          <w:p w14:paraId="57357AD3" w14:textId="77777777" w:rsidR="00C748ED" w:rsidRPr="005B1167" w:rsidRDefault="00C748ED" w:rsidP="00C748ED">
            <w:pPr>
              <w:jc w:val="center"/>
              <w:rPr>
                <w:color w:val="000000" w:themeColor="text1"/>
                <w:sz w:val="20"/>
              </w:rPr>
            </w:pPr>
          </w:p>
          <w:p w14:paraId="39B5C4A6" w14:textId="77777777" w:rsidR="00C748ED" w:rsidRPr="005B1167" w:rsidRDefault="00C748ED" w:rsidP="00C748ED">
            <w:pPr>
              <w:jc w:val="center"/>
              <w:rPr>
                <w:color w:val="000000" w:themeColor="text1"/>
                <w:sz w:val="20"/>
              </w:rPr>
            </w:pPr>
          </w:p>
          <w:p w14:paraId="0D45DF89" w14:textId="77777777" w:rsidR="00C748ED" w:rsidRPr="005B1167" w:rsidRDefault="00C748ED" w:rsidP="00C748ED">
            <w:pPr>
              <w:jc w:val="center"/>
              <w:rPr>
                <w:color w:val="000000" w:themeColor="text1"/>
                <w:sz w:val="20"/>
              </w:rPr>
            </w:pPr>
          </w:p>
          <w:p w14:paraId="4C9D4C55" w14:textId="77777777" w:rsidR="00C748ED" w:rsidRPr="005B1167" w:rsidRDefault="00C748ED" w:rsidP="00C748ED">
            <w:pPr>
              <w:jc w:val="center"/>
              <w:rPr>
                <w:color w:val="000000" w:themeColor="text1"/>
                <w:sz w:val="20"/>
              </w:rPr>
            </w:pPr>
          </w:p>
          <w:p w14:paraId="4986303F" w14:textId="77777777" w:rsidR="00C748ED" w:rsidRPr="005B1167" w:rsidRDefault="00C748ED" w:rsidP="00C748ED">
            <w:pPr>
              <w:jc w:val="center"/>
              <w:rPr>
                <w:color w:val="000000" w:themeColor="text1"/>
                <w:sz w:val="20"/>
              </w:rPr>
            </w:pPr>
          </w:p>
          <w:p w14:paraId="3BF5B2C9" w14:textId="77777777" w:rsidR="00C748ED" w:rsidRPr="005B1167" w:rsidRDefault="00C748ED" w:rsidP="00C748ED">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5BD890F3" w14:textId="77777777" w:rsidR="00C748ED" w:rsidRPr="005B1167" w:rsidRDefault="00532FAA" w:rsidP="00C748ED">
            <w:pPr>
              <w:jc w:val="both"/>
              <w:rPr>
                <w:sz w:val="20"/>
              </w:rPr>
            </w:pPr>
            <w:r w:rsidRPr="005B1167">
              <w:rPr>
                <w:sz w:val="20"/>
              </w:rPr>
              <w:lastRenderedPageBreak/>
              <w:t xml:space="preserve">(2) </w:t>
            </w:r>
            <w:r w:rsidR="00C748ED" w:rsidRPr="005B1167">
              <w:rPr>
                <w:sz w:val="20"/>
              </w:rPr>
              <w:t>Ministerstvo</w:t>
            </w:r>
          </w:p>
          <w:p w14:paraId="1E3DA281" w14:textId="35349A06" w:rsidR="00C748ED" w:rsidRPr="005B1167" w:rsidRDefault="00C748ED" w:rsidP="00C748ED">
            <w:pPr>
              <w:jc w:val="both"/>
              <w:rPr>
                <w:sz w:val="20"/>
              </w:rPr>
            </w:pPr>
            <w:r w:rsidRPr="005B1167">
              <w:rPr>
                <w:sz w:val="20"/>
              </w:rPr>
              <w:t>b) oznamuje Európskej komisii zavádzanie nových mýtnych režimov, zavádzanie spoločného mýtneho systému s inými členskými štátmi a</w:t>
            </w:r>
            <w:r w:rsidR="00E34DFF" w:rsidRPr="005B1167">
              <w:rPr>
                <w:sz w:val="20"/>
              </w:rPr>
              <w:t> každoročne do 31. decembra</w:t>
            </w:r>
            <w:r w:rsidRPr="005B1167">
              <w:rPr>
                <w:sz w:val="20"/>
              </w:rPr>
              <w:t xml:space="preserve"> </w:t>
            </w:r>
            <w:r w:rsidR="0083455A" w:rsidRPr="005B1167">
              <w:rPr>
                <w:sz w:val="20"/>
              </w:rPr>
              <w:t>údaje z registra o oblastiach Európskej služby elektronického výberu mýta a poskytovateľoch Európskej služby elektronického výberu mýta</w:t>
            </w:r>
            <w:r w:rsidRPr="005B1167">
              <w:rPr>
                <w:sz w:val="20"/>
              </w:rPr>
              <w:t>,</w:t>
            </w:r>
          </w:p>
          <w:p w14:paraId="3D8FFBBD" w14:textId="6EE65C9F" w:rsidR="00C748ED" w:rsidRPr="005B1167" w:rsidRDefault="007265DC" w:rsidP="00C748ED">
            <w:pPr>
              <w:jc w:val="both"/>
              <w:rPr>
                <w:sz w:val="20"/>
              </w:rPr>
            </w:pPr>
            <w:r w:rsidRPr="005B1167">
              <w:rPr>
                <w:sz w:val="20"/>
              </w:rPr>
              <w:t>f</w:t>
            </w:r>
            <w:r w:rsidR="00C748ED" w:rsidRPr="005B1167">
              <w:rPr>
                <w:sz w:val="20"/>
              </w:rPr>
              <w:t xml:space="preserve">) aspoň raz ročne overuje, či poskytovateľ Európskej služby elektronického výberu mýta naďalej spĺňa podmienky ustanovené v § 14 a či plní informačnú povinnosť podľa § 17 ods. 11 a podľa toho aktualizuje vnútroštátny elektronický </w:t>
            </w:r>
            <w:r w:rsidR="008E6596" w:rsidRPr="005B1167">
              <w:rPr>
                <w:sz w:val="20"/>
              </w:rPr>
              <w:t>register uvedený v písmene g</w:t>
            </w:r>
            <w:r w:rsidR="00C748ED" w:rsidRPr="005B1167">
              <w:rPr>
                <w:sz w:val="20"/>
              </w:rPr>
              <w:t>),</w:t>
            </w:r>
          </w:p>
          <w:p w14:paraId="57B9696F" w14:textId="77777777" w:rsidR="00C748ED" w:rsidRPr="005B1167" w:rsidRDefault="00C748ED" w:rsidP="00C748ED">
            <w:pPr>
              <w:jc w:val="both"/>
              <w:rPr>
                <w:sz w:val="20"/>
              </w:rPr>
            </w:pPr>
          </w:p>
          <w:p w14:paraId="7F0EB71D" w14:textId="351D5B0E" w:rsidR="00C748ED" w:rsidRPr="005B1167" w:rsidRDefault="007265DC" w:rsidP="00C748ED">
            <w:pPr>
              <w:jc w:val="both"/>
              <w:rPr>
                <w:sz w:val="20"/>
              </w:rPr>
            </w:pPr>
            <w:r w:rsidRPr="005B1167">
              <w:rPr>
                <w:sz w:val="20"/>
              </w:rPr>
              <w:t>g</w:t>
            </w:r>
            <w:r w:rsidR="00C748ED" w:rsidRPr="005B1167">
              <w:rPr>
                <w:sz w:val="20"/>
              </w:rPr>
              <w:t>) vedie vnútroštátny elektronický register pre oblasť Európskej služby elektronického výberu mýta so zverejnením nasledovných údajov a ich zmien</w:t>
            </w:r>
          </w:p>
          <w:p w14:paraId="7293D409" w14:textId="77777777" w:rsidR="00C748ED" w:rsidRPr="005B1167" w:rsidRDefault="00C748ED" w:rsidP="00C748ED">
            <w:pPr>
              <w:jc w:val="both"/>
              <w:rPr>
                <w:sz w:val="20"/>
              </w:rPr>
            </w:pPr>
            <w:r w:rsidRPr="005B1167">
              <w:rPr>
                <w:sz w:val="20"/>
              </w:rPr>
              <w:t>1. identifikačné údaje mýtneho úradu,</w:t>
            </w:r>
          </w:p>
          <w:p w14:paraId="2C3A4AE4" w14:textId="77777777" w:rsidR="00C748ED" w:rsidRPr="005B1167" w:rsidRDefault="00C748ED" w:rsidP="00C748ED">
            <w:pPr>
              <w:jc w:val="both"/>
              <w:rPr>
                <w:sz w:val="20"/>
              </w:rPr>
            </w:pPr>
            <w:r w:rsidRPr="005B1167">
              <w:rPr>
                <w:sz w:val="20"/>
              </w:rPr>
              <w:t>2. druh technológií využívaných elektronickým mýtnym systémom,</w:t>
            </w:r>
          </w:p>
          <w:p w14:paraId="5357DCC7" w14:textId="77777777" w:rsidR="00C748ED" w:rsidRPr="005B1167" w:rsidRDefault="00C748ED" w:rsidP="00C748ED">
            <w:pPr>
              <w:jc w:val="both"/>
              <w:rPr>
                <w:sz w:val="20"/>
              </w:rPr>
            </w:pPr>
            <w:r w:rsidRPr="005B1167">
              <w:rPr>
                <w:sz w:val="20"/>
              </w:rPr>
              <w:t>3. kontextové údaje o mýte,</w:t>
            </w:r>
          </w:p>
          <w:p w14:paraId="6CBD90DD" w14:textId="77777777" w:rsidR="00C748ED" w:rsidRPr="005B1167" w:rsidRDefault="00C748ED" w:rsidP="00C748ED">
            <w:pPr>
              <w:jc w:val="both"/>
              <w:rPr>
                <w:sz w:val="20"/>
              </w:rPr>
            </w:pPr>
            <w:r w:rsidRPr="005B1167">
              <w:rPr>
                <w:sz w:val="20"/>
              </w:rPr>
              <w:t>4. prehľad o oblasti Európskej služby elektronického výberu mýta,</w:t>
            </w:r>
          </w:p>
          <w:p w14:paraId="3F6B4E92" w14:textId="77777777" w:rsidR="00C748ED" w:rsidRPr="005B1167" w:rsidRDefault="00C748ED" w:rsidP="00C748ED">
            <w:pPr>
              <w:jc w:val="both"/>
              <w:rPr>
                <w:sz w:val="20"/>
              </w:rPr>
            </w:pPr>
            <w:r w:rsidRPr="005B1167">
              <w:rPr>
                <w:sz w:val="20"/>
              </w:rPr>
              <w:t>5. identifikačné údaje o poskytovateľoch Európskej služby elektronického výberu mýta, s ktorými má správca výberu mýta uzatvorenú zmluvu o poskytovaní Európskej služby elektronického výberu mýta,</w:t>
            </w:r>
          </w:p>
          <w:p w14:paraId="12B1FA41" w14:textId="77777777" w:rsidR="00C748ED" w:rsidRPr="005B1167" w:rsidRDefault="00C748ED" w:rsidP="00C748ED">
            <w:pPr>
              <w:jc w:val="both"/>
              <w:rPr>
                <w:sz w:val="20"/>
              </w:rPr>
            </w:pPr>
            <w:r w:rsidRPr="005B1167">
              <w:rPr>
                <w:sz w:val="20"/>
              </w:rPr>
              <w:t>6. identifikačné údaje o poskytovateľoch Európskej služby elektronického výberu mýta, ktorým bolo udelené oprávnenie podľa § 15,</w:t>
            </w:r>
          </w:p>
          <w:p w14:paraId="50DA4077" w14:textId="77777777" w:rsidR="00C748ED" w:rsidRPr="005B1167" w:rsidRDefault="00C748ED" w:rsidP="00C748ED">
            <w:pPr>
              <w:jc w:val="both"/>
              <w:rPr>
                <w:sz w:val="20"/>
              </w:rPr>
            </w:pPr>
            <w:r w:rsidRPr="005B1167">
              <w:rPr>
                <w:sz w:val="20"/>
              </w:rPr>
              <w:t xml:space="preserve">7. závery auditu celkového plánu riadenia rizík podľa § 17 ods. 1 písm. </w:t>
            </w:r>
            <w:r w:rsidR="00B232D4" w:rsidRPr="005B1167">
              <w:rPr>
                <w:sz w:val="20"/>
              </w:rPr>
              <w:t>f</w:t>
            </w:r>
            <w:r w:rsidRPr="005B1167">
              <w:rPr>
                <w:sz w:val="20"/>
              </w:rPr>
              <w:t>)</w:t>
            </w:r>
          </w:p>
          <w:p w14:paraId="5FE7FF8D" w14:textId="77777777" w:rsidR="00C748ED" w:rsidRPr="005B1167" w:rsidRDefault="00C748ED" w:rsidP="00C748ED">
            <w:pPr>
              <w:jc w:val="both"/>
              <w:rPr>
                <w:sz w:val="20"/>
              </w:rPr>
            </w:pPr>
          </w:p>
          <w:p w14:paraId="6243BAC2" w14:textId="77777777" w:rsidR="00C748ED" w:rsidRPr="005B1167" w:rsidRDefault="00C748ED" w:rsidP="00C748ED">
            <w:pPr>
              <w:jc w:val="both"/>
              <w:rPr>
                <w:b/>
                <w:color w:val="000000" w:themeColor="text1"/>
                <w:sz w:val="20"/>
              </w:rPr>
            </w:pPr>
          </w:p>
        </w:tc>
        <w:tc>
          <w:tcPr>
            <w:tcW w:w="709" w:type="dxa"/>
            <w:tcBorders>
              <w:top w:val="single" w:sz="4" w:space="0" w:color="auto"/>
              <w:left w:val="single" w:sz="4" w:space="0" w:color="auto"/>
              <w:bottom w:val="single" w:sz="4" w:space="0" w:color="auto"/>
              <w:right w:val="single" w:sz="4" w:space="0" w:color="auto"/>
            </w:tcBorders>
          </w:tcPr>
          <w:p w14:paraId="5B608BF4" w14:textId="77777777" w:rsidR="00C748ED" w:rsidRPr="005B1167" w:rsidRDefault="00C748ED" w:rsidP="00C748ED">
            <w:pPr>
              <w:jc w:val="center"/>
              <w:rPr>
                <w:color w:val="000000" w:themeColor="text1"/>
                <w:sz w:val="20"/>
              </w:rPr>
            </w:pPr>
            <w:r w:rsidRPr="005B1167">
              <w:rPr>
                <w:color w:val="000000" w:themeColor="text1"/>
                <w:sz w:val="20"/>
              </w:rPr>
              <w:lastRenderedPageBreak/>
              <w:t>Ú</w:t>
            </w:r>
          </w:p>
        </w:tc>
        <w:tc>
          <w:tcPr>
            <w:tcW w:w="1577" w:type="dxa"/>
            <w:tcBorders>
              <w:top w:val="single" w:sz="4" w:space="0" w:color="auto"/>
              <w:left w:val="single" w:sz="4" w:space="0" w:color="auto"/>
              <w:bottom w:val="single" w:sz="4" w:space="0" w:color="auto"/>
            </w:tcBorders>
          </w:tcPr>
          <w:p w14:paraId="21E5E390" w14:textId="77777777" w:rsidR="00C748ED" w:rsidRPr="005B1167" w:rsidRDefault="00C748ED" w:rsidP="00C748ED">
            <w:pPr>
              <w:rPr>
                <w:color w:val="000000" w:themeColor="text1"/>
                <w:sz w:val="20"/>
              </w:rPr>
            </w:pPr>
          </w:p>
          <w:p w14:paraId="0B57CF93" w14:textId="77777777" w:rsidR="00C748ED" w:rsidRPr="005B1167" w:rsidRDefault="00C748ED" w:rsidP="00C748ED">
            <w:pPr>
              <w:rPr>
                <w:color w:val="000000" w:themeColor="text1"/>
                <w:sz w:val="20"/>
              </w:rPr>
            </w:pPr>
          </w:p>
          <w:p w14:paraId="42C30016" w14:textId="77777777" w:rsidR="00C748ED" w:rsidRPr="005B1167" w:rsidRDefault="00C748ED" w:rsidP="00C748ED">
            <w:pPr>
              <w:rPr>
                <w:color w:val="000000" w:themeColor="text1"/>
                <w:sz w:val="20"/>
              </w:rPr>
            </w:pPr>
          </w:p>
          <w:p w14:paraId="4DE722FC" w14:textId="77777777" w:rsidR="00C748ED" w:rsidRPr="005B1167" w:rsidRDefault="00C748ED" w:rsidP="00C748ED">
            <w:pPr>
              <w:rPr>
                <w:color w:val="000000" w:themeColor="text1"/>
                <w:sz w:val="20"/>
              </w:rPr>
            </w:pPr>
          </w:p>
          <w:p w14:paraId="3735F2F7" w14:textId="77777777" w:rsidR="00C748ED" w:rsidRPr="005B1167" w:rsidRDefault="00C748ED" w:rsidP="00C748ED">
            <w:pPr>
              <w:rPr>
                <w:color w:val="000000" w:themeColor="text1"/>
                <w:sz w:val="20"/>
              </w:rPr>
            </w:pPr>
          </w:p>
          <w:p w14:paraId="2BB6CA45" w14:textId="77777777" w:rsidR="00C748ED" w:rsidRPr="005B1167" w:rsidRDefault="00C748ED" w:rsidP="00C748ED">
            <w:pPr>
              <w:rPr>
                <w:color w:val="000000" w:themeColor="text1"/>
                <w:sz w:val="20"/>
              </w:rPr>
            </w:pPr>
          </w:p>
          <w:p w14:paraId="1E7A790F" w14:textId="77777777" w:rsidR="00C748ED" w:rsidRPr="005B1167" w:rsidRDefault="00C748ED" w:rsidP="00C748ED">
            <w:pPr>
              <w:rPr>
                <w:color w:val="000000" w:themeColor="text1"/>
                <w:sz w:val="20"/>
              </w:rPr>
            </w:pPr>
          </w:p>
          <w:p w14:paraId="5B82EC92" w14:textId="77777777" w:rsidR="007231AB" w:rsidRPr="005B1167" w:rsidRDefault="007231AB" w:rsidP="00C748ED">
            <w:pPr>
              <w:jc w:val="both"/>
              <w:rPr>
                <w:color w:val="000000" w:themeColor="text1"/>
                <w:sz w:val="20"/>
              </w:rPr>
            </w:pPr>
          </w:p>
          <w:p w14:paraId="48BA78C0" w14:textId="77777777" w:rsidR="007231AB" w:rsidRPr="005B1167" w:rsidRDefault="007231AB" w:rsidP="00C748ED">
            <w:pPr>
              <w:jc w:val="both"/>
              <w:rPr>
                <w:color w:val="000000" w:themeColor="text1"/>
                <w:sz w:val="20"/>
              </w:rPr>
            </w:pPr>
          </w:p>
          <w:p w14:paraId="34B7442E" w14:textId="77777777" w:rsidR="007231AB" w:rsidRPr="005B1167" w:rsidRDefault="007231AB" w:rsidP="00C748ED">
            <w:pPr>
              <w:jc w:val="both"/>
              <w:rPr>
                <w:color w:val="000000" w:themeColor="text1"/>
                <w:sz w:val="20"/>
              </w:rPr>
            </w:pPr>
          </w:p>
          <w:p w14:paraId="75BF57CC" w14:textId="77777777" w:rsidR="007231AB" w:rsidRPr="005B1167" w:rsidRDefault="007231AB" w:rsidP="00C748ED">
            <w:pPr>
              <w:jc w:val="both"/>
              <w:rPr>
                <w:color w:val="000000" w:themeColor="text1"/>
                <w:sz w:val="20"/>
              </w:rPr>
            </w:pPr>
          </w:p>
          <w:p w14:paraId="48982B10" w14:textId="77777777" w:rsidR="007231AB" w:rsidRPr="005B1167" w:rsidRDefault="007231AB" w:rsidP="00C748ED">
            <w:pPr>
              <w:jc w:val="both"/>
              <w:rPr>
                <w:color w:val="000000" w:themeColor="text1"/>
                <w:sz w:val="20"/>
              </w:rPr>
            </w:pPr>
          </w:p>
          <w:p w14:paraId="10B8EBB1" w14:textId="77777777" w:rsidR="007231AB" w:rsidRPr="005B1167" w:rsidRDefault="007231AB" w:rsidP="00C748ED">
            <w:pPr>
              <w:jc w:val="both"/>
              <w:rPr>
                <w:color w:val="000000" w:themeColor="text1"/>
                <w:sz w:val="20"/>
              </w:rPr>
            </w:pPr>
          </w:p>
          <w:p w14:paraId="2136A7D7" w14:textId="77777777" w:rsidR="007231AB" w:rsidRPr="005B1167" w:rsidRDefault="007231AB" w:rsidP="00C748ED">
            <w:pPr>
              <w:jc w:val="both"/>
              <w:rPr>
                <w:color w:val="000000" w:themeColor="text1"/>
                <w:sz w:val="20"/>
              </w:rPr>
            </w:pPr>
          </w:p>
          <w:p w14:paraId="48D1A1F8" w14:textId="77777777" w:rsidR="007231AB" w:rsidRPr="005B1167" w:rsidRDefault="007231AB" w:rsidP="00C748ED">
            <w:pPr>
              <w:jc w:val="both"/>
              <w:rPr>
                <w:color w:val="000000" w:themeColor="text1"/>
                <w:sz w:val="20"/>
              </w:rPr>
            </w:pPr>
          </w:p>
          <w:p w14:paraId="2D3F9025" w14:textId="77777777" w:rsidR="007231AB" w:rsidRPr="005B1167" w:rsidRDefault="007231AB" w:rsidP="00C748ED">
            <w:pPr>
              <w:jc w:val="both"/>
              <w:rPr>
                <w:color w:val="000000" w:themeColor="text1"/>
                <w:sz w:val="20"/>
              </w:rPr>
            </w:pPr>
          </w:p>
          <w:p w14:paraId="7A89A83D" w14:textId="77777777" w:rsidR="007231AB" w:rsidRPr="005B1167" w:rsidRDefault="007231AB" w:rsidP="00C748ED">
            <w:pPr>
              <w:jc w:val="both"/>
              <w:rPr>
                <w:color w:val="000000" w:themeColor="text1"/>
                <w:sz w:val="20"/>
              </w:rPr>
            </w:pPr>
          </w:p>
          <w:p w14:paraId="0E083356" w14:textId="77777777" w:rsidR="007231AB" w:rsidRPr="005B1167" w:rsidRDefault="007231AB" w:rsidP="00C748ED">
            <w:pPr>
              <w:jc w:val="both"/>
              <w:rPr>
                <w:color w:val="000000" w:themeColor="text1"/>
                <w:sz w:val="20"/>
              </w:rPr>
            </w:pPr>
          </w:p>
          <w:p w14:paraId="6BA6116D" w14:textId="77777777" w:rsidR="00C748ED" w:rsidRPr="005B1167" w:rsidRDefault="00C748ED" w:rsidP="00C748ED">
            <w:pPr>
              <w:jc w:val="both"/>
              <w:rPr>
                <w:color w:val="000000" w:themeColor="text1"/>
                <w:sz w:val="20"/>
              </w:rPr>
            </w:pPr>
            <w:r w:rsidRPr="005B1167">
              <w:rPr>
                <w:color w:val="000000" w:themeColor="text1"/>
                <w:sz w:val="20"/>
              </w:rPr>
              <w:t xml:space="preserve">Elektronický register je zverejnený na webe ministerstva - </w:t>
            </w:r>
            <w:hyperlink r:id="rId16" w:history="1">
              <w:r w:rsidRPr="005B1167">
                <w:rPr>
                  <w:color w:val="000000" w:themeColor="text1"/>
                  <w:sz w:val="20"/>
                </w:rPr>
                <w:t>https://www.mindop.sk/ministry-5191/transport/eets</w:t>
              </w:r>
            </w:hyperlink>
          </w:p>
          <w:p w14:paraId="5CF782B9" w14:textId="77777777" w:rsidR="00C748ED" w:rsidRPr="005B1167" w:rsidRDefault="00C748ED" w:rsidP="00C748ED">
            <w:pPr>
              <w:rPr>
                <w:color w:val="000000" w:themeColor="text1"/>
                <w:sz w:val="20"/>
              </w:rPr>
            </w:pPr>
          </w:p>
        </w:tc>
      </w:tr>
      <w:tr w:rsidR="00C748ED" w:rsidRPr="005B1167" w14:paraId="1FAB7632" w14:textId="77777777" w:rsidTr="006A66A3">
        <w:trPr>
          <w:trHeight w:val="693"/>
        </w:trPr>
        <w:tc>
          <w:tcPr>
            <w:tcW w:w="720" w:type="dxa"/>
            <w:tcBorders>
              <w:top w:val="single" w:sz="4" w:space="0" w:color="auto"/>
              <w:bottom w:val="single" w:sz="4" w:space="0" w:color="auto"/>
              <w:right w:val="single" w:sz="4" w:space="0" w:color="auto"/>
            </w:tcBorders>
          </w:tcPr>
          <w:p w14:paraId="396DEEAF" w14:textId="77777777" w:rsidR="00C748ED" w:rsidRPr="005B1167" w:rsidRDefault="00C748ED" w:rsidP="00C748ED">
            <w:pPr>
              <w:rPr>
                <w:color w:val="000000" w:themeColor="text1"/>
                <w:sz w:val="20"/>
              </w:rPr>
            </w:pPr>
            <w:r w:rsidRPr="005B1167">
              <w:rPr>
                <w:color w:val="000000" w:themeColor="text1"/>
                <w:sz w:val="20"/>
              </w:rPr>
              <w:lastRenderedPageBreak/>
              <w:t>Č: 22</w:t>
            </w:r>
          </w:p>
        </w:tc>
        <w:tc>
          <w:tcPr>
            <w:tcW w:w="3960" w:type="dxa"/>
            <w:tcBorders>
              <w:top w:val="single" w:sz="4" w:space="0" w:color="auto"/>
              <w:left w:val="single" w:sz="4" w:space="0" w:color="auto"/>
              <w:bottom w:val="single" w:sz="4" w:space="0" w:color="auto"/>
              <w:right w:val="single" w:sz="4" w:space="0" w:color="auto"/>
            </w:tcBorders>
          </w:tcPr>
          <w:p w14:paraId="496A752F" w14:textId="77777777" w:rsidR="00C748ED" w:rsidRPr="005B1167" w:rsidRDefault="00C748ED" w:rsidP="00C748ED">
            <w:pPr>
              <w:jc w:val="center"/>
              <w:rPr>
                <w:b/>
                <w:sz w:val="20"/>
              </w:rPr>
            </w:pPr>
            <w:r w:rsidRPr="005B1167">
              <w:rPr>
                <w:b/>
                <w:sz w:val="20"/>
              </w:rPr>
              <w:t>Pilotné mýtne systémy</w:t>
            </w:r>
          </w:p>
          <w:p w14:paraId="141E5C1A" w14:textId="77777777" w:rsidR="00C748ED" w:rsidRPr="005B1167" w:rsidRDefault="00C748ED" w:rsidP="00C748ED">
            <w:pPr>
              <w:jc w:val="both"/>
              <w:rPr>
                <w:sz w:val="20"/>
              </w:rPr>
            </w:pPr>
          </w:p>
          <w:p w14:paraId="6BC0049E" w14:textId="77777777" w:rsidR="00C748ED" w:rsidRPr="005B1167" w:rsidRDefault="00C748ED" w:rsidP="00C748ED">
            <w:pPr>
              <w:jc w:val="both"/>
              <w:rPr>
                <w:sz w:val="20"/>
              </w:rPr>
            </w:pPr>
            <w:r w:rsidRPr="005B1167">
              <w:rPr>
                <w:sz w:val="20"/>
              </w:rPr>
              <w:t>1. S cieľom umožniť technický rozvoj EETS môžu členské štáty dočasne, na obmedzených častiach svojej mýtnej oblasti a súbežne so systémom spĺňajúcim požiadavky EETS povoliť pilotné mýtne systémy zahŕňajúce nové technológie alebo koncepcie, ktoré nespĺňajú jedno alebo viaceré ustanovenia tejto smernice.</w:t>
            </w:r>
          </w:p>
          <w:p w14:paraId="407E23ED" w14:textId="77777777" w:rsidR="00C748ED" w:rsidRPr="005B1167" w:rsidRDefault="00C748ED" w:rsidP="00C748ED">
            <w:pPr>
              <w:jc w:val="both"/>
              <w:rPr>
                <w:sz w:val="20"/>
              </w:rPr>
            </w:pPr>
          </w:p>
          <w:p w14:paraId="4234FEC2" w14:textId="77777777" w:rsidR="00C748ED" w:rsidRPr="005B1167" w:rsidRDefault="00C748ED" w:rsidP="00C748ED">
            <w:pPr>
              <w:jc w:val="both"/>
              <w:rPr>
                <w:sz w:val="20"/>
              </w:rPr>
            </w:pPr>
            <w:r w:rsidRPr="005B1167">
              <w:rPr>
                <w:sz w:val="20"/>
              </w:rPr>
              <w:t>2. Od poskytovateľov EETS sa nesmie vyžadovať, aby sa zúčastňovali na pilotných mýtnych systémoch.</w:t>
            </w:r>
          </w:p>
          <w:p w14:paraId="061E3325" w14:textId="77777777" w:rsidR="00C748ED" w:rsidRPr="005B1167" w:rsidRDefault="00C748ED" w:rsidP="00C748ED">
            <w:pPr>
              <w:jc w:val="both"/>
              <w:rPr>
                <w:sz w:val="20"/>
              </w:rPr>
            </w:pPr>
          </w:p>
          <w:p w14:paraId="4F9CBDAD" w14:textId="77777777" w:rsidR="00C748ED" w:rsidRPr="005B1167" w:rsidRDefault="00C748ED" w:rsidP="00C748ED">
            <w:pPr>
              <w:jc w:val="both"/>
              <w:rPr>
                <w:sz w:val="20"/>
              </w:rPr>
            </w:pPr>
            <w:r w:rsidRPr="005B1167">
              <w:rPr>
                <w:sz w:val="20"/>
              </w:rPr>
              <w:t>3. Pred spustením pilotného mýtneho systému požiada dotknutý členský štát Komisiu o povolenie. Komisia vydá alebo zamietne povolenie formou rozhodnutia do šiestich mesiacov od doručenia žiadosti. Komisia môže zamietnuť povolenie, ak by pilotný mýtny systém mohol ohroziť správne fungovanie štandardných existujúcich elektronických cestných mýtnych systémov alebo EETS. Počiatočné obdobie pre takéto povolenie nesmie presiahnuť tri roky.</w:t>
            </w:r>
          </w:p>
          <w:p w14:paraId="4B256845" w14:textId="77777777" w:rsidR="00C748ED" w:rsidRPr="005B1167" w:rsidRDefault="00C748ED" w:rsidP="00C748ED">
            <w:pPr>
              <w:jc w:val="center"/>
              <w:rPr>
                <w:b/>
                <w:sz w:val="20"/>
              </w:rPr>
            </w:pPr>
          </w:p>
        </w:tc>
        <w:tc>
          <w:tcPr>
            <w:tcW w:w="900" w:type="dxa"/>
            <w:tcBorders>
              <w:top w:val="single" w:sz="4" w:space="0" w:color="auto"/>
              <w:left w:val="single" w:sz="4" w:space="0" w:color="auto"/>
              <w:bottom w:val="single" w:sz="4" w:space="0" w:color="auto"/>
              <w:right w:val="single" w:sz="4" w:space="0" w:color="auto"/>
            </w:tcBorders>
          </w:tcPr>
          <w:p w14:paraId="751DF169" w14:textId="77777777" w:rsidR="00C748ED" w:rsidRPr="005B1167" w:rsidRDefault="00C748ED" w:rsidP="00C748ED">
            <w:pPr>
              <w:jc w:val="center"/>
              <w:rPr>
                <w:color w:val="000000" w:themeColor="text1"/>
                <w:sz w:val="20"/>
              </w:rPr>
            </w:pPr>
            <w:r w:rsidRPr="005B1167">
              <w:rPr>
                <w:color w:val="000000" w:themeColor="text1"/>
                <w:sz w:val="20"/>
              </w:rPr>
              <w:t>D</w:t>
            </w:r>
          </w:p>
        </w:tc>
        <w:tc>
          <w:tcPr>
            <w:tcW w:w="1302" w:type="dxa"/>
            <w:tcBorders>
              <w:top w:val="single" w:sz="4" w:space="0" w:color="auto"/>
              <w:left w:val="single" w:sz="4" w:space="0" w:color="auto"/>
              <w:bottom w:val="single" w:sz="4" w:space="0" w:color="auto"/>
              <w:right w:val="single" w:sz="4" w:space="0" w:color="auto"/>
            </w:tcBorders>
          </w:tcPr>
          <w:p w14:paraId="18C33AE3" w14:textId="77777777" w:rsidR="00C748ED" w:rsidRPr="005B1167" w:rsidRDefault="00C748ED" w:rsidP="00C748ED">
            <w:pPr>
              <w:rPr>
                <w:color w:val="000000" w:themeColor="text1"/>
                <w:sz w:val="20"/>
              </w:rPr>
            </w:pPr>
          </w:p>
        </w:tc>
        <w:tc>
          <w:tcPr>
            <w:tcW w:w="926" w:type="dxa"/>
            <w:tcBorders>
              <w:top w:val="single" w:sz="4" w:space="0" w:color="auto"/>
              <w:left w:val="single" w:sz="4" w:space="0" w:color="auto"/>
              <w:bottom w:val="single" w:sz="4" w:space="0" w:color="auto"/>
              <w:right w:val="single" w:sz="4" w:space="0" w:color="auto"/>
            </w:tcBorders>
          </w:tcPr>
          <w:p w14:paraId="14B6E61E" w14:textId="77777777" w:rsidR="00C748ED" w:rsidRPr="005B1167" w:rsidRDefault="00C748ED" w:rsidP="00C748ED">
            <w:pPr>
              <w:jc w:val="center"/>
              <w:rPr>
                <w:color w:val="000000" w:themeColor="text1"/>
                <w:sz w:val="20"/>
              </w:rPr>
            </w:pPr>
          </w:p>
        </w:tc>
        <w:tc>
          <w:tcPr>
            <w:tcW w:w="3685" w:type="dxa"/>
            <w:tcBorders>
              <w:top w:val="single" w:sz="4" w:space="0" w:color="auto"/>
              <w:left w:val="single" w:sz="4" w:space="0" w:color="auto"/>
              <w:bottom w:val="single" w:sz="4" w:space="0" w:color="auto"/>
              <w:right w:val="single" w:sz="4" w:space="0" w:color="auto"/>
            </w:tcBorders>
          </w:tcPr>
          <w:p w14:paraId="47A6C399" w14:textId="77777777" w:rsidR="00C748ED" w:rsidRPr="005B1167" w:rsidRDefault="00C748ED" w:rsidP="00C748ED">
            <w:pPr>
              <w:widowControl w:val="0"/>
              <w:tabs>
                <w:tab w:val="left" w:pos="900"/>
              </w:tabs>
              <w:autoSpaceDE w:val="0"/>
              <w:autoSpaceDN w:val="0"/>
              <w:adjustRightInd w:val="0"/>
              <w:jc w:val="center"/>
              <w:rPr>
                <w:b/>
                <w:color w:val="000000" w:themeColor="text1"/>
                <w:sz w:val="20"/>
              </w:rPr>
            </w:pPr>
          </w:p>
        </w:tc>
        <w:tc>
          <w:tcPr>
            <w:tcW w:w="709" w:type="dxa"/>
            <w:tcBorders>
              <w:top w:val="single" w:sz="4" w:space="0" w:color="auto"/>
              <w:left w:val="single" w:sz="4" w:space="0" w:color="auto"/>
              <w:bottom w:val="single" w:sz="4" w:space="0" w:color="auto"/>
              <w:right w:val="single" w:sz="4" w:space="0" w:color="auto"/>
            </w:tcBorders>
          </w:tcPr>
          <w:p w14:paraId="63AA8EFC" w14:textId="77777777" w:rsidR="00C748ED" w:rsidRPr="005B1167" w:rsidRDefault="00C748ED" w:rsidP="00C748ED">
            <w:pPr>
              <w:jc w:val="center"/>
              <w:rPr>
                <w:color w:val="000000" w:themeColor="text1"/>
                <w:sz w:val="20"/>
              </w:rPr>
            </w:pPr>
            <w:proofErr w:type="spellStart"/>
            <w:r w:rsidRPr="005B1167">
              <w:rPr>
                <w:color w:val="000000" w:themeColor="text1"/>
                <w:sz w:val="20"/>
              </w:rPr>
              <w:t>n.a</w:t>
            </w:r>
            <w:proofErr w:type="spellEnd"/>
            <w:r w:rsidRPr="005B1167">
              <w:rPr>
                <w:color w:val="000000" w:themeColor="text1"/>
                <w:sz w:val="20"/>
              </w:rPr>
              <w:t>.</w:t>
            </w:r>
          </w:p>
        </w:tc>
        <w:tc>
          <w:tcPr>
            <w:tcW w:w="1577" w:type="dxa"/>
            <w:tcBorders>
              <w:top w:val="single" w:sz="4" w:space="0" w:color="auto"/>
              <w:left w:val="single" w:sz="4" w:space="0" w:color="auto"/>
              <w:bottom w:val="single" w:sz="4" w:space="0" w:color="auto"/>
            </w:tcBorders>
          </w:tcPr>
          <w:p w14:paraId="213C418D" w14:textId="77777777" w:rsidR="00C748ED" w:rsidRPr="005B1167" w:rsidRDefault="00C748ED" w:rsidP="00C748ED">
            <w:pPr>
              <w:jc w:val="both"/>
              <w:rPr>
                <w:color w:val="000000" w:themeColor="text1"/>
                <w:sz w:val="20"/>
              </w:rPr>
            </w:pPr>
            <w:r w:rsidRPr="005B1167">
              <w:rPr>
                <w:color w:val="000000" w:themeColor="text1"/>
                <w:sz w:val="20"/>
              </w:rPr>
              <w:t>Neuvažuje sa o povoľovaní pilotných mýtnych systémov v SR</w:t>
            </w:r>
          </w:p>
        </w:tc>
      </w:tr>
      <w:tr w:rsidR="00C748ED" w:rsidRPr="005B1167" w14:paraId="4E7E556D" w14:textId="77777777" w:rsidTr="006A66A3">
        <w:trPr>
          <w:trHeight w:val="693"/>
        </w:trPr>
        <w:tc>
          <w:tcPr>
            <w:tcW w:w="720" w:type="dxa"/>
            <w:tcBorders>
              <w:top w:val="single" w:sz="4" w:space="0" w:color="auto"/>
              <w:bottom w:val="single" w:sz="4" w:space="0" w:color="auto"/>
              <w:right w:val="single" w:sz="4" w:space="0" w:color="auto"/>
            </w:tcBorders>
          </w:tcPr>
          <w:p w14:paraId="0FE229F1" w14:textId="77777777" w:rsidR="00C748ED" w:rsidRPr="005B1167" w:rsidRDefault="00C748ED" w:rsidP="00C748ED">
            <w:pPr>
              <w:rPr>
                <w:color w:val="000000" w:themeColor="text1"/>
                <w:sz w:val="20"/>
              </w:rPr>
            </w:pPr>
            <w:r w:rsidRPr="005B1167">
              <w:rPr>
                <w:color w:val="000000" w:themeColor="text1"/>
                <w:sz w:val="20"/>
              </w:rPr>
              <w:t>Č: 23</w:t>
            </w:r>
          </w:p>
        </w:tc>
        <w:tc>
          <w:tcPr>
            <w:tcW w:w="3960" w:type="dxa"/>
            <w:tcBorders>
              <w:top w:val="single" w:sz="4" w:space="0" w:color="auto"/>
              <w:left w:val="single" w:sz="4" w:space="0" w:color="auto"/>
              <w:bottom w:val="single" w:sz="4" w:space="0" w:color="auto"/>
              <w:right w:val="single" w:sz="4" w:space="0" w:color="auto"/>
            </w:tcBorders>
          </w:tcPr>
          <w:p w14:paraId="726FCADB" w14:textId="77777777" w:rsidR="00C748ED" w:rsidRPr="005B1167" w:rsidRDefault="00C748ED" w:rsidP="00C748ED">
            <w:pPr>
              <w:jc w:val="center"/>
              <w:rPr>
                <w:b/>
                <w:sz w:val="20"/>
              </w:rPr>
            </w:pPr>
            <w:r w:rsidRPr="005B1167">
              <w:rPr>
                <w:b/>
                <w:sz w:val="20"/>
              </w:rPr>
              <w:t>Postup pri výmene informácií medzi členskými štátmi</w:t>
            </w:r>
          </w:p>
          <w:p w14:paraId="45C61843" w14:textId="77777777" w:rsidR="00C748ED" w:rsidRPr="005B1167" w:rsidRDefault="00C748ED" w:rsidP="00C748ED">
            <w:pPr>
              <w:jc w:val="both"/>
              <w:rPr>
                <w:sz w:val="20"/>
              </w:rPr>
            </w:pPr>
          </w:p>
          <w:p w14:paraId="5B9DA0F9" w14:textId="77777777" w:rsidR="00C748ED" w:rsidRPr="005B1167" w:rsidRDefault="00C748ED" w:rsidP="00C748ED">
            <w:pPr>
              <w:jc w:val="both"/>
              <w:rPr>
                <w:sz w:val="20"/>
              </w:rPr>
            </w:pPr>
            <w:r w:rsidRPr="005B1167">
              <w:rPr>
                <w:sz w:val="20"/>
              </w:rPr>
              <w:t>1. S cieľom umožniť identifikáciu vozidla a vlastníka alebo držiteľa vozidla, v prípade ktorého sa cestný poplatok považuje za neuhradený, udelí každý členský štát prístup k týmto údajom o vnútroštátnej evidencii vozidiel len národným kontaktným miestam ostatných členských štátov s možnosťou automatického vyhľadávania:</w:t>
            </w:r>
          </w:p>
          <w:p w14:paraId="49355A1B" w14:textId="77777777" w:rsidR="00C748ED" w:rsidRPr="005B1167" w:rsidRDefault="00C748ED" w:rsidP="00C748ED">
            <w:pPr>
              <w:jc w:val="both"/>
              <w:rPr>
                <w:sz w:val="20"/>
              </w:rPr>
            </w:pPr>
          </w:p>
          <w:p w14:paraId="1ECE9BFF" w14:textId="77777777" w:rsidR="00C748ED" w:rsidRPr="005B1167" w:rsidRDefault="00C748ED" w:rsidP="00C748ED">
            <w:pPr>
              <w:jc w:val="both"/>
              <w:rPr>
                <w:sz w:val="20"/>
              </w:rPr>
            </w:pPr>
            <w:r w:rsidRPr="005B1167">
              <w:rPr>
                <w:sz w:val="20"/>
              </w:rPr>
              <w:t>a) údajov o vozidlách; a</w:t>
            </w:r>
          </w:p>
          <w:p w14:paraId="77434579" w14:textId="77777777" w:rsidR="00C748ED" w:rsidRPr="005B1167" w:rsidRDefault="00C748ED" w:rsidP="00C748ED">
            <w:pPr>
              <w:jc w:val="both"/>
              <w:rPr>
                <w:sz w:val="20"/>
              </w:rPr>
            </w:pPr>
          </w:p>
          <w:p w14:paraId="6ACD29DE" w14:textId="77777777" w:rsidR="00C748ED" w:rsidRPr="005B1167" w:rsidRDefault="00C748ED" w:rsidP="00C748ED">
            <w:pPr>
              <w:jc w:val="both"/>
              <w:rPr>
                <w:sz w:val="20"/>
              </w:rPr>
            </w:pPr>
            <w:r w:rsidRPr="005B1167">
              <w:rPr>
                <w:sz w:val="20"/>
              </w:rPr>
              <w:t>b) údajov o vlastníkoch alebo držiteľoch vozidla.</w:t>
            </w:r>
          </w:p>
          <w:p w14:paraId="5BCC0DAD" w14:textId="77777777" w:rsidR="00C748ED" w:rsidRPr="005B1167" w:rsidRDefault="00C748ED" w:rsidP="00C748ED">
            <w:pPr>
              <w:jc w:val="both"/>
              <w:rPr>
                <w:sz w:val="20"/>
              </w:rPr>
            </w:pPr>
          </w:p>
          <w:p w14:paraId="3E359292" w14:textId="77777777" w:rsidR="00C748ED" w:rsidRPr="005B1167" w:rsidRDefault="00C748ED" w:rsidP="00C748ED">
            <w:pPr>
              <w:jc w:val="both"/>
              <w:rPr>
                <w:sz w:val="20"/>
              </w:rPr>
            </w:pPr>
            <w:r w:rsidRPr="005B1167">
              <w:rPr>
                <w:sz w:val="20"/>
              </w:rPr>
              <w:t>Dátové prvky uvedené v písmenách a) a b), ktoré sú nevyhnutné na automatické vyhľadávanie, musia byť v súlade s prílohou I.</w:t>
            </w:r>
          </w:p>
          <w:p w14:paraId="2844B405" w14:textId="77777777" w:rsidR="00C748ED" w:rsidRPr="005B1167" w:rsidRDefault="00C748ED" w:rsidP="00C748ED">
            <w:pPr>
              <w:jc w:val="both"/>
              <w:rPr>
                <w:sz w:val="20"/>
              </w:rPr>
            </w:pPr>
          </w:p>
          <w:p w14:paraId="6EBAFA82" w14:textId="77777777" w:rsidR="00C748ED" w:rsidRPr="005B1167" w:rsidRDefault="00C748ED" w:rsidP="00C748ED">
            <w:pPr>
              <w:jc w:val="both"/>
              <w:rPr>
                <w:sz w:val="20"/>
              </w:rPr>
            </w:pPr>
            <w:r w:rsidRPr="005B1167">
              <w:rPr>
                <w:sz w:val="20"/>
              </w:rPr>
              <w:t>2. Na účely výmeny údajov uvedených v odseku 1 určí každý členský štát národné kontaktné miesto. Členské štáty prijmú opatrenia potrebné na zabezpečenie toho, aby výmena informácií medzi členskými štátmi prebiehala len na úrovni národných kontaktných miest. Právomoci národných kontaktných miest sa riadia platným právom dotknutého členského štátu. V uvedenom procese výmeny údajov sa osobitná pozornosť musí venovať riadnej ochrane osobných údajov.</w:t>
            </w:r>
          </w:p>
          <w:p w14:paraId="16292D23" w14:textId="77777777" w:rsidR="00C748ED" w:rsidRPr="005B1167" w:rsidRDefault="00C748ED" w:rsidP="00C748ED">
            <w:pPr>
              <w:jc w:val="both"/>
              <w:rPr>
                <w:sz w:val="20"/>
              </w:rPr>
            </w:pPr>
          </w:p>
          <w:p w14:paraId="44B55E5F" w14:textId="77777777" w:rsidR="00C748ED" w:rsidRPr="005B1167" w:rsidRDefault="00C748ED" w:rsidP="00C748ED">
            <w:pPr>
              <w:jc w:val="both"/>
              <w:rPr>
                <w:sz w:val="20"/>
              </w:rPr>
            </w:pPr>
            <w:r w:rsidRPr="005B1167">
              <w:rPr>
                <w:sz w:val="20"/>
              </w:rPr>
              <w:t>3. Pri automatickom vyhľadávaní formou odosielanej požiadavky použije národné kontaktné miesto členského štátu, na území ktorého došlo k neuhradeniu cestného poplatku, úplné evidenčné číslo.</w:t>
            </w:r>
          </w:p>
          <w:p w14:paraId="7CF2475D" w14:textId="77777777" w:rsidR="00C748ED" w:rsidRPr="005B1167" w:rsidRDefault="00C748ED" w:rsidP="00C748ED">
            <w:pPr>
              <w:jc w:val="both"/>
              <w:rPr>
                <w:sz w:val="20"/>
              </w:rPr>
            </w:pPr>
          </w:p>
          <w:p w14:paraId="75A8A75A" w14:textId="77777777" w:rsidR="00C748ED" w:rsidRPr="005B1167" w:rsidRDefault="00C748ED" w:rsidP="00C748ED">
            <w:pPr>
              <w:jc w:val="both"/>
              <w:rPr>
                <w:sz w:val="20"/>
              </w:rPr>
            </w:pPr>
            <w:r w:rsidRPr="005B1167">
              <w:rPr>
                <w:sz w:val="20"/>
              </w:rPr>
              <w:t>Uvedené automatické vyhľadávania sa vykonávajú v súlade s postupmi uvedenými v kapitole 3 bodoch 2 a 3 prílohy k rozhodnutiu Rady 2008/616/SVV (16) a s požiadavkami prílohy I k tejto smernici.</w:t>
            </w:r>
          </w:p>
          <w:p w14:paraId="62292F8A" w14:textId="77777777" w:rsidR="00C748ED" w:rsidRPr="005B1167" w:rsidRDefault="00C748ED" w:rsidP="00C748ED">
            <w:pPr>
              <w:jc w:val="both"/>
              <w:rPr>
                <w:sz w:val="20"/>
              </w:rPr>
            </w:pPr>
          </w:p>
          <w:p w14:paraId="6111A71C" w14:textId="77777777" w:rsidR="00C748ED" w:rsidRPr="005B1167" w:rsidRDefault="00C748ED" w:rsidP="00C748ED">
            <w:pPr>
              <w:jc w:val="both"/>
              <w:rPr>
                <w:sz w:val="20"/>
              </w:rPr>
            </w:pPr>
            <w:r w:rsidRPr="005B1167">
              <w:rPr>
                <w:sz w:val="20"/>
              </w:rPr>
              <w:t>Členský štát, na území ktorého došlo k neuhradeniu cestného poplatku, použije získané údaje na zistenie toho, kto je za neuhradenie daného poplatku zodpovedný.</w:t>
            </w:r>
          </w:p>
          <w:p w14:paraId="7D44BF2D" w14:textId="77777777" w:rsidR="00C748ED" w:rsidRPr="005B1167" w:rsidRDefault="00C748ED" w:rsidP="00C748ED">
            <w:pPr>
              <w:jc w:val="both"/>
              <w:rPr>
                <w:sz w:val="20"/>
              </w:rPr>
            </w:pPr>
          </w:p>
          <w:p w14:paraId="516711AA" w14:textId="77777777" w:rsidR="00C748ED" w:rsidRPr="005B1167" w:rsidRDefault="00C748ED" w:rsidP="00C748ED">
            <w:pPr>
              <w:jc w:val="both"/>
              <w:rPr>
                <w:sz w:val="20"/>
              </w:rPr>
            </w:pPr>
            <w:r w:rsidRPr="005B1167">
              <w:rPr>
                <w:sz w:val="20"/>
              </w:rPr>
              <w:t xml:space="preserve">4. Členské štáty prijmú opatrenia potrebné na zabezpečenie toho, aby sa výmena informácií </w:t>
            </w:r>
            <w:r w:rsidRPr="005B1167">
              <w:rPr>
                <w:sz w:val="20"/>
              </w:rPr>
              <w:lastRenderedPageBreak/>
              <w:t>vykonávala pomocou softvérovej aplikácie európskeho informačného systému vozidiel a vodičských preukazov (EUCARIS) a zmenených verzií tohto softvéru, a to v súlade s prílohou I k tejto smernici a kapitolou 3 bodmi 2 a 3 prílohy k rozhodnutiu 2008/616/SVV.</w:t>
            </w:r>
          </w:p>
          <w:p w14:paraId="7A1D8B62" w14:textId="77777777" w:rsidR="00C748ED" w:rsidRPr="005B1167" w:rsidRDefault="00C748ED" w:rsidP="00C748ED">
            <w:pPr>
              <w:jc w:val="both"/>
              <w:rPr>
                <w:sz w:val="20"/>
              </w:rPr>
            </w:pPr>
          </w:p>
          <w:p w14:paraId="5A792CA1" w14:textId="77777777" w:rsidR="00C748ED" w:rsidRPr="005B1167" w:rsidRDefault="00C748ED" w:rsidP="00C748ED">
            <w:pPr>
              <w:jc w:val="both"/>
              <w:rPr>
                <w:sz w:val="20"/>
              </w:rPr>
            </w:pPr>
            <w:r w:rsidRPr="005B1167">
              <w:rPr>
                <w:sz w:val="20"/>
              </w:rPr>
              <w:t>5. Každý členský štát znáša svoje vlastné náklady vyplývajúce zo správy, používania a údržby softvérových aplikácií uvedených v odseku 4.</w:t>
            </w:r>
          </w:p>
          <w:p w14:paraId="75B20A68" w14:textId="77777777" w:rsidR="00C748ED" w:rsidRPr="005B1167" w:rsidRDefault="00C748ED" w:rsidP="00C748ED">
            <w:pPr>
              <w:jc w:val="center"/>
              <w:rPr>
                <w:b/>
                <w:sz w:val="20"/>
              </w:rPr>
            </w:pPr>
          </w:p>
        </w:tc>
        <w:tc>
          <w:tcPr>
            <w:tcW w:w="900" w:type="dxa"/>
            <w:tcBorders>
              <w:top w:val="single" w:sz="4" w:space="0" w:color="auto"/>
              <w:left w:val="single" w:sz="4" w:space="0" w:color="auto"/>
              <w:bottom w:val="single" w:sz="4" w:space="0" w:color="auto"/>
              <w:right w:val="single" w:sz="4" w:space="0" w:color="auto"/>
            </w:tcBorders>
          </w:tcPr>
          <w:p w14:paraId="4A462387" w14:textId="77777777" w:rsidR="00C748ED" w:rsidRPr="005B1167" w:rsidRDefault="00C748ED" w:rsidP="00C748ED">
            <w:pPr>
              <w:jc w:val="center"/>
              <w:rPr>
                <w:color w:val="000000" w:themeColor="text1"/>
                <w:sz w:val="20"/>
              </w:rPr>
            </w:pPr>
            <w:r w:rsidRPr="005B1167">
              <w:rPr>
                <w:color w:val="000000" w:themeColor="text1"/>
                <w:sz w:val="20"/>
              </w:rPr>
              <w:lastRenderedPageBreak/>
              <w:t>N</w:t>
            </w:r>
          </w:p>
        </w:tc>
        <w:tc>
          <w:tcPr>
            <w:tcW w:w="1302" w:type="dxa"/>
            <w:tcBorders>
              <w:top w:val="single" w:sz="4" w:space="0" w:color="auto"/>
              <w:left w:val="single" w:sz="4" w:space="0" w:color="auto"/>
              <w:bottom w:val="single" w:sz="4" w:space="0" w:color="auto"/>
              <w:right w:val="single" w:sz="4" w:space="0" w:color="auto"/>
            </w:tcBorders>
          </w:tcPr>
          <w:p w14:paraId="7FCDD3AC" w14:textId="45522BF4" w:rsidR="00C748ED" w:rsidRPr="005B1167" w:rsidRDefault="00C748ED" w:rsidP="003652C5">
            <w:pPr>
              <w:jc w:val="center"/>
              <w:rPr>
                <w:color w:val="000000" w:themeColor="text1"/>
                <w:sz w:val="20"/>
              </w:rPr>
            </w:pPr>
            <w:r w:rsidRPr="005B1167">
              <w:rPr>
                <w:color w:val="000000" w:themeColor="text1"/>
                <w:sz w:val="20"/>
              </w:rPr>
              <w:t>Návrh zákona (</w:t>
            </w:r>
            <w:r w:rsidR="00532FAA" w:rsidRPr="005B1167">
              <w:rPr>
                <w:color w:val="000000" w:themeColor="text1"/>
                <w:sz w:val="20"/>
              </w:rPr>
              <w:t>Č</w:t>
            </w:r>
            <w:r w:rsidRPr="005B1167">
              <w:rPr>
                <w:color w:val="000000" w:themeColor="text1"/>
                <w:sz w:val="20"/>
              </w:rPr>
              <w:t>l. III</w:t>
            </w:r>
            <w:r w:rsidR="00ED100E" w:rsidRPr="005B1167">
              <w:rPr>
                <w:color w:val="000000" w:themeColor="text1"/>
                <w:sz w:val="20"/>
              </w:rPr>
              <w:t xml:space="preserve"> bod 1</w:t>
            </w:r>
            <w:r w:rsidRPr="005B1167">
              <w:rPr>
                <w:color w:val="000000" w:themeColor="text1"/>
                <w:sz w:val="20"/>
              </w:rPr>
              <w:t>)</w:t>
            </w:r>
          </w:p>
        </w:tc>
        <w:tc>
          <w:tcPr>
            <w:tcW w:w="926" w:type="dxa"/>
            <w:tcBorders>
              <w:top w:val="single" w:sz="4" w:space="0" w:color="auto"/>
              <w:left w:val="single" w:sz="4" w:space="0" w:color="auto"/>
              <w:bottom w:val="single" w:sz="4" w:space="0" w:color="auto"/>
              <w:right w:val="single" w:sz="4" w:space="0" w:color="auto"/>
            </w:tcBorders>
          </w:tcPr>
          <w:p w14:paraId="163E6154" w14:textId="77777777" w:rsidR="00C748ED" w:rsidRPr="005B1167" w:rsidRDefault="00C748ED" w:rsidP="00C748ED">
            <w:pPr>
              <w:jc w:val="center"/>
              <w:rPr>
                <w:color w:val="000000" w:themeColor="text1"/>
                <w:sz w:val="20"/>
              </w:rPr>
            </w:pPr>
            <w:r w:rsidRPr="005B1167">
              <w:rPr>
                <w:color w:val="000000" w:themeColor="text1"/>
                <w:sz w:val="20"/>
              </w:rPr>
              <w:t>§ 113</w:t>
            </w:r>
          </w:p>
          <w:p w14:paraId="72288018" w14:textId="77777777" w:rsidR="00C748ED" w:rsidRPr="005B1167" w:rsidRDefault="00C748ED" w:rsidP="00C748ED">
            <w:pPr>
              <w:jc w:val="center"/>
              <w:rPr>
                <w:color w:val="000000" w:themeColor="text1"/>
                <w:sz w:val="20"/>
              </w:rPr>
            </w:pPr>
            <w:r w:rsidRPr="005B1167">
              <w:rPr>
                <w:color w:val="000000" w:themeColor="text1"/>
                <w:sz w:val="20"/>
              </w:rPr>
              <w:t>ods. 13 - 15</w:t>
            </w:r>
          </w:p>
        </w:tc>
        <w:tc>
          <w:tcPr>
            <w:tcW w:w="3685" w:type="dxa"/>
            <w:tcBorders>
              <w:top w:val="single" w:sz="4" w:space="0" w:color="auto"/>
              <w:left w:val="single" w:sz="4" w:space="0" w:color="auto"/>
              <w:bottom w:val="single" w:sz="4" w:space="0" w:color="auto"/>
              <w:right w:val="single" w:sz="4" w:space="0" w:color="auto"/>
            </w:tcBorders>
          </w:tcPr>
          <w:p w14:paraId="16C71BD9" w14:textId="55DE4EC1" w:rsidR="00C748ED" w:rsidRPr="005B1167" w:rsidRDefault="00D33E0F" w:rsidP="00C748ED">
            <w:pPr>
              <w:jc w:val="both"/>
              <w:rPr>
                <w:sz w:val="20"/>
              </w:rPr>
            </w:pPr>
            <w:r w:rsidRPr="005B1167">
              <w:rPr>
                <w:sz w:val="20"/>
              </w:rPr>
              <w:t xml:space="preserve">(13) </w:t>
            </w:r>
            <w:r w:rsidR="00C748ED" w:rsidRPr="005B1167">
              <w:rPr>
                <w:sz w:val="20"/>
              </w:rPr>
              <w:t>Ministerstvo vnútra umožňuje in</w:t>
            </w:r>
            <w:r w:rsidRPr="005B1167">
              <w:rPr>
                <w:sz w:val="20"/>
              </w:rPr>
              <w:t>ému</w:t>
            </w:r>
            <w:r w:rsidR="00C748ED" w:rsidRPr="005B1167">
              <w:rPr>
                <w:sz w:val="20"/>
              </w:rPr>
              <w:t xml:space="preserve"> člensk</w:t>
            </w:r>
            <w:r w:rsidRPr="005B1167">
              <w:rPr>
                <w:sz w:val="20"/>
              </w:rPr>
              <w:t>ému</w:t>
            </w:r>
            <w:r w:rsidR="00C748ED" w:rsidRPr="005B1167">
              <w:rPr>
                <w:sz w:val="20"/>
              </w:rPr>
              <w:t xml:space="preserve"> štát</w:t>
            </w:r>
            <w:r w:rsidRPr="005B1167">
              <w:rPr>
                <w:sz w:val="20"/>
              </w:rPr>
              <w:t>u</w:t>
            </w:r>
            <w:r w:rsidR="00C748ED" w:rsidRPr="005B1167">
              <w:rPr>
                <w:sz w:val="20"/>
              </w:rPr>
              <w:t xml:space="preserve"> Európskej únie a štát</w:t>
            </w:r>
            <w:r w:rsidRPr="005B1167">
              <w:rPr>
                <w:sz w:val="20"/>
              </w:rPr>
              <w:t>u</w:t>
            </w:r>
            <w:r w:rsidR="00C748ED" w:rsidRPr="005B1167">
              <w:rPr>
                <w:sz w:val="20"/>
              </w:rPr>
              <w:t>, ktor</w:t>
            </w:r>
            <w:r w:rsidRPr="005B1167">
              <w:rPr>
                <w:sz w:val="20"/>
              </w:rPr>
              <w:t>ý</w:t>
            </w:r>
            <w:r w:rsidR="00222ED3" w:rsidRPr="005B1167">
              <w:rPr>
                <w:sz w:val="20"/>
              </w:rPr>
              <w:t xml:space="preserve"> </w:t>
            </w:r>
            <w:r w:rsidRPr="005B1167">
              <w:rPr>
                <w:sz w:val="20"/>
              </w:rPr>
              <w:t>je</w:t>
            </w:r>
            <w:r w:rsidR="00C748ED" w:rsidRPr="005B1167">
              <w:rPr>
                <w:sz w:val="20"/>
              </w:rPr>
              <w:t xml:space="preserve"> zmluvn</w:t>
            </w:r>
            <w:r w:rsidRPr="005B1167">
              <w:rPr>
                <w:sz w:val="20"/>
              </w:rPr>
              <w:t>ou</w:t>
            </w:r>
            <w:r w:rsidR="00C748ED" w:rsidRPr="005B1167">
              <w:rPr>
                <w:sz w:val="20"/>
              </w:rPr>
              <w:t xml:space="preserve"> stran</w:t>
            </w:r>
            <w:r w:rsidRPr="005B1167">
              <w:rPr>
                <w:sz w:val="20"/>
              </w:rPr>
              <w:t>ou</w:t>
            </w:r>
            <w:r w:rsidR="00C748ED" w:rsidRPr="005B1167">
              <w:rPr>
                <w:sz w:val="20"/>
              </w:rPr>
              <w:t xml:space="preserve"> Dohody o Európskom hospodárskom priestore prostredníctvom informačného systému EUCARIS prístup do evidencie vozidiel s cieľom vykonávať automatizované vyhľadávanie údajov o vozidlách a údajov o vlastníkoch vozidiel alebo držiteľoch vozidiel na účely objasňovania deliktov neuhradeného cestného poplatku, ktorý je užívateľ povinný uhradiť za jazdu po danej pozemnej komunikácií, po moste, v tuneli </w:t>
            </w:r>
            <w:r w:rsidR="00C748ED" w:rsidRPr="005B1167">
              <w:rPr>
                <w:sz w:val="20"/>
              </w:rPr>
              <w:lastRenderedPageBreak/>
              <w:t xml:space="preserve">alebo za použitie trajektu podľa predpisov iného členského štátu Európskej únie alebo podľa predpisov štátu, ktorý je zmluvnou stranou Dohody o Európskom hospodárskom priestore. </w:t>
            </w:r>
          </w:p>
          <w:p w14:paraId="6F840283" w14:textId="77777777" w:rsidR="00C748ED" w:rsidRPr="005B1167" w:rsidRDefault="00C748ED" w:rsidP="00C748ED">
            <w:pPr>
              <w:jc w:val="both"/>
              <w:rPr>
                <w:sz w:val="20"/>
              </w:rPr>
            </w:pPr>
          </w:p>
          <w:p w14:paraId="36613BA6" w14:textId="77777777" w:rsidR="00C748ED" w:rsidRPr="005B1167" w:rsidRDefault="00D33E0F" w:rsidP="00C748ED">
            <w:pPr>
              <w:jc w:val="both"/>
              <w:rPr>
                <w:sz w:val="20"/>
              </w:rPr>
            </w:pPr>
            <w:r w:rsidRPr="005B1167">
              <w:rPr>
                <w:sz w:val="20"/>
              </w:rPr>
              <w:t xml:space="preserve">(14) </w:t>
            </w:r>
            <w:r w:rsidR="00C748ED" w:rsidRPr="005B1167">
              <w:rPr>
                <w:sz w:val="20"/>
              </w:rPr>
              <w:t xml:space="preserve">Ministerstvo vnútra umožňuje štátom podľa odseku 13 vyhľadávanie na základe zadania týchto údajov: </w:t>
            </w:r>
          </w:p>
          <w:p w14:paraId="4B3A240C" w14:textId="77777777" w:rsidR="00C748ED" w:rsidRPr="005B1167" w:rsidRDefault="00C748ED" w:rsidP="00C748ED">
            <w:pPr>
              <w:jc w:val="both"/>
              <w:rPr>
                <w:sz w:val="20"/>
              </w:rPr>
            </w:pPr>
            <w:r w:rsidRPr="005B1167">
              <w:rPr>
                <w:sz w:val="20"/>
              </w:rPr>
              <w:t>a) údaje o vozidle,</w:t>
            </w:r>
          </w:p>
          <w:p w14:paraId="1085CAE9" w14:textId="77777777" w:rsidR="00C748ED" w:rsidRPr="005B1167" w:rsidRDefault="00C748ED" w:rsidP="00C748ED">
            <w:pPr>
              <w:jc w:val="both"/>
              <w:rPr>
                <w:sz w:val="20"/>
              </w:rPr>
            </w:pPr>
            <w:r w:rsidRPr="005B1167">
              <w:rPr>
                <w:sz w:val="20"/>
              </w:rPr>
              <w:t>b) členský štát evidencie vozidla,</w:t>
            </w:r>
          </w:p>
          <w:p w14:paraId="77C60B5B" w14:textId="77777777" w:rsidR="00C748ED" w:rsidRPr="005B1167" w:rsidRDefault="00C748ED" w:rsidP="00C748ED">
            <w:pPr>
              <w:jc w:val="both"/>
              <w:rPr>
                <w:sz w:val="20"/>
              </w:rPr>
            </w:pPr>
            <w:r w:rsidRPr="005B1167">
              <w:rPr>
                <w:sz w:val="20"/>
              </w:rPr>
              <w:t>c) úplné evidenčné číslo vozidla,</w:t>
            </w:r>
          </w:p>
          <w:p w14:paraId="03AEA38A" w14:textId="77777777" w:rsidR="00C748ED" w:rsidRPr="005B1167" w:rsidRDefault="00C748ED" w:rsidP="00C748ED">
            <w:pPr>
              <w:jc w:val="both"/>
              <w:rPr>
                <w:sz w:val="20"/>
              </w:rPr>
            </w:pPr>
            <w:r w:rsidRPr="005B1167">
              <w:rPr>
                <w:sz w:val="20"/>
              </w:rPr>
              <w:t>d) údaj o neuhradení cestného poplatku,</w:t>
            </w:r>
          </w:p>
          <w:p w14:paraId="5DC493D0" w14:textId="77777777" w:rsidR="00C748ED" w:rsidRPr="005B1167" w:rsidRDefault="00C748ED" w:rsidP="00C748ED">
            <w:pPr>
              <w:jc w:val="both"/>
              <w:rPr>
                <w:sz w:val="20"/>
              </w:rPr>
            </w:pPr>
            <w:r w:rsidRPr="005B1167">
              <w:rPr>
                <w:sz w:val="20"/>
              </w:rPr>
              <w:t>e) členský štát, na území ktorého došlo k neuhradeniu cestného poplatku,</w:t>
            </w:r>
          </w:p>
          <w:p w14:paraId="5967729F" w14:textId="77777777" w:rsidR="00C748ED" w:rsidRPr="005B1167" w:rsidRDefault="00C748ED" w:rsidP="00C748ED">
            <w:pPr>
              <w:jc w:val="both"/>
              <w:rPr>
                <w:sz w:val="20"/>
              </w:rPr>
            </w:pPr>
            <w:r w:rsidRPr="005B1167">
              <w:rPr>
                <w:sz w:val="20"/>
              </w:rPr>
              <w:t>f) dátum udalosti,</w:t>
            </w:r>
          </w:p>
          <w:p w14:paraId="70A5125A" w14:textId="77777777" w:rsidR="00C748ED" w:rsidRPr="005B1167" w:rsidRDefault="00C748ED" w:rsidP="00C748ED">
            <w:pPr>
              <w:jc w:val="both"/>
              <w:rPr>
                <w:sz w:val="20"/>
              </w:rPr>
            </w:pPr>
            <w:r w:rsidRPr="005B1167">
              <w:rPr>
                <w:sz w:val="20"/>
              </w:rPr>
              <w:t>g) čas udalosti.</w:t>
            </w:r>
          </w:p>
          <w:p w14:paraId="07BE09AC" w14:textId="77777777" w:rsidR="00C748ED" w:rsidRPr="005B1167" w:rsidRDefault="00C748ED" w:rsidP="00C748ED">
            <w:pPr>
              <w:jc w:val="both"/>
              <w:rPr>
                <w:sz w:val="20"/>
              </w:rPr>
            </w:pPr>
          </w:p>
          <w:p w14:paraId="2085D272" w14:textId="77777777" w:rsidR="00C748ED" w:rsidRPr="005B1167" w:rsidRDefault="00D33E0F" w:rsidP="00C748ED">
            <w:pPr>
              <w:jc w:val="both"/>
              <w:rPr>
                <w:sz w:val="20"/>
              </w:rPr>
            </w:pPr>
            <w:r w:rsidRPr="005B1167">
              <w:rPr>
                <w:sz w:val="20"/>
              </w:rPr>
              <w:t xml:space="preserve">(15) </w:t>
            </w:r>
            <w:r w:rsidR="00C748ED" w:rsidRPr="005B1167">
              <w:rPr>
                <w:sz w:val="20"/>
              </w:rPr>
              <w:t>Ministerstvo vnútra poskytuje štátom podľa odseku 13 údaje o držiteľovi vozidla, vlastníkovi vozidla a o vozidle v rozsahu:</w:t>
            </w:r>
          </w:p>
          <w:p w14:paraId="48E7136A" w14:textId="77777777" w:rsidR="00C748ED" w:rsidRPr="005B1167" w:rsidRDefault="00C748ED" w:rsidP="00C748ED">
            <w:pPr>
              <w:jc w:val="both"/>
              <w:rPr>
                <w:sz w:val="20"/>
              </w:rPr>
            </w:pPr>
            <w:r w:rsidRPr="005B1167">
              <w:rPr>
                <w:sz w:val="20"/>
              </w:rPr>
              <w:t>a) evidenčné číslo vozidla,</w:t>
            </w:r>
          </w:p>
          <w:p w14:paraId="63E0A598" w14:textId="77777777" w:rsidR="00C748ED" w:rsidRPr="005B1167" w:rsidRDefault="00C748ED" w:rsidP="00C748ED">
            <w:pPr>
              <w:jc w:val="both"/>
              <w:rPr>
                <w:sz w:val="20"/>
              </w:rPr>
            </w:pPr>
            <w:r w:rsidRPr="005B1167">
              <w:rPr>
                <w:sz w:val="20"/>
              </w:rPr>
              <w:t>b) identifikačné číslo vozidla VIN,</w:t>
            </w:r>
          </w:p>
          <w:p w14:paraId="3C3D9B20" w14:textId="77777777" w:rsidR="00C748ED" w:rsidRPr="005B1167" w:rsidRDefault="00C748ED" w:rsidP="00C748ED">
            <w:pPr>
              <w:jc w:val="both"/>
              <w:rPr>
                <w:sz w:val="20"/>
              </w:rPr>
            </w:pPr>
            <w:r w:rsidRPr="005B1167">
              <w:rPr>
                <w:sz w:val="20"/>
              </w:rPr>
              <w:t>c) označenie štátu, v ktorom je vozidlo evidované,</w:t>
            </w:r>
          </w:p>
          <w:p w14:paraId="2274EB7A" w14:textId="77777777" w:rsidR="00C748ED" w:rsidRPr="005B1167" w:rsidRDefault="00C748ED" w:rsidP="00C748ED">
            <w:pPr>
              <w:jc w:val="both"/>
              <w:rPr>
                <w:sz w:val="20"/>
              </w:rPr>
            </w:pPr>
            <w:r w:rsidRPr="005B1167">
              <w:rPr>
                <w:sz w:val="20"/>
              </w:rPr>
              <w:t>d) značka vozidla,</w:t>
            </w:r>
          </w:p>
          <w:p w14:paraId="7A7A5A6B" w14:textId="77777777" w:rsidR="00C748ED" w:rsidRPr="005B1167" w:rsidRDefault="00C748ED" w:rsidP="00C748ED">
            <w:pPr>
              <w:jc w:val="both"/>
              <w:rPr>
                <w:sz w:val="20"/>
              </w:rPr>
            </w:pPr>
            <w:r w:rsidRPr="005B1167">
              <w:rPr>
                <w:sz w:val="20"/>
              </w:rPr>
              <w:t>e) obchodný názov vozidla,</w:t>
            </w:r>
          </w:p>
          <w:p w14:paraId="42EBB66E" w14:textId="77777777" w:rsidR="00C748ED" w:rsidRPr="005B1167" w:rsidRDefault="00C748ED" w:rsidP="00C748ED">
            <w:pPr>
              <w:jc w:val="both"/>
              <w:rPr>
                <w:sz w:val="20"/>
              </w:rPr>
            </w:pPr>
            <w:r w:rsidRPr="005B1167">
              <w:rPr>
                <w:sz w:val="20"/>
              </w:rPr>
              <w:t>f) kategória vozidla,</w:t>
            </w:r>
          </w:p>
          <w:p w14:paraId="67C261AA" w14:textId="77777777" w:rsidR="00C748ED" w:rsidRPr="005B1167" w:rsidRDefault="00C748ED" w:rsidP="00C748ED">
            <w:pPr>
              <w:jc w:val="both"/>
              <w:rPr>
                <w:sz w:val="20"/>
              </w:rPr>
            </w:pPr>
            <w:r w:rsidRPr="005B1167">
              <w:rPr>
                <w:sz w:val="20"/>
              </w:rPr>
              <w:t>g) emisná trieda EURO vozidla,</w:t>
            </w:r>
          </w:p>
          <w:p w14:paraId="2729B071" w14:textId="77777777" w:rsidR="00C748ED" w:rsidRPr="005B1167" w:rsidRDefault="00C748ED" w:rsidP="00C748ED">
            <w:pPr>
              <w:jc w:val="both"/>
              <w:rPr>
                <w:sz w:val="20"/>
              </w:rPr>
            </w:pPr>
            <w:r w:rsidRPr="005B1167">
              <w:rPr>
                <w:sz w:val="20"/>
              </w:rPr>
              <w:t xml:space="preserve">h) názov, právna forma, adresa sídla a identifikačné číslo držiteľa vozidla, ak je držiteľom vozidla právnická osoba alebo fyzická osoba oprávnená na podnikanie, </w:t>
            </w:r>
          </w:p>
          <w:p w14:paraId="0562B84B" w14:textId="77777777" w:rsidR="00C748ED" w:rsidRPr="005B1167" w:rsidRDefault="00C748ED" w:rsidP="00C748ED">
            <w:pPr>
              <w:jc w:val="both"/>
              <w:rPr>
                <w:sz w:val="20"/>
              </w:rPr>
            </w:pPr>
            <w:r w:rsidRPr="005B1167">
              <w:rPr>
                <w:sz w:val="20"/>
              </w:rPr>
              <w:t xml:space="preserve">i) meno, priezvisko, dátum narodenia a adresa pobytu držiteľa vozidla, ak je držiteľom vozidla fyzická osoba, </w:t>
            </w:r>
          </w:p>
          <w:p w14:paraId="3744D589" w14:textId="77777777" w:rsidR="00C748ED" w:rsidRPr="005B1167" w:rsidRDefault="00C748ED" w:rsidP="00C748ED">
            <w:pPr>
              <w:jc w:val="both"/>
              <w:rPr>
                <w:sz w:val="20"/>
              </w:rPr>
            </w:pPr>
            <w:r w:rsidRPr="005B1167">
              <w:rPr>
                <w:sz w:val="20"/>
              </w:rPr>
              <w:t xml:space="preserve">j) názov, právna forma, adresa sídla a identifikačné číslo vlastníka vozidla, ak je </w:t>
            </w:r>
            <w:r w:rsidRPr="005B1167">
              <w:rPr>
                <w:sz w:val="20"/>
              </w:rPr>
              <w:lastRenderedPageBreak/>
              <w:t xml:space="preserve">vlastníkom vozidla právnická osoba alebo fyzická osoba oprávnená na podnikanie, </w:t>
            </w:r>
          </w:p>
          <w:p w14:paraId="66C0BCC3" w14:textId="77777777" w:rsidR="00C748ED" w:rsidRPr="005B1167" w:rsidRDefault="00C748ED" w:rsidP="00C748ED">
            <w:pPr>
              <w:jc w:val="both"/>
              <w:rPr>
                <w:sz w:val="20"/>
              </w:rPr>
            </w:pPr>
            <w:r w:rsidRPr="005B1167">
              <w:rPr>
                <w:sz w:val="20"/>
              </w:rPr>
              <w:t xml:space="preserve">k) meno, priezvisko, dátum narodenia a adresa pobytu vlastníka vozidla, ak je vlastníkom vozidla fyzická osoba.“. </w:t>
            </w:r>
          </w:p>
          <w:p w14:paraId="0B16766F" w14:textId="77777777" w:rsidR="00C748ED" w:rsidRPr="005B1167" w:rsidRDefault="00C748ED" w:rsidP="00C748ED">
            <w:pPr>
              <w:widowControl w:val="0"/>
              <w:tabs>
                <w:tab w:val="left" w:pos="900"/>
              </w:tabs>
              <w:autoSpaceDE w:val="0"/>
              <w:autoSpaceDN w:val="0"/>
              <w:adjustRightInd w:val="0"/>
              <w:jc w:val="center"/>
              <w:rPr>
                <w:b/>
                <w:color w:val="000000" w:themeColor="text1"/>
                <w:sz w:val="20"/>
              </w:rPr>
            </w:pPr>
          </w:p>
        </w:tc>
        <w:tc>
          <w:tcPr>
            <w:tcW w:w="709" w:type="dxa"/>
            <w:tcBorders>
              <w:top w:val="single" w:sz="4" w:space="0" w:color="auto"/>
              <w:left w:val="single" w:sz="4" w:space="0" w:color="auto"/>
              <w:bottom w:val="single" w:sz="4" w:space="0" w:color="auto"/>
              <w:right w:val="single" w:sz="4" w:space="0" w:color="auto"/>
            </w:tcBorders>
          </w:tcPr>
          <w:p w14:paraId="77CA41E2" w14:textId="77777777" w:rsidR="00C748ED" w:rsidRPr="005B1167" w:rsidRDefault="00C748ED" w:rsidP="00C748ED">
            <w:pPr>
              <w:jc w:val="center"/>
              <w:rPr>
                <w:color w:val="000000" w:themeColor="text1"/>
                <w:sz w:val="20"/>
              </w:rPr>
            </w:pPr>
            <w:r w:rsidRPr="005B1167">
              <w:rPr>
                <w:color w:val="000000" w:themeColor="text1"/>
                <w:sz w:val="20"/>
              </w:rPr>
              <w:lastRenderedPageBreak/>
              <w:t>Ú</w:t>
            </w:r>
          </w:p>
        </w:tc>
        <w:tc>
          <w:tcPr>
            <w:tcW w:w="1577" w:type="dxa"/>
            <w:tcBorders>
              <w:top w:val="single" w:sz="4" w:space="0" w:color="auto"/>
              <w:left w:val="single" w:sz="4" w:space="0" w:color="auto"/>
              <w:bottom w:val="single" w:sz="4" w:space="0" w:color="auto"/>
            </w:tcBorders>
          </w:tcPr>
          <w:p w14:paraId="254E78D5" w14:textId="77777777" w:rsidR="00C748ED" w:rsidRPr="005B1167" w:rsidRDefault="00C748ED" w:rsidP="00C748ED">
            <w:pPr>
              <w:jc w:val="both"/>
              <w:rPr>
                <w:color w:val="000000" w:themeColor="text1"/>
                <w:sz w:val="20"/>
              </w:rPr>
            </w:pPr>
            <w:r w:rsidRPr="005B1167">
              <w:rPr>
                <w:color w:val="000000" w:themeColor="text1"/>
                <w:sz w:val="20"/>
              </w:rPr>
              <w:t xml:space="preserve">Smernica v tomto článku odkazuje na použitie softvérovej aplikácie EUCARIS (oznámenie č. 17/2011 Z. z.), z čoho vyplýva splnenie aj ďalších podmienok z tohto </w:t>
            </w:r>
            <w:r w:rsidRPr="005B1167">
              <w:rPr>
                <w:color w:val="000000" w:themeColor="text1"/>
                <w:sz w:val="20"/>
              </w:rPr>
              <w:lastRenderedPageBreak/>
              <w:t>ustanovenia, teda aj zabezpečenia výmeny informácii prostredníctvom národných kontaktných miest, ktorým je v SR MV SR.</w:t>
            </w:r>
          </w:p>
        </w:tc>
      </w:tr>
      <w:tr w:rsidR="00C748ED" w:rsidRPr="005B1167" w14:paraId="5D6C064F" w14:textId="77777777" w:rsidTr="006A66A3">
        <w:trPr>
          <w:trHeight w:val="693"/>
        </w:trPr>
        <w:tc>
          <w:tcPr>
            <w:tcW w:w="720" w:type="dxa"/>
            <w:tcBorders>
              <w:top w:val="single" w:sz="4" w:space="0" w:color="auto"/>
              <w:bottom w:val="single" w:sz="4" w:space="0" w:color="auto"/>
              <w:right w:val="single" w:sz="4" w:space="0" w:color="auto"/>
            </w:tcBorders>
          </w:tcPr>
          <w:p w14:paraId="5FA00C77" w14:textId="77777777" w:rsidR="00C748ED" w:rsidRPr="005B1167" w:rsidRDefault="00C748ED" w:rsidP="00C748ED">
            <w:pPr>
              <w:rPr>
                <w:color w:val="000000" w:themeColor="text1"/>
                <w:sz w:val="20"/>
              </w:rPr>
            </w:pPr>
            <w:r w:rsidRPr="005B1167">
              <w:rPr>
                <w:color w:val="000000" w:themeColor="text1"/>
                <w:sz w:val="20"/>
              </w:rPr>
              <w:lastRenderedPageBreak/>
              <w:t>Č: 24</w:t>
            </w:r>
          </w:p>
        </w:tc>
        <w:tc>
          <w:tcPr>
            <w:tcW w:w="3960" w:type="dxa"/>
            <w:tcBorders>
              <w:top w:val="single" w:sz="4" w:space="0" w:color="auto"/>
              <w:left w:val="single" w:sz="4" w:space="0" w:color="auto"/>
              <w:bottom w:val="single" w:sz="4" w:space="0" w:color="auto"/>
              <w:right w:val="single" w:sz="4" w:space="0" w:color="auto"/>
            </w:tcBorders>
          </w:tcPr>
          <w:p w14:paraId="1A0B1137" w14:textId="77777777" w:rsidR="00C748ED" w:rsidRPr="005B1167" w:rsidRDefault="00C748ED" w:rsidP="00C748ED">
            <w:pPr>
              <w:jc w:val="center"/>
              <w:rPr>
                <w:b/>
                <w:sz w:val="20"/>
              </w:rPr>
            </w:pPr>
            <w:r w:rsidRPr="005B1167">
              <w:rPr>
                <w:b/>
                <w:sz w:val="20"/>
              </w:rPr>
              <w:t>Informačný list o neuhradení cestného poplatku</w:t>
            </w:r>
          </w:p>
          <w:p w14:paraId="35A0389B" w14:textId="77777777" w:rsidR="00C748ED" w:rsidRPr="005B1167" w:rsidRDefault="00C748ED" w:rsidP="00C748ED">
            <w:pPr>
              <w:jc w:val="both"/>
              <w:rPr>
                <w:sz w:val="20"/>
              </w:rPr>
            </w:pPr>
          </w:p>
          <w:p w14:paraId="5EA8730A" w14:textId="77777777" w:rsidR="00C748ED" w:rsidRPr="005B1167" w:rsidRDefault="00C748ED" w:rsidP="00C748ED">
            <w:pPr>
              <w:jc w:val="both"/>
              <w:rPr>
                <w:sz w:val="20"/>
              </w:rPr>
            </w:pPr>
            <w:r w:rsidRPr="005B1167">
              <w:rPr>
                <w:sz w:val="20"/>
              </w:rPr>
              <w:t>1.   Členský štát, na území ktorého došlo k neuhradeniu cestného poplatku, rozhodne o tom, či sa v nadväznosti na neuhradenie cestného poplatku začne konanie alebo nie.</w:t>
            </w:r>
          </w:p>
          <w:p w14:paraId="7F523393" w14:textId="77777777" w:rsidR="00C748ED" w:rsidRPr="005B1167" w:rsidRDefault="00C748ED" w:rsidP="00C748ED">
            <w:pPr>
              <w:jc w:val="both"/>
              <w:rPr>
                <w:sz w:val="20"/>
              </w:rPr>
            </w:pPr>
            <w:r w:rsidRPr="005B1167">
              <w:rPr>
                <w:sz w:val="20"/>
              </w:rPr>
              <w:t>Ak sa členský štát, na území ktorého došlo k neuhradeniu cestného poplatku, rozhodne takéto konanie začať, uvedený členský štát v súlade so svojím vnútroštátnym právom informuje vlastníka, držiteľa vozidla, prípadne inú identifikovanú osobu podozrivú z neuhradenia cestného poplatku.</w:t>
            </w:r>
          </w:p>
          <w:p w14:paraId="0F9192A7" w14:textId="77777777" w:rsidR="00C748ED" w:rsidRPr="005B1167" w:rsidRDefault="00C748ED" w:rsidP="00C748ED">
            <w:pPr>
              <w:jc w:val="both"/>
              <w:rPr>
                <w:sz w:val="20"/>
              </w:rPr>
            </w:pPr>
            <w:r w:rsidRPr="005B1167">
              <w:rPr>
                <w:sz w:val="20"/>
              </w:rPr>
              <w:t>Ak je to ustanovené vo vnútroštátnom práve, uvedené informácie zahŕňajú právne dôsledky, ktoré z toho vyplývajú na území členského štátu, v ktorom došlo k neuhradeniu cestného poplatku na základe jeho práva.</w:t>
            </w:r>
          </w:p>
          <w:p w14:paraId="5EB3DB12" w14:textId="77777777" w:rsidR="00C748ED" w:rsidRPr="005B1167" w:rsidRDefault="00C748ED" w:rsidP="00C748ED">
            <w:pPr>
              <w:jc w:val="both"/>
              <w:rPr>
                <w:sz w:val="20"/>
              </w:rPr>
            </w:pPr>
          </w:p>
          <w:p w14:paraId="34E8298A" w14:textId="77777777" w:rsidR="00C748ED" w:rsidRPr="005B1167" w:rsidRDefault="00C748ED" w:rsidP="00C748ED">
            <w:pPr>
              <w:jc w:val="both"/>
              <w:rPr>
                <w:sz w:val="20"/>
              </w:rPr>
            </w:pPr>
            <w:r w:rsidRPr="005B1167">
              <w:rPr>
                <w:sz w:val="20"/>
              </w:rPr>
              <w:t xml:space="preserve">2. Členský štát, na území ktorého došlo k neuhradeniu cestného poplatku, v súlade so svojím právom v zasielanom informačnom liste vlastníkovi, držiteľovi vozidla alebo inej identifikovanej osobe podozrivej z neuhradenia cestného poplatku uvedie všetky relevantné informácie, najmä povahu neuhradenia </w:t>
            </w:r>
            <w:r w:rsidRPr="005B1167">
              <w:rPr>
                <w:sz w:val="20"/>
              </w:rPr>
              <w:lastRenderedPageBreak/>
              <w:t>cestného poplatku, miesto, dátum a čas neuhradenia cestného poplatku, názov vnútroštátneho právneho predpisu, ktorý bol porušený, právo odvolať sa a právo na prístup k informáciám, sankciu a podľa okolností údaje o zariadení, ktoré sa použilo na zistenie skutočnosti neuhradenia cestného poplatku. Na účel vypracovania informačného listu použije členský štát, na území ktorého došlo k neuhradeniu cestného poplatku, vzor stanovený v prílohe II.</w:t>
            </w:r>
          </w:p>
          <w:p w14:paraId="498E7178" w14:textId="77777777" w:rsidR="00C748ED" w:rsidRPr="005B1167" w:rsidRDefault="00C748ED" w:rsidP="00C748ED">
            <w:pPr>
              <w:jc w:val="both"/>
              <w:rPr>
                <w:sz w:val="20"/>
              </w:rPr>
            </w:pPr>
          </w:p>
          <w:p w14:paraId="78A3D65E" w14:textId="77777777" w:rsidR="00C748ED" w:rsidRPr="005B1167" w:rsidRDefault="00C748ED" w:rsidP="00C748ED">
            <w:pPr>
              <w:jc w:val="both"/>
              <w:rPr>
                <w:sz w:val="20"/>
              </w:rPr>
            </w:pPr>
            <w:r w:rsidRPr="005B1167">
              <w:rPr>
                <w:sz w:val="20"/>
              </w:rPr>
              <w:t>3. Ak sa členský štát, na území ktorého došlo k neuhradeniu cestného poplatku, rozhodne začať konanie v nadväznosti na neuhradenie cestného poplatku, na zaistenie dodržiavania základných práv zašle informačný list v jazyku, v ktorom je vyhotovený doklad o evidencii vozidla, ak je k dispozícii, alebo v jednom z úradných jazykov členského štátu evidencie.</w:t>
            </w:r>
          </w:p>
          <w:p w14:paraId="4063C2D1" w14:textId="77777777" w:rsidR="00C748ED" w:rsidRPr="005B1167" w:rsidRDefault="00C748ED" w:rsidP="00C748ED">
            <w:pPr>
              <w:jc w:val="center"/>
              <w:rPr>
                <w:b/>
                <w:sz w:val="20"/>
              </w:rPr>
            </w:pPr>
          </w:p>
        </w:tc>
        <w:tc>
          <w:tcPr>
            <w:tcW w:w="900" w:type="dxa"/>
            <w:tcBorders>
              <w:top w:val="single" w:sz="4" w:space="0" w:color="auto"/>
              <w:left w:val="single" w:sz="4" w:space="0" w:color="auto"/>
              <w:bottom w:val="single" w:sz="4" w:space="0" w:color="auto"/>
              <w:right w:val="single" w:sz="4" w:space="0" w:color="auto"/>
            </w:tcBorders>
          </w:tcPr>
          <w:p w14:paraId="4E35B0B4" w14:textId="77777777" w:rsidR="00C748ED" w:rsidRPr="005B1167" w:rsidRDefault="00C748ED" w:rsidP="00C748ED">
            <w:pPr>
              <w:jc w:val="center"/>
              <w:rPr>
                <w:color w:val="000000" w:themeColor="text1"/>
                <w:sz w:val="20"/>
              </w:rPr>
            </w:pPr>
            <w:r w:rsidRPr="005B1167">
              <w:rPr>
                <w:color w:val="000000" w:themeColor="text1"/>
                <w:sz w:val="20"/>
              </w:rPr>
              <w:lastRenderedPageBreak/>
              <w:t>N</w:t>
            </w:r>
          </w:p>
        </w:tc>
        <w:tc>
          <w:tcPr>
            <w:tcW w:w="1302" w:type="dxa"/>
            <w:tcBorders>
              <w:top w:val="single" w:sz="4" w:space="0" w:color="auto"/>
              <w:left w:val="single" w:sz="4" w:space="0" w:color="auto"/>
              <w:bottom w:val="single" w:sz="4" w:space="0" w:color="auto"/>
              <w:right w:val="single" w:sz="4" w:space="0" w:color="auto"/>
            </w:tcBorders>
          </w:tcPr>
          <w:p w14:paraId="7CC8CEFD" w14:textId="50BB6A49" w:rsidR="00C748ED" w:rsidRPr="005B1167" w:rsidRDefault="00C748ED" w:rsidP="00C748ED">
            <w:pPr>
              <w:jc w:val="center"/>
              <w:rPr>
                <w:color w:val="000000" w:themeColor="text1"/>
                <w:sz w:val="20"/>
              </w:rPr>
            </w:pPr>
            <w:r w:rsidRPr="005B1167">
              <w:rPr>
                <w:color w:val="000000" w:themeColor="text1"/>
                <w:sz w:val="20"/>
              </w:rPr>
              <w:t>Návrh zákona (</w:t>
            </w:r>
            <w:r w:rsidR="00532FAA" w:rsidRPr="005B1167">
              <w:rPr>
                <w:color w:val="000000" w:themeColor="text1"/>
                <w:sz w:val="20"/>
              </w:rPr>
              <w:t>Č</w:t>
            </w:r>
            <w:r w:rsidRPr="005B1167">
              <w:rPr>
                <w:color w:val="000000" w:themeColor="text1"/>
                <w:sz w:val="20"/>
              </w:rPr>
              <w:t>l. I</w:t>
            </w:r>
            <w:r w:rsidR="003652C5" w:rsidRPr="005B1167">
              <w:rPr>
                <w:color w:val="000000" w:themeColor="text1"/>
                <w:sz w:val="20"/>
              </w:rPr>
              <w:t> </w:t>
            </w:r>
            <w:r w:rsidR="002962AB" w:rsidRPr="005B1167">
              <w:rPr>
                <w:color w:val="000000" w:themeColor="text1"/>
                <w:sz w:val="20"/>
              </w:rPr>
              <w:t>bod</w:t>
            </w:r>
            <w:r w:rsidR="003652C5" w:rsidRPr="005B1167">
              <w:rPr>
                <w:color w:val="000000" w:themeColor="text1"/>
                <w:sz w:val="20"/>
              </w:rPr>
              <w:t xml:space="preserve"> 45)</w:t>
            </w:r>
          </w:p>
          <w:p w14:paraId="3EB9CBCD" w14:textId="77777777" w:rsidR="00C748ED" w:rsidRPr="005B1167" w:rsidRDefault="00C748ED" w:rsidP="00C748ED">
            <w:pPr>
              <w:jc w:val="center"/>
              <w:rPr>
                <w:color w:val="000000" w:themeColor="text1"/>
                <w:sz w:val="20"/>
              </w:rPr>
            </w:pPr>
          </w:p>
          <w:p w14:paraId="78CC561B" w14:textId="77777777" w:rsidR="00C748ED" w:rsidRPr="005B1167" w:rsidRDefault="00C748ED" w:rsidP="00C748ED">
            <w:pPr>
              <w:jc w:val="center"/>
              <w:rPr>
                <w:color w:val="000000" w:themeColor="text1"/>
                <w:sz w:val="20"/>
              </w:rPr>
            </w:pPr>
          </w:p>
          <w:p w14:paraId="52103375" w14:textId="77777777" w:rsidR="00C748ED" w:rsidRPr="005B1167" w:rsidRDefault="00C748ED" w:rsidP="00C748ED">
            <w:pPr>
              <w:jc w:val="center"/>
              <w:rPr>
                <w:color w:val="000000" w:themeColor="text1"/>
                <w:sz w:val="20"/>
              </w:rPr>
            </w:pPr>
          </w:p>
          <w:p w14:paraId="5292EDD6" w14:textId="77777777" w:rsidR="00C748ED" w:rsidRPr="005B1167" w:rsidRDefault="00C748ED" w:rsidP="00C748ED">
            <w:pPr>
              <w:jc w:val="center"/>
              <w:rPr>
                <w:color w:val="000000" w:themeColor="text1"/>
                <w:sz w:val="20"/>
              </w:rPr>
            </w:pPr>
          </w:p>
          <w:p w14:paraId="69BB1EE1" w14:textId="77777777" w:rsidR="00C748ED" w:rsidRPr="005B1167" w:rsidRDefault="00C748ED" w:rsidP="00C748ED">
            <w:pPr>
              <w:jc w:val="center"/>
              <w:rPr>
                <w:color w:val="000000" w:themeColor="text1"/>
                <w:sz w:val="20"/>
              </w:rPr>
            </w:pPr>
          </w:p>
          <w:p w14:paraId="4A9C8C68" w14:textId="77777777" w:rsidR="00C748ED" w:rsidRPr="005B1167" w:rsidRDefault="00C748ED" w:rsidP="00C748ED">
            <w:pPr>
              <w:jc w:val="center"/>
              <w:rPr>
                <w:color w:val="000000" w:themeColor="text1"/>
                <w:sz w:val="20"/>
              </w:rPr>
            </w:pPr>
          </w:p>
          <w:p w14:paraId="72C3567B" w14:textId="77777777" w:rsidR="00C748ED" w:rsidRPr="005B1167" w:rsidRDefault="00C748ED" w:rsidP="00C748ED">
            <w:pPr>
              <w:jc w:val="center"/>
              <w:rPr>
                <w:color w:val="000000" w:themeColor="text1"/>
                <w:sz w:val="20"/>
              </w:rPr>
            </w:pPr>
          </w:p>
          <w:p w14:paraId="4AD9B1AE" w14:textId="77777777" w:rsidR="00C748ED" w:rsidRPr="005B1167" w:rsidRDefault="00C748ED" w:rsidP="00C748ED">
            <w:pPr>
              <w:jc w:val="center"/>
              <w:rPr>
                <w:color w:val="000000" w:themeColor="text1"/>
                <w:sz w:val="20"/>
              </w:rPr>
            </w:pPr>
          </w:p>
          <w:p w14:paraId="1C8249F0" w14:textId="77777777" w:rsidR="00C748ED" w:rsidRPr="005B1167" w:rsidRDefault="00C748ED" w:rsidP="00C748ED">
            <w:pPr>
              <w:jc w:val="center"/>
              <w:rPr>
                <w:color w:val="000000" w:themeColor="text1"/>
                <w:sz w:val="20"/>
              </w:rPr>
            </w:pPr>
          </w:p>
          <w:p w14:paraId="4D5B3AFA" w14:textId="77777777" w:rsidR="00C748ED" w:rsidRPr="005B1167" w:rsidRDefault="00C748ED" w:rsidP="00C748ED">
            <w:pPr>
              <w:jc w:val="center"/>
              <w:rPr>
                <w:color w:val="000000" w:themeColor="text1"/>
                <w:sz w:val="20"/>
              </w:rPr>
            </w:pPr>
          </w:p>
          <w:p w14:paraId="3FF26AE7" w14:textId="77777777" w:rsidR="00C748ED" w:rsidRPr="005B1167" w:rsidRDefault="00C748ED" w:rsidP="00C748ED">
            <w:pPr>
              <w:jc w:val="center"/>
              <w:rPr>
                <w:color w:val="000000" w:themeColor="text1"/>
                <w:sz w:val="20"/>
              </w:rPr>
            </w:pPr>
          </w:p>
          <w:p w14:paraId="51FBF0D7" w14:textId="77777777" w:rsidR="00C748ED" w:rsidRPr="005B1167" w:rsidRDefault="00C748ED" w:rsidP="00C748ED">
            <w:pPr>
              <w:jc w:val="center"/>
              <w:rPr>
                <w:color w:val="000000" w:themeColor="text1"/>
                <w:sz w:val="20"/>
              </w:rPr>
            </w:pPr>
          </w:p>
          <w:p w14:paraId="4953488A" w14:textId="77777777" w:rsidR="00C748ED" w:rsidRPr="005B1167" w:rsidRDefault="00C748ED" w:rsidP="00C748ED">
            <w:pPr>
              <w:jc w:val="center"/>
              <w:rPr>
                <w:color w:val="000000" w:themeColor="text1"/>
                <w:sz w:val="20"/>
              </w:rPr>
            </w:pPr>
          </w:p>
          <w:p w14:paraId="1B12A735" w14:textId="77777777" w:rsidR="00C748ED" w:rsidRPr="005B1167" w:rsidRDefault="00C748ED" w:rsidP="00C748ED">
            <w:pPr>
              <w:jc w:val="center"/>
              <w:rPr>
                <w:color w:val="000000" w:themeColor="text1"/>
                <w:sz w:val="20"/>
              </w:rPr>
            </w:pPr>
          </w:p>
          <w:p w14:paraId="35A56443" w14:textId="77777777" w:rsidR="00C748ED" w:rsidRPr="005B1167" w:rsidRDefault="00C748ED" w:rsidP="00C748ED">
            <w:pPr>
              <w:jc w:val="center"/>
              <w:rPr>
                <w:color w:val="000000" w:themeColor="text1"/>
                <w:sz w:val="20"/>
              </w:rPr>
            </w:pPr>
          </w:p>
          <w:p w14:paraId="2504272C" w14:textId="77777777" w:rsidR="00C748ED" w:rsidRPr="005B1167" w:rsidRDefault="00C748ED" w:rsidP="00C748ED">
            <w:pPr>
              <w:jc w:val="center"/>
              <w:rPr>
                <w:color w:val="000000" w:themeColor="text1"/>
                <w:sz w:val="20"/>
              </w:rPr>
            </w:pPr>
          </w:p>
          <w:p w14:paraId="2B5F8BBE" w14:textId="77777777" w:rsidR="00C748ED" w:rsidRPr="005B1167" w:rsidRDefault="00C748ED" w:rsidP="00C748ED">
            <w:pPr>
              <w:jc w:val="center"/>
              <w:rPr>
                <w:color w:val="000000" w:themeColor="text1"/>
                <w:sz w:val="20"/>
              </w:rPr>
            </w:pPr>
          </w:p>
          <w:p w14:paraId="0B80B9D0" w14:textId="77777777" w:rsidR="00C748ED" w:rsidRPr="005B1167" w:rsidRDefault="00C748ED" w:rsidP="00C748ED">
            <w:pPr>
              <w:jc w:val="center"/>
              <w:rPr>
                <w:color w:val="000000" w:themeColor="text1"/>
                <w:sz w:val="20"/>
              </w:rPr>
            </w:pPr>
          </w:p>
          <w:p w14:paraId="64652678" w14:textId="77777777" w:rsidR="00C748ED" w:rsidRPr="005B1167" w:rsidRDefault="00C748ED" w:rsidP="00C748ED">
            <w:pPr>
              <w:jc w:val="center"/>
              <w:rPr>
                <w:color w:val="000000" w:themeColor="text1"/>
                <w:sz w:val="20"/>
              </w:rPr>
            </w:pPr>
          </w:p>
          <w:p w14:paraId="1781B57E" w14:textId="77777777" w:rsidR="00C748ED" w:rsidRPr="005B1167" w:rsidRDefault="00C748ED" w:rsidP="00C748ED">
            <w:pPr>
              <w:jc w:val="center"/>
              <w:rPr>
                <w:color w:val="000000" w:themeColor="text1"/>
                <w:sz w:val="20"/>
              </w:rPr>
            </w:pPr>
          </w:p>
          <w:p w14:paraId="661C6BD4" w14:textId="77777777" w:rsidR="00C748ED" w:rsidRPr="005B1167" w:rsidRDefault="00C748ED" w:rsidP="00C748ED">
            <w:pPr>
              <w:jc w:val="center"/>
              <w:rPr>
                <w:color w:val="000000" w:themeColor="text1"/>
                <w:sz w:val="20"/>
              </w:rPr>
            </w:pPr>
          </w:p>
          <w:p w14:paraId="6B6181AC" w14:textId="77777777" w:rsidR="00C748ED" w:rsidRPr="005B1167" w:rsidRDefault="00C748ED" w:rsidP="00C748ED">
            <w:pPr>
              <w:jc w:val="center"/>
              <w:rPr>
                <w:color w:val="000000" w:themeColor="text1"/>
                <w:sz w:val="20"/>
              </w:rPr>
            </w:pPr>
          </w:p>
          <w:p w14:paraId="16B8A5A3" w14:textId="77777777" w:rsidR="00C748ED" w:rsidRPr="005B1167" w:rsidRDefault="00C748ED" w:rsidP="00C748ED">
            <w:pPr>
              <w:jc w:val="center"/>
              <w:rPr>
                <w:color w:val="000000" w:themeColor="text1"/>
                <w:sz w:val="20"/>
              </w:rPr>
            </w:pPr>
          </w:p>
          <w:p w14:paraId="44B72552" w14:textId="77777777" w:rsidR="00C748ED" w:rsidRPr="005B1167" w:rsidRDefault="00C748ED" w:rsidP="00C748ED">
            <w:pPr>
              <w:jc w:val="center"/>
              <w:rPr>
                <w:color w:val="000000" w:themeColor="text1"/>
                <w:sz w:val="20"/>
              </w:rPr>
            </w:pPr>
          </w:p>
          <w:p w14:paraId="411FA317" w14:textId="77777777" w:rsidR="00C748ED" w:rsidRPr="005B1167" w:rsidRDefault="00C748ED" w:rsidP="00C748ED">
            <w:pPr>
              <w:jc w:val="center"/>
              <w:rPr>
                <w:color w:val="000000" w:themeColor="text1"/>
                <w:sz w:val="20"/>
              </w:rPr>
            </w:pPr>
          </w:p>
          <w:p w14:paraId="75C07D33" w14:textId="77777777" w:rsidR="00C748ED" w:rsidRPr="005B1167" w:rsidRDefault="00C748ED" w:rsidP="00C748ED">
            <w:pPr>
              <w:jc w:val="center"/>
              <w:rPr>
                <w:color w:val="000000" w:themeColor="text1"/>
                <w:sz w:val="20"/>
              </w:rPr>
            </w:pPr>
          </w:p>
          <w:p w14:paraId="748FF12E" w14:textId="77777777" w:rsidR="00C748ED" w:rsidRPr="005B1167" w:rsidRDefault="00C748ED" w:rsidP="00C748ED">
            <w:pPr>
              <w:jc w:val="center"/>
              <w:rPr>
                <w:color w:val="000000" w:themeColor="text1"/>
                <w:sz w:val="20"/>
              </w:rPr>
            </w:pPr>
          </w:p>
          <w:p w14:paraId="51246207" w14:textId="77777777" w:rsidR="007231AB" w:rsidRPr="005B1167" w:rsidRDefault="007231AB" w:rsidP="00C748ED">
            <w:pPr>
              <w:jc w:val="center"/>
              <w:rPr>
                <w:color w:val="000000" w:themeColor="text1"/>
                <w:sz w:val="20"/>
              </w:rPr>
            </w:pPr>
          </w:p>
          <w:p w14:paraId="73D44439" w14:textId="3C15CC36" w:rsidR="00C748ED" w:rsidRPr="005B1167" w:rsidRDefault="00C748ED" w:rsidP="00F50225">
            <w:pPr>
              <w:rPr>
                <w:color w:val="000000" w:themeColor="text1"/>
                <w:sz w:val="20"/>
              </w:rPr>
            </w:pPr>
            <w:r w:rsidRPr="005B1167">
              <w:rPr>
                <w:color w:val="000000" w:themeColor="text1"/>
                <w:sz w:val="20"/>
              </w:rPr>
              <w:t>Návrh zákona (</w:t>
            </w:r>
            <w:r w:rsidR="00532FAA" w:rsidRPr="005B1167">
              <w:rPr>
                <w:color w:val="000000" w:themeColor="text1"/>
                <w:sz w:val="20"/>
              </w:rPr>
              <w:t>Č</w:t>
            </w:r>
            <w:r w:rsidRPr="005B1167">
              <w:rPr>
                <w:color w:val="000000" w:themeColor="text1"/>
                <w:sz w:val="20"/>
              </w:rPr>
              <w:t>l. II</w:t>
            </w:r>
            <w:r w:rsidR="003F5284" w:rsidRPr="005B1167">
              <w:rPr>
                <w:color w:val="000000" w:themeColor="text1"/>
                <w:sz w:val="20"/>
              </w:rPr>
              <w:t xml:space="preserve"> bod </w:t>
            </w:r>
            <w:r w:rsidR="00ED100E" w:rsidRPr="005B1167">
              <w:rPr>
                <w:color w:val="000000" w:themeColor="text1"/>
                <w:sz w:val="20"/>
              </w:rPr>
              <w:t>4.</w:t>
            </w:r>
            <w:r w:rsidRPr="005B1167">
              <w:rPr>
                <w:color w:val="000000" w:themeColor="text1"/>
                <w:sz w:val="20"/>
              </w:rPr>
              <w:t>)</w:t>
            </w:r>
          </w:p>
        </w:tc>
        <w:tc>
          <w:tcPr>
            <w:tcW w:w="926" w:type="dxa"/>
            <w:tcBorders>
              <w:top w:val="single" w:sz="4" w:space="0" w:color="auto"/>
              <w:left w:val="single" w:sz="4" w:space="0" w:color="auto"/>
              <w:bottom w:val="single" w:sz="4" w:space="0" w:color="auto"/>
              <w:right w:val="single" w:sz="4" w:space="0" w:color="auto"/>
            </w:tcBorders>
          </w:tcPr>
          <w:p w14:paraId="314A2A75" w14:textId="77777777" w:rsidR="00C748ED" w:rsidRPr="005B1167" w:rsidRDefault="00C748ED" w:rsidP="00C748ED">
            <w:pPr>
              <w:jc w:val="center"/>
              <w:rPr>
                <w:color w:val="000000" w:themeColor="text1"/>
                <w:sz w:val="20"/>
              </w:rPr>
            </w:pPr>
            <w:r w:rsidRPr="005B1167">
              <w:rPr>
                <w:color w:val="000000" w:themeColor="text1"/>
                <w:sz w:val="20"/>
              </w:rPr>
              <w:lastRenderedPageBreak/>
              <w:t>§ 29</w:t>
            </w:r>
          </w:p>
          <w:p w14:paraId="054B85C7" w14:textId="77777777" w:rsidR="00C748ED" w:rsidRPr="005B1167" w:rsidRDefault="00C748ED" w:rsidP="00C748ED">
            <w:pPr>
              <w:jc w:val="center"/>
              <w:rPr>
                <w:color w:val="000000" w:themeColor="text1"/>
                <w:sz w:val="20"/>
              </w:rPr>
            </w:pPr>
            <w:r w:rsidRPr="005B1167">
              <w:rPr>
                <w:color w:val="000000" w:themeColor="text1"/>
                <w:sz w:val="20"/>
              </w:rPr>
              <w:t>ods. 1</w:t>
            </w:r>
          </w:p>
          <w:p w14:paraId="3D57CA68" w14:textId="77777777" w:rsidR="00C748ED" w:rsidRPr="005B1167" w:rsidRDefault="00C748ED" w:rsidP="00C748ED">
            <w:pPr>
              <w:jc w:val="center"/>
              <w:rPr>
                <w:color w:val="000000" w:themeColor="text1"/>
                <w:sz w:val="20"/>
              </w:rPr>
            </w:pPr>
          </w:p>
          <w:p w14:paraId="6BFCCA93" w14:textId="77777777" w:rsidR="00C748ED" w:rsidRPr="005B1167" w:rsidRDefault="00C748ED" w:rsidP="00C748ED">
            <w:pPr>
              <w:jc w:val="center"/>
              <w:rPr>
                <w:color w:val="000000" w:themeColor="text1"/>
                <w:sz w:val="20"/>
              </w:rPr>
            </w:pPr>
          </w:p>
          <w:p w14:paraId="5BF45E97" w14:textId="77777777" w:rsidR="00C748ED" w:rsidRPr="005B1167" w:rsidRDefault="00C748ED" w:rsidP="00C748ED">
            <w:pPr>
              <w:jc w:val="center"/>
              <w:rPr>
                <w:color w:val="000000" w:themeColor="text1"/>
                <w:sz w:val="20"/>
              </w:rPr>
            </w:pPr>
          </w:p>
          <w:p w14:paraId="48DDA3FE" w14:textId="77777777" w:rsidR="00C748ED" w:rsidRPr="005B1167" w:rsidRDefault="00C748ED" w:rsidP="00C748ED">
            <w:pPr>
              <w:jc w:val="center"/>
              <w:rPr>
                <w:color w:val="000000" w:themeColor="text1"/>
                <w:sz w:val="20"/>
              </w:rPr>
            </w:pPr>
          </w:p>
          <w:p w14:paraId="79E918A4" w14:textId="77777777" w:rsidR="00C748ED" w:rsidRPr="005B1167" w:rsidRDefault="00C748ED" w:rsidP="00C748ED">
            <w:pPr>
              <w:jc w:val="center"/>
              <w:rPr>
                <w:color w:val="000000" w:themeColor="text1"/>
                <w:sz w:val="20"/>
              </w:rPr>
            </w:pPr>
          </w:p>
          <w:p w14:paraId="7E6355D1" w14:textId="77777777" w:rsidR="00C748ED" w:rsidRPr="005B1167" w:rsidRDefault="00C748ED" w:rsidP="00C748ED">
            <w:pPr>
              <w:jc w:val="center"/>
              <w:rPr>
                <w:color w:val="000000" w:themeColor="text1"/>
                <w:sz w:val="20"/>
              </w:rPr>
            </w:pPr>
          </w:p>
          <w:p w14:paraId="43E03813" w14:textId="77777777" w:rsidR="00C748ED" w:rsidRPr="005B1167" w:rsidRDefault="00C748ED" w:rsidP="00C748ED">
            <w:pPr>
              <w:jc w:val="center"/>
              <w:rPr>
                <w:color w:val="000000" w:themeColor="text1"/>
                <w:sz w:val="20"/>
              </w:rPr>
            </w:pPr>
          </w:p>
          <w:p w14:paraId="0BD40234" w14:textId="77777777" w:rsidR="00C748ED" w:rsidRPr="005B1167" w:rsidRDefault="00C748ED" w:rsidP="00C748ED">
            <w:pPr>
              <w:jc w:val="center"/>
              <w:rPr>
                <w:color w:val="000000" w:themeColor="text1"/>
                <w:sz w:val="20"/>
              </w:rPr>
            </w:pPr>
          </w:p>
          <w:p w14:paraId="5F653B70" w14:textId="77777777" w:rsidR="00C748ED" w:rsidRPr="005B1167" w:rsidRDefault="00C748ED" w:rsidP="00C748ED">
            <w:pPr>
              <w:jc w:val="center"/>
              <w:rPr>
                <w:color w:val="000000" w:themeColor="text1"/>
                <w:sz w:val="20"/>
              </w:rPr>
            </w:pPr>
          </w:p>
          <w:p w14:paraId="49A61A85" w14:textId="77777777" w:rsidR="00C748ED" w:rsidRPr="005B1167" w:rsidRDefault="00C748ED" w:rsidP="00C748ED">
            <w:pPr>
              <w:jc w:val="center"/>
              <w:rPr>
                <w:color w:val="000000" w:themeColor="text1"/>
                <w:sz w:val="20"/>
              </w:rPr>
            </w:pPr>
          </w:p>
          <w:p w14:paraId="04542A33" w14:textId="77777777" w:rsidR="00C748ED" w:rsidRPr="005B1167" w:rsidRDefault="00C748ED" w:rsidP="00C748ED">
            <w:pPr>
              <w:jc w:val="center"/>
              <w:rPr>
                <w:color w:val="000000" w:themeColor="text1"/>
                <w:sz w:val="20"/>
              </w:rPr>
            </w:pPr>
          </w:p>
          <w:p w14:paraId="2BE39DC0" w14:textId="77777777" w:rsidR="00C748ED" w:rsidRPr="005B1167" w:rsidRDefault="00C748ED" w:rsidP="00C748ED">
            <w:pPr>
              <w:jc w:val="center"/>
              <w:rPr>
                <w:color w:val="000000" w:themeColor="text1"/>
                <w:sz w:val="20"/>
              </w:rPr>
            </w:pPr>
          </w:p>
          <w:p w14:paraId="5627A391" w14:textId="77777777" w:rsidR="00C748ED" w:rsidRPr="005B1167" w:rsidRDefault="00C748ED" w:rsidP="00C748ED">
            <w:pPr>
              <w:jc w:val="center"/>
              <w:rPr>
                <w:color w:val="000000" w:themeColor="text1"/>
                <w:sz w:val="20"/>
              </w:rPr>
            </w:pPr>
          </w:p>
          <w:p w14:paraId="49BAE331" w14:textId="77777777" w:rsidR="00C748ED" w:rsidRPr="005B1167" w:rsidRDefault="00C748ED" w:rsidP="00C748ED">
            <w:pPr>
              <w:jc w:val="center"/>
              <w:rPr>
                <w:color w:val="000000" w:themeColor="text1"/>
                <w:sz w:val="20"/>
              </w:rPr>
            </w:pPr>
          </w:p>
          <w:p w14:paraId="21AAAFC3" w14:textId="77777777" w:rsidR="00C748ED" w:rsidRPr="005B1167" w:rsidRDefault="00C748ED" w:rsidP="00C748ED">
            <w:pPr>
              <w:jc w:val="center"/>
              <w:rPr>
                <w:color w:val="000000" w:themeColor="text1"/>
                <w:sz w:val="20"/>
              </w:rPr>
            </w:pPr>
          </w:p>
          <w:p w14:paraId="2C2580F7" w14:textId="77777777" w:rsidR="00C748ED" w:rsidRPr="005B1167" w:rsidRDefault="00C748ED" w:rsidP="00C748ED">
            <w:pPr>
              <w:jc w:val="center"/>
              <w:rPr>
                <w:color w:val="000000" w:themeColor="text1"/>
                <w:sz w:val="20"/>
              </w:rPr>
            </w:pPr>
          </w:p>
          <w:p w14:paraId="35D15541" w14:textId="77777777" w:rsidR="00C748ED" w:rsidRPr="005B1167" w:rsidRDefault="00C748ED" w:rsidP="00C748ED">
            <w:pPr>
              <w:jc w:val="center"/>
              <w:rPr>
                <w:color w:val="000000" w:themeColor="text1"/>
                <w:sz w:val="20"/>
              </w:rPr>
            </w:pPr>
          </w:p>
          <w:p w14:paraId="3AC06A11" w14:textId="77777777" w:rsidR="00C748ED" w:rsidRPr="005B1167" w:rsidRDefault="00C748ED" w:rsidP="00C748ED">
            <w:pPr>
              <w:jc w:val="center"/>
              <w:rPr>
                <w:color w:val="000000" w:themeColor="text1"/>
                <w:sz w:val="20"/>
              </w:rPr>
            </w:pPr>
          </w:p>
          <w:p w14:paraId="02B1E4A6" w14:textId="77777777" w:rsidR="00C748ED" w:rsidRPr="005B1167" w:rsidRDefault="00C748ED" w:rsidP="00C748ED">
            <w:pPr>
              <w:jc w:val="center"/>
              <w:rPr>
                <w:color w:val="000000" w:themeColor="text1"/>
                <w:sz w:val="20"/>
              </w:rPr>
            </w:pPr>
          </w:p>
          <w:p w14:paraId="7D9D58F1" w14:textId="77777777" w:rsidR="00C748ED" w:rsidRPr="005B1167" w:rsidRDefault="00C748ED" w:rsidP="00C748ED">
            <w:pPr>
              <w:jc w:val="center"/>
              <w:rPr>
                <w:color w:val="000000" w:themeColor="text1"/>
                <w:sz w:val="20"/>
              </w:rPr>
            </w:pPr>
          </w:p>
          <w:p w14:paraId="186A0EF1" w14:textId="77777777" w:rsidR="00C748ED" w:rsidRPr="005B1167" w:rsidRDefault="00C748ED" w:rsidP="00C748ED">
            <w:pPr>
              <w:jc w:val="center"/>
              <w:rPr>
                <w:color w:val="000000" w:themeColor="text1"/>
                <w:sz w:val="20"/>
              </w:rPr>
            </w:pPr>
          </w:p>
          <w:p w14:paraId="37CBE1A2" w14:textId="77777777" w:rsidR="00C748ED" w:rsidRPr="005B1167" w:rsidRDefault="00C748ED" w:rsidP="00C748ED">
            <w:pPr>
              <w:jc w:val="center"/>
              <w:rPr>
                <w:color w:val="000000" w:themeColor="text1"/>
                <w:sz w:val="20"/>
              </w:rPr>
            </w:pPr>
          </w:p>
          <w:p w14:paraId="239BD287" w14:textId="77777777" w:rsidR="00C748ED" w:rsidRPr="005B1167" w:rsidRDefault="00C748ED" w:rsidP="00C748ED">
            <w:pPr>
              <w:jc w:val="center"/>
              <w:rPr>
                <w:color w:val="000000" w:themeColor="text1"/>
                <w:sz w:val="20"/>
              </w:rPr>
            </w:pPr>
          </w:p>
          <w:p w14:paraId="2BE8543E" w14:textId="77777777" w:rsidR="00C748ED" w:rsidRPr="005B1167" w:rsidRDefault="00C748ED" w:rsidP="00C748ED">
            <w:pPr>
              <w:jc w:val="center"/>
              <w:rPr>
                <w:color w:val="000000" w:themeColor="text1"/>
                <w:sz w:val="20"/>
              </w:rPr>
            </w:pPr>
          </w:p>
          <w:p w14:paraId="0AF4A824" w14:textId="77777777" w:rsidR="00C748ED" w:rsidRPr="005B1167" w:rsidRDefault="00C748ED" w:rsidP="00C748ED">
            <w:pPr>
              <w:jc w:val="center"/>
              <w:rPr>
                <w:color w:val="000000" w:themeColor="text1"/>
                <w:sz w:val="20"/>
              </w:rPr>
            </w:pPr>
          </w:p>
          <w:p w14:paraId="66E329D8" w14:textId="77777777" w:rsidR="00C748ED" w:rsidRPr="005B1167" w:rsidRDefault="00C748ED" w:rsidP="00C748ED">
            <w:pPr>
              <w:jc w:val="center"/>
              <w:rPr>
                <w:color w:val="000000" w:themeColor="text1"/>
                <w:sz w:val="20"/>
              </w:rPr>
            </w:pPr>
          </w:p>
          <w:p w14:paraId="33C92939" w14:textId="77777777" w:rsidR="00C748ED" w:rsidRPr="005B1167" w:rsidRDefault="00C748ED" w:rsidP="00C748ED">
            <w:pPr>
              <w:jc w:val="center"/>
              <w:rPr>
                <w:color w:val="000000" w:themeColor="text1"/>
                <w:sz w:val="20"/>
              </w:rPr>
            </w:pPr>
          </w:p>
          <w:p w14:paraId="473F3CCF" w14:textId="77777777" w:rsidR="00C748ED" w:rsidRPr="005B1167" w:rsidRDefault="00C748ED" w:rsidP="00C748ED">
            <w:pPr>
              <w:jc w:val="center"/>
              <w:rPr>
                <w:color w:val="000000" w:themeColor="text1"/>
                <w:sz w:val="20"/>
              </w:rPr>
            </w:pPr>
          </w:p>
          <w:p w14:paraId="2995C8DE" w14:textId="44CF18E1" w:rsidR="00C748ED" w:rsidRPr="005B1167" w:rsidRDefault="00C748ED" w:rsidP="00F50225">
            <w:pPr>
              <w:jc w:val="center"/>
              <w:rPr>
                <w:color w:val="000000" w:themeColor="text1"/>
                <w:sz w:val="20"/>
              </w:rPr>
            </w:pPr>
            <w:r w:rsidRPr="005B1167">
              <w:rPr>
                <w:color w:val="000000" w:themeColor="text1"/>
                <w:sz w:val="20"/>
              </w:rPr>
              <w:t>§ 11</w:t>
            </w:r>
          </w:p>
          <w:p w14:paraId="7247A943" w14:textId="77777777" w:rsidR="00C748ED" w:rsidRPr="005B1167" w:rsidRDefault="00C748ED" w:rsidP="00F50225">
            <w:pPr>
              <w:jc w:val="center"/>
              <w:rPr>
                <w:color w:val="000000" w:themeColor="text1"/>
                <w:sz w:val="20"/>
              </w:rPr>
            </w:pPr>
            <w:r w:rsidRPr="005B1167">
              <w:rPr>
                <w:color w:val="000000" w:themeColor="text1"/>
                <w:sz w:val="20"/>
              </w:rPr>
              <w:t>ods. 1</w:t>
            </w:r>
          </w:p>
        </w:tc>
        <w:tc>
          <w:tcPr>
            <w:tcW w:w="3685" w:type="dxa"/>
            <w:tcBorders>
              <w:top w:val="single" w:sz="4" w:space="0" w:color="auto"/>
              <w:left w:val="single" w:sz="4" w:space="0" w:color="auto"/>
              <w:bottom w:val="single" w:sz="4" w:space="0" w:color="auto"/>
              <w:right w:val="single" w:sz="4" w:space="0" w:color="auto"/>
            </w:tcBorders>
          </w:tcPr>
          <w:p w14:paraId="42356D85" w14:textId="341F9181" w:rsidR="00C748ED" w:rsidRPr="005B1167" w:rsidRDefault="00532FAA" w:rsidP="00C748ED">
            <w:pPr>
              <w:jc w:val="both"/>
              <w:rPr>
                <w:color w:val="000000" w:themeColor="text1"/>
                <w:sz w:val="20"/>
              </w:rPr>
            </w:pPr>
            <w:r w:rsidRPr="005B1167">
              <w:rPr>
                <w:sz w:val="20"/>
              </w:rPr>
              <w:lastRenderedPageBreak/>
              <w:t xml:space="preserve">(1) </w:t>
            </w:r>
            <w:r w:rsidR="00C748ED" w:rsidRPr="005B1167">
              <w:rPr>
                <w:sz w:val="20"/>
              </w:rPr>
              <w:t xml:space="preserve">Ak okresný úrad zistí na základe kontroly vykonanej správcom výberu mýta, osobou poverenou podľa § 12 ods. 2, osobami poverenými výkonom kontroly alebo orgánmi Policajného zboru podľa odseku 2 (ďalej len „vykonaná kontrola“) spáchanie správneho deliktu podľa § 28 ods. 1 písm. a), b) alebo písm. e) a nie je dôvod na odloženie veci, bezodkladne bez ďalšieho konania vydá rozkaz o uložení pokuty podľa odsekov 3 až 6. </w:t>
            </w:r>
            <w:r w:rsidR="00C748ED" w:rsidRPr="005B1167">
              <w:rPr>
                <w:color w:val="000000" w:themeColor="text1"/>
                <w:sz w:val="20"/>
                <w:shd w:val="clear" w:color="auto" w:fill="FFFFFF"/>
              </w:rPr>
              <w:t>Ak ide o držiteľa vozidla alebo vlastníka vozidla evidovaného v inom členskom štáte Európskej únie, rozkaz sa zašle aj v jednom z úradných jazykov členského štátu Európskej únie, v ktorom je vozidlo evidované.</w:t>
            </w:r>
            <w:r w:rsidR="00C748ED" w:rsidRPr="005B1167">
              <w:rPr>
                <w:rStyle w:val="apple-converted-space"/>
                <w:color w:val="000000" w:themeColor="text1"/>
                <w:sz w:val="20"/>
                <w:shd w:val="clear" w:color="auto" w:fill="FFFFFF"/>
              </w:rPr>
              <w:t> </w:t>
            </w:r>
            <w:r w:rsidR="00C748ED" w:rsidRPr="005B1167">
              <w:rPr>
                <w:color w:val="000000" w:themeColor="text1"/>
                <w:sz w:val="20"/>
                <w:shd w:val="clear" w:color="auto" w:fill="FFFFFF"/>
              </w:rPr>
              <w:t xml:space="preserve">V takom prípade sa spolu s rozkazom zašle aj informačný formulár v tomto jazyku, ktorý obsahuje najmä informácie o povahe správneho deliktu, </w:t>
            </w:r>
            <w:r w:rsidR="00CE6C14" w:rsidRPr="005B1167">
              <w:rPr>
                <w:color w:val="000000" w:themeColor="text1"/>
                <w:sz w:val="20"/>
                <w:shd w:val="clear" w:color="auto" w:fill="FFFFFF"/>
              </w:rPr>
              <w:t>miesto, dátum a</w:t>
            </w:r>
            <w:r w:rsidR="00C748ED" w:rsidRPr="005B1167">
              <w:rPr>
                <w:color w:val="000000" w:themeColor="text1"/>
                <w:sz w:val="20"/>
                <w:shd w:val="clear" w:color="auto" w:fill="FFFFFF"/>
              </w:rPr>
              <w:t xml:space="preserve"> čas jeho spáchania, </w:t>
            </w:r>
            <w:r w:rsidR="00CE6C14" w:rsidRPr="005B1167">
              <w:rPr>
                <w:color w:val="000000" w:themeColor="text1"/>
                <w:sz w:val="20"/>
                <w:shd w:val="clear" w:color="auto" w:fill="FFFFFF"/>
              </w:rPr>
              <w:t>ustanovenie</w:t>
            </w:r>
            <w:r w:rsidR="00C748ED" w:rsidRPr="005B1167">
              <w:rPr>
                <w:color w:val="000000" w:themeColor="text1"/>
                <w:sz w:val="20"/>
                <w:shd w:val="clear" w:color="auto" w:fill="FFFFFF"/>
              </w:rPr>
              <w:t xml:space="preserve"> právneho predpisu, ktor</w:t>
            </w:r>
            <w:r w:rsidR="00CE6C14" w:rsidRPr="005B1167">
              <w:rPr>
                <w:color w:val="000000" w:themeColor="text1"/>
                <w:sz w:val="20"/>
                <w:shd w:val="clear" w:color="auto" w:fill="FFFFFF"/>
              </w:rPr>
              <w:t>é</w:t>
            </w:r>
            <w:r w:rsidR="00C748ED" w:rsidRPr="005B1167">
              <w:rPr>
                <w:color w:val="000000" w:themeColor="text1"/>
                <w:sz w:val="20"/>
                <w:shd w:val="clear" w:color="auto" w:fill="FFFFFF"/>
              </w:rPr>
              <w:t xml:space="preserve"> bol</w:t>
            </w:r>
            <w:r w:rsidR="00CE6C14" w:rsidRPr="005B1167">
              <w:rPr>
                <w:color w:val="000000" w:themeColor="text1"/>
                <w:sz w:val="20"/>
                <w:shd w:val="clear" w:color="auto" w:fill="FFFFFF"/>
              </w:rPr>
              <w:t>o porušené</w:t>
            </w:r>
            <w:r w:rsidR="00C748ED" w:rsidRPr="005B1167">
              <w:rPr>
                <w:color w:val="000000" w:themeColor="text1"/>
                <w:sz w:val="20"/>
                <w:shd w:val="clear" w:color="auto" w:fill="FFFFFF"/>
              </w:rPr>
              <w:t xml:space="preserve">, sankciu a prípadne údaje o zariadení, ktoré sa použilo na zistenie správneho deliktu. </w:t>
            </w:r>
            <w:r w:rsidR="00C748ED" w:rsidRPr="005B1167">
              <w:rPr>
                <w:color w:val="000000" w:themeColor="text1"/>
                <w:sz w:val="20"/>
              </w:rPr>
              <w:t xml:space="preserve">Rozkaz, ktorý sa ani po opakovanom </w:t>
            </w:r>
            <w:r w:rsidR="0002345D" w:rsidRPr="005B1167">
              <w:rPr>
                <w:color w:val="000000" w:themeColor="text1"/>
                <w:sz w:val="20"/>
              </w:rPr>
              <w:t>pokuse o doručenie</w:t>
            </w:r>
            <w:r w:rsidR="00C748ED" w:rsidRPr="005B1167">
              <w:rPr>
                <w:color w:val="000000" w:themeColor="text1"/>
                <w:sz w:val="20"/>
              </w:rPr>
              <w:t xml:space="preserve"> nepodarilo doručiť držiteľovi vozidla alebo vlastníkovi vozidla </w:t>
            </w:r>
            <w:r w:rsidR="00C748ED" w:rsidRPr="005B1167">
              <w:rPr>
                <w:color w:val="000000" w:themeColor="text1"/>
                <w:sz w:val="20"/>
                <w:shd w:val="clear" w:color="auto" w:fill="FFFFFF"/>
              </w:rPr>
              <w:t xml:space="preserve">evidovaného v inom členskom štáte </w:t>
            </w:r>
            <w:r w:rsidR="00C748ED" w:rsidRPr="005B1167">
              <w:rPr>
                <w:color w:val="000000" w:themeColor="text1"/>
                <w:sz w:val="20"/>
                <w:shd w:val="clear" w:color="auto" w:fill="FFFFFF"/>
              </w:rPr>
              <w:lastRenderedPageBreak/>
              <w:t>Európskej únie</w:t>
            </w:r>
            <w:r w:rsidR="00C748ED" w:rsidRPr="005B1167">
              <w:rPr>
                <w:color w:val="000000" w:themeColor="text1"/>
                <w:sz w:val="20"/>
              </w:rPr>
              <w:t>, sa dňom vrátenia nedoručenej zásielky považuje za nevydaný.</w:t>
            </w:r>
          </w:p>
          <w:p w14:paraId="16B75CAA" w14:textId="77777777" w:rsidR="00C748ED" w:rsidRPr="005B1167" w:rsidRDefault="00C748ED" w:rsidP="00C748ED">
            <w:pPr>
              <w:jc w:val="both"/>
              <w:rPr>
                <w:sz w:val="20"/>
              </w:rPr>
            </w:pPr>
          </w:p>
          <w:p w14:paraId="136A94F7" w14:textId="508A5791" w:rsidR="00C748ED" w:rsidRPr="005B1167" w:rsidRDefault="00532FAA" w:rsidP="00DB0D2C">
            <w:pPr>
              <w:jc w:val="both"/>
              <w:rPr>
                <w:sz w:val="20"/>
              </w:rPr>
            </w:pPr>
            <w:r w:rsidRPr="005B1167">
              <w:rPr>
                <w:sz w:val="20"/>
              </w:rPr>
              <w:t xml:space="preserve">(1) </w:t>
            </w:r>
            <w:r w:rsidR="00C748ED" w:rsidRPr="005B1167">
              <w:rPr>
                <w:sz w:val="20"/>
              </w:rPr>
              <w:t xml:space="preserve">Ak okresný úrad zistí na základe kontroly vykonanej podľa § 9 ods. 10 spáchanie správneho deliktu podľa § 10a ods. 1 a nie je dôvod na odloženie veci podľa § 12 ods. 1, bezodkladne bez ďalšieho konania vydá rozkaz o uložení pokuty vo výške 150 eur. </w:t>
            </w:r>
            <w:r w:rsidR="00C748ED" w:rsidRPr="005B1167">
              <w:rPr>
                <w:color w:val="000000"/>
                <w:sz w:val="20"/>
                <w:shd w:val="clear" w:color="auto" w:fill="FFFFFF"/>
              </w:rPr>
              <w:t>Ak ide o držiteľa vozidla alebo vlastníka vozidla evidovaného v inom členskom štáte Európskej únie, rozkaz sa zašle aj v jednom z úradných jazykov členského štátu Európskej únie, v ktorom je vozidlo evidované.</w:t>
            </w:r>
            <w:r w:rsidR="00C748ED" w:rsidRPr="005B1167">
              <w:rPr>
                <w:rStyle w:val="apple-converted-space"/>
                <w:color w:val="000000"/>
                <w:sz w:val="20"/>
                <w:shd w:val="clear" w:color="auto" w:fill="FFFFFF"/>
              </w:rPr>
              <w:t> </w:t>
            </w:r>
            <w:r w:rsidR="00C748ED" w:rsidRPr="005B1167">
              <w:rPr>
                <w:color w:val="000000"/>
                <w:sz w:val="20"/>
                <w:shd w:val="clear" w:color="auto" w:fill="FFFFFF"/>
              </w:rPr>
              <w:t>V takom prípade sa spolu s rozkazom zašle aj informačný formulár v tomto jazyku, ktorý obsahuje najmä informácie o povahe s</w:t>
            </w:r>
            <w:r w:rsidR="00DB0D2C" w:rsidRPr="005B1167">
              <w:rPr>
                <w:color w:val="000000"/>
                <w:sz w:val="20"/>
                <w:shd w:val="clear" w:color="auto" w:fill="FFFFFF"/>
              </w:rPr>
              <w:t>právneho deliktu, miesto, dátum a</w:t>
            </w:r>
            <w:r w:rsidR="00C748ED" w:rsidRPr="005B1167">
              <w:rPr>
                <w:color w:val="000000"/>
                <w:sz w:val="20"/>
                <w:shd w:val="clear" w:color="auto" w:fill="FFFFFF"/>
              </w:rPr>
              <w:t xml:space="preserve"> čas jeho spáchania, </w:t>
            </w:r>
            <w:r w:rsidR="00DB0D2C" w:rsidRPr="005B1167">
              <w:rPr>
                <w:color w:val="000000"/>
                <w:sz w:val="20"/>
                <w:shd w:val="clear" w:color="auto" w:fill="FFFFFF"/>
              </w:rPr>
              <w:t>ustanovenie</w:t>
            </w:r>
            <w:r w:rsidR="00C748ED" w:rsidRPr="005B1167">
              <w:rPr>
                <w:color w:val="000000"/>
                <w:sz w:val="20"/>
                <w:shd w:val="clear" w:color="auto" w:fill="FFFFFF"/>
              </w:rPr>
              <w:t xml:space="preserve"> právneho predpisu, ktor</w:t>
            </w:r>
            <w:r w:rsidR="00DB0D2C" w:rsidRPr="005B1167">
              <w:rPr>
                <w:color w:val="000000"/>
                <w:sz w:val="20"/>
                <w:shd w:val="clear" w:color="auto" w:fill="FFFFFF"/>
              </w:rPr>
              <w:t>é</w:t>
            </w:r>
            <w:r w:rsidR="00C748ED" w:rsidRPr="005B1167">
              <w:rPr>
                <w:color w:val="000000"/>
                <w:sz w:val="20"/>
                <w:shd w:val="clear" w:color="auto" w:fill="FFFFFF"/>
              </w:rPr>
              <w:t xml:space="preserve"> bol</w:t>
            </w:r>
            <w:r w:rsidR="00DB0D2C" w:rsidRPr="005B1167">
              <w:rPr>
                <w:color w:val="000000"/>
                <w:sz w:val="20"/>
                <w:shd w:val="clear" w:color="auto" w:fill="FFFFFF"/>
              </w:rPr>
              <w:t>o</w:t>
            </w:r>
            <w:r w:rsidR="00C748ED" w:rsidRPr="005B1167">
              <w:rPr>
                <w:color w:val="000000"/>
                <w:sz w:val="20"/>
                <w:shd w:val="clear" w:color="auto" w:fill="FFFFFF"/>
              </w:rPr>
              <w:t xml:space="preserve"> porušen</w:t>
            </w:r>
            <w:r w:rsidR="00DB0D2C" w:rsidRPr="005B1167">
              <w:rPr>
                <w:color w:val="000000"/>
                <w:sz w:val="20"/>
                <w:shd w:val="clear" w:color="auto" w:fill="FFFFFF"/>
              </w:rPr>
              <w:t>é</w:t>
            </w:r>
            <w:r w:rsidR="00C748ED" w:rsidRPr="005B1167">
              <w:rPr>
                <w:color w:val="000000"/>
                <w:sz w:val="20"/>
                <w:shd w:val="clear" w:color="auto" w:fill="FFFFFF"/>
              </w:rPr>
              <w:t xml:space="preserve">, sankciu a prípadne údaje o zariadení, ktoré sa použilo na zistenie správneho deliktu. </w:t>
            </w:r>
            <w:r w:rsidR="00C748ED" w:rsidRPr="005B1167">
              <w:rPr>
                <w:color w:val="000000" w:themeColor="text1"/>
                <w:sz w:val="20"/>
              </w:rPr>
              <w:t xml:space="preserve">Rozkaz, ktorý sa ani po opakovanom </w:t>
            </w:r>
            <w:r w:rsidR="00E947C9" w:rsidRPr="005B1167">
              <w:rPr>
                <w:color w:val="000000" w:themeColor="text1"/>
                <w:sz w:val="20"/>
              </w:rPr>
              <w:t>pokuse o doručení</w:t>
            </w:r>
            <w:r w:rsidR="00C748ED" w:rsidRPr="005B1167">
              <w:rPr>
                <w:color w:val="000000" w:themeColor="text1"/>
                <w:sz w:val="20"/>
              </w:rPr>
              <w:t xml:space="preserve"> nepodarilo doručiť držiteľovi vozidla alebo vlastníkovi vozidla </w:t>
            </w:r>
            <w:r w:rsidR="00C748ED" w:rsidRPr="005B1167">
              <w:rPr>
                <w:color w:val="000000" w:themeColor="text1"/>
                <w:sz w:val="20"/>
                <w:shd w:val="clear" w:color="auto" w:fill="FFFFFF"/>
              </w:rPr>
              <w:t>evidovaného v inom členskom štáte Európskej únie</w:t>
            </w:r>
            <w:r w:rsidR="00C748ED" w:rsidRPr="005B1167">
              <w:rPr>
                <w:color w:val="000000" w:themeColor="text1"/>
                <w:sz w:val="20"/>
              </w:rPr>
              <w:t>, sa dňom vrátenia nedoručenej zásielky považuje za nevydaný.</w:t>
            </w:r>
          </w:p>
        </w:tc>
        <w:tc>
          <w:tcPr>
            <w:tcW w:w="709" w:type="dxa"/>
            <w:tcBorders>
              <w:top w:val="single" w:sz="4" w:space="0" w:color="auto"/>
              <w:left w:val="single" w:sz="4" w:space="0" w:color="auto"/>
              <w:bottom w:val="single" w:sz="4" w:space="0" w:color="auto"/>
              <w:right w:val="single" w:sz="4" w:space="0" w:color="auto"/>
            </w:tcBorders>
          </w:tcPr>
          <w:p w14:paraId="7AE18BD6" w14:textId="77777777" w:rsidR="00C748ED" w:rsidRPr="005B1167" w:rsidRDefault="00C748ED" w:rsidP="00C748ED">
            <w:pPr>
              <w:jc w:val="center"/>
              <w:rPr>
                <w:color w:val="000000" w:themeColor="text1"/>
                <w:sz w:val="20"/>
              </w:rPr>
            </w:pPr>
            <w:r w:rsidRPr="005B1167">
              <w:rPr>
                <w:color w:val="000000" w:themeColor="text1"/>
                <w:sz w:val="20"/>
              </w:rPr>
              <w:lastRenderedPageBreak/>
              <w:t>Ú</w:t>
            </w:r>
          </w:p>
          <w:p w14:paraId="39BE9537" w14:textId="77777777" w:rsidR="00C748ED" w:rsidRPr="005B1167" w:rsidRDefault="00C748ED" w:rsidP="00C748ED">
            <w:pPr>
              <w:jc w:val="center"/>
              <w:rPr>
                <w:color w:val="000000" w:themeColor="text1"/>
                <w:sz w:val="20"/>
              </w:rPr>
            </w:pPr>
          </w:p>
          <w:p w14:paraId="5F6F3E36" w14:textId="77777777" w:rsidR="00C748ED" w:rsidRPr="005B1167" w:rsidRDefault="00C748ED" w:rsidP="00C748ED">
            <w:pPr>
              <w:jc w:val="center"/>
              <w:rPr>
                <w:color w:val="000000" w:themeColor="text1"/>
                <w:sz w:val="20"/>
              </w:rPr>
            </w:pPr>
          </w:p>
          <w:p w14:paraId="49B298A6" w14:textId="77777777" w:rsidR="00C748ED" w:rsidRPr="005B1167" w:rsidRDefault="00C748ED" w:rsidP="00C748ED">
            <w:pPr>
              <w:jc w:val="center"/>
              <w:rPr>
                <w:color w:val="000000" w:themeColor="text1"/>
                <w:sz w:val="20"/>
              </w:rPr>
            </w:pPr>
          </w:p>
          <w:p w14:paraId="6396FBE2" w14:textId="77777777" w:rsidR="00C748ED" w:rsidRPr="005B1167" w:rsidRDefault="00C748ED" w:rsidP="00C748ED">
            <w:pPr>
              <w:jc w:val="center"/>
              <w:rPr>
                <w:color w:val="000000" w:themeColor="text1"/>
                <w:sz w:val="20"/>
              </w:rPr>
            </w:pPr>
          </w:p>
          <w:p w14:paraId="3249F64D" w14:textId="77777777" w:rsidR="00C748ED" w:rsidRPr="005B1167" w:rsidRDefault="00C748ED" w:rsidP="00C748ED">
            <w:pPr>
              <w:jc w:val="center"/>
              <w:rPr>
                <w:color w:val="000000" w:themeColor="text1"/>
                <w:sz w:val="20"/>
              </w:rPr>
            </w:pPr>
          </w:p>
          <w:p w14:paraId="5A7AC2B6" w14:textId="77777777" w:rsidR="00C748ED" w:rsidRPr="005B1167" w:rsidRDefault="00C748ED" w:rsidP="00C748ED">
            <w:pPr>
              <w:jc w:val="center"/>
              <w:rPr>
                <w:color w:val="000000" w:themeColor="text1"/>
                <w:sz w:val="20"/>
              </w:rPr>
            </w:pPr>
          </w:p>
          <w:p w14:paraId="328C98AF" w14:textId="77777777" w:rsidR="00C748ED" w:rsidRPr="005B1167" w:rsidRDefault="00C748ED" w:rsidP="00C748ED">
            <w:pPr>
              <w:jc w:val="center"/>
              <w:rPr>
                <w:color w:val="000000" w:themeColor="text1"/>
                <w:sz w:val="20"/>
              </w:rPr>
            </w:pPr>
          </w:p>
          <w:p w14:paraId="56CA3FE0" w14:textId="77777777" w:rsidR="00C748ED" w:rsidRPr="005B1167" w:rsidRDefault="00C748ED" w:rsidP="00C748ED">
            <w:pPr>
              <w:jc w:val="center"/>
              <w:rPr>
                <w:color w:val="000000" w:themeColor="text1"/>
                <w:sz w:val="20"/>
              </w:rPr>
            </w:pPr>
          </w:p>
          <w:p w14:paraId="28014719" w14:textId="77777777" w:rsidR="00C748ED" w:rsidRPr="005B1167" w:rsidRDefault="00C748ED" w:rsidP="00C748ED">
            <w:pPr>
              <w:jc w:val="center"/>
              <w:rPr>
                <w:color w:val="000000" w:themeColor="text1"/>
                <w:sz w:val="20"/>
              </w:rPr>
            </w:pPr>
          </w:p>
          <w:p w14:paraId="541151F0" w14:textId="77777777" w:rsidR="00C748ED" w:rsidRPr="005B1167" w:rsidRDefault="00C748ED" w:rsidP="00C748ED">
            <w:pPr>
              <w:jc w:val="center"/>
              <w:rPr>
                <w:color w:val="000000" w:themeColor="text1"/>
                <w:sz w:val="20"/>
              </w:rPr>
            </w:pPr>
          </w:p>
          <w:p w14:paraId="37814572" w14:textId="77777777" w:rsidR="00C748ED" w:rsidRPr="005B1167" w:rsidRDefault="00C748ED" w:rsidP="00C748ED">
            <w:pPr>
              <w:jc w:val="center"/>
              <w:rPr>
                <w:color w:val="000000" w:themeColor="text1"/>
                <w:sz w:val="20"/>
              </w:rPr>
            </w:pPr>
          </w:p>
          <w:p w14:paraId="7551F769" w14:textId="77777777" w:rsidR="00C748ED" w:rsidRPr="005B1167" w:rsidRDefault="00C748ED" w:rsidP="00C748ED">
            <w:pPr>
              <w:jc w:val="center"/>
              <w:rPr>
                <w:color w:val="000000" w:themeColor="text1"/>
                <w:sz w:val="20"/>
              </w:rPr>
            </w:pPr>
          </w:p>
          <w:p w14:paraId="648D5E8B" w14:textId="77777777" w:rsidR="00C748ED" w:rsidRPr="005B1167" w:rsidRDefault="00C748ED" w:rsidP="00C748ED">
            <w:pPr>
              <w:jc w:val="center"/>
              <w:rPr>
                <w:color w:val="000000" w:themeColor="text1"/>
                <w:sz w:val="20"/>
              </w:rPr>
            </w:pPr>
          </w:p>
          <w:p w14:paraId="1E70EDD0" w14:textId="77777777" w:rsidR="00C748ED" w:rsidRPr="005B1167" w:rsidRDefault="00C748ED" w:rsidP="00C748ED">
            <w:pPr>
              <w:jc w:val="center"/>
              <w:rPr>
                <w:color w:val="000000" w:themeColor="text1"/>
                <w:sz w:val="20"/>
              </w:rPr>
            </w:pPr>
          </w:p>
          <w:p w14:paraId="6D600CF1" w14:textId="77777777" w:rsidR="00C748ED" w:rsidRPr="005B1167" w:rsidRDefault="00C748ED" w:rsidP="00C748ED">
            <w:pPr>
              <w:jc w:val="center"/>
              <w:rPr>
                <w:color w:val="000000" w:themeColor="text1"/>
                <w:sz w:val="20"/>
              </w:rPr>
            </w:pPr>
          </w:p>
          <w:p w14:paraId="18DD653A" w14:textId="77777777" w:rsidR="00C748ED" w:rsidRPr="005B1167" w:rsidRDefault="00C748ED" w:rsidP="00C748ED">
            <w:pPr>
              <w:jc w:val="center"/>
              <w:rPr>
                <w:color w:val="000000" w:themeColor="text1"/>
                <w:sz w:val="20"/>
              </w:rPr>
            </w:pPr>
          </w:p>
          <w:p w14:paraId="0081164D" w14:textId="77777777" w:rsidR="00C748ED" w:rsidRPr="005B1167" w:rsidRDefault="00C748ED" w:rsidP="00C748ED">
            <w:pPr>
              <w:jc w:val="center"/>
              <w:rPr>
                <w:color w:val="000000" w:themeColor="text1"/>
                <w:sz w:val="20"/>
              </w:rPr>
            </w:pPr>
          </w:p>
          <w:p w14:paraId="73412C3C" w14:textId="77777777" w:rsidR="00C748ED" w:rsidRPr="005B1167" w:rsidRDefault="00C748ED" w:rsidP="00C748ED">
            <w:pPr>
              <w:jc w:val="center"/>
              <w:rPr>
                <w:color w:val="000000" w:themeColor="text1"/>
                <w:sz w:val="20"/>
              </w:rPr>
            </w:pPr>
          </w:p>
          <w:p w14:paraId="264AF6B5" w14:textId="77777777" w:rsidR="00C748ED" w:rsidRPr="005B1167" w:rsidRDefault="00C748ED" w:rsidP="00C748ED">
            <w:pPr>
              <w:jc w:val="center"/>
              <w:rPr>
                <w:color w:val="000000" w:themeColor="text1"/>
                <w:sz w:val="20"/>
              </w:rPr>
            </w:pPr>
          </w:p>
          <w:p w14:paraId="24E734FA" w14:textId="77777777" w:rsidR="00C748ED" w:rsidRPr="005B1167" w:rsidRDefault="00C748ED" w:rsidP="00C748ED">
            <w:pPr>
              <w:jc w:val="center"/>
              <w:rPr>
                <w:color w:val="000000" w:themeColor="text1"/>
                <w:sz w:val="20"/>
              </w:rPr>
            </w:pPr>
          </w:p>
          <w:p w14:paraId="54E82FA3" w14:textId="77777777" w:rsidR="00C748ED" w:rsidRPr="005B1167" w:rsidRDefault="00C748ED" w:rsidP="00C748ED">
            <w:pPr>
              <w:jc w:val="center"/>
              <w:rPr>
                <w:color w:val="000000" w:themeColor="text1"/>
                <w:sz w:val="20"/>
              </w:rPr>
            </w:pPr>
          </w:p>
          <w:p w14:paraId="6A7871BB" w14:textId="77777777" w:rsidR="00C748ED" w:rsidRPr="005B1167" w:rsidRDefault="00C748ED" w:rsidP="00C748ED">
            <w:pPr>
              <w:jc w:val="center"/>
              <w:rPr>
                <w:color w:val="000000" w:themeColor="text1"/>
                <w:sz w:val="20"/>
              </w:rPr>
            </w:pPr>
          </w:p>
          <w:p w14:paraId="29AFF3E4" w14:textId="77777777" w:rsidR="00C748ED" w:rsidRPr="005B1167" w:rsidRDefault="00C748ED" w:rsidP="00C748ED">
            <w:pPr>
              <w:jc w:val="center"/>
              <w:rPr>
                <w:color w:val="000000" w:themeColor="text1"/>
                <w:sz w:val="20"/>
              </w:rPr>
            </w:pPr>
          </w:p>
          <w:p w14:paraId="5E2C4D50" w14:textId="77777777" w:rsidR="00C748ED" w:rsidRPr="005B1167" w:rsidRDefault="00C748ED" w:rsidP="00C748ED">
            <w:pPr>
              <w:jc w:val="center"/>
              <w:rPr>
                <w:color w:val="000000" w:themeColor="text1"/>
                <w:sz w:val="20"/>
              </w:rPr>
            </w:pPr>
          </w:p>
          <w:p w14:paraId="649EEDF2" w14:textId="77777777" w:rsidR="00C748ED" w:rsidRPr="005B1167" w:rsidRDefault="00C748ED" w:rsidP="00C748ED">
            <w:pPr>
              <w:jc w:val="center"/>
              <w:rPr>
                <w:color w:val="000000" w:themeColor="text1"/>
                <w:sz w:val="20"/>
              </w:rPr>
            </w:pPr>
          </w:p>
          <w:p w14:paraId="401B4EBB" w14:textId="77777777" w:rsidR="00C748ED" w:rsidRPr="005B1167" w:rsidRDefault="00C748ED" w:rsidP="00C748ED">
            <w:pPr>
              <w:jc w:val="center"/>
              <w:rPr>
                <w:color w:val="000000" w:themeColor="text1"/>
                <w:sz w:val="20"/>
              </w:rPr>
            </w:pPr>
          </w:p>
          <w:p w14:paraId="72A83266" w14:textId="77777777" w:rsidR="00C748ED" w:rsidRPr="005B1167" w:rsidRDefault="00C748ED" w:rsidP="00C748ED">
            <w:pPr>
              <w:jc w:val="center"/>
              <w:rPr>
                <w:color w:val="000000" w:themeColor="text1"/>
                <w:sz w:val="20"/>
              </w:rPr>
            </w:pPr>
          </w:p>
          <w:p w14:paraId="39A2646C" w14:textId="77777777" w:rsidR="00C748ED" w:rsidRPr="005B1167" w:rsidRDefault="00C748ED" w:rsidP="00C748ED">
            <w:pPr>
              <w:jc w:val="center"/>
              <w:rPr>
                <w:color w:val="000000" w:themeColor="text1"/>
                <w:sz w:val="20"/>
              </w:rPr>
            </w:pPr>
          </w:p>
          <w:p w14:paraId="25F35655" w14:textId="77777777" w:rsidR="007231AB" w:rsidRPr="005B1167" w:rsidRDefault="007231AB" w:rsidP="00C748ED">
            <w:pPr>
              <w:jc w:val="center"/>
              <w:rPr>
                <w:color w:val="000000" w:themeColor="text1"/>
                <w:sz w:val="20"/>
              </w:rPr>
            </w:pPr>
          </w:p>
          <w:p w14:paraId="2679B2BA" w14:textId="23E06955" w:rsidR="00C748ED" w:rsidRPr="005B1167" w:rsidRDefault="00C748ED" w:rsidP="00DC7799">
            <w:pPr>
              <w:jc w:val="center"/>
              <w:rPr>
                <w:color w:val="000000" w:themeColor="text1"/>
                <w:sz w:val="20"/>
              </w:rPr>
            </w:pPr>
            <w:r w:rsidRPr="005B1167">
              <w:rPr>
                <w:color w:val="000000" w:themeColor="text1"/>
                <w:sz w:val="20"/>
              </w:rPr>
              <w:t>Ú</w:t>
            </w:r>
          </w:p>
        </w:tc>
        <w:tc>
          <w:tcPr>
            <w:tcW w:w="1577" w:type="dxa"/>
            <w:tcBorders>
              <w:top w:val="single" w:sz="4" w:space="0" w:color="auto"/>
              <w:left w:val="single" w:sz="4" w:space="0" w:color="auto"/>
              <w:bottom w:val="single" w:sz="4" w:space="0" w:color="auto"/>
            </w:tcBorders>
          </w:tcPr>
          <w:p w14:paraId="25CA5001" w14:textId="77777777" w:rsidR="00C748ED" w:rsidRPr="005B1167" w:rsidRDefault="00C748ED" w:rsidP="00C748ED">
            <w:pPr>
              <w:rPr>
                <w:color w:val="000000" w:themeColor="text1"/>
                <w:sz w:val="20"/>
              </w:rPr>
            </w:pPr>
          </w:p>
        </w:tc>
      </w:tr>
      <w:tr w:rsidR="00C748ED" w:rsidRPr="005B1167" w14:paraId="6E922826" w14:textId="77777777" w:rsidTr="006A66A3">
        <w:trPr>
          <w:trHeight w:val="693"/>
        </w:trPr>
        <w:tc>
          <w:tcPr>
            <w:tcW w:w="720" w:type="dxa"/>
            <w:tcBorders>
              <w:top w:val="single" w:sz="4" w:space="0" w:color="auto"/>
              <w:bottom w:val="single" w:sz="4" w:space="0" w:color="auto"/>
              <w:right w:val="single" w:sz="4" w:space="0" w:color="auto"/>
            </w:tcBorders>
          </w:tcPr>
          <w:p w14:paraId="143AFDA3" w14:textId="77777777" w:rsidR="00C748ED" w:rsidRPr="005B1167" w:rsidRDefault="00C748ED" w:rsidP="00C748ED">
            <w:pPr>
              <w:rPr>
                <w:color w:val="000000" w:themeColor="text1"/>
                <w:sz w:val="20"/>
              </w:rPr>
            </w:pPr>
            <w:r w:rsidRPr="005B1167">
              <w:rPr>
                <w:color w:val="000000" w:themeColor="text1"/>
                <w:sz w:val="20"/>
              </w:rPr>
              <w:t>Č: 25</w:t>
            </w:r>
          </w:p>
        </w:tc>
        <w:tc>
          <w:tcPr>
            <w:tcW w:w="3960" w:type="dxa"/>
            <w:tcBorders>
              <w:top w:val="single" w:sz="4" w:space="0" w:color="auto"/>
              <w:left w:val="single" w:sz="4" w:space="0" w:color="auto"/>
              <w:bottom w:val="single" w:sz="4" w:space="0" w:color="auto"/>
              <w:right w:val="single" w:sz="4" w:space="0" w:color="auto"/>
            </w:tcBorders>
          </w:tcPr>
          <w:p w14:paraId="36211023" w14:textId="77777777" w:rsidR="00C748ED" w:rsidRPr="005B1167" w:rsidRDefault="00C748ED" w:rsidP="00C748ED">
            <w:pPr>
              <w:jc w:val="center"/>
              <w:rPr>
                <w:b/>
                <w:sz w:val="20"/>
              </w:rPr>
            </w:pPr>
            <w:r w:rsidRPr="005B1167">
              <w:rPr>
                <w:b/>
                <w:sz w:val="20"/>
              </w:rPr>
              <w:t>Následné konanie zo strany subjektov zodpovedných za výber cestného poplatku</w:t>
            </w:r>
          </w:p>
          <w:p w14:paraId="2D74D1DA" w14:textId="77777777" w:rsidR="00C748ED" w:rsidRPr="005B1167" w:rsidRDefault="00C748ED" w:rsidP="00C748ED">
            <w:pPr>
              <w:jc w:val="both"/>
              <w:rPr>
                <w:sz w:val="20"/>
              </w:rPr>
            </w:pPr>
          </w:p>
          <w:p w14:paraId="75A36871" w14:textId="77777777" w:rsidR="00C748ED" w:rsidRPr="005B1167" w:rsidRDefault="00C748ED" w:rsidP="00C748ED">
            <w:pPr>
              <w:jc w:val="both"/>
              <w:rPr>
                <w:sz w:val="20"/>
              </w:rPr>
            </w:pPr>
            <w:r w:rsidRPr="005B1167">
              <w:rPr>
                <w:sz w:val="20"/>
              </w:rPr>
              <w:t>1. Členský štát, na území ktorého došlo k neuhradeniu cestného poplatku, môže subjektu zodpovednému za výber cestného poplatku poskytnúť údaje získané v rámci postupu uvedeného v článku 23 ods. 1, len ak sú splnené tieto podmienky:</w:t>
            </w:r>
          </w:p>
          <w:p w14:paraId="18EAA57F" w14:textId="77777777" w:rsidR="00C748ED" w:rsidRPr="005B1167" w:rsidRDefault="00C748ED" w:rsidP="00C748ED">
            <w:pPr>
              <w:jc w:val="both"/>
              <w:rPr>
                <w:sz w:val="20"/>
              </w:rPr>
            </w:pPr>
            <w:r w:rsidRPr="005B1167">
              <w:rPr>
                <w:sz w:val="20"/>
              </w:rPr>
              <w:lastRenderedPageBreak/>
              <w:t>a) prenášané údaje sú obmedzené na údaje, ktoré tento subjekt potrebuje na získanie dlžného cestného poplatku;</w:t>
            </w:r>
          </w:p>
          <w:p w14:paraId="7CDBC915" w14:textId="77777777" w:rsidR="00C748ED" w:rsidRPr="005B1167" w:rsidRDefault="00C748ED" w:rsidP="00C748ED">
            <w:pPr>
              <w:jc w:val="both"/>
              <w:rPr>
                <w:sz w:val="20"/>
              </w:rPr>
            </w:pPr>
            <w:r w:rsidRPr="005B1167">
              <w:rPr>
                <w:sz w:val="20"/>
              </w:rPr>
              <w:t>b) postup získania dlžného cestného poplatku je v súlade s postupom stanoveným v článku 24;</w:t>
            </w:r>
          </w:p>
          <w:p w14:paraId="16BE2391" w14:textId="77777777" w:rsidR="00C748ED" w:rsidRPr="005B1167" w:rsidRDefault="00C748ED" w:rsidP="00C748ED">
            <w:pPr>
              <w:jc w:val="both"/>
              <w:rPr>
                <w:sz w:val="20"/>
              </w:rPr>
            </w:pPr>
            <w:r w:rsidRPr="005B1167">
              <w:rPr>
                <w:sz w:val="20"/>
              </w:rPr>
              <w:t>c) príslušný subjekt je zodpovedný za vykonanie tohto postupu; a</w:t>
            </w:r>
          </w:p>
          <w:p w14:paraId="17672BBF" w14:textId="77777777" w:rsidR="00C748ED" w:rsidRPr="005B1167" w:rsidRDefault="00C748ED" w:rsidP="00C748ED">
            <w:pPr>
              <w:jc w:val="both"/>
              <w:rPr>
                <w:sz w:val="20"/>
              </w:rPr>
            </w:pPr>
            <w:r w:rsidRPr="005B1167">
              <w:rPr>
                <w:sz w:val="20"/>
              </w:rPr>
              <w:t>d) vykonaním platobného príkazu vydaného subjektom, ktorý prijíma údaje, sa zabezpečí úhradu cestného poplatku.</w:t>
            </w:r>
          </w:p>
          <w:p w14:paraId="6C060F75" w14:textId="77777777" w:rsidR="00C748ED" w:rsidRPr="005B1167" w:rsidRDefault="00C748ED" w:rsidP="00C748ED">
            <w:pPr>
              <w:jc w:val="both"/>
              <w:rPr>
                <w:sz w:val="20"/>
              </w:rPr>
            </w:pPr>
          </w:p>
          <w:p w14:paraId="3F8BE9E0" w14:textId="77777777" w:rsidR="00C748ED" w:rsidRPr="005B1167" w:rsidRDefault="00C748ED" w:rsidP="00C748ED">
            <w:pPr>
              <w:jc w:val="both"/>
              <w:rPr>
                <w:sz w:val="20"/>
              </w:rPr>
            </w:pPr>
            <w:r w:rsidRPr="005B1167">
              <w:rPr>
                <w:sz w:val="20"/>
              </w:rPr>
              <w:t>2. Členské štáty zabezpečia, aby sa údaje poskytnuté zodpovednému subjektu použili výlučne na účel získania dlžného cestného poplatku a po úhrade cestného poplatku sa bezodkladne vymazali alebo v prípade, že k úhrade poplatku nedošlo, v primeranej lehote po prenose, ktorú stanoví členský štát.</w:t>
            </w:r>
          </w:p>
          <w:p w14:paraId="7597FF47" w14:textId="77777777" w:rsidR="00C748ED" w:rsidRPr="005B1167" w:rsidRDefault="00C748ED" w:rsidP="00C748ED">
            <w:pPr>
              <w:jc w:val="center"/>
              <w:rPr>
                <w:b/>
                <w:sz w:val="20"/>
              </w:rPr>
            </w:pPr>
          </w:p>
        </w:tc>
        <w:tc>
          <w:tcPr>
            <w:tcW w:w="900" w:type="dxa"/>
            <w:tcBorders>
              <w:top w:val="single" w:sz="4" w:space="0" w:color="auto"/>
              <w:left w:val="single" w:sz="4" w:space="0" w:color="auto"/>
              <w:bottom w:val="single" w:sz="4" w:space="0" w:color="auto"/>
              <w:right w:val="single" w:sz="4" w:space="0" w:color="auto"/>
            </w:tcBorders>
          </w:tcPr>
          <w:p w14:paraId="63293CE1" w14:textId="77777777" w:rsidR="00C748ED" w:rsidRPr="005B1167" w:rsidRDefault="00C748ED" w:rsidP="00C748ED">
            <w:pPr>
              <w:jc w:val="center"/>
              <w:rPr>
                <w:color w:val="000000" w:themeColor="text1"/>
                <w:sz w:val="20"/>
              </w:rPr>
            </w:pPr>
            <w:r w:rsidRPr="005B1167">
              <w:rPr>
                <w:color w:val="000000" w:themeColor="text1"/>
                <w:sz w:val="20"/>
              </w:rPr>
              <w:lastRenderedPageBreak/>
              <w:t>N</w:t>
            </w:r>
          </w:p>
        </w:tc>
        <w:tc>
          <w:tcPr>
            <w:tcW w:w="1302" w:type="dxa"/>
            <w:tcBorders>
              <w:top w:val="single" w:sz="4" w:space="0" w:color="auto"/>
              <w:left w:val="single" w:sz="4" w:space="0" w:color="auto"/>
              <w:bottom w:val="single" w:sz="4" w:space="0" w:color="auto"/>
              <w:right w:val="single" w:sz="4" w:space="0" w:color="auto"/>
            </w:tcBorders>
          </w:tcPr>
          <w:p w14:paraId="401167C5" w14:textId="655ABB68" w:rsidR="00C748ED" w:rsidRPr="005B1167" w:rsidRDefault="00C748ED" w:rsidP="00C748ED">
            <w:pPr>
              <w:jc w:val="center"/>
              <w:rPr>
                <w:color w:val="000000" w:themeColor="text1"/>
                <w:sz w:val="20"/>
              </w:rPr>
            </w:pPr>
            <w:r w:rsidRPr="005B1167">
              <w:rPr>
                <w:color w:val="000000" w:themeColor="text1"/>
                <w:sz w:val="20"/>
              </w:rPr>
              <w:t>Návrh zákona (</w:t>
            </w:r>
            <w:r w:rsidR="00532FAA" w:rsidRPr="005B1167">
              <w:rPr>
                <w:color w:val="000000" w:themeColor="text1"/>
                <w:sz w:val="20"/>
              </w:rPr>
              <w:t>Č</w:t>
            </w:r>
            <w:r w:rsidRPr="005B1167">
              <w:rPr>
                <w:color w:val="000000" w:themeColor="text1"/>
                <w:sz w:val="20"/>
              </w:rPr>
              <w:t>l. I</w:t>
            </w:r>
            <w:r w:rsidR="003F5284" w:rsidRPr="005B1167">
              <w:rPr>
                <w:color w:val="000000" w:themeColor="text1"/>
                <w:sz w:val="20"/>
              </w:rPr>
              <w:t xml:space="preserve"> bod </w:t>
            </w:r>
            <w:r w:rsidR="00834B31" w:rsidRPr="005B1167">
              <w:rPr>
                <w:color w:val="000000" w:themeColor="text1"/>
                <w:sz w:val="20"/>
              </w:rPr>
              <w:t>45</w:t>
            </w:r>
            <w:r w:rsidRPr="005B1167">
              <w:rPr>
                <w:color w:val="000000" w:themeColor="text1"/>
                <w:sz w:val="20"/>
              </w:rPr>
              <w:t>)</w:t>
            </w:r>
          </w:p>
          <w:p w14:paraId="76C6B6D9" w14:textId="77777777" w:rsidR="00C748ED" w:rsidRPr="005B1167" w:rsidRDefault="00C748ED" w:rsidP="00C748ED">
            <w:pPr>
              <w:jc w:val="center"/>
              <w:rPr>
                <w:color w:val="000000" w:themeColor="text1"/>
                <w:sz w:val="20"/>
              </w:rPr>
            </w:pPr>
          </w:p>
          <w:p w14:paraId="40618B35" w14:textId="77777777" w:rsidR="00C748ED" w:rsidRPr="005B1167" w:rsidRDefault="00C748ED" w:rsidP="00C748ED">
            <w:pPr>
              <w:jc w:val="center"/>
              <w:rPr>
                <w:color w:val="000000" w:themeColor="text1"/>
                <w:sz w:val="20"/>
              </w:rPr>
            </w:pPr>
          </w:p>
          <w:p w14:paraId="79264B24" w14:textId="77777777" w:rsidR="00C748ED" w:rsidRPr="005B1167" w:rsidRDefault="00C748ED" w:rsidP="00C748ED">
            <w:pPr>
              <w:jc w:val="center"/>
              <w:rPr>
                <w:color w:val="000000" w:themeColor="text1"/>
                <w:sz w:val="20"/>
              </w:rPr>
            </w:pPr>
          </w:p>
          <w:p w14:paraId="4D1D8A94" w14:textId="77777777" w:rsidR="00C748ED" w:rsidRPr="005B1167" w:rsidRDefault="00C748ED" w:rsidP="00C748ED">
            <w:pPr>
              <w:jc w:val="center"/>
              <w:rPr>
                <w:color w:val="000000" w:themeColor="text1"/>
                <w:sz w:val="20"/>
              </w:rPr>
            </w:pPr>
          </w:p>
          <w:p w14:paraId="015A3C31" w14:textId="77777777" w:rsidR="00C748ED" w:rsidRPr="005B1167" w:rsidRDefault="00C748ED" w:rsidP="00C748ED">
            <w:pPr>
              <w:jc w:val="center"/>
              <w:rPr>
                <w:color w:val="000000" w:themeColor="text1"/>
                <w:sz w:val="20"/>
              </w:rPr>
            </w:pPr>
          </w:p>
          <w:p w14:paraId="7DC3D0E7" w14:textId="77777777" w:rsidR="00C748ED" w:rsidRPr="005B1167" w:rsidRDefault="00C748ED" w:rsidP="00C748ED">
            <w:pPr>
              <w:jc w:val="center"/>
              <w:rPr>
                <w:color w:val="000000" w:themeColor="text1"/>
                <w:sz w:val="20"/>
              </w:rPr>
            </w:pPr>
          </w:p>
          <w:p w14:paraId="5C323B75" w14:textId="77777777" w:rsidR="00C748ED" w:rsidRPr="005B1167" w:rsidRDefault="00C748ED" w:rsidP="00C748ED">
            <w:pPr>
              <w:jc w:val="center"/>
              <w:rPr>
                <w:color w:val="000000" w:themeColor="text1"/>
                <w:sz w:val="20"/>
              </w:rPr>
            </w:pPr>
          </w:p>
          <w:p w14:paraId="0E1FE188" w14:textId="77777777" w:rsidR="00C748ED" w:rsidRPr="005B1167" w:rsidRDefault="00C748ED" w:rsidP="00C748ED">
            <w:pPr>
              <w:jc w:val="center"/>
              <w:rPr>
                <w:color w:val="000000" w:themeColor="text1"/>
                <w:sz w:val="20"/>
              </w:rPr>
            </w:pPr>
          </w:p>
          <w:p w14:paraId="781BD2B4" w14:textId="77777777" w:rsidR="00C748ED" w:rsidRPr="005B1167" w:rsidRDefault="00C748ED" w:rsidP="00C748ED">
            <w:pPr>
              <w:jc w:val="center"/>
              <w:rPr>
                <w:color w:val="000000" w:themeColor="text1"/>
                <w:sz w:val="20"/>
              </w:rPr>
            </w:pPr>
          </w:p>
          <w:p w14:paraId="5E6F3B59" w14:textId="77777777" w:rsidR="00C748ED" w:rsidRPr="005B1167" w:rsidRDefault="00C748ED" w:rsidP="00C748ED">
            <w:pPr>
              <w:jc w:val="center"/>
              <w:rPr>
                <w:color w:val="000000" w:themeColor="text1"/>
                <w:sz w:val="20"/>
              </w:rPr>
            </w:pPr>
          </w:p>
          <w:p w14:paraId="6C44BE30" w14:textId="77777777" w:rsidR="00C748ED" w:rsidRPr="005B1167" w:rsidRDefault="00C748ED" w:rsidP="00C748ED">
            <w:pPr>
              <w:jc w:val="center"/>
              <w:rPr>
                <w:color w:val="000000" w:themeColor="text1"/>
                <w:sz w:val="20"/>
              </w:rPr>
            </w:pPr>
          </w:p>
          <w:p w14:paraId="2441371E" w14:textId="77777777" w:rsidR="00C748ED" w:rsidRPr="005B1167" w:rsidRDefault="00C748ED" w:rsidP="00C748ED">
            <w:pPr>
              <w:jc w:val="center"/>
              <w:rPr>
                <w:color w:val="000000" w:themeColor="text1"/>
                <w:sz w:val="20"/>
              </w:rPr>
            </w:pPr>
          </w:p>
          <w:p w14:paraId="74EC4127" w14:textId="77777777" w:rsidR="00C748ED" w:rsidRPr="005B1167" w:rsidRDefault="00C748ED" w:rsidP="00C748ED">
            <w:pPr>
              <w:jc w:val="center"/>
              <w:rPr>
                <w:color w:val="000000" w:themeColor="text1"/>
                <w:sz w:val="20"/>
              </w:rPr>
            </w:pPr>
          </w:p>
          <w:p w14:paraId="268C6B68" w14:textId="77777777" w:rsidR="00C748ED" w:rsidRPr="005B1167" w:rsidRDefault="00C748ED" w:rsidP="00C748ED">
            <w:pPr>
              <w:jc w:val="center"/>
              <w:rPr>
                <w:color w:val="000000" w:themeColor="text1"/>
                <w:sz w:val="20"/>
              </w:rPr>
            </w:pPr>
          </w:p>
          <w:p w14:paraId="74014088" w14:textId="77777777" w:rsidR="00C748ED" w:rsidRPr="005B1167" w:rsidRDefault="00C748ED" w:rsidP="00C748ED">
            <w:pPr>
              <w:jc w:val="center"/>
              <w:rPr>
                <w:color w:val="000000" w:themeColor="text1"/>
                <w:sz w:val="20"/>
              </w:rPr>
            </w:pPr>
          </w:p>
          <w:p w14:paraId="6F1593BF" w14:textId="77777777" w:rsidR="00C748ED" w:rsidRPr="005B1167" w:rsidRDefault="00C748ED" w:rsidP="00C748ED">
            <w:pPr>
              <w:jc w:val="center"/>
              <w:rPr>
                <w:color w:val="000000" w:themeColor="text1"/>
                <w:sz w:val="20"/>
              </w:rPr>
            </w:pPr>
          </w:p>
          <w:p w14:paraId="29D1E76C" w14:textId="77777777" w:rsidR="00C748ED" w:rsidRPr="005B1167" w:rsidRDefault="00C748ED" w:rsidP="00C748ED">
            <w:pPr>
              <w:jc w:val="center"/>
              <w:rPr>
                <w:color w:val="000000" w:themeColor="text1"/>
                <w:sz w:val="20"/>
              </w:rPr>
            </w:pPr>
          </w:p>
          <w:p w14:paraId="74A7D666" w14:textId="77777777" w:rsidR="00C748ED" w:rsidRPr="005B1167" w:rsidRDefault="00C748ED" w:rsidP="00C748ED">
            <w:pPr>
              <w:jc w:val="center"/>
              <w:rPr>
                <w:color w:val="000000" w:themeColor="text1"/>
                <w:sz w:val="20"/>
              </w:rPr>
            </w:pPr>
          </w:p>
          <w:p w14:paraId="65D901C9" w14:textId="77777777" w:rsidR="00C748ED" w:rsidRPr="005B1167" w:rsidRDefault="00C748ED" w:rsidP="00C748ED">
            <w:pPr>
              <w:jc w:val="center"/>
              <w:rPr>
                <w:color w:val="000000" w:themeColor="text1"/>
                <w:sz w:val="20"/>
              </w:rPr>
            </w:pPr>
          </w:p>
          <w:p w14:paraId="51266A3D" w14:textId="77777777" w:rsidR="00C748ED" w:rsidRPr="005B1167" w:rsidRDefault="00C748ED" w:rsidP="00C748ED">
            <w:pPr>
              <w:jc w:val="center"/>
              <w:rPr>
                <w:color w:val="000000" w:themeColor="text1"/>
                <w:sz w:val="20"/>
              </w:rPr>
            </w:pPr>
          </w:p>
          <w:p w14:paraId="49C6876B" w14:textId="77777777" w:rsidR="00C748ED" w:rsidRPr="005B1167" w:rsidRDefault="00C748ED" w:rsidP="00C748ED">
            <w:pPr>
              <w:jc w:val="center"/>
              <w:rPr>
                <w:color w:val="000000" w:themeColor="text1"/>
                <w:sz w:val="20"/>
              </w:rPr>
            </w:pPr>
          </w:p>
          <w:p w14:paraId="6045E4DE" w14:textId="77777777" w:rsidR="00C748ED" w:rsidRPr="005B1167" w:rsidRDefault="00C748ED" w:rsidP="00C748ED">
            <w:pPr>
              <w:jc w:val="center"/>
              <w:rPr>
                <w:color w:val="000000" w:themeColor="text1"/>
                <w:sz w:val="20"/>
              </w:rPr>
            </w:pPr>
          </w:p>
          <w:p w14:paraId="746A000C" w14:textId="63DA117A" w:rsidR="00C748ED" w:rsidRPr="005B1167" w:rsidRDefault="00C748ED" w:rsidP="00C748ED">
            <w:pPr>
              <w:jc w:val="center"/>
              <w:rPr>
                <w:color w:val="000000" w:themeColor="text1"/>
                <w:sz w:val="20"/>
              </w:rPr>
            </w:pPr>
            <w:r w:rsidRPr="005B1167">
              <w:rPr>
                <w:color w:val="000000" w:themeColor="text1"/>
                <w:sz w:val="20"/>
              </w:rPr>
              <w:t>Návrh zákona (</w:t>
            </w:r>
            <w:r w:rsidR="00532FAA" w:rsidRPr="005B1167">
              <w:rPr>
                <w:color w:val="000000" w:themeColor="text1"/>
                <w:sz w:val="20"/>
              </w:rPr>
              <w:t>Č</w:t>
            </w:r>
            <w:r w:rsidRPr="005B1167">
              <w:rPr>
                <w:color w:val="000000" w:themeColor="text1"/>
                <w:sz w:val="20"/>
              </w:rPr>
              <w:t>l. II</w:t>
            </w:r>
            <w:r w:rsidR="003F5284" w:rsidRPr="005B1167">
              <w:rPr>
                <w:color w:val="000000" w:themeColor="text1"/>
                <w:sz w:val="20"/>
              </w:rPr>
              <w:t xml:space="preserve"> bod </w:t>
            </w:r>
            <w:r w:rsidR="00ED100E" w:rsidRPr="005B1167">
              <w:rPr>
                <w:color w:val="000000" w:themeColor="text1"/>
                <w:sz w:val="20"/>
              </w:rPr>
              <w:t>4</w:t>
            </w:r>
            <w:r w:rsidRPr="005B1167">
              <w:rPr>
                <w:color w:val="000000" w:themeColor="text1"/>
                <w:sz w:val="20"/>
              </w:rPr>
              <w:t>)</w:t>
            </w:r>
          </w:p>
        </w:tc>
        <w:tc>
          <w:tcPr>
            <w:tcW w:w="926" w:type="dxa"/>
            <w:tcBorders>
              <w:top w:val="single" w:sz="4" w:space="0" w:color="auto"/>
              <w:left w:val="single" w:sz="4" w:space="0" w:color="auto"/>
              <w:bottom w:val="single" w:sz="4" w:space="0" w:color="auto"/>
              <w:right w:val="single" w:sz="4" w:space="0" w:color="auto"/>
            </w:tcBorders>
          </w:tcPr>
          <w:p w14:paraId="2190BFAD" w14:textId="77777777" w:rsidR="00C748ED" w:rsidRPr="005B1167" w:rsidRDefault="00C748ED" w:rsidP="00C748ED">
            <w:pPr>
              <w:jc w:val="center"/>
              <w:rPr>
                <w:color w:val="000000" w:themeColor="text1"/>
                <w:sz w:val="20"/>
              </w:rPr>
            </w:pPr>
            <w:r w:rsidRPr="005B1167">
              <w:rPr>
                <w:color w:val="000000" w:themeColor="text1"/>
                <w:sz w:val="20"/>
              </w:rPr>
              <w:lastRenderedPageBreak/>
              <w:t>§ 29</w:t>
            </w:r>
          </w:p>
          <w:p w14:paraId="4916184E" w14:textId="77777777" w:rsidR="00C748ED" w:rsidRPr="005B1167" w:rsidRDefault="00C748ED" w:rsidP="00C748ED">
            <w:pPr>
              <w:jc w:val="center"/>
              <w:rPr>
                <w:color w:val="000000" w:themeColor="text1"/>
                <w:sz w:val="20"/>
              </w:rPr>
            </w:pPr>
            <w:r w:rsidRPr="005B1167">
              <w:rPr>
                <w:color w:val="000000" w:themeColor="text1"/>
                <w:sz w:val="20"/>
              </w:rPr>
              <w:t>ods. 1</w:t>
            </w:r>
          </w:p>
          <w:p w14:paraId="6FAF349C" w14:textId="77777777" w:rsidR="00C748ED" w:rsidRPr="005B1167" w:rsidRDefault="00C748ED" w:rsidP="00C748ED">
            <w:pPr>
              <w:jc w:val="center"/>
              <w:rPr>
                <w:color w:val="000000" w:themeColor="text1"/>
                <w:sz w:val="20"/>
              </w:rPr>
            </w:pPr>
          </w:p>
          <w:p w14:paraId="2F82416E" w14:textId="77777777" w:rsidR="00C748ED" w:rsidRPr="005B1167" w:rsidRDefault="00C748ED" w:rsidP="00C748ED">
            <w:pPr>
              <w:jc w:val="center"/>
              <w:rPr>
                <w:color w:val="000000" w:themeColor="text1"/>
                <w:sz w:val="20"/>
              </w:rPr>
            </w:pPr>
          </w:p>
          <w:p w14:paraId="3314DD12" w14:textId="77777777" w:rsidR="00C748ED" w:rsidRPr="005B1167" w:rsidRDefault="00C748ED" w:rsidP="00C748ED">
            <w:pPr>
              <w:jc w:val="center"/>
              <w:rPr>
                <w:color w:val="000000" w:themeColor="text1"/>
                <w:sz w:val="20"/>
              </w:rPr>
            </w:pPr>
          </w:p>
          <w:p w14:paraId="4271D9A6" w14:textId="77777777" w:rsidR="00C748ED" w:rsidRPr="005B1167" w:rsidRDefault="00C748ED" w:rsidP="00C748ED">
            <w:pPr>
              <w:jc w:val="center"/>
              <w:rPr>
                <w:color w:val="000000" w:themeColor="text1"/>
                <w:sz w:val="20"/>
              </w:rPr>
            </w:pPr>
          </w:p>
          <w:p w14:paraId="24B7948A" w14:textId="77777777" w:rsidR="00C748ED" w:rsidRPr="005B1167" w:rsidRDefault="00C748ED" w:rsidP="00C748ED">
            <w:pPr>
              <w:jc w:val="center"/>
              <w:rPr>
                <w:color w:val="000000" w:themeColor="text1"/>
                <w:sz w:val="20"/>
              </w:rPr>
            </w:pPr>
          </w:p>
          <w:p w14:paraId="31CA46CE" w14:textId="77777777" w:rsidR="00C748ED" w:rsidRPr="005B1167" w:rsidRDefault="00C748ED" w:rsidP="00C748ED">
            <w:pPr>
              <w:jc w:val="center"/>
              <w:rPr>
                <w:color w:val="000000" w:themeColor="text1"/>
                <w:sz w:val="20"/>
              </w:rPr>
            </w:pPr>
          </w:p>
          <w:p w14:paraId="380B0A0E" w14:textId="77777777" w:rsidR="00C748ED" w:rsidRPr="005B1167" w:rsidRDefault="00C748ED" w:rsidP="00C748ED">
            <w:pPr>
              <w:jc w:val="center"/>
              <w:rPr>
                <w:color w:val="000000" w:themeColor="text1"/>
                <w:sz w:val="20"/>
              </w:rPr>
            </w:pPr>
          </w:p>
          <w:p w14:paraId="1A8D7DED" w14:textId="77777777" w:rsidR="00C748ED" w:rsidRPr="005B1167" w:rsidRDefault="00C748ED" w:rsidP="00C748ED">
            <w:pPr>
              <w:jc w:val="center"/>
              <w:rPr>
                <w:color w:val="000000" w:themeColor="text1"/>
                <w:sz w:val="20"/>
              </w:rPr>
            </w:pPr>
          </w:p>
          <w:p w14:paraId="4124A179" w14:textId="77777777" w:rsidR="00C748ED" w:rsidRPr="005B1167" w:rsidRDefault="00C748ED" w:rsidP="00C748ED">
            <w:pPr>
              <w:jc w:val="center"/>
              <w:rPr>
                <w:color w:val="000000" w:themeColor="text1"/>
                <w:sz w:val="20"/>
              </w:rPr>
            </w:pPr>
          </w:p>
          <w:p w14:paraId="35537786" w14:textId="77777777" w:rsidR="00C748ED" w:rsidRPr="005B1167" w:rsidRDefault="00C748ED" w:rsidP="00C748ED">
            <w:pPr>
              <w:jc w:val="center"/>
              <w:rPr>
                <w:color w:val="000000" w:themeColor="text1"/>
                <w:sz w:val="20"/>
              </w:rPr>
            </w:pPr>
          </w:p>
          <w:p w14:paraId="5E1D1DFA" w14:textId="77777777" w:rsidR="00C748ED" w:rsidRPr="005B1167" w:rsidRDefault="00C748ED" w:rsidP="00C748ED">
            <w:pPr>
              <w:jc w:val="center"/>
              <w:rPr>
                <w:color w:val="000000" w:themeColor="text1"/>
                <w:sz w:val="20"/>
              </w:rPr>
            </w:pPr>
          </w:p>
          <w:p w14:paraId="1E13F8E8" w14:textId="77777777" w:rsidR="00C748ED" w:rsidRPr="005B1167" w:rsidRDefault="00C748ED" w:rsidP="00C748ED">
            <w:pPr>
              <w:jc w:val="center"/>
              <w:rPr>
                <w:color w:val="000000" w:themeColor="text1"/>
                <w:sz w:val="20"/>
              </w:rPr>
            </w:pPr>
          </w:p>
          <w:p w14:paraId="7F40A422" w14:textId="77777777" w:rsidR="00C748ED" w:rsidRPr="005B1167" w:rsidRDefault="00C748ED" w:rsidP="00C748ED">
            <w:pPr>
              <w:jc w:val="center"/>
              <w:rPr>
                <w:color w:val="000000" w:themeColor="text1"/>
                <w:sz w:val="20"/>
              </w:rPr>
            </w:pPr>
          </w:p>
          <w:p w14:paraId="6DE5B3F8" w14:textId="77777777" w:rsidR="00C748ED" w:rsidRPr="005B1167" w:rsidRDefault="00C748ED" w:rsidP="00C748ED">
            <w:pPr>
              <w:jc w:val="center"/>
              <w:rPr>
                <w:color w:val="000000" w:themeColor="text1"/>
                <w:sz w:val="20"/>
              </w:rPr>
            </w:pPr>
          </w:p>
          <w:p w14:paraId="2036289B" w14:textId="77777777" w:rsidR="00C748ED" w:rsidRPr="005B1167" w:rsidRDefault="00C748ED" w:rsidP="00C748ED">
            <w:pPr>
              <w:jc w:val="center"/>
              <w:rPr>
                <w:color w:val="000000" w:themeColor="text1"/>
                <w:sz w:val="20"/>
              </w:rPr>
            </w:pPr>
          </w:p>
          <w:p w14:paraId="58C0915B" w14:textId="77777777" w:rsidR="00C748ED" w:rsidRPr="005B1167" w:rsidRDefault="00C748ED" w:rsidP="00C748ED">
            <w:pPr>
              <w:jc w:val="center"/>
              <w:rPr>
                <w:color w:val="000000" w:themeColor="text1"/>
                <w:sz w:val="20"/>
              </w:rPr>
            </w:pPr>
          </w:p>
          <w:p w14:paraId="6E954219" w14:textId="77777777" w:rsidR="00C748ED" w:rsidRPr="005B1167" w:rsidRDefault="00C748ED" w:rsidP="00C748ED">
            <w:pPr>
              <w:jc w:val="center"/>
              <w:rPr>
                <w:color w:val="000000" w:themeColor="text1"/>
                <w:sz w:val="20"/>
              </w:rPr>
            </w:pPr>
          </w:p>
          <w:p w14:paraId="6F15A474" w14:textId="77777777" w:rsidR="00C748ED" w:rsidRPr="005B1167" w:rsidRDefault="00C748ED" w:rsidP="00C748ED">
            <w:pPr>
              <w:jc w:val="center"/>
              <w:rPr>
                <w:color w:val="000000" w:themeColor="text1"/>
                <w:sz w:val="20"/>
              </w:rPr>
            </w:pPr>
          </w:p>
          <w:p w14:paraId="2C52DB38" w14:textId="77777777" w:rsidR="00C748ED" w:rsidRPr="005B1167" w:rsidRDefault="00C748ED" w:rsidP="00C748ED">
            <w:pPr>
              <w:jc w:val="center"/>
              <w:rPr>
                <w:color w:val="000000" w:themeColor="text1"/>
                <w:sz w:val="20"/>
              </w:rPr>
            </w:pPr>
          </w:p>
          <w:p w14:paraId="01B0CE89" w14:textId="77777777" w:rsidR="00C748ED" w:rsidRPr="005B1167" w:rsidRDefault="00C748ED" w:rsidP="00C748ED">
            <w:pPr>
              <w:jc w:val="center"/>
              <w:rPr>
                <w:color w:val="000000" w:themeColor="text1"/>
                <w:sz w:val="20"/>
              </w:rPr>
            </w:pPr>
          </w:p>
          <w:p w14:paraId="76F0136A" w14:textId="77777777" w:rsidR="00C748ED" w:rsidRPr="005B1167" w:rsidRDefault="00C748ED" w:rsidP="00C748ED">
            <w:pPr>
              <w:jc w:val="center"/>
              <w:rPr>
                <w:color w:val="000000" w:themeColor="text1"/>
                <w:sz w:val="20"/>
              </w:rPr>
            </w:pPr>
          </w:p>
          <w:p w14:paraId="7325CBCF" w14:textId="77777777" w:rsidR="00C748ED" w:rsidRPr="005B1167" w:rsidRDefault="00C748ED" w:rsidP="00C748ED">
            <w:pPr>
              <w:jc w:val="center"/>
              <w:rPr>
                <w:color w:val="000000" w:themeColor="text1"/>
                <w:sz w:val="20"/>
              </w:rPr>
            </w:pPr>
          </w:p>
          <w:p w14:paraId="0C08B02D" w14:textId="77777777" w:rsidR="00C748ED" w:rsidRPr="005B1167" w:rsidRDefault="00C748ED" w:rsidP="00C748ED">
            <w:pPr>
              <w:jc w:val="center"/>
              <w:rPr>
                <w:color w:val="000000" w:themeColor="text1"/>
                <w:sz w:val="20"/>
              </w:rPr>
            </w:pPr>
            <w:r w:rsidRPr="005B1167">
              <w:rPr>
                <w:color w:val="000000" w:themeColor="text1"/>
                <w:sz w:val="20"/>
              </w:rPr>
              <w:t>§ 11</w:t>
            </w:r>
          </w:p>
          <w:p w14:paraId="445B5815" w14:textId="77777777" w:rsidR="00C748ED" w:rsidRPr="005B1167" w:rsidRDefault="00C748ED" w:rsidP="00C748ED">
            <w:pPr>
              <w:jc w:val="center"/>
              <w:rPr>
                <w:color w:val="000000" w:themeColor="text1"/>
                <w:sz w:val="20"/>
              </w:rPr>
            </w:pPr>
            <w:r w:rsidRPr="005B1167">
              <w:rPr>
                <w:color w:val="000000" w:themeColor="text1"/>
                <w:sz w:val="20"/>
              </w:rPr>
              <w:t>ods. 1</w:t>
            </w:r>
          </w:p>
        </w:tc>
        <w:tc>
          <w:tcPr>
            <w:tcW w:w="3685" w:type="dxa"/>
            <w:tcBorders>
              <w:top w:val="single" w:sz="4" w:space="0" w:color="auto"/>
              <w:left w:val="single" w:sz="4" w:space="0" w:color="auto"/>
              <w:bottom w:val="single" w:sz="4" w:space="0" w:color="auto"/>
              <w:right w:val="single" w:sz="4" w:space="0" w:color="auto"/>
            </w:tcBorders>
          </w:tcPr>
          <w:p w14:paraId="7F4EFE22" w14:textId="398DE7FF" w:rsidR="00C748ED" w:rsidRPr="005B1167" w:rsidRDefault="00532FAA" w:rsidP="00C748ED">
            <w:pPr>
              <w:jc w:val="both"/>
              <w:rPr>
                <w:sz w:val="20"/>
              </w:rPr>
            </w:pPr>
            <w:r w:rsidRPr="005B1167">
              <w:rPr>
                <w:sz w:val="20"/>
              </w:rPr>
              <w:lastRenderedPageBreak/>
              <w:t xml:space="preserve">(1) </w:t>
            </w:r>
            <w:r w:rsidR="00C748ED" w:rsidRPr="005B1167">
              <w:rPr>
                <w:sz w:val="20"/>
              </w:rPr>
              <w:t xml:space="preserve">Ak okresný úrad zistí na základe kontroly vykonanej správcom výberu mýta, osobou poverenou podľa § 12 ods. 2, osobami poverenými výkonom kontroly alebo orgánmi Policajného zboru podľa odseku 2 (ďalej len „vykonaná kontrola“) spáchanie správneho deliktu podľa § 28 ods. 1 písm. a), b) alebo písm. e) a nie je dôvod na odloženie veci, bezodkladne bez ďalšieho konania vydá rozkaz o uložení pokuty podľa odsekov 3 až 6. Ak ide o držiteľa vozidla alebo </w:t>
            </w:r>
            <w:r w:rsidR="00C748ED" w:rsidRPr="005B1167">
              <w:rPr>
                <w:sz w:val="20"/>
              </w:rPr>
              <w:lastRenderedPageBreak/>
              <w:t xml:space="preserve">vlastníka vozidla evidovaného v inom členskom štáte Európskej únie, rozkaz sa zašle aj v jednom z úradných jazykov členského štátu Európskej únie, v ktorom je vozidlo evidované. V takom prípade sa spolu s rozkazom zašle aj informačný formulár v tomto jazyku, ktorý obsahuje najmä informácie o povahe správneho deliktu, </w:t>
            </w:r>
            <w:r w:rsidR="00DB0D2C" w:rsidRPr="005B1167">
              <w:rPr>
                <w:sz w:val="20"/>
              </w:rPr>
              <w:t xml:space="preserve">miesto, dátum a </w:t>
            </w:r>
            <w:r w:rsidR="00C748ED" w:rsidRPr="005B1167">
              <w:rPr>
                <w:sz w:val="20"/>
              </w:rPr>
              <w:t xml:space="preserve">čas jeho spáchania, </w:t>
            </w:r>
            <w:r w:rsidR="00DB0D2C" w:rsidRPr="005B1167">
              <w:rPr>
                <w:sz w:val="20"/>
              </w:rPr>
              <w:t>ustanovenie</w:t>
            </w:r>
            <w:r w:rsidR="00C748ED" w:rsidRPr="005B1167">
              <w:rPr>
                <w:sz w:val="20"/>
              </w:rPr>
              <w:t xml:space="preserve"> právneho predpisu, ktor</w:t>
            </w:r>
            <w:r w:rsidR="00DB0D2C" w:rsidRPr="005B1167">
              <w:rPr>
                <w:sz w:val="20"/>
              </w:rPr>
              <w:t>é</w:t>
            </w:r>
            <w:r w:rsidR="00C748ED" w:rsidRPr="005B1167">
              <w:rPr>
                <w:sz w:val="20"/>
              </w:rPr>
              <w:t xml:space="preserve"> bol</w:t>
            </w:r>
            <w:r w:rsidR="00DB0D2C" w:rsidRPr="005B1167">
              <w:rPr>
                <w:sz w:val="20"/>
              </w:rPr>
              <w:t>o porušené</w:t>
            </w:r>
            <w:r w:rsidR="00C748ED" w:rsidRPr="005B1167">
              <w:rPr>
                <w:sz w:val="20"/>
              </w:rPr>
              <w:t>, sankciu a prípadne údaje o zariadení, ktoré sa použilo na zistenie správneho deliktu.</w:t>
            </w:r>
          </w:p>
          <w:p w14:paraId="14785CC2" w14:textId="77777777" w:rsidR="00C748ED" w:rsidRPr="005B1167" w:rsidRDefault="00C748ED" w:rsidP="00C748ED">
            <w:pPr>
              <w:jc w:val="both"/>
              <w:rPr>
                <w:sz w:val="20"/>
              </w:rPr>
            </w:pPr>
          </w:p>
          <w:p w14:paraId="688B426F" w14:textId="762406C1" w:rsidR="00C748ED" w:rsidRPr="005B1167" w:rsidRDefault="00532FAA" w:rsidP="00DB0D2C">
            <w:pPr>
              <w:jc w:val="both"/>
              <w:rPr>
                <w:b/>
                <w:color w:val="000000" w:themeColor="text1"/>
                <w:sz w:val="20"/>
              </w:rPr>
            </w:pPr>
            <w:r w:rsidRPr="005B1167">
              <w:rPr>
                <w:sz w:val="20"/>
              </w:rPr>
              <w:t xml:space="preserve">(1) </w:t>
            </w:r>
            <w:r w:rsidR="00C748ED" w:rsidRPr="005B1167">
              <w:rPr>
                <w:sz w:val="20"/>
              </w:rPr>
              <w:t>Ak okresný úrad zistí na základe kontroly vykonanej podľa § 9 ods. 10 spáchanie správneho deliktu podľa § 10a ods. 1 a nie je dôvod na odloženie veci podľa § 12 ods. 1, bezodkladne bez ďalšieho konania vydá rozkaz o uložení pokuty vo výške 150 eur. Ak ide o držiteľa vozidla alebo vlastníka vozidla evidovaného v inom členskom štáte Európskej únie, rozkaz sa zašle aj v jednom z úradných jazykov členského štátu Európskej únie, v ktorom je vozidlo evidované. V takom prípade sa spolu s rozkazom zašle aj informačný formulár v tomto jazyku, ktorý obsahuje najmä informácie o povahe správneho d</w:t>
            </w:r>
            <w:r w:rsidR="00DB0D2C" w:rsidRPr="005B1167">
              <w:rPr>
                <w:sz w:val="20"/>
              </w:rPr>
              <w:t>eliktu, miesto, dátum a</w:t>
            </w:r>
            <w:r w:rsidR="00C748ED" w:rsidRPr="005B1167">
              <w:rPr>
                <w:sz w:val="20"/>
              </w:rPr>
              <w:t xml:space="preserve"> čas jeho spáchania, </w:t>
            </w:r>
            <w:r w:rsidR="00DB0D2C" w:rsidRPr="005B1167">
              <w:rPr>
                <w:sz w:val="20"/>
              </w:rPr>
              <w:t>ustanovenie</w:t>
            </w:r>
            <w:r w:rsidR="00C748ED" w:rsidRPr="005B1167">
              <w:rPr>
                <w:sz w:val="20"/>
              </w:rPr>
              <w:t xml:space="preserve"> právneho predpisu, ktor</w:t>
            </w:r>
            <w:r w:rsidR="00DB0D2C" w:rsidRPr="005B1167">
              <w:rPr>
                <w:sz w:val="20"/>
              </w:rPr>
              <w:t>é</w:t>
            </w:r>
            <w:r w:rsidR="00C748ED" w:rsidRPr="005B1167">
              <w:rPr>
                <w:sz w:val="20"/>
              </w:rPr>
              <w:t xml:space="preserve"> bol</w:t>
            </w:r>
            <w:r w:rsidR="00DB0D2C" w:rsidRPr="005B1167">
              <w:rPr>
                <w:sz w:val="20"/>
              </w:rPr>
              <w:t>o</w:t>
            </w:r>
            <w:r w:rsidR="00C748ED" w:rsidRPr="005B1167">
              <w:rPr>
                <w:sz w:val="20"/>
              </w:rPr>
              <w:t xml:space="preserve"> porušen</w:t>
            </w:r>
            <w:r w:rsidR="00DB0D2C" w:rsidRPr="005B1167">
              <w:rPr>
                <w:sz w:val="20"/>
              </w:rPr>
              <w:t>é</w:t>
            </w:r>
            <w:r w:rsidR="00C748ED" w:rsidRPr="005B1167">
              <w:rPr>
                <w:sz w:val="20"/>
              </w:rPr>
              <w:t>, sankciu a prípadne údaje o zariadení, ktoré sa použilo na zistenie správneho deliktu.</w:t>
            </w:r>
          </w:p>
        </w:tc>
        <w:tc>
          <w:tcPr>
            <w:tcW w:w="709" w:type="dxa"/>
            <w:tcBorders>
              <w:top w:val="single" w:sz="4" w:space="0" w:color="auto"/>
              <w:left w:val="single" w:sz="4" w:space="0" w:color="auto"/>
              <w:bottom w:val="single" w:sz="4" w:space="0" w:color="auto"/>
              <w:right w:val="single" w:sz="4" w:space="0" w:color="auto"/>
            </w:tcBorders>
          </w:tcPr>
          <w:p w14:paraId="418092DC" w14:textId="77777777" w:rsidR="00C748ED" w:rsidRPr="005B1167" w:rsidRDefault="00C748ED" w:rsidP="00C748ED">
            <w:pPr>
              <w:jc w:val="center"/>
              <w:rPr>
                <w:color w:val="000000" w:themeColor="text1"/>
                <w:sz w:val="20"/>
              </w:rPr>
            </w:pPr>
            <w:r w:rsidRPr="005B1167">
              <w:rPr>
                <w:color w:val="000000" w:themeColor="text1"/>
                <w:sz w:val="20"/>
              </w:rPr>
              <w:lastRenderedPageBreak/>
              <w:t>Ú</w:t>
            </w:r>
          </w:p>
          <w:p w14:paraId="7C8EE965" w14:textId="77777777" w:rsidR="00C748ED" w:rsidRPr="005B1167" w:rsidRDefault="00C748ED" w:rsidP="00C748ED">
            <w:pPr>
              <w:jc w:val="center"/>
              <w:rPr>
                <w:color w:val="000000" w:themeColor="text1"/>
                <w:sz w:val="20"/>
              </w:rPr>
            </w:pPr>
          </w:p>
          <w:p w14:paraId="119CC1FA" w14:textId="77777777" w:rsidR="00C748ED" w:rsidRPr="005B1167" w:rsidRDefault="00C748ED" w:rsidP="00C748ED">
            <w:pPr>
              <w:jc w:val="center"/>
              <w:rPr>
                <w:color w:val="000000" w:themeColor="text1"/>
                <w:sz w:val="20"/>
              </w:rPr>
            </w:pPr>
          </w:p>
          <w:p w14:paraId="45CA5814" w14:textId="77777777" w:rsidR="00C748ED" w:rsidRPr="005B1167" w:rsidRDefault="00C748ED" w:rsidP="00C748ED">
            <w:pPr>
              <w:jc w:val="center"/>
              <w:rPr>
                <w:color w:val="000000" w:themeColor="text1"/>
                <w:sz w:val="20"/>
              </w:rPr>
            </w:pPr>
          </w:p>
          <w:p w14:paraId="7EA1E34F" w14:textId="77777777" w:rsidR="00C748ED" w:rsidRPr="005B1167" w:rsidRDefault="00C748ED" w:rsidP="00C748ED">
            <w:pPr>
              <w:jc w:val="center"/>
              <w:rPr>
                <w:color w:val="000000" w:themeColor="text1"/>
                <w:sz w:val="20"/>
              </w:rPr>
            </w:pPr>
          </w:p>
          <w:p w14:paraId="239A4B0E" w14:textId="77777777" w:rsidR="00C748ED" w:rsidRPr="005B1167" w:rsidRDefault="00C748ED" w:rsidP="00C748ED">
            <w:pPr>
              <w:jc w:val="center"/>
              <w:rPr>
                <w:color w:val="000000" w:themeColor="text1"/>
                <w:sz w:val="20"/>
              </w:rPr>
            </w:pPr>
          </w:p>
          <w:p w14:paraId="713E2D94" w14:textId="77777777" w:rsidR="00C748ED" w:rsidRPr="005B1167" w:rsidRDefault="00C748ED" w:rsidP="00C748ED">
            <w:pPr>
              <w:jc w:val="center"/>
              <w:rPr>
                <w:color w:val="000000" w:themeColor="text1"/>
                <w:sz w:val="20"/>
              </w:rPr>
            </w:pPr>
          </w:p>
          <w:p w14:paraId="79676A44" w14:textId="77777777" w:rsidR="00C748ED" w:rsidRPr="005B1167" w:rsidRDefault="00C748ED" w:rsidP="00C748ED">
            <w:pPr>
              <w:jc w:val="center"/>
              <w:rPr>
                <w:color w:val="000000" w:themeColor="text1"/>
                <w:sz w:val="20"/>
              </w:rPr>
            </w:pPr>
          </w:p>
          <w:p w14:paraId="0F64BB4D" w14:textId="77777777" w:rsidR="00C748ED" w:rsidRPr="005B1167" w:rsidRDefault="00C748ED" w:rsidP="00C748ED">
            <w:pPr>
              <w:jc w:val="center"/>
              <w:rPr>
                <w:color w:val="000000" w:themeColor="text1"/>
                <w:sz w:val="20"/>
              </w:rPr>
            </w:pPr>
          </w:p>
          <w:p w14:paraId="2672318C" w14:textId="77777777" w:rsidR="00C748ED" w:rsidRPr="005B1167" w:rsidRDefault="00C748ED" w:rsidP="00C748ED">
            <w:pPr>
              <w:jc w:val="center"/>
              <w:rPr>
                <w:color w:val="000000" w:themeColor="text1"/>
                <w:sz w:val="20"/>
              </w:rPr>
            </w:pPr>
          </w:p>
          <w:p w14:paraId="05E380A9" w14:textId="77777777" w:rsidR="00C748ED" w:rsidRPr="005B1167" w:rsidRDefault="00C748ED" w:rsidP="00C748ED">
            <w:pPr>
              <w:jc w:val="center"/>
              <w:rPr>
                <w:color w:val="000000" w:themeColor="text1"/>
                <w:sz w:val="20"/>
              </w:rPr>
            </w:pPr>
          </w:p>
          <w:p w14:paraId="03CB7ABC" w14:textId="77777777" w:rsidR="00C748ED" w:rsidRPr="005B1167" w:rsidRDefault="00C748ED" w:rsidP="00C748ED">
            <w:pPr>
              <w:jc w:val="center"/>
              <w:rPr>
                <w:color w:val="000000" w:themeColor="text1"/>
                <w:sz w:val="20"/>
              </w:rPr>
            </w:pPr>
          </w:p>
          <w:p w14:paraId="30303FA3" w14:textId="77777777" w:rsidR="00C748ED" w:rsidRPr="005B1167" w:rsidRDefault="00C748ED" w:rsidP="00C748ED">
            <w:pPr>
              <w:jc w:val="center"/>
              <w:rPr>
                <w:color w:val="000000" w:themeColor="text1"/>
                <w:sz w:val="20"/>
              </w:rPr>
            </w:pPr>
          </w:p>
          <w:p w14:paraId="460612AD" w14:textId="77777777" w:rsidR="00C748ED" w:rsidRPr="005B1167" w:rsidRDefault="00C748ED" w:rsidP="00C748ED">
            <w:pPr>
              <w:jc w:val="center"/>
              <w:rPr>
                <w:color w:val="000000" w:themeColor="text1"/>
                <w:sz w:val="20"/>
              </w:rPr>
            </w:pPr>
          </w:p>
          <w:p w14:paraId="7207551B" w14:textId="77777777" w:rsidR="00C748ED" w:rsidRPr="005B1167" w:rsidRDefault="00C748ED" w:rsidP="00C748ED">
            <w:pPr>
              <w:jc w:val="center"/>
              <w:rPr>
                <w:color w:val="000000" w:themeColor="text1"/>
                <w:sz w:val="20"/>
              </w:rPr>
            </w:pPr>
          </w:p>
          <w:p w14:paraId="1E58D9FB" w14:textId="77777777" w:rsidR="00C748ED" w:rsidRPr="005B1167" w:rsidRDefault="00C748ED" w:rsidP="00C748ED">
            <w:pPr>
              <w:jc w:val="center"/>
              <w:rPr>
                <w:color w:val="000000" w:themeColor="text1"/>
                <w:sz w:val="20"/>
              </w:rPr>
            </w:pPr>
          </w:p>
          <w:p w14:paraId="51AF3EAF" w14:textId="77777777" w:rsidR="00C748ED" w:rsidRPr="005B1167" w:rsidRDefault="00C748ED" w:rsidP="00C748ED">
            <w:pPr>
              <w:jc w:val="center"/>
              <w:rPr>
                <w:color w:val="000000" w:themeColor="text1"/>
                <w:sz w:val="20"/>
              </w:rPr>
            </w:pPr>
          </w:p>
          <w:p w14:paraId="4B04AADF" w14:textId="77777777" w:rsidR="00C748ED" w:rsidRPr="005B1167" w:rsidRDefault="00C748ED" w:rsidP="00C748ED">
            <w:pPr>
              <w:jc w:val="center"/>
              <w:rPr>
                <w:color w:val="000000" w:themeColor="text1"/>
                <w:sz w:val="20"/>
              </w:rPr>
            </w:pPr>
          </w:p>
          <w:p w14:paraId="0D1C0B0D" w14:textId="77777777" w:rsidR="00C748ED" w:rsidRPr="005B1167" w:rsidRDefault="00C748ED" w:rsidP="00C748ED">
            <w:pPr>
              <w:jc w:val="center"/>
              <w:rPr>
                <w:color w:val="000000" w:themeColor="text1"/>
                <w:sz w:val="20"/>
              </w:rPr>
            </w:pPr>
          </w:p>
          <w:p w14:paraId="07E0A3A1" w14:textId="77777777" w:rsidR="00C748ED" w:rsidRPr="005B1167" w:rsidRDefault="00C748ED" w:rsidP="00C748ED">
            <w:pPr>
              <w:jc w:val="center"/>
              <w:rPr>
                <w:color w:val="000000" w:themeColor="text1"/>
                <w:sz w:val="20"/>
              </w:rPr>
            </w:pPr>
          </w:p>
          <w:p w14:paraId="4FF209EA" w14:textId="77777777" w:rsidR="00C748ED" w:rsidRPr="005B1167" w:rsidRDefault="00C748ED" w:rsidP="00C748ED">
            <w:pPr>
              <w:jc w:val="center"/>
              <w:rPr>
                <w:color w:val="000000" w:themeColor="text1"/>
                <w:sz w:val="20"/>
              </w:rPr>
            </w:pPr>
          </w:p>
          <w:p w14:paraId="13733937" w14:textId="77777777" w:rsidR="00C748ED" w:rsidRPr="005B1167" w:rsidRDefault="00C748ED" w:rsidP="00C748ED">
            <w:pPr>
              <w:jc w:val="center"/>
              <w:rPr>
                <w:color w:val="000000" w:themeColor="text1"/>
                <w:sz w:val="20"/>
              </w:rPr>
            </w:pPr>
          </w:p>
          <w:p w14:paraId="4666B957" w14:textId="77777777" w:rsidR="00C748ED" w:rsidRPr="005B1167" w:rsidRDefault="00C748ED" w:rsidP="00C748ED">
            <w:pPr>
              <w:jc w:val="center"/>
              <w:rPr>
                <w:color w:val="000000" w:themeColor="text1"/>
                <w:sz w:val="20"/>
              </w:rPr>
            </w:pPr>
          </w:p>
          <w:p w14:paraId="6DE10795" w14:textId="77777777" w:rsidR="00C748ED" w:rsidRPr="005B1167" w:rsidRDefault="00C748ED" w:rsidP="00C748ED">
            <w:pPr>
              <w:jc w:val="center"/>
              <w:rPr>
                <w:color w:val="000000" w:themeColor="text1"/>
                <w:sz w:val="20"/>
              </w:rPr>
            </w:pPr>
          </w:p>
          <w:p w14:paraId="6CECDC2F" w14:textId="77777777" w:rsidR="00C748ED" w:rsidRPr="005B1167" w:rsidRDefault="00C748ED" w:rsidP="00C748ED">
            <w:pPr>
              <w:jc w:val="center"/>
              <w:rPr>
                <w:color w:val="000000" w:themeColor="text1"/>
                <w:sz w:val="20"/>
              </w:rPr>
            </w:pPr>
            <w:r w:rsidRPr="005B1167">
              <w:rPr>
                <w:color w:val="000000" w:themeColor="text1"/>
                <w:sz w:val="20"/>
              </w:rPr>
              <w:t>Ú</w:t>
            </w:r>
          </w:p>
        </w:tc>
        <w:tc>
          <w:tcPr>
            <w:tcW w:w="1577" w:type="dxa"/>
            <w:tcBorders>
              <w:top w:val="single" w:sz="4" w:space="0" w:color="auto"/>
              <w:left w:val="single" w:sz="4" w:space="0" w:color="auto"/>
              <w:bottom w:val="single" w:sz="4" w:space="0" w:color="auto"/>
            </w:tcBorders>
          </w:tcPr>
          <w:p w14:paraId="55C7D70E" w14:textId="77777777" w:rsidR="00C748ED" w:rsidRPr="005B1167" w:rsidRDefault="00C748ED" w:rsidP="00C748ED">
            <w:pPr>
              <w:rPr>
                <w:color w:val="000000" w:themeColor="text1"/>
                <w:sz w:val="20"/>
              </w:rPr>
            </w:pPr>
          </w:p>
        </w:tc>
      </w:tr>
      <w:tr w:rsidR="00C748ED" w:rsidRPr="005B1167" w14:paraId="690E51CF" w14:textId="77777777" w:rsidTr="006A66A3">
        <w:trPr>
          <w:trHeight w:val="693"/>
        </w:trPr>
        <w:tc>
          <w:tcPr>
            <w:tcW w:w="720" w:type="dxa"/>
            <w:tcBorders>
              <w:top w:val="single" w:sz="4" w:space="0" w:color="auto"/>
              <w:bottom w:val="single" w:sz="4" w:space="0" w:color="auto"/>
              <w:right w:val="single" w:sz="4" w:space="0" w:color="auto"/>
            </w:tcBorders>
          </w:tcPr>
          <w:p w14:paraId="781B2181" w14:textId="77777777" w:rsidR="00C748ED" w:rsidRPr="005B1167" w:rsidRDefault="00C748ED" w:rsidP="00C748ED">
            <w:pPr>
              <w:rPr>
                <w:color w:val="000000" w:themeColor="text1"/>
                <w:sz w:val="20"/>
              </w:rPr>
            </w:pPr>
            <w:r w:rsidRPr="005B1167">
              <w:rPr>
                <w:color w:val="000000" w:themeColor="text1"/>
                <w:sz w:val="20"/>
              </w:rPr>
              <w:t>Č: 26</w:t>
            </w:r>
          </w:p>
        </w:tc>
        <w:tc>
          <w:tcPr>
            <w:tcW w:w="3960" w:type="dxa"/>
            <w:tcBorders>
              <w:top w:val="single" w:sz="4" w:space="0" w:color="auto"/>
              <w:left w:val="single" w:sz="4" w:space="0" w:color="auto"/>
              <w:bottom w:val="single" w:sz="4" w:space="0" w:color="auto"/>
              <w:right w:val="single" w:sz="4" w:space="0" w:color="auto"/>
            </w:tcBorders>
          </w:tcPr>
          <w:p w14:paraId="43E13AB0" w14:textId="77777777" w:rsidR="00C748ED" w:rsidRPr="005B1167" w:rsidRDefault="00C748ED" w:rsidP="00C748ED">
            <w:pPr>
              <w:jc w:val="center"/>
              <w:rPr>
                <w:b/>
                <w:sz w:val="20"/>
              </w:rPr>
            </w:pPr>
            <w:r w:rsidRPr="005B1167">
              <w:rPr>
                <w:b/>
                <w:sz w:val="20"/>
              </w:rPr>
              <w:t>Podávanie správ členskými štátmi Komisii</w:t>
            </w:r>
          </w:p>
          <w:p w14:paraId="32955046" w14:textId="77777777" w:rsidR="00C748ED" w:rsidRPr="005B1167" w:rsidRDefault="00C748ED" w:rsidP="00C748ED">
            <w:pPr>
              <w:jc w:val="both"/>
              <w:rPr>
                <w:sz w:val="20"/>
              </w:rPr>
            </w:pPr>
          </w:p>
          <w:p w14:paraId="25355B35" w14:textId="77777777" w:rsidR="00C748ED" w:rsidRPr="005B1167" w:rsidRDefault="00C748ED" w:rsidP="00C748ED">
            <w:pPr>
              <w:jc w:val="both"/>
              <w:rPr>
                <w:sz w:val="20"/>
              </w:rPr>
            </w:pPr>
            <w:r w:rsidRPr="005B1167">
              <w:rPr>
                <w:sz w:val="20"/>
              </w:rPr>
              <w:t xml:space="preserve">Každý členský štát zašle Komisii do 19. apríla 2023 a následne každé tri roky súhrnnú </w:t>
            </w:r>
            <w:r w:rsidRPr="005B1167">
              <w:rPr>
                <w:sz w:val="20"/>
              </w:rPr>
              <w:br/>
              <w:t>správu.</w:t>
            </w:r>
          </w:p>
          <w:p w14:paraId="0AF8C890" w14:textId="77777777" w:rsidR="00C748ED" w:rsidRPr="005B1167" w:rsidRDefault="00C748ED" w:rsidP="00C748ED">
            <w:pPr>
              <w:jc w:val="both"/>
              <w:rPr>
                <w:sz w:val="20"/>
              </w:rPr>
            </w:pPr>
            <w:r w:rsidRPr="005B1167">
              <w:rPr>
                <w:sz w:val="20"/>
              </w:rPr>
              <w:lastRenderedPageBreak/>
              <w:t>V súhrnnej správe sa uvedie počet automatických vyhľadávaní vykonaných členským štátom, na území ktorého došlo k neuhradeniu cestného poplatku, a adresovaných národnému kontaktnému miestu členského štátu evidencie v nadväznosti na prípady neuhradenia cestných poplatkov, ku ktorým došlo na jeho území, ako aj počet nesplnených požiadaviek.</w:t>
            </w:r>
          </w:p>
          <w:p w14:paraId="0532FAA8" w14:textId="77777777" w:rsidR="00C748ED" w:rsidRPr="005B1167" w:rsidRDefault="00C748ED" w:rsidP="00C748ED">
            <w:pPr>
              <w:jc w:val="both"/>
              <w:rPr>
                <w:sz w:val="20"/>
              </w:rPr>
            </w:pPr>
            <w:r w:rsidRPr="005B1167">
              <w:rPr>
                <w:sz w:val="20"/>
              </w:rPr>
              <w:t>V súhrnnej správe sa uvedie aj opis situácie na vnútroštátnej úrovni z hľadiska konaní v nadväznosti na neuhradenie cestného poplatku na základe podielu prípadov takéhoto neuhradenia cestných poplatkov, po ktorých nasledovali informačné listy.</w:t>
            </w:r>
          </w:p>
          <w:p w14:paraId="0FC6B74E" w14:textId="77777777" w:rsidR="00C748ED" w:rsidRPr="005B1167" w:rsidRDefault="00C748ED" w:rsidP="00C748ED">
            <w:pPr>
              <w:jc w:val="center"/>
              <w:rPr>
                <w:b/>
                <w:sz w:val="20"/>
              </w:rPr>
            </w:pPr>
          </w:p>
        </w:tc>
        <w:tc>
          <w:tcPr>
            <w:tcW w:w="900" w:type="dxa"/>
            <w:tcBorders>
              <w:top w:val="single" w:sz="4" w:space="0" w:color="auto"/>
              <w:left w:val="single" w:sz="4" w:space="0" w:color="auto"/>
              <w:bottom w:val="single" w:sz="4" w:space="0" w:color="auto"/>
              <w:right w:val="single" w:sz="4" w:space="0" w:color="auto"/>
            </w:tcBorders>
          </w:tcPr>
          <w:p w14:paraId="5572EE9F" w14:textId="77777777" w:rsidR="00C748ED" w:rsidRPr="005B1167" w:rsidRDefault="00C748ED" w:rsidP="00C748ED">
            <w:pPr>
              <w:jc w:val="center"/>
              <w:rPr>
                <w:color w:val="000000" w:themeColor="text1"/>
                <w:sz w:val="20"/>
              </w:rPr>
            </w:pPr>
            <w:r w:rsidRPr="005B1167">
              <w:rPr>
                <w:color w:val="000000" w:themeColor="text1"/>
                <w:sz w:val="20"/>
              </w:rPr>
              <w:lastRenderedPageBreak/>
              <w:t>N</w:t>
            </w:r>
          </w:p>
        </w:tc>
        <w:tc>
          <w:tcPr>
            <w:tcW w:w="1302" w:type="dxa"/>
            <w:tcBorders>
              <w:top w:val="single" w:sz="4" w:space="0" w:color="auto"/>
              <w:left w:val="single" w:sz="4" w:space="0" w:color="auto"/>
              <w:bottom w:val="single" w:sz="4" w:space="0" w:color="auto"/>
              <w:right w:val="single" w:sz="4" w:space="0" w:color="auto"/>
            </w:tcBorders>
          </w:tcPr>
          <w:p w14:paraId="353927F3" w14:textId="77777777" w:rsidR="007D22BD" w:rsidRPr="005B1167" w:rsidRDefault="00C748ED" w:rsidP="00C748ED">
            <w:pPr>
              <w:jc w:val="center"/>
              <w:rPr>
                <w:rStyle w:val="awspan1"/>
                <w:sz w:val="19"/>
                <w:szCs w:val="19"/>
              </w:rPr>
            </w:pPr>
            <w:r w:rsidRPr="005B1167">
              <w:rPr>
                <w:rStyle w:val="awspan1"/>
                <w:sz w:val="19"/>
                <w:szCs w:val="19"/>
              </w:rPr>
              <w:t xml:space="preserve">575/2001 </w:t>
            </w:r>
            <w:r w:rsidRPr="005B1167">
              <w:rPr>
                <w:rStyle w:val="awspan1"/>
                <w:sz w:val="19"/>
                <w:szCs w:val="19"/>
              </w:rPr>
              <w:br/>
              <w:t>Z. z.</w:t>
            </w:r>
          </w:p>
          <w:p w14:paraId="6CBE551D" w14:textId="77777777" w:rsidR="007D22BD" w:rsidRPr="005B1167" w:rsidRDefault="007D22BD" w:rsidP="00C748ED">
            <w:pPr>
              <w:jc w:val="center"/>
              <w:rPr>
                <w:rStyle w:val="awspan1"/>
                <w:sz w:val="19"/>
                <w:szCs w:val="19"/>
              </w:rPr>
            </w:pPr>
          </w:p>
          <w:p w14:paraId="5CD43072" w14:textId="77777777" w:rsidR="007D22BD" w:rsidRPr="005B1167" w:rsidRDefault="007D22BD" w:rsidP="00C748ED">
            <w:pPr>
              <w:jc w:val="center"/>
              <w:rPr>
                <w:rStyle w:val="awspan1"/>
                <w:sz w:val="19"/>
                <w:szCs w:val="19"/>
              </w:rPr>
            </w:pPr>
          </w:p>
          <w:p w14:paraId="53536971" w14:textId="77777777" w:rsidR="007D22BD" w:rsidRPr="005B1167" w:rsidRDefault="007D22BD" w:rsidP="00C748ED">
            <w:pPr>
              <w:jc w:val="center"/>
              <w:rPr>
                <w:rStyle w:val="awspan1"/>
                <w:sz w:val="19"/>
                <w:szCs w:val="19"/>
              </w:rPr>
            </w:pPr>
          </w:p>
          <w:p w14:paraId="420100B2" w14:textId="77777777" w:rsidR="007D22BD" w:rsidRPr="005B1167" w:rsidRDefault="007D22BD" w:rsidP="00C748ED">
            <w:pPr>
              <w:jc w:val="center"/>
              <w:rPr>
                <w:rStyle w:val="awspan1"/>
                <w:sz w:val="19"/>
                <w:szCs w:val="19"/>
              </w:rPr>
            </w:pPr>
          </w:p>
          <w:p w14:paraId="3B84950A" w14:textId="77777777" w:rsidR="007D22BD" w:rsidRPr="005B1167" w:rsidRDefault="007D22BD" w:rsidP="00C748ED">
            <w:pPr>
              <w:jc w:val="center"/>
              <w:rPr>
                <w:rStyle w:val="awspan1"/>
                <w:sz w:val="19"/>
                <w:szCs w:val="19"/>
              </w:rPr>
            </w:pPr>
          </w:p>
          <w:p w14:paraId="68567B72" w14:textId="77777777" w:rsidR="00C748ED" w:rsidRPr="005B1167" w:rsidRDefault="0003247F" w:rsidP="00C748ED">
            <w:pPr>
              <w:jc w:val="center"/>
              <w:rPr>
                <w:rStyle w:val="awspan1"/>
                <w:sz w:val="19"/>
                <w:szCs w:val="19"/>
              </w:rPr>
            </w:pPr>
            <w:r w:rsidRPr="005B1167">
              <w:rPr>
                <w:rStyle w:val="awspan1"/>
                <w:sz w:val="19"/>
                <w:szCs w:val="19"/>
              </w:rPr>
              <w:t>Návrh zákona</w:t>
            </w:r>
          </w:p>
          <w:p w14:paraId="1D5FE61F" w14:textId="1E29466F" w:rsidR="0003247F" w:rsidRPr="005B1167" w:rsidRDefault="00532FAA" w:rsidP="00C748ED">
            <w:pPr>
              <w:jc w:val="center"/>
              <w:rPr>
                <w:rStyle w:val="awspan1"/>
                <w:sz w:val="19"/>
                <w:szCs w:val="19"/>
              </w:rPr>
            </w:pPr>
            <w:r w:rsidRPr="005B1167">
              <w:rPr>
                <w:rStyle w:val="awspan1"/>
                <w:sz w:val="19"/>
                <w:szCs w:val="19"/>
              </w:rPr>
              <w:t>(Č</w:t>
            </w:r>
            <w:r w:rsidR="0003247F" w:rsidRPr="005B1167">
              <w:rPr>
                <w:rStyle w:val="awspan1"/>
                <w:sz w:val="19"/>
                <w:szCs w:val="19"/>
              </w:rPr>
              <w:t>l. I</w:t>
            </w:r>
            <w:r w:rsidRPr="005B1167">
              <w:rPr>
                <w:rStyle w:val="awspan1"/>
                <w:sz w:val="19"/>
                <w:szCs w:val="19"/>
              </w:rPr>
              <w:t xml:space="preserve"> bod </w:t>
            </w:r>
            <w:r w:rsidR="00110462" w:rsidRPr="005B1167">
              <w:rPr>
                <w:rStyle w:val="awspan1"/>
                <w:sz w:val="19"/>
                <w:szCs w:val="19"/>
              </w:rPr>
              <w:t>42</w:t>
            </w:r>
            <w:r w:rsidR="0003247F" w:rsidRPr="005B1167">
              <w:rPr>
                <w:rStyle w:val="awspan1"/>
                <w:sz w:val="19"/>
                <w:szCs w:val="19"/>
              </w:rPr>
              <w:t>)</w:t>
            </w:r>
          </w:p>
          <w:p w14:paraId="12B4C32F" w14:textId="77777777" w:rsidR="007544FD" w:rsidRPr="005B1167" w:rsidRDefault="007544FD" w:rsidP="00C748ED">
            <w:pPr>
              <w:jc w:val="center"/>
              <w:rPr>
                <w:rStyle w:val="awspan1"/>
                <w:sz w:val="19"/>
                <w:szCs w:val="19"/>
              </w:rPr>
            </w:pPr>
          </w:p>
          <w:p w14:paraId="445C6602" w14:textId="77777777" w:rsidR="007544FD" w:rsidRPr="005B1167" w:rsidRDefault="007544FD" w:rsidP="00C748ED">
            <w:pPr>
              <w:jc w:val="center"/>
              <w:rPr>
                <w:rStyle w:val="awspan1"/>
                <w:sz w:val="19"/>
                <w:szCs w:val="19"/>
              </w:rPr>
            </w:pPr>
          </w:p>
          <w:p w14:paraId="35AF64B9" w14:textId="77777777" w:rsidR="007544FD" w:rsidRPr="005B1167" w:rsidRDefault="007544FD" w:rsidP="00C748ED">
            <w:pPr>
              <w:jc w:val="center"/>
              <w:rPr>
                <w:rStyle w:val="awspan1"/>
                <w:sz w:val="19"/>
                <w:szCs w:val="19"/>
              </w:rPr>
            </w:pPr>
          </w:p>
          <w:p w14:paraId="6AC1430D" w14:textId="77777777" w:rsidR="007544FD" w:rsidRPr="005B1167" w:rsidRDefault="007544FD" w:rsidP="00C748ED">
            <w:pPr>
              <w:jc w:val="center"/>
              <w:rPr>
                <w:rStyle w:val="awspan1"/>
                <w:sz w:val="19"/>
                <w:szCs w:val="19"/>
              </w:rPr>
            </w:pPr>
          </w:p>
          <w:p w14:paraId="2ED11607" w14:textId="77777777" w:rsidR="007544FD" w:rsidRPr="005B1167" w:rsidRDefault="007544FD" w:rsidP="00C748ED">
            <w:pPr>
              <w:jc w:val="center"/>
              <w:rPr>
                <w:rStyle w:val="awspan1"/>
                <w:sz w:val="19"/>
                <w:szCs w:val="19"/>
              </w:rPr>
            </w:pPr>
          </w:p>
          <w:p w14:paraId="38EF066D" w14:textId="77777777" w:rsidR="007544FD" w:rsidRPr="005B1167" w:rsidRDefault="007544FD" w:rsidP="00C748ED">
            <w:pPr>
              <w:jc w:val="center"/>
              <w:rPr>
                <w:rStyle w:val="awspan1"/>
                <w:sz w:val="19"/>
                <w:szCs w:val="19"/>
              </w:rPr>
            </w:pPr>
          </w:p>
          <w:p w14:paraId="77E9072A" w14:textId="77777777" w:rsidR="007544FD" w:rsidRPr="005B1167" w:rsidRDefault="007544FD" w:rsidP="00C748ED">
            <w:pPr>
              <w:jc w:val="center"/>
              <w:rPr>
                <w:rStyle w:val="awspan1"/>
                <w:sz w:val="19"/>
                <w:szCs w:val="19"/>
              </w:rPr>
            </w:pPr>
          </w:p>
          <w:p w14:paraId="01A4842B" w14:textId="77777777" w:rsidR="007544FD" w:rsidRPr="005B1167" w:rsidRDefault="007544FD" w:rsidP="00C748ED">
            <w:pPr>
              <w:jc w:val="center"/>
              <w:rPr>
                <w:rStyle w:val="awspan1"/>
                <w:sz w:val="19"/>
                <w:szCs w:val="19"/>
              </w:rPr>
            </w:pPr>
          </w:p>
          <w:p w14:paraId="0A5E3E25" w14:textId="77777777" w:rsidR="007544FD" w:rsidRPr="005B1167" w:rsidRDefault="007544FD" w:rsidP="00C748ED">
            <w:pPr>
              <w:jc w:val="center"/>
              <w:rPr>
                <w:rStyle w:val="awspan1"/>
                <w:sz w:val="19"/>
                <w:szCs w:val="19"/>
              </w:rPr>
            </w:pPr>
          </w:p>
          <w:p w14:paraId="5E822BE3" w14:textId="02A3211D" w:rsidR="007544FD" w:rsidRPr="005B1167" w:rsidRDefault="007544FD" w:rsidP="007544FD">
            <w:pPr>
              <w:rPr>
                <w:rStyle w:val="awspan1"/>
                <w:sz w:val="19"/>
                <w:szCs w:val="19"/>
              </w:rPr>
            </w:pPr>
            <w:r w:rsidRPr="005B1167">
              <w:rPr>
                <w:rStyle w:val="awspan1"/>
                <w:sz w:val="19"/>
                <w:szCs w:val="19"/>
              </w:rPr>
              <w:t>Návrh zákona (Čl. I bod 47)</w:t>
            </w:r>
          </w:p>
          <w:p w14:paraId="70AD10CC" w14:textId="77777777" w:rsidR="007544FD" w:rsidRPr="005B1167" w:rsidRDefault="007544FD" w:rsidP="00C748ED">
            <w:pPr>
              <w:jc w:val="center"/>
              <w:rPr>
                <w:rStyle w:val="awspan1"/>
                <w:sz w:val="19"/>
                <w:szCs w:val="19"/>
              </w:rPr>
            </w:pPr>
          </w:p>
          <w:p w14:paraId="6A8D901D" w14:textId="77777777" w:rsidR="007544FD" w:rsidRPr="005B1167" w:rsidRDefault="007544FD" w:rsidP="00C748ED">
            <w:pPr>
              <w:jc w:val="center"/>
              <w:rPr>
                <w:rStyle w:val="awspan1"/>
                <w:sz w:val="19"/>
                <w:szCs w:val="19"/>
              </w:rPr>
            </w:pPr>
          </w:p>
          <w:p w14:paraId="7202AE34" w14:textId="77777777" w:rsidR="007544FD" w:rsidRPr="005B1167" w:rsidRDefault="007544FD" w:rsidP="00C748ED">
            <w:pPr>
              <w:jc w:val="center"/>
              <w:rPr>
                <w:rStyle w:val="awspan1"/>
                <w:sz w:val="19"/>
                <w:szCs w:val="19"/>
              </w:rPr>
            </w:pPr>
          </w:p>
          <w:p w14:paraId="322A5FCC" w14:textId="2E82FBCD" w:rsidR="007544FD" w:rsidRPr="005B1167" w:rsidRDefault="007544FD" w:rsidP="00C748ED">
            <w:pPr>
              <w:jc w:val="center"/>
              <w:rPr>
                <w:rStyle w:val="awspan1"/>
                <w:sz w:val="19"/>
                <w:szCs w:val="19"/>
              </w:rPr>
            </w:pPr>
            <w:r w:rsidRPr="005B1167">
              <w:rPr>
                <w:rStyle w:val="awspan1"/>
                <w:sz w:val="19"/>
                <w:szCs w:val="19"/>
              </w:rPr>
              <w:t>Návrh zákona (ČL. II bod 6)</w:t>
            </w:r>
          </w:p>
          <w:p w14:paraId="005BFAB0" w14:textId="77777777" w:rsidR="007544FD" w:rsidRPr="005B1167" w:rsidRDefault="007544FD" w:rsidP="00C748ED">
            <w:pPr>
              <w:jc w:val="center"/>
              <w:rPr>
                <w:rStyle w:val="awspan1"/>
                <w:sz w:val="19"/>
                <w:szCs w:val="19"/>
              </w:rPr>
            </w:pPr>
          </w:p>
          <w:p w14:paraId="6EA66F2C" w14:textId="77777777" w:rsidR="007544FD" w:rsidRPr="005B1167" w:rsidRDefault="007544FD" w:rsidP="00C748ED">
            <w:pPr>
              <w:jc w:val="center"/>
              <w:rPr>
                <w:rStyle w:val="awspan1"/>
                <w:sz w:val="19"/>
                <w:szCs w:val="19"/>
              </w:rPr>
            </w:pPr>
          </w:p>
          <w:p w14:paraId="677D8B99" w14:textId="77777777" w:rsidR="007544FD" w:rsidRPr="005B1167" w:rsidRDefault="007544FD" w:rsidP="00C748ED">
            <w:pPr>
              <w:jc w:val="center"/>
              <w:rPr>
                <w:color w:val="000000" w:themeColor="text1"/>
                <w:sz w:val="20"/>
              </w:rPr>
            </w:pPr>
          </w:p>
          <w:p w14:paraId="6AC7A0FB" w14:textId="77777777" w:rsidR="007544FD" w:rsidRPr="005B1167" w:rsidRDefault="007544FD" w:rsidP="00C748ED">
            <w:pPr>
              <w:jc w:val="center"/>
              <w:rPr>
                <w:color w:val="000000" w:themeColor="text1"/>
                <w:sz w:val="20"/>
              </w:rPr>
            </w:pPr>
          </w:p>
          <w:p w14:paraId="2352C724" w14:textId="77777777" w:rsidR="007544FD" w:rsidRPr="005B1167" w:rsidRDefault="007544FD" w:rsidP="00C748ED">
            <w:pPr>
              <w:jc w:val="center"/>
              <w:rPr>
                <w:color w:val="000000" w:themeColor="text1"/>
                <w:sz w:val="20"/>
              </w:rPr>
            </w:pPr>
          </w:p>
          <w:p w14:paraId="4D2C9E7F" w14:textId="77777777" w:rsidR="007544FD" w:rsidRPr="005B1167" w:rsidRDefault="007544FD" w:rsidP="00C748ED">
            <w:pPr>
              <w:jc w:val="center"/>
              <w:rPr>
                <w:color w:val="000000" w:themeColor="text1"/>
                <w:sz w:val="20"/>
              </w:rPr>
            </w:pPr>
          </w:p>
          <w:p w14:paraId="7C33082A" w14:textId="77777777" w:rsidR="007544FD" w:rsidRPr="005B1167" w:rsidRDefault="007544FD" w:rsidP="00C748ED">
            <w:pPr>
              <w:jc w:val="center"/>
              <w:rPr>
                <w:color w:val="000000" w:themeColor="text1"/>
                <w:sz w:val="20"/>
              </w:rPr>
            </w:pPr>
          </w:p>
          <w:p w14:paraId="38EF65AF" w14:textId="77777777" w:rsidR="007544FD" w:rsidRPr="005B1167" w:rsidRDefault="007544FD" w:rsidP="00C748ED">
            <w:pPr>
              <w:jc w:val="center"/>
              <w:rPr>
                <w:color w:val="000000" w:themeColor="text1"/>
                <w:sz w:val="20"/>
              </w:rPr>
            </w:pPr>
          </w:p>
          <w:p w14:paraId="55E37DBB" w14:textId="77777777" w:rsidR="007544FD" w:rsidRPr="005B1167" w:rsidRDefault="007544FD" w:rsidP="00C748ED">
            <w:pPr>
              <w:jc w:val="center"/>
              <w:rPr>
                <w:color w:val="000000" w:themeColor="text1"/>
                <w:sz w:val="20"/>
              </w:rPr>
            </w:pPr>
          </w:p>
          <w:p w14:paraId="58CAA3F2" w14:textId="2B09DAF2" w:rsidR="007544FD" w:rsidRPr="005B1167" w:rsidRDefault="007544FD" w:rsidP="007544FD">
            <w:pPr>
              <w:jc w:val="center"/>
              <w:rPr>
                <w:color w:val="000000" w:themeColor="text1"/>
                <w:sz w:val="20"/>
              </w:rPr>
            </w:pPr>
            <w:r w:rsidRPr="005B1167">
              <w:rPr>
                <w:color w:val="000000" w:themeColor="text1"/>
                <w:sz w:val="20"/>
              </w:rPr>
              <w:t xml:space="preserve">Návrh zákona (ČL. II bod 7) </w:t>
            </w:r>
          </w:p>
        </w:tc>
        <w:tc>
          <w:tcPr>
            <w:tcW w:w="926" w:type="dxa"/>
            <w:tcBorders>
              <w:top w:val="single" w:sz="4" w:space="0" w:color="auto"/>
              <w:left w:val="single" w:sz="4" w:space="0" w:color="auto"/>
              <w:bottom w:val="single" w:sz="4" w:space="0" w:color="auto"/>
              <w:right w:val="single" w:sz="4" w:space="0" w:color="auto"/>
            </w:tcBorders>
          </w:tcPr>
          <w:p w14:paraId="71006B74" w14:textId="77777777" w:rsidR="007D22BD" w:rsidRPr="005B1167" w:rsidRDefault="00C748ED" w:rsidP="00C748ED">
            <w:pPr>
              <w:jc w:val="center"/>
              <w:rPr>
                <w:color w:val="000000"/>
                <w:sz w:val="20"/>
                <w:lang w:eastAsia="sk-SK"/>
              </w:rPr>
            </w:pPr>
            <w:r w:rsidRPr="005B1167">
              <w:rPr>
                <w:color w:val="000000"/>
                <w:sz w:val="20"/>
                <w:lang w:eastAsia="sk-SK"/>
              </w:rPr>
              <w:lastRenderedPageBreak/>
              <w:t>§ 35</w:t>
            </w:r>
            <w:r w:rsidRPr="005B1167">
              <w:rPr>
                <w:color w:val="000000"/>
                <w:sz w:val="20"/>
                <w:lang w:eastAsia="sk-SK"/>
              </w:rPr>
              <w:br/>
              <w:t>ods. 7</w:t>
            </w:r>
          </w:p>
          <w:p w14:paraId="38273A9A" w14:textId="77777777" w:rsidR="007D22BD" w:rsidRPr="005B1167" w:rsidRDefault="007D22BD" w:rsidP="00C748ED">
            <w:pPr>
              <w:jc w:val="center"/>
              <w:rPr>
                <w:color w:val="000000"/>
                <w:sz w:val="20"/>
                <w:lang w:eastAsia="sk-SK"/>
              </w:rPr>
            </w:pPr>
          </w:p>
          <w:p w14:paraId="53FFEA5B" w14:textId="77777777" w:rsidR="007D22BD" w:rsidRPr="005B1167" w:rsidRDefault="007D22BD" w:rsidP="00C748ED">
            <w:pPr>
              <w:jc w:val="center"/>
              <w:rPr>
                <w:color w:val="000000"/>
                <w:sz w:val="20"/>
                <w:lang w:eastAsia="sk-SK"/>
              </w:rPr>
            </w:pPr>
          </w:p>
          <w:p w14:paraId="1BCE78AE" w14:textId="77777777" w:rsidR="007D22BD" w:rsidRPr="005B1167" w:rsidRDefault="007D22BD" w:rsidP="00C748ED">
            <w:pPr>
              <w:jc w:val="center"/>
              <w:rPr>
                <w:color w:val="000000"/>
                <w:sz w:val="20"/>
                <w:lang w:eastAsia="sk-SK"/>
              </w:rPr>
            </w:pPr>
          </w:p>
          <w:p w14:paraId="5AF879F6" w14:textId="77777777" w:rsidR="007D22BD" w:rsidRPr="005B1167" w:rsidRDefault="007D22BD" w:rsidP="00C748ED">
            <w:pPr>
              <w:jc w:val="center"/>
              <w:rPr>
                <w:color w:val="000000"/>
                <w:sz w:val="20"/>
                <w:lang w:eastAsia="sk-SK"/>
              </w:rPr>
            </w:pPr>
          </w:p>
          <w:p w14:paraId="096BA88A" w14:textId="77777777" w:rsidR="007D22BD" w:rsidRPr="005B1167" w:rsidRDefault="007D22BD" w:rsidP="00C748ED">
            <w:pPr>
              <w:jc w:val="center"/>
              <w:rPr>
                <w:color w:val="000000"/>
                <w:sz w:val="20"/>
                <w:lang w:eastAsia="sk-SK"/>
              </w:rPr>
            </w:pPr>
          </w:p>
          <w:p w14:paraId="022D6544" w14:textId="77777777" w:rsidR="00C748ED" w:rsidRPr="005B1167" w:rsidRDefault="0003247F" w:rsidP="00C748ED">
            <w:pPr>
              <w:jc w:val="center"/>
              <w:rPr>
                <w:color w:val="000000"/>
                <w:sz w:val="20"/>
                <w:lang w:eastAsia="sk-SK"/>
              </w:rPr>
            </w:pPr>
            <w:r w:rsidRPr="005B1167">
              <w:rPr>
                <w:color w:val="000000"/>
                <w:sz w:val="20"/>
                <w:lang w:eastAsia="sk-SK"/>
              </w:rPr>
              <w:t>§ 23</w:t>
            </w:r>
          </w:p>
          <w:p w14:paraId="22929ED9" w14:textId="77777777" w:rsidR="0003247F" w:rsidRPr="005B1167" w:rsidRDefault="0003247F" w:rsidP="00C748ED">
            <w:pPr>
              <w:jc w:val="center"/>
              <w:rPr>
                <w:color w:val="000000"/>
                <w:sz w:val="20"/>
                <w:lang w:eastAsia="sk-SK"/>
              </w:rPr>
            </w:pPr>
            <w:r w:rsidRPr="005B1167">
              <w:rPr>
                <w:color w:val="000000"/>
                <w:sz w:val="20"/>
                <w:lang w:eastAsia="sk-SK"/>
              </w:rPr>
              <w:t>ods. 2</w:t>
            </w:r>
          </w:p>
          <w:p w14:paraId="6DE4A6B3" w14:textId="71BF0D98" w:rsidR="0003247F" w:rsidRPr="005B1167" w:rsidRDefault="0003247F" w:rsidP="00C748ED">
            <w:pPr>
              <w:jc w:val="center"/>
              <w:rPr>
                <w:szCs w:val="24"/>
                <w:lang w:eastAsia="sk-SK"/>
              </w:rPr>
            </w:pPr>
            <w:r w:rsidRPr="005B1167">
              <w:rPr>
                <w:color w:val="000000"/>
                <w:sz w:val="20"/>
                <w:lang w:eastAsia="sk-SK"/>
              </w:rPr>
              <w:t>písm.</w:t>
            </w:r>
            <w:r w:rsidR="00110462" w:rsidRPr="005B1167">
              <w:rPr>
                <w:color w:val="000000"/>
                <w:sz w:val="20"/>
                <w:lang w:eastAsia="sk-SK"/>
              </w:rPr>
              <w:t xml:space="preserve"> c</w:t>
            </w:r>
            <w:r w:rsidR="007544FD" w:rsidRPr="005B1167">
              <w:rPr>
                <w:color w:val="000000"/>
                <w:sz w:val="20"/>
                <w:lang w:eastAsia="sk-SK"/>
              </w:rPr>
              <w:t>)</w:t>
            </w:r>
          </w:p>
          <w:p w14:paraId="30C4E79A" w14:textId="77777777" w:rsidR="00C748ED" w:rsidRPr="005B1167" w:rsidRDefault="00C748ED" w:rsidP="00C748ED">
            <w:pPr>
              <w:jc w:val="center"/>
              <w:rPr>
                <w:color w:val="000000" w:themeColor="text1"/>
                <w:sz w:val="20"/>
              </w:rPr>
            </w:pPr>
          </w:p>
          <w:p w14:paraId="33F1CD16" w14:textId="77777777" w:rsidR="007544FD" w:rsidRPr="005B1167" w:rsidRDefault="007544FD" w:rsidP="00C748ED">
            <w:pPr>
              <w:jc w:val="center"/>
              <w:rPr>
                <w:color w:val="000000" w:themeColor="text1"/>
                <w:sz w:val="20"/>
              </w:rPr>
            </w:pPr>
          </w:p>
          <w:p w14:paraId="7F978E8E" w14:textId="77777777" w:rsidR="007544FD" w:rsidRPr="005B1167" w:rsidRDefault="007544FD" w:rsidP="00C748ED">
            <w:pPr>
              <w:jc w:val="center"/>
              <w:rPr>
                <w:color w:val="000000" w:themeColor="text1"/>
                <w:sz w:val="20"/>
              </w:rPr>
            </w:pPr>
          </w:p>
          <w:p w14:paraId="79FA7C01" w14:textId="77777777" w:rsidR="007544FD" w:rsidRPr="005B1167" w:rsidRDefault="007544FD" w:rsidP="00C748ED">
            <w:pPr>
              <w:jc w:val="center"/>
              <w:rPr>
                <w:color w:val="000000" w:themeColor="text1"/>
                <w:sz w:val="20"/>
              </w:rPr>
            </w:pPr>
          </w:p>
          <w:p w14:paraId="3912B0E9" w14:textId="77777777" w:rsidR="007544FD" w:rsidRPr="005B1167" w:rsidRDefault="007544FD" w:rsidP="00C748ED">
            <w:pPr>
              <w:jc w:val="center"/>
              <w:rPr>
                <w:color w:val="000000" w:themeColor="text1"/>
                <w:sz w:val="20"/>
              </w:rPr>
            </w:pPr>
          </w:p>
          <w:p w14:paraId="01FA4B45" w14:textId="77777777" w:rsidR="007544FD" w:rsidRPr="005B1167" w:rsidRDefault="007544FD" w:rsidP="00C748ED">
            <w:pPr>
              <w:jc w:val="center"/>
              <w:rPr>
                <w:color w:val="000000" w:themeColor="text1"/>
                <w:sz w:val="20"/>
              </w:rPr>
            </w:pPr>
          </w:p>
          <w:p w14:paraId="5D23564D" w14:textId="77777777" w:rsidR="007544FD" w:rsidRPr="005B1167" w:rsidRDefault="007544FD" w:rsidP="007544FD">
            <w:pPr>
              <w:rPr>
                <w:color w:val="000000" w:themeColor="text1"/>
                <w:sz w:val="20"/>
              </w:rPr>
            </w:pPr>
          </w:p>
          <w:p w14:paraId="20356D1B" w14:textId="77777777" w:rsidR="007544FD" w:rsidRPr="005B1167" w:rsidRDefault="007544FD" w:rsidP="007544FD">
            <w:pPr>
              <w:rPr>
                <w:color w:val="000000" w:themeColor="text1"/>
                <w:sz w:val="20"/>
              </w:rPr>
            </w:pPr>
          </w:p>
          <w:p w14:paraId="70090A68" w14:textId="071087C6" w:rsidR="007544FD" w:rsidRPr="005B1167" w:rsidRDefault="007544FD" w:rsidP="007544FD">
            <w:pPr>
              <w:jc w:val="center"/>
              <w:rPr>
                <w:color w:val="000000" w:themeColor="text1"/>
                <w:sz w:val="20"/>
              </w:rPr>
            </w:pPr>
            <w:r w:rsidRPr="005B1167">
              <w:rPr>
                <w:color w:val="000000" w:themeColor="text1"/>
                <w:sz w:val="20"/>
              </w:rPr>
              <w:t>§ 36g ods. 1</w:t>
            </w:r>
          </w:p>
          <w:p w14:paraId="33CDE84C" w14:textId="77777777" w:rsidR="007544FD" w:rsidRPr="005B1167" w:rsidRDefault="007544FD" w:rsidP="007544FD">
            <w:pPr>
              <w:jc w:val="center"/>
              <w:rPr>
                <w:color w:val="000000" w:themeColor="text1"/>
                <w:sz w:val="20"/>
              </w:rPr>
            </w:pPr>
          </w:p>
          <w:p w14:paraId="5ECCA854" w14:textId="77777777" w:rsidR="007544FD" w:rsidRPr="005B1167" w:rsidRDefault="007544FD" w:rsidP="007544FD">
            <w:pPr>
              <w:jc w:val="center"/>
              <w:rPr>
                <w:color w:val="000000" w:themeColor="text1"/>
                <w:sz w:val="20"/>
              </w:rPr>
            </w:pPr>
          </w:p>
          <w:p w14:paraId="2CEDD553" w14:textId="255F9465" w:rsidR="007544FD" w:rsidRPr="005B1167" w:rsidRDefault="007544FD" w:rsidP="007544FD">
            <w:pPr>
              <w:jc w:val="center"/>
              <w:rPr>
                <w:color w:val="000000" w:themeColor="text1"/>
                <w:sz w:val="20"/>
              </w:rPr>
            </w:pPr>
            <w:r w:rsidRPr="005B1167">
              <w:rPr>
                <w:color w:val="000000" w:themeColor="text1"/>
                <w:sz w:val="20"/>
              </w:rPr>
              <w:t>§ 11 ods. 10</w:t>
            </w:r>
          </w:p>
          <w:p w14:paraId="2DE0BC46" w14:textId="77777777" w:rsidR="007544FD" w:rsidRPr="005B1167" w:rsidRDefault="007544FD" w:rsidP="007544FD">
            <w:pPr>
              <w:jc w:val="center"/>
              <w:rPr>
                <w:color w:val="000000" w:themeColor="text1"/>
                <w:sz w:val="20"/>
              </w:rPr>
            </w:pPr>
          </w:p>
          <w:p w14:paraId="539DF429" w14:textId="77777777" w:rsidR="007544FD" w:rsidRPr="005B1167" w:rsidRDefault="007544FD" w:rsidP="007544FD">
            <w:pPr>
              <w:jc w:val="center"/>
              <w:rPr>
                <w:color w:val="000000" w:themeColor="text1"/>
                <w:sz w:val="20"/>
              </w:rPr>
            </w:pPr>
          </w:p>
          <w:p w14:paraId="6D24C13B" w14:textId="77777777" w:rsidR="007544FD" w:rsidRPr="005B1167" w:rsidRDefault="007544FD" w:rsidP="007544FD">
            <w:pPr>
              <w:jc w:val="center"/>
              <w:rPr>
                <w:color w:val="000000" w:themeColor="text1"/>
                <w:sz w:val="20"/>
              </w:rPr>
            </w:pPr>
          </w:p>
          <w:p w14:paraId="11EE1619" w14:textId="77777777" w:rsidR="007544FD" w:rsidRPr="005B1167" w:rsidRDefault="007544FD" w:rsidP="007544FD">
            <w:pPr>
              <w:jc w:val="center"/>
              <w:rPr>
                <w:color w:val="000000" w:themeColor="text1"/>
                <w:sz w:val="20"/>
              </w:rPr>
            </w:pPr>
          </w:p>
          <w:p w14:paraId="44AF7C10" w14:textId="77777777" w:rsidR="007544FD" w:rsidRPr="005B1167" w:rsidRDefault="007544FD" w:rsidP="007544FD">
            <w:pPr>
              <w:jc w:val="center"/>
              <w:rPr>
                <w:color w:val="000000" w:themeColor="text1"/>
                <w:sz w:val="20"/>
              </w:rPr>
            </w:pPr>
          </w:p>
          <w:p w14:paraId="572503B7" w14:textId="77777777" w:rsidR="007544FD" w:rsidRPr="005B1167" w:rsidRDefault="007544FD" w:rsidP="007544FD">
            <w:pPr>
              <w:jc w:val="center"/>
              <w:rPr>
                <w:color w:val="000000" w:themeColor="text1"/>
                <w:sz w:val="20"/>
              </w:rPr>
            </w:pPr>
          </w:p>
          <w:p w14:paraId="1F3EE5A9" w14:textId="77777777" w:rsidR="007544FD" w:rsidRPr="005B1167" w:rsidRDefault="007544FD" w:rsidP="007544FD">
            <w:pPr>
              <w:jc w:val="center"/>
              <w:rPr>
                <w:color w:val="000000" w:themeColor="text1"/>
                <w:sz w:val="20"/>
              </w:rPr>
            </w:pPr>
          </w:p>
          <w:p w14:paraId="455A5E87" w14:textId="77777777" w:rsidR="007544FD" w:rsidRPr="005B1167" w:rsidRDefault="007544FD" w:rsidP="007544FD">
            <w:pPr>
              <w:jc w:val="center"/>
              <w:rPr>
                <w:color w:val="000000" w:themeColor="text1"/>
                <w:sz w:val="20"/>
              </w:rPr>
            </w:pPr>
          </w:p>
          <w:p w14:paraId="6FDB5E9B" w14:textId="77777777" w:rsidR="007544FD" w:rsidRPr="005B1167" w:rsidRDefault="007544FD" w:rsidP="007544FD">
            <w:pPr>
              <w:jc w:val="center"/>
              <w:rPr>
                <w:color w:val="000000" w:themeColor="text1"/>
                <w:sz w:val="20"/>
              </w:rPr>
            </w:pPr>
          </w:p>
          <w:p w14:paraId="77DC16E3" w14:textId="62A17453" w:rsidR="007544FD" w:rsidRPr="005B1167" w:rsidRDefault="007544FD" w:rsidP="007544FD">
            <w:pPr>
              <w:jc w:val="center"/>
              <w:rPr>
                <w:color w:val="000000" w:themeColor="text1"/>
                <w:sz w:val="20"/>
              </w:rPr>
            </w:pPr>
            <w:r w:rsidRPr="005B1167">
              <w:rPr>
                <w:color w:val="000000" w:themeColor="text1"/>
                <w:sz w:val="20"/>
              </w:rPr>
              <w:t>§ 16f ods. 1</w:t>
            </w:r>
          </w:p>
        </w:tc>
        <w:tc>
          <w:tcPr>
            <w:tcW w:w="3685" w:type="dxa"/>
            <w:tcBorders>
              <w:top w:val="single" w:sz="4" w:space="0" w:color="auto"/>
              <w:left w:val="single" w:sz="4" w:space="0" w:color="auto"/>
              <w:bottom w:val="single" w:sz="4" w:space="0" w:color="auto"/>
              <w:right w:val="single" w:sz="4" w:space="0" w:color="auto"/>
            </w:tcBorders>
          </w:tcPr>
          <w:p w14:paraId="5166F807" w14:textId="77777777" w:rsidR="00C748ED" w:rsidRPr="005B1167" w:rsidRDefault="00532FAA" w:rsidP="00C748ED">
            <w:pPr>
              <w:widowControl w:val="0"/>
              <w:tabs>
                <w:tab w:val="left" w:pos="900"/>
              </w:tabs>
              <w:autoSpaceDE w:val="0"/>
              <w:autoSpaceDN w:val="0"/>
              <w:adjustRightInd w:val="0"/>
              <w:jc w:val="both"/>
              <w:rPr>
                <w:ins w:id="344" w:author="Pšenka, Tomáš" w:date="2021-06-18T14:06:00Z"/>
                <w:rStyle w:val="awspan1"/>
                <w:sz w:val="20"/>
              </w:rPr>
            </w:pPr>
            <w:r w:rsidRPr="005B1167">
              <w:rPr>
                <w:rStyle w:val="awspan1"/>
                <w:sz w:val="20"/>
              </w:rPr>
              <w:lastRenderedPageBreak/>
              <w:t xml:space="preserve">(7) </w:t>
            </w:r>
            <w:r w:rsidR="00C748ED" w:rsidRPr="005B1167">
              <w:rPr>
                <w:rStyle w:val="awspan1"/>
                <w:sz w:val="20"/>
              </w:rPr>
              <w:t xml:space="preserve">Ministerstvá a ostatné ústredné orgány štátnej správy v rozsahu vymedzenej pôsobnosti plnia voči orgánom Európskej únie informačnú a oznamovaciu povinnosť, ktorá im vyplýva z právne záväzných aktov </w:t>
            </w:r>
            <w:r w:rsidR="00C748ED" w:rsidRPr="005B1167">
              <w:rPr>
                <w:rStyle w:val="awspan1"/>
                <w:sz w:val="20"/>
              </w:rPr>
              <w:lastRenderedPageBreak/>
              <w:t>týchto orgánov.</w:t>
            </w:r>
          </w:p>
          <w:p w14:paraId="7645FE3B" w14:textId="77777777" w:rsidR="007D22BD" w:rsidRPr="005B1167" w:rsidRDefault="007D22BD" w:rsidP="00C748ED">
            <w:pPr>
              <w:widowControl w:val="0"/>
              <w:tabs>
                <w:tab w:val="left" w:pos="900"/>
              </w:tabs>
              <w:autoSpaceDE w:val="0"/>
              <w:autoSpaceDN w:val="0"/>
              <w:adjustRightInd w:val="0"/>
              <w:jc w:val="both"/>
              <w:rPr>
                <w:ins w:id="345" w:author="Pšenka, Tomáš" w:date="2021-06-18T14:02:00Z"/>
                <w:rStyle w:val="awspan1"/>
                <w:sz w:val="20"/>
              </w:rPr>
            </w:pPr>
          </w:p>
          <w:p w14:paraId="76370787" w14:textId="5F40F331" w:rsidR="007544FD" w:rsidRPr="005B1167" w:rsidRDefault="009D23E4" w:rsidP="007544FD">
            <w:pPr>
              <w:widowControl w:val="0"/>
              <w:tabs>
                <w:tab w:val="left" w:pos="900"/>
              </w:tabs>
              <w:autoSpaceDE w:val="0"/>
              <w:autoSpaceDN w:val="0"/>
              <w:adjustRightInd w:val="0"/>
              <w:jc w:val="both"/>
              <w:rPr>
                <w:rStyle w:val="awspan1"/>
                <w:sz w:val="20"/>
              </w:rPr>
            </w:pPr>
            <w:r w:rsidRPr="005B1167">
              <w:rPr>
                <w:rStyle w:val="awspan1"/>
                <w:sz w:val="20"/>
              </w:rPr>
              <w:t xml:space="preserve">(2) </w:t>
            </w:r>
            <w:r w:rsidR="007544FD" w:rsidRPr="005B1167">
              <w:rPr>
                <w:rStyle w:val="awspan1"/>
                <w:sz w:val="20"/>
              </w:rPr>
              <w:t>Ministerstvo</w:t>
            </w:r>
          </w:p>
          <w:p w14:paraId="49117D52" w14:textId="52731CCD" w:rsidR="007544FD" w:rsidRPr="005B1167" w:rsidRDefault="00110462" w:rsidP="007544FD">
            <w:pPr>
              <w:widowControl w:val="0"/>
              <w:tabs>
                <w:tab w:val="left" w:pos="900"/>
              </w:tabs>
              <w:autoSpaceDE w:val="0"/>
              <w:autoSpaceDN w:val="0"/>
              <w:adjustRightInd w:val="0"/>
              <w:jc w:val="both"/>
              <w:rPr>
                <w:rStyle w:val="awspan1"/>
                <w:sz w:val="20"/>
                <w:szCs w:val="20"/>
              </w:rPr>
            </w:pPr>
            <w:r w:rsidRPr="005B1167">
              <w:rPr>
                <w:rStyle w:val="awspan1"/>
                <w:sz w:val="20"/>
                <w:szCs w:val="20"/>
              </w:rPr>
              <w:t>c</w:t>
            </w:r>
            <w:r w:rsidR="007544FD" w:rsidRPr="005B1167">
              <w:rPr>
                <w:rStyle w:val="awspan1"/>
                <w:sz w:val="20"/>
                <w:szCs w:val="20"/>
              </w:rPr>
              <w:t>) zasiela</w:t>
            </w:r>
            <w:r w:rsidRPr="005B1167">
              <w:rPr>
                <w:rStyle w:val="awspan1"/>
                <w:sz w:val="20"/>
                <w:szCs w:val="20"/>
              </w:rPr>
              <w:t xml:space="preserve"> Európskej k</w:t>
            </w:r>
            <w:r w:rsidR="007544FD" w:rsidRPr="005B1167">
              <w:rPr>
                <w:rStyle w:val="awspan1"/>
                <w:sz w:val="20"/>
                <w:szCs w:val="20"/>
              </w:rPr>
              <w:t xml:space="preserve">omisii každé tri roky súhrnnú správu, v ktorej uvedie informácie najmä o počte automatických vyhľadávaní </w:t>
            </w:r>
            <w:r w:rsidR="007544FD" w:rsidRPr="005B1167">
              <w:rPr>
                <w:color w:val="000000"/>
                <w:sz w:val="20"/>
                <w:lang w:eastAsia="sk-SK"/>
              </w:rPr>
              <w:t>prostredníctvom informačného systému EUCARIS</w:t>
            </w:r>
            <w:r w:rsidR="007544FD" w:rsidRPr="005B1167">
              <w:rPr>
                <w:rStyle w:val="awspan1"/>
                <w:sz w:val="20"/>
                <w:szCs w:val="20"/>
              </w:rPr>
              <w:t xml:space="preserve"> vykonaných členským štátom, na území ktorého došlo k neuhradeniu cestného poplatku, spolu s ich výsledkom a informáciou o následných konaniach</w:t>
            </w:r>
            <w:r w:rsidRPr="005B1167">
              <w:rPr>
                <w:rStyle w:val="awspan1"/>
                <w:sz w:val="20"/>
                <w:szCs w:val="20"/>
              </w:rPr>
              <w:t>.</w:t>
            </w:r>
          </w:p>
          <w:p w14:paraId="41320C24" w14:textId="77777777" w:rsidR="0003247F" w:rsidRPr="005B1167" w:rsidRDefault="0003247F" w:rsidP="007544FD">
            <w:pPr>
              <w:widowControl w:val="0"/>
              <w:tabs>
                <w:tab w:val="left" w:pos="900"/>
              </w:tabs>
              <w:autoSpaceDE w:val="0"/>
              <w:autoSpaceDN w:val="0"/>
              <w:adjustRightInd w:val="0"/>
              <w:jc w:val="both"/>
              <w:rPr>
                <w:rStyle w:val="awspan1"/>
                <w:sz w:val="20"/>
              </w:rPr>
            </w:pPr>
            <w:ins w:id="346" w:author="Pšenka, Tomáš" w:date="2021-06-18T14:03:00Z">
              <w:r w:rsidRPr="005B1167">
                <w:rPr>
                  <w:rStyle w:val="awspan1"/>
                  <w:sz w:val="20"/>
                </w:rPr>
                <w:t xml:space="preserve"> </w:t>
              </w:r>
            </w:ins>
          </w:p>
          <w:p w14:paraId="664C2D42" w14:textId="77777777" w:rsidR="007544FD" w:rsidRPr="005B1167" w:rsidRDefault="007544FD" w:rsidP="007544FD">
            <w:pPr>
              <w:pStyle w:val="Odstavecseseznamem"/>
              <w:spacing w:after="0" w:line="240" w:lineRule="auto"/>
              <w:ind w:left="0"/>
              <w:contextualSpacing w:val="0"/>
              <w:jc w:val="both"/>
              <w:rPr>
                <w:rFonts w:ascii="Times New Roman" w:hAnsi="Times New Roman"/>
                <w:color w:val="000000" w:themeColor="text1"/>
                <w:sz w:val="20"/>
                <w:szCs w:val="20"/>
              </w:rPr>
            </w:pPr>
          </w:p>
          <w:p w14:paraId="7F91F638" w14:textId="183FE54B" w:rsidR="007544FD" w:rsidRPr="005B1167" w:rsidRDefault="007544FD" w:rsidP="007544FD">
            <w:pPr>
              <w:pStyle w:val="Odstavecseseznamem"/>
              <w:spacing w:after="0" w:line="240" w:lineRule="auto"/>
              <w:ind w:left="0"/>
              <w:contextualSpacing w:val="0"/>
              <w:jc w:val="both"/>
              <w:rPr>
                <w:rFonts w:ascii="Times New Roman" w:hAnsi="Times New Roman"/>
                <w:sz w:val="20"/>
                <w:szCs w:val="20"/>
              </w:rPr>
            </w:pPr>
            <w:r w:rsidRPr="005B1167">
              <w:rPr>
                <w:rFonts w:ascii="Times New Roman" w:hAnsi="Times New Roman"/>
                <w:color w:val="000000" w:themeColor="text1"/>
                <w:sz w:val="20"/>
                <w:szCs w:val="20"/>
              </w:rPr>
              <w:t xml:space="preserve">(1) Ministerstvo </w:t>
            </w:r>
            <w:r w:rsidRPr="005B1167">
              <w:rPr>
                <w:rFonts w:ascii="Times New Roman" w:hAnsi="Times New Roman"/>
                <w:sz w:val="20"/>
                <w:szCs w:val="20"/>
              </w:rPr>
              <w:t>zašle Komisii prvú správu podľa § 23 ods. 2 písm. i) do 19. apríla 2023.</w:t>
            </w:r>
          </w:p>
          <w:p w14:paraId="10A6FBD9" w14:textId="77777777" w:rsidR="007544FD" w:rsidRPr="005B1167" w:rsidRDefault="007544FD" w:rsidP="007544FD">
            <w:pPr>
              <w:widowControl w:val="0"/>
              <w:tabs>
                <w:tab w:val="left" w:pos="900"/>
              </w:tabs>
              <w:autoSpaceDE w:val="0"/>
              <w:autoSpaceDN w:val="0"/>
              <w:adjustRightInd w:val="0"/>
              <w:jc w:val="both"/>
              <w:rPr>
                <w:b/>
                <w:color w:val="000000" w:themeColor="text1"/>
                <w:sz w:val="20"/>
              </w:rPr>
            </w:pPr>
          </w:p>
          <w:p w14:paraId="0CE6E8E4" w14:textId="77777777" w:rsidR="007544FD" w:rsidRPr="005B1167" w:rsidRDefault="007544FD" w:rsidP="007544FD">
            <w:pPr>
              <w:widowControl w:val="0"/>
              <w:tabs>
                <w:tab w:val="left" w:pos="900"/>
              </w:tabs>
              <w:autoSpaceDE w:val="0"/>
              <w:autoSpaceDN w:val="0"/>
              <w:adjustRightInd w:val="0"/>
              <w:jc w:val="both"/>
              <w:rPr>
                <w:color w:val="000000"/>
                <w:sz w:val="20"/>
              </w:rPr>
            </w:pPr>
          </w:p>
          <w:p w14:paraId="0E7E647D" w14:textId="77777777" w:rsidR="007544FD" w:rsidRPr="005B1167" w:rsidRDefault="007544FD" w:rsidP="007544FD">
            <w:pPr>
              <w:widowControl w:val="0"/>
              <w:tabs>
                <w:tab w:val="left" w:pos="900"/>
              </w:tabs>
              <w:autoSpaceDE w:val="0"/>
              <w:autoSpaceDN w:val="0"/>
              <w:adjustRightInd w:val="0"/>
              <w:jc w:val="both"/>
              <w:rPr>
                <w:rStyle w:val="awspan1"/>
                <w:sz w:val="20"/>
                <w:szCs w:val="20"/>
              </w:rPr>
            </w:pPr>
            <w:r w:rsidRPr="005B1167">
              <w:rPr>
                <w:color w:val="000000"/>
                <w:sz w:val="20"/>
              </w:rPr>
              <w:t xml:space="preserve">(10) Ministerstvo </w:t>
            </w:r>
            <w:r w:rsidRPr="005B1167">
              <w:rPr>
                <w:rStyle w:val="awspan1"/>
                <w:sz w:val="20"/>
                <w:szCs w:val="20"/>
              </w:rPr>
              <w:t xml:space="preserve">zasiela Komisii každé tri roky súhrnnú správu, v ktorej uvedie informácie najmä o počte automatických vyhľadávaní </w:t>
            </w:r>
            <w:r w:rsidRPr="005B1167">
              <w:rPr>
                <w:color w:val="000000"/>
                <w:sz w:val="20"/>
              </w:rPr>
              <w:t>prostredníctvom informačného systému EUCARIS</w:t>
            </w:r>
            <w:r w:rsidRPr="005B1167">
              <w:rPr>
                <w:rStyle w:val="awspan1"/>
                <w:sz w:val="20"/>
                <w:szCs w:val="20"/>
              </w:rPr>
              <w:t xml:space="preserve"> vykonaných členským štátom, na území ktorého došlo k neuhradeniu cestného poplatku, spolu s ich výsledkom a informáciou o následných konaniach.</w:t>
            </w:r>
          </w:p>
          <w:p w14:paraId="1D71D85C" w14:textId="77777777" w:rsidR="007544FD" w:rsidRPr="005B1167" w:rsidRDefault="007544FD" w:rsidP="007544FD">
            <w:pPr>
              <w:widowControl w:val="0"/>
              <w:tabs>
                <w:tab w:val="left" w:pos="900"/>
              </w:tabs>
              <w:autoSpaceDE w:val="0"/>
              <w:autoSpaceDN w:val="0"/>
              <w:adjustRightInd w:val="0"/>
              <w:jc w:val="both"/>
              <w:rPr>
                <w:rStyle w:val="awspan1"/>
                <w:sz w:val="20"/>
                <w:szCs w:val="20"/>
              </w:rPr>
            </w:pPr>
          </w:p>
          <w:p w14:paraId="79DC8B60" w14:textId="77777777" w:rsidR="007544FD" w:rsidRPr="005B1167" w:rsidRDefault="007544FD" w:rsidP="007544FD">
            <w:pPr>
              <w:widowControl w:val="0"/>
              <w:tabs>
                <w:tab w:val="left" w:pos="900"/>
              </w:tabs>
              <w:autoSpaceDE w:val="0"/>
              <w:autoSpaceDN w:val="0"/>
              <w:adjustRightInd w:val="0"/>
              <w:jc w:val="both"/>
              <w:rPr>
                <w:rStyle w:val="awspan1"/>
                <w:sz w:val="20"/>
                <w:szCs w:val="20"/>
              </w:rPr>
            </w:pPr>
          </w:p>
          <w:p w14:paraId="3828CE0A" w14:textId="7D9B19EE" w:rsidR="007544FD" w:rsidRPr="005B1167" w:rsidRDefault="007544FD" w:rsidP="007544FD">
            <w:pPr>
              <w:widowControl w:val="0"/>
              <w:tabs>
                <w:tab w:val="left" w:pos="900"/>
              </w:tabs>
              <w:autoSpaceDE w:val="0"/>
              <w:autoSpaceDN w:val="0"/>
              <w:adjustRightInd w:val="0"/>
              <w:jc w:val="both"/>
              <w:rPr>
                <w:b/>
                <w:color w:val="000000" w:themeColor="text1"/>
                <w:sz w:val="20"/>
              </w:rPr>
            </w:pPr>
            <w:r w:rsidRPr="005B1167">
              <w:rPr>
                <w:color w:val="000000" w:themeColor="text1"/>
                <w:sz w:val="20"/>
              </w:rPr>
              <w:t xml:space="preserve">(1) Ministerstvo </w:t>
            </w:r>
            <w:r w:rsidRPr="005B1167">
              <w:rPr>
                <w:sz w:val="20"/>
              </w:rPr>
              <w:t>zašle Komisii prvú správu podľa § 11 ods. 10 do 19. apríla 2023.</w:t>
            </w:r>
          </w:p>
        </w:tc>
        <w:tc>
          <w:tcPr>
            <w:tcW w:w="709" w:type="dxa"/>
            <w:tcBorders>
              <w:top w:val="single" w:sz="4" w:space="0" w:color="auto"/>
              <w:left w:val="single" w:sz="4" w:space="0" w:color="auto"/>
              <w:bottom w:val="single" w:sz="4" w:space="0" w:color="auto"/>
              <w:right w:val="single" w:sz="4" w:space="0" w:color="auto"/>
            </w:tcBorders>
          </w:tcPr>
          <w:p w14:paraId="10752330" w14:textId="77777777" w:rsidR="00C748ED" w:rsidRPr="005B1167" w:rsidRDefault="00C748ED" w:rsidP="00C748ED">
            <w:pPr>
              <w:jc w:val="center"/>
              <w:rPr>
                <w:color w:val="000000" w:themeColor="text1"/>
                <w:sz w:val="20"/>
              </w:rPr>
            </w:pPr>
            <w:r w:rsidRPr="005B1167">
              <w:rPr>
                <w:color w:val="000000" w:themeColor="text1"/>
                <w:sz w:val="20"/>
              </w:rPr>
              <w:lastRenderedPageBreak/>
              <w:t>Ú</w:t>
            </w:r>
          </w:p>
        </w:tc>
        <w:tc>
          <w:tcPr>
            <w:tcW w:w="1577" w:type="dxa"/>
            <w:tcBorders>
              <w:top w:val="single" w:sz="4" w:space="0" w:color="auto"/>
              <w:left w:val="single" w:sz="4" w:space="0" w:color="auto"/>
              <w:bottom w:val="single" w:sz="4" w:space="0" w:color="auto"/>
            </w:tcBorders>
          </w:tcPr>
          <w:p w14:paraId="78D39BD6" w14:textId="77777777" w:rsidR="00C748ED" w:rsidRPr="005B1167" w:rsidRDefault="00C748ED" w:rsidP="00C748ED">
            <w:pPr>
              <w:rPr>
                <w:color w:val="000000" w:themeColor="text1"/>
                <w:sz w:val="20"/>
              </w:rPr>
            </w:pPr>
          </w:p>
        </w:tc>
      </w:tr>
      <w:tr w:rsidR="00C748ED" w:rsidRPr="005B1167" w14:paraId="35B87A9C" w14:textId="77777777" w:rsidTr="00013C7E">
        <w:trPr>
          <w:trHeight w:val="693"/>
        </w:trPr>
        <w:tc>
          <w:tcPr>
            <w:tcW w:w="720" w:type="dxa"/>
            <w:vMerge w:val="restart"/>
            <w:tcBorders>
              <w:top w:val="single" w:sz="4" w:space="0" w:color="auto"/>
              <w:right w:val="single" w:sz="4" w:space="0" w:color="auto"/>
            </w:tcBorders>
          </w:tcPr>
          <w:p w14:paraId="65654FC8" w14:textId="77777777" w:rsidR="00C748ED" w:rsidRPr="005B1167" w:rsidRDefault="00C748ED" w:rsidP="00C748ED">
            <w:pPr>
              <w:rPr>
                <w:color w:val="000000" w:themeColor="text1"/>
                <w:sz w:val="20"/>
              </w:rPr>
            </w:pPr>
            <w:r w:rsidRPr="005B1167">
              <w:rPr>
                <w:color w:val="000000" w:themeColor="text1"/>
                <w:sz w:val="20"/>
              </w:rPr>
              <w:t>Č: 27</w:t>
            </w:r>
          </w:p>
        </w:tc>
        <w:tc>
          <w:tcPr>
            <w:tcW w:w="3960" w:type="dxa"/>
            <w:tcBorders>
              <w:top w:val="single" w:sz="4" w:space="0" w:color="auto"/>
              <w:left w:val="single" w:sz="4" w:space="0" w:color="auto"/>
              <w:bottom w:val="single" w:sz="4" w:space="0" w:color="auto"/>
              <w:right w:val="single" w:sz="4" w:space="0" w:color="auto"/>
            </w:tcBorders>
          </w:tcPr>
          <w:p w14:paraId="7AB2A6D6" w14:textId="77777777" w:rsidR="00C748ED" w:rsidRPr="005B1167" w:rsidRDefault="00C748ED" w:rsidP="00C748ED">
            <w:pPr>
              <w:jc w:val="center"/>
              <w:rPr>
                <w:b/>
                <w:sz w:val="20"/>
              </w:rPr>
            </w:pPr>
            <w:r w:rsidRPr="005B1167">
              <w:rPr>
                <w:b/>
                <w:sz w:val="20"/>
              </w:rPr>
              <w:t>Ochrana údajov</w:t>
            </w:r>
          </w:p>
          <w:p w14:paraId="32B75142" w14:textId="77777777" w:rsidR="00C748ED" w:rsidRPr="005B1167" w:rsidRDefault="00C748ED" w:rsidP="00C748ED">
            <w:pPr>
              <w:jc w:val="both"/>
              <w:rPr>
                <w:sz w:val="20"/>
              </w:rPr>
            </w:pPr>
          </w:p>
          <w:p w14:paraId="3DB53202" w14:textId="77777777" w:rsidR="00C748ED" w:rsidRPr="005B1167" w:rsidRDefault="00C748ED" w:rsidP="00C748ED">
            <w:pPr>
              <w:jc w:val="both"/>
              <w:rPr>
                <w:b/>
                <w:sz w:val="20"/>
              </w:rPr>
            </w:pPr>
            <w:r w:rsidRPr="005B1167">
              <w:rPr>
                <w:sz w:val="20"/>
              </w:rPr>
              <w:t>1. Na osobné údaje spracúvané podľa tejto smernice sa vzťahuje nariadenie (EÚ) 2016/679 a vnútroštátne zákony, iné právne predpisy a správne opatrenia, ktorými sa transponuje smernica 2002/58/ES a smernica (EÚ) 2016/680.</w:t>
            </w:r>
          </w:p>
        </w:tc>
        <w:tc>
          <w:tcPr>
            <w:tcW w:w="900" w:type="dxa"/>
            <w:tcBorders>
              <w:top w:val="single" w:sz="4" w:space="0" w:color="auto"/>
              <w:left w:val="single" w:sz="4" w:space="0" w:color="auto"/>
              <w:bottom w:val="single" w:sz="4" w:space="0" w:color="auto"/>
              <w:right w:val="single" w:sz="4" w:space="0" w:color="auto"/>
            </w:tcBorders>
          </w:tcPr>
          <w:p w14:paraId="6B4C592E" w14:textId="77777777" w:rsidR="00C748ED" w:rsidRPr="005B1167" w:rsidRDefault="00C748ED" w:rsidP="00C748ED">
            <w:pPr>
              <w:jc w:val="center"/>
              <w:rPr>
                <w:color w:val="000000" w:themeColor="text1"/>
                <w:sz w:val="20"/>
              </w:rPr>
            </w:pPr>
          </w:p>
          <w:p w14:paraId="6B062D79" w14:textId="77777777" w:rsidR="00C748ED" w:rsidRPr="005B1167" w:rsidRDefault="00C748ED" w:rsidP="00C748ED">
            <w:pPr>
              <w:jc w:val="center"/>
              <w:rPr>
                <w:color w:val="000000" w:themeColor="text1"/>
                <w:sz w:val="20"/>
              </w:rPr>
            </w:pPr>
          </w:p>
          <w:p w14:paraId="670B6D38" w14:textId="77777777" w:rsidR="00C748ED" w:rsidRPr="005B1167" w:rsidRDefault="00C748ED" w:rsidP="00C748ED">
            <w:pPr>
              <w:jc w:val="center"/>
              <w:rPr>
                <w:color w:val="000000" w:themeColor="text1"/>
                <w:sz w:val="20"/>
              </w:rPr>
            </w:pPr>
            <w:r w:rsidRPr="005B1167">
              <w:rPr>
                <w:color w:val="000000" w:themeColor="text1"/>
                <w:sz w:val="20"/>
              </w:rPr>
              <w:t>N</w:t>
            </w:r>
          </w:p>
          <w:p w14:paraId="3C69FDB2" w14:textId="77777777" w:rsidR="00C748ED" w:rsidRPr="005B1167" w:rsidRDefault="00C748ED" w:rsidP="00C748ED">
            <w:pPr>
              <w:jc w:val="center"/>
              <w:rPr>
                <w:color w:val="000000" w:themeColor="text1"/>
                <w:sz w:val="20"/>
              </w:rPr>
            </w:pPr>
          </w:p>
        </w:tc>
        <w:tc>
          <w:tcPr>
            <w:tcW w:w="1302" w:type="dxa"/>
            <w:tcBorders>
              <w:top w:val="single" w:sz="4" w:space="0" w:color="auto"/>
              <w:left w:val="single" w:sz="4" w:space="0" w:color="auto"/>
              <w:bottom w:val="single" w:sz="4" w:space="0" w:color="auto"/>
              <w:right w:val="single" w:sz="4" w:space="0" w:color="auto"/>
            </w:tcBorders>
          </w:tcPr>
          <w:p w14:paraId="49367546" w14:textId="77777777" w:rsidR="00C748ED" w:rsidRPr="005B1167" w:rsidRDefault="00C748ED" w:rsidP="00C748ED">
            <w:pPr>
              <w:jc w:val="center"/>
              <w:rPr>
                <w:sz w:val="20"/>
                <w:lang w:eastAsia="sk-SK"/>
              </w:rPr>
            </w:pPr>
          </w:p>
          <w:p w14:paraId="493DCF94" w14:textId="77777777" w:rsidR="00C748ED" w:rsidRPr="005B1167" w:rsidRDefault="00C748ED" w:rsidP="00C748ED">
            <w:pPr>
              <w:jc w:val="center"/>
              <w:rPr>
                <w:sz w:val="20"/>
                <w:lang w:eastAsia="sk-SK"/>
              </w:rPr>
            </w:pPr>
          </w:p>
          <w:p w14:paraId="63512FBD" w14:textId="77777777" w:rsidR="00C748ED" w:rsidRPr="005B1167" w:rsidRDefault="00C748ED" w:rsidP="00C748ED">
            <w:pPr>
              <w:jc w:val="center"/>
              <w:rPr>
                <w:sz w:val="20"/>
                <w:lang w:eastAsia="sk-SK"/>
              </w:rPr>
            </w:pPr>
            <w:r w:rsidRPr="005B1167">
              <w:rPr>
                <w:sz w:val="20"/>
                <w:lang w:eastAsia="sk-SK"/>
              </w:rPr>
              <w:t>474/2013</w:t>
            </w:r>
          </w:p>
          <w:p w14:paraId="3CA150BC" w14:textId="77777777" w:rsidR="00C748ED" w:rsidRPr="005B1167" w:rsidRDefault="00C748ED" w:rsidP="00C748ED">
            <w:pPr>
              <w:jc w:val="center"/>
              <w:rPr>
                <w:sz w:val="20"/>
                <w:lang w:eastAsia="sk-SK"/>
              </w:rPr>
            </w:pPr>
            <w:r w:rsidRPr="005B1167">
              <w:rPr>
                <w:sz w:val="20"/>
                <w:lang w:eastAsia="sk-SK"/>
              </w:rPr>
              <w:t>Z. z.</w:t>
            </w:r>
          </w:p>
          <w:p w14:paraId="13A3056E" w14:textId="77777777" w:rsidR="00532FAA" w:rsidRPr="005B1167" w:rsidRDefault="00532FAA" w:rsidP="00C748ED">
            <w:pPr>
              <w:jc w:val="center"/>
              <w:rPr>
                <w:sz w:val="20"/>
                <w:lang w:eastAsia="sk-SK"/>
              </w:rPr>
            </w:pPr>
          </w:p>
          <w:p w14:paraId="70140B39" w14:textId="77777777" w:rsidR="00C748ED" w:rsidRPr="005B1167" w:rsidRDefault="00C748ED" w:rsidP="00C748ED">
            <w:pPr>
              <w:jc w:val="center"/>
              <w:rPr>
                <w:sz w:val="20"/>
                <w:lang w:eastAsia="sk-SK"/>
              </w:rPr>
            </w:pPr>
            <w:r w:rsidRPr="005B1167">
              <w:rPr>
                <w:sz w:val="20"/>
                <w:lang w:eastAsia="sk-SK"/>
              </w:rPr>
              <w:t>Návrh zákona</w:t>
            </w:r>
          </w:p>
          <w:p w14:paraId="4BFF87BC" w14:textId="0CC0F996" w:rsidR="00C748ED" w:rsidRPr="005B1167" w:rsidRDefault="00532FAA" w:rsidP="00C748ED">
            <w:pPr>
              <w:jc w:val="center"/>
              <w:rPr>
                <w:sz w:val="20"/>
                <w:lang w:eastAsia="sk-SK"/>
              </w:rPr>
            </w:pPr>
            <w:r w:rsidRPr="005B1167">
              <w:rPr>
                <w:sz w:val="20"/>
                <w:lang w:eastAsia="sk-SK"/>
              </w:rPr>
              <w:t>(Čl. I</w:t>
            </w:r>
            <w:r w:rsidR="00BB17DC" w:rsidRPr="005B1167">
              <w:rPr>
                <w:sz w:val="20"/>
                <w:lang w:eastAsia="sk-SK"/>
              </w:rPr>
              <w:t> </w:t>
            </w:r>
            <w:r w:rsidRPr="005B1167">
              <w:rPr>
                <w:sz w:val="20"/>
                <w:lang w:eastAsia="sk-SK"/>
              </w:rPr>
              <w:t>bod</w:t>
            </w:r>
            <w:r w:rsidR="00BB17DC" w:rsidRPr="005B1167">
              <w:rPr>
                <w:sz w:val="20"/>
                <w:lang w:eastAsia="sk-SK"/>
              </w:rPr>
              <w:t>y 13 a 14</w:t>
            </w:r>
            <w:r w:rsidRPr="005B1167">
              <w:rPr>
                <w:sz w:val="20"/>
                <w:lang w:eastAsia="sk-SK"/>
              </w:rPr>
              <w:t>)</w:t>
            </w:r>
          </w:p>
        </w:tc>
        <w:tc>
          <w:tcPr>
            <w:tcW w:w="926" w:type="dxa"/>
            <w:tcBorders>
              <w:top w:val="single" w:sz="4" w:space="0" w:color="auto"/>
              <w:left w:val="single" w:sz="4" w:space="0" w:color="auto"/>
              <w:bottom w:val="single" w:sz="4" w:space="0" w:color="auto"/>
              <w:right w:val="single" w:sz="4" w:space="0" w:color="auto"/>
            </w:tcBorders>
          </w:tcPr>
          <w:p w14:paraId="25072538" w14:textId="77777777" w:rsidR="00C748ED" w:rsidRPr="005B1167" w:rsidRDefault="00C748ED" w:rsidP="00C748ED">
            <w:pPr>
              <w:jc w:val="center"/>
              <w:rPr>
                <w:color w:val="000000"/>
                <w:sz w:val="20"/>
                <w:lang w:eastAsia="sk-SK"/>
              </w:rPr>
            </w:pPr>
          </w:p>
          <w:p w14:paraId="1E2B9ABB" w14:textId="77777777" w:rsidR="00C748ED" w:rsidRPr="005B1167" w:rsidRDefault="00C748ED" w:rsidP="00C748ED">
            <w:pPr>
              <w:jc w:val="center"/>
              <w:rPr>
                <w:color w:val="000000"/>
                <w:sz w:val="20"/>
                <w:lang w:eastAsia="sk-SK"/>
              </w:rPr>
            </w:pPr>
          </w:p>
          <w:p w14:paraId="09DBB30E" w14:textId="77777777" w:rsidR="00C748ED" w:rsidRPr="005B1167" w:rsidRDefault="00C748ED" w:rsidP="00C748ED">
            <w:pPr>
              <w:jc w:val="center"/>
              <w:rPr>
                <w:color w:val="000000"/>
                <w:sz w:val="20"/>
                <w:lang w:eastAsia="sk-SK"/>
              </w:rPr>
            </w:pPr>
            <w:r w:rsidRPr="005B1167">
              <w:rPr>
                <w:color w:val="000000"/>
                <w:sz w:val="20"/>
                <w:lang w:eastAsia="sk-SK"/>
              </w:rPr>
              <w:t>§ 12</w:t>
            </w:r>
          </w:p>
          <w:p w14:paraId="4C70DFA0" w14:textId="77777777" w:rsidR="00C748ED" w:rsidRPr="005B1167" w:rsidRDefault="00C748ED" w:rsidP="00C748ED">
            <w:pPr>
              <w:jc w:val="center"/>
              <w:rPr>
                <w:color w:val="000000"/>
                <w:sz w:val="20"/>
                <w:lang w:eastAsia="sk-SK"/>
              </w:rPr>
            </w:pPr>
            <w:r w:rsidRPr="005B1167">
              <w:rPr>
                <w:color w:val="000000"/>
                <w:sz w:val="20"/>
                <w:lang w:eastAsia="sk-SK"/>
              </w:rPr>
              <w:t>ods. 6</w:t>
            </w:r>
          </w:p>
          <w:p w14:paraId="213FD82A" w14:textId="77777777" w:rsidR="00C748ED" w:rsidRPr="005B1167" w:rsidRDefault="00C748ED" w:rsidP="00C748ED">
            <w:pPr>
              <w:jc w:val="center"/>
              <w:rPr>
                <w:color w:val="000000"/>
                <w:sz w:val="20"/>
                <w:lang w:eastAsia="sk-SK"/>
              </w:rPr>
            </w:pPr>
          </w:p>
        </w:tc>
        <w:tc>
          <w:tcPr>
            <w:tcW w:w="3685" w:type="dxa"/>
            <w:tcBorders>
              <w:top w:val="single" w:sz="4" w:space="0" w:color="auto"/>
              <w:left w:val="single" w:sz="4" w:space="0" w:color="auto"/>
              <w:bottom w:val="single" w:sz="4" w:space="0" w:color="auto"/>
              <w:right w:val="single" w:sz="4" w:space="0" w:color="auto"/>
            </w:tcBorders>
          </w:tcPr>
          <w:p w14:paraId="29549156" w14:textId="77777777" w:rsidR="00C748ED" w:rsidRPr="005B1167" w:rsidRDefault="00C748ED" w:rsidP="00C748ED">
            <w:pPr>
              <w:jc w:val="both"/>
              <w:rPr>
                <w:sz w:val="20"/>
              </w:rPr>
            </w:pPr>
          </w:p>
          <w:p w14:paraId="2C584E0F" w14:textId="77777777" w:rsidR="00C748ED" w:rsidRPr="005B1167" w:rsidRDefault="00C748ED" w:rsidP="00C748ED">
            <w:pPr>
              <w:jc w:val="both"/>
              <w:rPr>
                <w:sz w:val="20"/>
              </w:rPr>
            </w:pPr>
          </w:p>
          <w:p w14:paraId="52B769AB" w14:textId="77777777" w:rsidR="00C748ED" w:rsidRPr="005B1167" w:rsidRDefault="006328EB" w:rsidP="00C748ED">
            <w:pPr>
              <w:jc w:val="both"/>
              <w:rPr>
                <w:sz w:val="20"/>
                <w:vertAlign w:val="superscript"/>
              </w:rPr>
            </w:pPr>
            <w:r w:rsidRPr="005B1167">
              <w:rPr>
                <w:sz w:val="20"/>
              </w:rPr>
              <w:t xml:space="preserve">(6) </w:t>
            </w:r>
            <w:r w:rsidR="00C748ED" w:rsidRPr="005B1167">
              <w:rPr>
                <w:sz w:val="20"/>
              </w:rPr>
              <w:t>Správca výberu mýta, a osoba poverená podľa odseku 2 a poskytovateľ Európskej služby elektronického výberu mýta sú na účely tohto zákona oprávnení spracúvať podľa osobitn</w:t>
            </w:r>
            <w:r w:rsidR="006C4FCD" w:rsidRPr="005B1167">
              <w:rPr>
                <w:sz w:val="20"/>
              </w:rPr>
              <w:t>ých</w:t>
            </w:r>
            <w:r w:rsidR="00C748ED" w:rsidRPr="005B1167">
              <w:rPr>
                <w:sz w:val="20"/>
              </w:rPr>
              <w:t xml:space="preserve"> predpis</w:t>
            </w:r>
            <w:r w:rsidR="006C4FCD" w:rsidRPr="005B1167">
              <w:rPr>
                <w:sz w:val="20"/>
              </w:rPr>
              <w:t>ov</w:t>
            </w:r>
            <w:r w:rsidR="00C748ED" w:rsidRPr="005B1167">
              <w:rPr>
                <w:sz w:val="20"/>
                <w:vertAlign w:val="superscript"/>
              </w:rPr>
              <w:t xml:space="preserve">22) </w:t>
            </w:r>
            <w:r w:rsidR="00C748ED" w:rsidRPr="005B1167">
              <w:rPr>
                <w:sz w:val="20"/>
              </w:rPr>
              <w:t xml:space="preserve">osobné údaje prevádzkovateľa vozidla, ak ide o fyzickú osobu, splnomocneného zástupcu </w:t>
            </w:r>
            <w:r w:rsidR="00C748ED" w:rsidRPr="005B1167">
              <w:rPr>
                <w:sz w:val="20"/>
              </w:rPr>
              <w:lastRenderedPageBreak/>
              <w:t>prevádzkovateľa vozidla a vodiča vozidla v rozsahu titul, meno, priezvisko, rodné číslo alebo dátum narodenia, adresa trvalého pobytu, štátna príslušnosť, číslo občianskeho preukazu alebo cestovného pasu a číslo vodičského preukazu; tým nie sú dotknuté ustanovenia osobitného predpisu o ochrane utajovaných skutočností.</w:t>
            </w:r>
            <w:r w:rsidR="00C748ED" w:rsidRPr="005B1167">
              <w:rPr>
                <w:sz w:val="20"/>
                <w:vertAlign w:val="superscript"/>
              </w:rPr>
              <w:t>23)</w:t>
            </w:r>
          </w:p>
          <w:p w14:paraId="615DA541" w14:textId="77777777" w:rsidR="00C748ED" w:rsidRPr="005B1167" w:rsidRDefault="00C748ED" w:rsidP="00C748ED">
            <w:pPr>
              <w:jc w:val="both"/>
              <w:rPr>
                <w:sz w:val="20"/>
                <w:vertAlign w:val="superscript"/>
              </w:rPr>
            </w:pPr>
          </w:p>
          <w:p w14:paraId="60998A2D" w14:textId="77777777" w:rsidR="00C748ED" w:rsidRPr="005B1167" w:rsidRDefault="00C748ED" w:rsidP="00C748ED">
            <w:pPr>
              <w:jc w:val="both"/>
              <w:rPr>
                <w:sz w:val="20"/>
              </w:rPr>
            </w:pPr>
            <w:r w:rsidRPr="005B1167">
              <w:rPr>
                <w:sz w:val="20"/>
              </w:rPr>
              <w:t>Poznámka pod čiarou k odkazu 22 znie:</w:t>
            </w:r>
          </w:p>
          <w:p w14:paraId="7D56B8D6" w14:textId="77777777" w:rsidR="00C748ED" w:rsidRPr="005B1167" w:rsidRDefault="00C748ED" w:rsidP="00C748ED">
            <w:pPr>
              <w:jc w:val="both"/>
              <w:rPr>
                <w:sz w:val="20"/>
              </w:rPr>
            </w:pPr>
            <w:r w:rsidRPr="005B1167">
              <w:rPr>
                <w:sz w:val="20"/>
              </w:rPr>
              <w:t>„Zákon č. 18/2018 Z. z. o ochrane osobných údajov a o zmene a doplnení niektorých zákonov v znení neskorších predpisov</w:t>
            </w:r>
          </w:p>
          <w:p w14:paraId="02FDD771" w14:textId="77777777" w:rsidR="00C748ED" w:rsidRPr="005B1167" w:rsidRDefault="00C748ED" w:rsidP="00C748ED">
            <w:pPr>
              <w:jc w:val="both"/>
              <w:rPr>
                <w:sz w:val="20"/>
              </w:rPr>
            </w:pPr>
            <w:r w:rsidRPr="005B1167">
              <w:rPr>
                <w:sz w:val="20"/>
              </w:rPr>
              <w:t>Nariadenie Európskeho parlamentu a Rady (EÚ) 2016/679 z 27. apríla 2016 o ochrane fyzických osôb pri spracúvaní osobných údajov a o voľnom pohybe takýchto údajov, ktorým sa zrušuje smernica 95/46/ES (všeobecné nariadenie o ochrane údajov)</w:t>
            </w:r>
          </w:p>
          <w:p w14:paraId="5F3EBA87" w14:textId="77777777" w:rsidR="00C748ED" w:rsidRPr="005B1167" w:rsidRDefault="00C748ED" w:rsidP="00C748ED">
            <w:pPr>
              <w:widowControl w:val="0"/>
              <w:tabs>
                <w:tab w:val="left" w:pos="900"/>
              </w:tabs>
              <w:autoSpaceDE w:val="0"/>
              <w:autoSpaceDN w:val="0"/>
              <w:adjustRightInd w:val="0"/>
              <w:jc w:val="both"/>
              <w:rPr>
                <w:rStyle w:val="awspan1"/>
                <w:sz w:val="20"/>
              </w:rPr>
            </w:pPr>
            <w:r w:rsidRPr="005B1167">
              <w:rPr>
                <w:sz w:val="20"/>
              </w:rPr>
              <w:t>Zákon č. 351/2011 Z. z. o elektronických komunikáciách v znení neskorších predpisov“</w:t>
            </w:r>
          </w:p>
        </w:tc>
        <w:tc>
          <w:tcPr>
            <w:tcW w:w="709" w:type="dxa"/>
            <w:tcBorders>
              <w:top w:val="single" w:sz="4" w:space="0" w:color="auto"/>
              <w:left w:val="single" w:sz="4" w:space="0" w:color="auto"/>
              <w:bottom w:val="single" w:sz="4" w:space="0" w:color="auto"/>
              <w:right w:val="single" w:sz="4" w:space="0" w:color="auto"/>
            </w:tcBorders>
          </w:tcPr>
          <w:p w14:paraId="0486BAE5" w14:textId="77777777" w:rsidR="00C748ED" w:rsidRPr="005B1167" w:rsidRDefault="00C748ED" w:rsidP="00C748ED">
            <w:pPr>
              <w:jc w:val="center"/>
              <w:rPr>
                <w:color w:val="000000" w:themeColor="text1"/>
                <w:sz w:val="20"/>
              </w:rPr>
            </w:pPr>
          </w:p>
          <w:p w14:paraId="3FBC923F" w14:textId="77777777" w:rsidR="00C748ED" w:rsidRPr="005B1167" w:rsidRDefault="00C748ED" w:rsidP="00C748ED">
            <w:pPr>
              <w:jc w:val="center"/>
              <w:rPr>
                <w:color w:val="000000" w:themeColor="text1"/>
                <w:sz w:val="20"/>
              </w:rPr>
            </w:pPr>
          </w:p>
          <w:p w14:paraId="4043576C" w14:textId="77777777" w:rsidR="00C748ED" w:rsidRPr="005B1167" w:rsidRDefault="00C748ED" w:rsidP="00C748ED">
            <w:pPr>
              <w:jc w:val="center"/>
              <w:rPr>
                <w:color w:val="000000" w:themeColor="text1"/>
                <w:sz w:val="20"/>
              </w:rPr>
            </w:pPr>
            <w:r w:rsidRPr="005B1167">
              <w:rPr>
                <w:color w:val="000000" w:themeColor="text1"/>
                <w:sz w:val="20"/>
              </w:rPr>
              <w:t>Ú</w:t>
            </w:r>
          </w:p>
          <w:p w14:paraId="727DB095" w14:textId="77777777" w:rsidR="00C748ED" w:rsidRPr="005B1167" w:rsidRDefault="00C748ED" w:rsidP="00C748ED">
            <w:pPr>
              <w:jc w:val="center"/>
              <w:rPr>
                <w:color w:val="000000" w:themeColor="text1"/>
                <w:sz w:val="20"/>
              </w:rPr>
            </w:pPr>
          </w:p>
        </w:tc>
        <w:tc>
          <w:tcPr>
            <w:tcW w:w="1577" w:type="dxa"/>
            <w:tcBorders>
              <w:top w:val="single" w:sz="4" w:space="0" w:color="auto"/>
              <w:left w:val="single" w:sz="4" w:space="0" w:color="auto"/>
              <w:bottom w:val="single" w:sz="4" w:space="0" w:color="auto"/>
            </w:tcBorders>
          </w:tcPr>
          <w:p w14:paraId="5AEC48FA" w14:textId="77777777" w:rsidR="00C748ED" w:rsidRPr="005B1167" w:rsidRDefault="00C748ED" w:rsidP="00C748ED">
            <w:pPr>
              <w:jc w:val="both"/>
              <w:rPr>
                <w:color w:val="000000" w:themeColor="text1"/>
                <w:sz w:val="20"/>
              </w:rPr>
            </w:pPr>
          </w:p>
        </w:tc>
      </w:tr>
      <w:tr w:rsidR="00C748ED" w:rsidRPr="005B1167" w14:paraId="61623FAE" w14:textId="77777777" w:rsidTr="003E1311">
        <w:trPr>
          <w:trHeight w:val="693"/>
        </w:trPr>
        <w:tc>
          <w:tcPr>
            <w:tcW w:w="720" w:type="dxa"/>
            <w:vMerge/>
            <w:tcBorders>
              <w:right w:val="single" w:sz="4" w:space="0" w:color="auto"/>
            </w:tcBorders>
          </w:tcPr>
          <w:p w14:paraId="014479B5" w14:textId="77777777" w:rsidR="00C748ED" w:rsidRPr="005B1167"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3AFDCFB9" w14:textId="77777777" w:rsidR="00C748ED" w:rsidRPr="005B1167" w:rsidRDefault="00C748ED" w:rsidP="00C748ED">
            <w:pPr>
              <w:jc w:val="both"/>
              <w:rPr>
                <w:sz w:val="20"/>
              </w:rPr>
            </w:pPr>
            <w:r w:rsidRPr="005B1167">
              <w:rPr>
                <w:sz w:val="20"/>
              </w:rPr>
              <w:t>2. Členské štáty prijmú v súlade s uplatniteľnými právnymi predpismi na ochranu údajov potrebné opatrenia s cieľom zabezpečiť, aby:</w:t>
            </w:r>
          </w:p>
          <w:p w14:paraId="3616C42D" w14:textId="77777777" w:rsidR="00C748ED" w:rsidRPr="005B1167" w:rsidRDefault="00C748ED" w:rsidP="00C748ED">
            <w:pPr>
              <w:jc w:val="both"/>
              <w:rPr>
                <w:sz w:val="20"/>
              </w:rPr>
            </w:pPr>
            <w:r w:rsidRPr="005B1167">
              <w:rPr>
                <w:sz w:val="20"/>
              </w:rPr>
              <w:t>a) sa spracúvanie osobných údajov na účely článkov 23, 24 a 25 obmedzilo na druhy údajov uvedené v prílohe I tejto smernice;</w:t>
            </w:r>
          </w:p>
          <w:p w14:paraId="2270BABB" w14:textId="77777777" w:rsidR="00C748ED" w:rsidRPr="005B1167" w:rsidRDefault="00C748ED" w:rsidP="00C748ED">
            <w:pPr>
              <w:jc w:val="both"/>
              <w:rPr>
                <w:sz w:val="20"/>
              </w:rPr>
            </w:pPr>
            <w:r w:rsidRPr="005B1167">
              <w:rPr>
                <w:sz w:val="20"/>
              </w:rPr>
              <w:t>b) osobné údaje boli presné a aktualizované a žiadosti o opravu alebo vymazanie sa vybavovali bez zbytočného odkladu; a</w:t>
            </w:r>
          </w:p>
          <w:p w14:paraId="59B85D3E" w14:textId="77777777" w:rsidR="00C748ED" w:rsidRPr="005B1167" w:rsidRDefault="00C748ED" w:rsidP="00C748ED">
            <w:pPr>
              <w:jc w:val="both"/>
              <w:rPr>
                <w:sz w:val="20"/>
              </w:rPr>
            </w:pPr>
            <w:r w:rsidRPr="005B1167">
              <w:rPr>
                <w:sz w:val="20"/>
              </w:rPr>
              <w:t>c) bola stanovená lehota uchovávania osobných údajov.</w:t>
            </w:r>
          </w:p>
          <w:p w14:paraId="10DDEE0A" w14:textId="77777777" w:rsidR="00C748ED" w:rsidRPr="005B1167" w:rsidRDefault="00C748ED" w:rsidP="00C748ED">
            <w:pPr>
              <w:jc w:val="both"/>
              <w:rPr>
                <w:sz w:val="20"/>
              </w:rPr>
            </w:pPr>
            <w:r w:rsidRPr="005B1167">
              <w:rPr>
                <w:sz w:val="20"/>
              </w:rPr>
              <w:t>Členské štáty prijmú opatrenia potrebné na zabezpečenie toho, aby sa osobné údaje spracúvané na základe tejto smernice používali len na tieto účely:</w:t>
            </w:r>
          </w:p>
          <w:p w14:paraId="2D01B94B" w14:textId="77777777" w:rsidR="00C748ED" w:rsidRPr="005B1167" w:rsidRDefault="00C748ED" w:rsidP="00C748ED">
            <w:pPr>
              <w:jc w:val="both"/>
              <w:rPr>
                <w:sz w:val="20"/>
              </w:rPr>
            </w:pPr>
            <w:r w:rsidRPr="005B1167">
              <w:rPr>
                <w:sz w:val="20"/>
              </w:rPr>
              <w:lastRenderedPageBreak/>
              <w:t>a) identifikáciu osôb podozrivých z porušenia povinností v súvislosti s platbou cestných poplatkov v zmysle článku 5 ods. 8;</w:t>
            </w:r>
          </w:p>
          <w:p w14:paraId="362E4CE9" w14:textId="77777777" w:rsidR="00C748ED" w:rsidRPr="005B1167" w:rsidRDefault="00C748ED" w:rsidP="00C748ED">
            <w:pPr>
              <w:jc w:val="both"/>
              <w:rPr>
                <w:sz w:val="20"/>
              </w:rPr>
            </w:pPr>
            <w:r w:rsidRPr="005B1167">
              <w:rPr>
                <w:sz w:val="20"/>
              </w:rPr>
              <w:t>b) zabezpečenie plnenia povinností mýtneho úradu voči daňovým orgánom v zmysle článku 5 ods. 9; a</w:t>
            </w:r>
          </w:p>
          <w:p w14:paraId="2949583E" w14:textId="77777777" w:rsidR="00C748ED" w:rsidRPr="005B1167" w:rsidRDefault="00C748ED" w:rsidP="00C748ED">
            <w:pPr>
              <w:jc w:val="both"/>
              <w:rPr>
                <w:sz w:val="20"/>
              </w:rPr>
            </w:pPr>
            <w:r w:rsidRPr="005B1167">
              <w:rPr>
                <w:sz w:val="20"/>
              </w:rPr>
              <w:t>c) identifikáciu vozidla a vlastníka alebo držiteľa vozidla, v prípade ktorého sa zistilo neuhradenie cestného poplatku, v zmysle článkov 23 a 24.</w:t>
            </w:r>
          </w:p>
          <w:p w14:paraId="7DCB14F1" w14:textId="77777777" w:rsidR="00C748ED" w:rsidRPr="005B1167" w:rsidRDefault="00C748ED" w:rsidP="00C748ED">
            <w:pPr>
              <w:jc w:val="both"/>
              <w:rPr>
                <w:b/>
                <w:sz w:val="20"/>
              </w:rPr>
            </w:pPr>
            <w:r w:rsidRPr="005B1167">
              <w:rPr>
                <w:sz w:val="20"/>
              </w:rPr>
              <w:t>Členské štáty prijmú opatrenia potrebné na zabezpečenie toho, aby dotknuté osoby mali rovnaké práva na informácie, prístup, opravu, vymazanie a obmedzenie spracúvania a právo podať sťažnosť dozornému orgánu pre ochranu údajov, právo na odškodnenie a účinné súdne prostriedky nápravy, ako sa stanovuje v nariadení (EÚ) 2016/679 alebo podľa okolností v smernici (EÚ) 2016/680.</w:t>
            </w:r>
          </w:p>
        </w:tc>
        <w:tc>
          <w:tcPr>
            <w:tcW w:w="900" w:type="dxa"/>
            <w:tcBorders>
              <w:top w:val="single" w:sz="4" w:space="0" w:color="auto"/>
              <w:left w:val="single" w:sz="4" w:space="0" w:color="auto"/>
              <w:bottom w:val="single" w:sz="4" w:space="0" w:color="auto"/>
              <w:right w:val="single" w:sz="4" w:space="0" w:color="auto"/>
            </w:tcBorders>
          </w:tcPr>
          <w:p w14:paraId="72EF5A42" w14:textId="77777777" w:rsidR="00C748ED" w:rsidRPr="005B1167" w:rsidRDefault="00C748ED" w:rsidP="00C748ED">
            <w:pPr>
              <w:jc w:val="center"/>
              <w:rPr>
                <w:color w:val="000000" w:themeColor="text1"/>
                <w:sz w:val="20"/>
              </w:rPr>
            </w:pPr>
            <w:r w:rsidRPr="005B1167">
              <w:rPr>
                <w:color w:val="000000" w:themeColor="text1"/>
                <w:sz w:val="20"/>
              </w:rPr>
              <w:lastRenderedPageBreak/>
              <w:t>N</w:t>
            </w:r>
          </w:p>
        </w:tc>
        <w:tc>
          <w:tcPr>
            <w:tcW w:w="1302" w:type="dxa"/>
            <w:tcBorders>
              <w:top w:val="single" w:sz="4" w:space="0" w:color="auto"/>
              <w:left w:val="single" w:sz="4" w:space="0" w:color="auto"/>
              <w:bottom w:val="single" w:sz="4" w:space="0" w:color="auto"/>
              <w:right w:val="single" w:sz="4" w:space="0" w:color="auto"/>
            </w:tcBorders>
          </w:tcPr>
          <w:p w14:paraId="636687CA" w14:textId="77777777" w:rsidR="00C748ED" w:rsidRPr="005B1167" w:rsidRDefault="00C748ED" w:rsidP="00C748ED">
            <w:pPr>
              <w:jc w:val="center"/>
              <w:rPr>
                <w:sz w:val="20"/>
                <w:lang w:eastAsia="sk-SK"/>
              </w:rPr>
            </w:pPr>
            <w:r w:rsidRPr="005B1167">
              <w:rPr>
                <w:sz w:val="20"/>
                <w:lang w:eastAsia="sk-SK"/>
              </w:rPr>
              <w:t>8/2009</w:t>
            </w:r>
          </w:p>
          <w:p w14:paraId="6F744D49" w14:textId="77777777" w:rsidR="00C748ED" w:rsidRPr="005B1167" w:rsidRDefault="00C748ED" w:rsidP="00C748ED">
            <w:pPr>
              <w:jc w:val="center"/>
              <w:rPr>
                <w:sz w:val="20"/>
                <w:lang w:eastAsia="sk-SK"/>
              </w:rPr>
            </w:pPr>
            <w:r w:rsidRPr="005B1167">
              <w:rPr>
                <w:sz w:val="20"/>
                <w:lang w:eastAsia="sk-SK"/>
              </w:rPr>
              <w:t>Z. z.</w:t>
            </w:r>
          </w:p>
          <w:p w14:paraId="5BC5E1DA" w14:textId="77777777" w:rsidR="00C748ED" w:rsidRPr="005B1167" w:rsidRDefault="00C748ED" w:rsidP="00C748ED">
            <w:pPr>
              <w:jc w:val="center"/>
              <w:rPr>
                <w:sz w:val="20"/>
                <w:lang w:eastAsia="sk-SK"/>
              </w:rPr>
            </w:pPr>
          </w:p>
          <w:p w14:paraId="51765D9B" w14:textId="77777777" w:rsidR="00C748ED" w:rsidRPr="005B1167" w:rsidRDefault="00C748ED" w:rsidP="00C748ED">
            <w:pPr>
              <w:jc w:val="center"/>
              <w:rPr>
                <w:sz w:val="20"/>
                <w:lang w:eastAsia="sk-SK"/>
              </w:rPr>
            </w:pPr>
          </w:p>
          <w:p w14:paraId="44F1F559" w14:textId="77777777" w:rsidR="00C748ED" w:rsidRPr="005B1167" w:rsidRDefault="00C748ED" w:rsidP="00C748ED">
            <w:pPr>
              <w:jc w:val="center"/>
              <w:rPr>
                <w:sz w:val="20"/>
                <w:lang w:eastAsia="sk-SK"/>
              </w:rPr>
            </w:pPr>
          </w:p>
          <w:p w14:paraId="115E42B5" w14:textId="77777777" w:rsidR="00C748ED" w:rsidRPr="005B1167" w:rsidRDefault="00C748ED" w:rsidP="00C748ED">
            <w:pPr>
              <w:jc w:val="center"/>
              <w:rPr>
                <w:sz w:val="20"/>
                <w:lang w:eastAsia="sk-SK"/>
              </w:rPr>
            </w:pPr>
          </w:p>
          <w:p w14:paraId="6831D864" w14:textId="77777777" w:rsidR="00C748ED" w:rsidRPr="005B1167" w:rsidRDefault="00C748ED" w:rsidP="00C748ED">
            <w:pPr>
              <w:jc w:val="center"/>
              <w:rPr>
                <w:sz w:val="20"/>
                <w:lang w:eastAsia="sk-SK"/>
              </w:rPr>
            </w:pPr>
          </w:p>
          <w:p w14:paraId="5B476ED6" w14:textId="77777777" w:rsidR="00C748ED" w:rsidRPr="005B1167" w:rsidRDefault="00C748ED" w:rsidP="00C748ED">
            <w:pPr>
              <w:jc w:val="center"/>
              <w:rPr>
                <w:sz w:val="20"/>
                <w:lang w:eastAsia="sk-SK"/>
              </w:rPr>
            </w:pPr>
            <w:r w:rsidRPr="005B1167">
              <w:rPr>
                <w:sz w:val="20"/>
                <w:lang w:eastAsia="sk-SK"/>
              </w:rPr>
              <w:t>18/2018</w:t>
            </w:r>
          </w:p>
          <w:p w14:paraId="5E73E0E8" w14:textId="77777777" w:rsidR="00C748ED" w:rsidRPr="005B1167" w:rsidRDefault="00C748ED" w:rsidP="00C748ED">
            <w:pPr>
              <w:jc w:val="center"/>
              <w:rPr>
                <w:rStyle w:val="awspan1"/>
                <w:sz w:val="19"/>
                <w:szCs w:val="19"/>
              </w:rPr>
            </w:pPr>
            <w:r w:rsidRPr="005B1167">
              <w:rPr>
                <w:sz w:val="20"/>
                <w:lang w:eastAsia="sk-SK"/>
              </w:rPr>
              <w:t>Z. z.</w:t>
            </w:r>
          </w:p>
        </w:tc>
        <w:tc>
          <w:tcPr>
            <w:tcW w:w="926" w:type="dxa"/>
            <w:tcBorders>
              <w:top w:val="single" w:sz="4" w:space="0" w:color="auto"/>
              <w:left w:val="single" w:sz="4" w:space="0" w:color="auto"/>
              <w:bottom w:val="single" w:sz="4" w:space="0" w:color="auto"/>
              <w:right w:val="single" w:sz="4" w:space="0" w:color="auto"/>
            </w:tcBorders>
          </w:tcPr>
          <w:p w14:paraId="1E8803F8" w14:textId="77777777" w:rsidR="00C748ED" w:rsidRPr="005B1167" w:rsidRDefault="00C748ED" w:rsidP="00C748ED">
            <w:pPr>
              <w:jc w:val="center"/>
              <w:rPr>
                <w:color w:val="000000"/>
                <w:sz w:val="20"/>
                <w:lang w:eastAsia="sk-SK"/>
              </w:rPr>
            </w:pPr>
            <w:r w:rsidRPr="005B1167">
              <w:rPr>
                <w:color w:val="000000"/>
                <w:sz w:val="20"/>
                <w:lang w:eastAsia="sk-SK"/>
              </w:rPr>
              <w:t>§ 113</w:t>
            </w:r>
          </w:p>
          <w:p w14:paraId="630CF2D8" w14:textId="77777777" w:rsidR="00C748ED" w:rsidRPr="005B1167" w:rsidRDefault="00C748ED" w:rsidP="00C748ED">
            <w:pPr>
              <w:jc w:val="center"/>
              <w:rPr>
                <w:color w:val="000000"/>
                <w:sz w:val="20"/>
                <w:lang w:eastAsia="sk-SK"/>
              </w:rPr>
            </w:pPr>
            <w:r w:rsidRPr="005B1167">
              <w:rPr>
                <w:color w:val="000000"/>
                <w:sz w:val="20"/>
                <w:lang w:eastAsia="sk-SK"/>
              </w:rPr>
              <w:t>ods. 7</w:t>
            </w:r>
          </w:p>
          <w:p w14:paraId="02CD39B1" w14:textId="77777777" w:rsidR="00C748ED" w:rsidRPr="005B1167" w:rsidRDefault="00C748ED" w:rsidP="00C748ED">
            <w:pPr>
              <w:jc w:val="center"/>
              <w:rPr>
                <w:color w:val="000000"/>
                <w:sz w:val="20"/>
                <w:lang w:eastAsia="sk-SK"/>
              </w:rPr>
            </w:pPr>
          </w:p>
          <w:p w14:paraId="162ADA06" w14:textId="77777777" w:rsidR="00C748ED" w:rsidRPr="005B1167" w:rsidRDefault="00C748ED" w:rsidP="00C748ED">
            <w:pPr>
              <w:jc w:val="center"/>
              <w:rPr>
                <w:color w:val="000000"/>
                <w:sz w:val="20"/>
                <w:lang w:eastAsia="sk-SK"/>
              </w:rPr>
            </w:pPr>
          </w:p>
          <w:p w14:paraId="04FADDCB" w14:textId="77777777" w:rsidR="00C748ED" w:rsidRPr="005B1167" w:rsidRDefault="00C748ED" w:rsidP="00C748ED">
            <w:pPr>
              <w:jc w:val="center"/>
              <w:rPr>
                <w:color w:val="000000"/>
                <w:sz w:val="20"/>
                <w:lang w:eastAsia="sk-SK"/>
              </w:rPr>
            </w:pPr>
          </w:p>
          <w:p w14:paraId="271B7569" w14:textId="77777777" w:rsidR="00C748ED" w:rsidRPr="005B1167" w:rsidRDefault="00C748ED" w:rsidP="00C748ED">
            <w:pPr>
              <w:jc w:val="center"/>
              <w:rPr>
                <w:color w:val="000000"/>
                <w:sz w:val="20"/>
                <w:lang w:eastAsia="sk-SK"/>
              </w:rPr>
            </w:pPr>
          </w:p>
          <w:p w14:paraId="63740D9E" w14:textId="77777777" w:rsidR="00C748ED" w:rsidRPr="005B1167" w:rsidRDefault="00C748ED" w:rsidP="00C748ED">
            <w:pPr>
              <w:jc w:val="center"/>
              <w:rPr>
                <w:color w:val="000000"/>
                <w:sz w:val="20"/>
                <w:lang w:eastAsia="sk-SK"/>
              </w:rPr>
            </w:pPr>
          </w:p>
          <w:p w14:paraId="763B4362" w14:textId="77777777" w:rsidR="00C748ED" w:rsidRPr="005B1167" w:rsidRDefault="00C748ED" w:rsidP="00C748ED">
            <w:pPr>
              <w:jc w:val="center"/>
              <w:rPr>
                <w:color w:val="000000"/>
                <w:sz w:val="20"/>
                <w:lang w:eastAsia="sk-SK"/>
              </w:rPr>
            </w:pPr>
            <w:r w:rsidRPr="005B1167">
              <w:rPr>
                <w:color w:val="000000"/>
                <w:sz w:val="20"/>
                <w:lang w:eastAsia="sk-SK"/>
              </w:rPr>
              <w:t>§ 7 - 10</w:t>
            </w:r>
          </w:p>
          <w:p w14:paraId="5A94F066" w14:textId="77777777" w:rsidR="00C748ED" w:rsidRPr="005B1167" w:rsidRDefault="00C748ED" w:rsidP="00C748ED">
            <w:pPr>
              <w:jc w:val="center"/>
              <w:rPr>
                <w:color w:val="000000"/>
                <w:sz w:val="20"/>
                <w:lang w:eastAsia="sk-SK"/>
              </w:rPr>
            </w:pPr>
          </w:p>
        </w:tc>
        <w:tc>
          <w:tcPr>
            <w:tcW w:w="3685" w:type="dxa"/>
            <w:tcBorders>
              <w:top w:val="single" w:sz="4" w:space="0" w:color="auto"/>
              <w:left w:val="single" w:sz="4" w:space="0" w:color="auto"/>
              <w:bottom w:val="single" w:sz="4" w:space="0" w:color="auto"/>
              <w:right w:val="single" w:sz="4" w:space="0" w:color="auto"/>
            </w:tcBorders>
          </w:tcPr>
          <w:p w14:paraId="1ED7652E" w14:textId="77777777" w:rsidR="00C748ED" w:rsidRPr="005B1167" w:rsidRDefault="00A2465C" w:rsidP="00C748ED">
            <w:pPr>
              <w:widowControl w:val="0"/>
              <w:tabs>
                <w:tab w:val="left" w:pos="900"/>
              </w:tabs>
              <w:autoSpaceDE w:val="0"/>
              <w:autoSpaceDN w:val="0"/>
              <w:adjustRightInd w:val="0"/>
              <w:jc w:val="both"/>
              <w:rPr>
                <w:rStyle w:val="awspan1"/>
                <w:sz w:val="20"/>
              </w:rPr>
            </w:pPr>
            <w:r w:rsidRPr="005B1167">
              <w:rPr>
                <w:rStyle w:val="awspan1"/>
                <w:sz w:val="20"/>
              </w:rPr>
              <w:t xml:space="preserve">(7) </w:t>
            </w:r>
            <w:r w:rsidR="00C748ED" w:rsidRPr="005B1167">
              <w:rPr>
                <w:rStyle w:val="awspan1"/>
                <w:sz w:val="20"/>
              </w:rPr>
              <w:t>Osoba, ktorej sa informácia obsahujúca osobné údaje z evidencie vozidiel poskytla, smie takú informáciu použiť len na účely, na ktoré ju žiadala, a musí zabezpečiť jej ochranu pred zneužitím a pred jej sprístupnením neoprávnenej osobe.</w:t>
            </w:r>
          </w:p>
          <w:p w14:paraId="48514D4F" w14:textId="77777777" w:rsidR="00C748ED" w:rsidRPr="005B1167" w:rsidRDefault="00C748ED" w:rsidP="00C748ED">
            <w:pPr>
              <w:widowControl w:val="0"/>
              <w:tabs>
                <w:tab w:val="left" w:pos="900"/>
              </w:tabs>
              <w:autoSpaceDE w:val="0"/>
              <w:autoSpaceDN w:val="0"/>
              <w:adjustRightInd w:val="0"/>
              <w:jc w:val="both"/>
              <w:rPr>
                <w:rStyle w:val="awspan1"/>
                <w:sz w:val="20"/>
                <w:szCs w:val="20"/>
              </w:rPr>
            </w:pPr>
          </w:p>
          <w:p w14:paraId="720FA0FE" w14:textId="29DFF785" w:rsidR="00C748ED" w:rsidRPr="005B1167" w:rsidRDefault="00C748ED" w:rsidP="00C748ED">
            <w:pPr>
              <w:widowControl w:val="0"/>
              <w:tabs>
                <w:tab w:val="left" w:pos="900"/>
              </w:tabs>
              <w:autoSpaceDE w:val="0"/>
              <w:autoSpaceDN w:val="0"/>
              <w:adjustRightInd w:val="0"/>
              <w:jc w:val="both"/>
              <w:rPr>
                <w:rStyle w:val="awspan1"/>
                <w:sz w:val="20"/>
                <w:szCs w:val="20"/>
              </w:rPr>
            </w:pPr>
            <w:r w:rsidRPr="005B1167">
              <w:rPr>
                <w:rStyle w:val="awspan1"/>
                <w:sz w:val="20"/>
                <w:szCs w:val="20"/>
              </w:rPr>
              <w:t>§ 7</w:t>
            </w:r>
            <w:r w:rsidR="007231F9" w:rsidRPr="005B1167">
              <w:rPr>
                <w:rStyle w:val="awspan1"/>
                <w:sz w:val="20"/>
                <w:szCs w:val="20"/>
              </w:rPr>
              <w:t xml:space="preserve"> </w:t>
            </w:r>
            <w:r w:rsidRPr="005B1167">
              <w:rPr>
                <w:rStyle w:val="awspan1"/>
                <w:sz w:val="20"/>
                <w:szCs w:val="20"/>
              </w:rPr>
              <w:t>Zásada obmedzenia účelu</w:t>
            </w:r>
          </w:p>
          <w:p w14:paraId="5CA0338C" w14:textId="77777777" w:rsidR="00C748ED" w:rsidRPr="005B1167" w:rsidRDefault="00C748ED" w:rsidP="00C748ED">
            <w:pPr>
              <w:widowControl w:val="0"/>
              <w:tabs>
                <w:tab w:val="left" w:pos="900"/>
              </w:tabs>
              <w:autoSpaceDE w:val="0"/>
              <w:autoSpaceDN w:val="0"/>
              <w:adjustRightInd w:val="0"/>
              <w:jc w:val="both"/>
              <w:rPr>
                <w:rStyle w:val="awspan1"/>
                <w:sz w:val="20"/>
                <w:szCs w:val="20"/>
              </w:rPr>
            </w:pPr>
            <w:r w:rsidRPr="005B1167">
              <w:rPr>
                <w:rStyle w:val="awspan1"/>
                <w:sz w:val="20"/>
                <w:szCs w:val="20"/>
              </w:rPr>
              <w:t>Osobné údaje sa môžu získavať len na konkrétne určený, výslovne uvedený a oprávnený účel a nesmú sa ďalej spracúvať spôsobom, ktorý nie je zlučiteľný s týmto účelom; ďalšie spracúvanie osobných údajov na účel archivácie, na vedecký účel, na účel historického výskumu alebo na štatistický účel, ak je v súlade s osobitným predpisom</w:t>
            </w:r>
            <w:r w:rsidRPr="005B1167">
              <w:rPr>
                <w:rStyle w:val="awspan1"/>
                <w:sz w:val="20"/>
                <w:szCs w:val="20"/>
                <w:vertAlign w:val="superscript"/>
              </w:rPr>
              <w:t xml:space="preserve">8) </w:t>
            </w:r>
            <w:r w:rsidRPr="005B1167">
              <w:rPr>
                <w:rStyle w:val="awspan1"/>
                <w:sz w:val="20"/>
                <w:szCs w:val="20"/>
              </w:rPr>
              <w:t xml:space="preserve">a ak sú dodržané primerané </w:t>
            </w:r>
            <w:r w:rsidRPr="005B1167">
              <w:rPr>
                <w:rStyle w:val="awspan1"/>
                <w:sz w:val="20"/>
                <w:szCs w:val="20"/>
              </w:rPr>
              <w:lastRenderedPageBreak/>
              <w:t>záruky ochrany práv dotknutej osoby podľa § 78 ods. 8, sa nepovažuje za nezlučiteľné s pôvodným účelom.</w:t>
            </w:r>
          </w:p>
          <w:p w14:paraId="08E664B2" w14:textId="4DCEFCF1" w:rsidR="00C748ED" w:rsidRPr="005B1167" w:rsidRDefault="00C748ED" w:rsidP="00C748ED">
            <w:pPr>
              <w:widowControl w:val="0"/>
              <w:tabs>
                <w:tab w:val="left" w:pos="900"/>
              </w:tabs>
              <w:autoSpaceDE w:val="0"/>
              <w:autoSpaceDN w:val="0"/>
              <w:adjustRightInd w:val="0"/>
              <w:jc w:val="both"/>
              <w:rPr>
                <w:rStyle w:val="awspan1"/>
                <w:sz w:val="20"/>
                <w:szCs w:val="20"/>
              </w:rPr>
            </w:pPr>
            <w:r w:rsidRPr="005B1167">
              <w:rPr>
                <w:rStyle w:val="awspan1"/>
                <w:sz w:val="20"/>
                <w:szCs w:val="20"/>
              </w:rPr>
              <w:t>§ 8</w:t>
            </w:r>
            <w:r w:rsidR="00895068" w:rsidRPr="005B1167">
              <w:rPr>
                <w:rStyle w:val="awspan1"/>
                <w:sz w:val="20"/>
                <w:szCs w:val="20"/>
              </w:rPr>
              <w:t xml:space="preserve"> </w:t>
            </w:r>
            <w:r w:rsidRPr="005B1167">
              <w:rPr>
                <w:rStyle w:val="awspan1"/>
                <w:sz w:val="20"/>
                <w:szCs w:val="20"/>
              </w:rPr>
              <w:t>Zásada minimalizácie osobných údajov</w:t>
            </w:r>
          </w:p>
          <w:p w14:paraId="09B1A42F" w14:textId="77777777" w:rsidR="00C748ED" w:rsidRPr="005B1167" w:rsidRDefault="00C748ED" w:rsidP="00C748ED">
            <w:pPr>
              <w:widowControl w:val="0"/>
              <w:tabs>
                <w:tab w:val="left" w:pos="900"/>
              </w:tabs>
              <w:autoSpaceDE w:val="0"/>
              <w:autoSpaceDN w:val="0"/>
              <w:adjustRightInd w:val="0"/>
              <w:jc w:val="both"/>
              <w:rPr>
                <w:rStyle w:val="awspan1"/>
                <w:sz w:val="20"/>
                <w:szCs w:val="20"/>
              </w:rPr>
            </w:pPr>
            <w:r w:rsidRPr="005B1167">
              <w:rPr>
                <w:rStyle w:val="awspan1"/>
                <w:sz w:val="20"/>
                <w:szCs w:val="20"/>
              </w:rPr>
              <w:t>Spracúvané osobné údaje musia byť primerané, relevantné a obmedzené na nevyhnutný rozsah daný účelom, na ktorý sa spracúvajú.</w:t>
            </w:r>
          </w:p>
          <w:p w14:paraId="7EF4564B" w14:textId="14491154" w:rsidR="00C748ED" w:rsidRPr="005B1167" w:rsidRDefault="00C748ED" w:rsidP="00C748ED">
            <w:pPr>
              <w:widowControl w:val="0"/>
              <w:tabs>
                <w:tab w:val="left" w:pos="900"/>
              </w:tabs>
              <w:autoSpaceDE w:val="0"/>
              <w:autoSpaceDN w:val="0"/>
              <w:adjustRightInd w:val="0"/>
              <w:jc w:val="both"/>
              <w:rPr>
                <w:rStyle w:val="awspan1"/>
                <w:sz w:val="20"/>
                <w:szCs w:val="20"/>
              </w:rPr>
            </w:pPr>
            <w:r w:rsidRPr="005B1167">
              <w:rPr>
                <w:rStyle w:val="awspan1"/>
                <w:sz w:val="20"/>
                <w:szCs w:val="20"/>
              </w:rPr>
              <w:t>§ 9</w:t>
            </w:r>
            <w:r w:rsidR="00895068" w:rsidRPr="005B1167">
              <w:rPr>
                <w:rStyle w:val="awspan1"/>
                <w:sz w:val="20"/>
                <w:szCs w:val="20"/>
              </w:rPr>
              <w:t xml:space="preserve"> </w:t>
            </w:r>
            <w:r w:rsidRPr="005B1167">
              <w:rPr>
                <w:rStyle w:val="awspan1"/>
                <w:sz w:val="20"/>
                <w:szCs w:val="20"/>
              </w:rPr>
              <w:t>Zásada správnosti</w:t>
            </w:r>
          </w:p>
          <w:p w14:paraId="7E9F766D" w14:textId="77777777" w:rsidR="00C748ED" w:rsidRPr="005B1167" w:rsidRDefault="00C748ED" w:rsidP="00C748ED">
            <w:pPr>
              <w:widowControl w:val="0"/>
              <w:tabs>
                <w:tab w:val="left" w:pos="900"/>
              </w:tabs>
              <w:autoSpaceDE w:val="0"/>
              <w:autoSpaceDN w:val="0"/>
              <w:adjustRightInd w:val="0"/>
              <w:jc w:val="both"/>
              <w:rPr>
                <w:rStyle w:val="awspan1"/>
                <w:sz w:val="20"/>
                <w:szCs w:val="20"/>
              </w:rPr>
            </w:pPr>
            <w:r w:rsidRPr="005B1167">
              <w:rPr>
                <w:rStyle w:val="awspan1"/>
                <w:sz w:val="20"/>
                <w:szCs w:val="20"/>
              </w:rPr>
              <w:t>Spracúvané osobné údaje musia byť správne a podľa potreby aktualizované; musia sa prijať primerané a účinné opatrenia na zabezpečenie toho, aby sa osobné údaje, ktoré sú nesprávne z hľadiska účelov, na ktoré sa spracúvajú, bez zbytočného odkladu vymazali alebo opravili.</w:t>
            </w:r>
          </w:p>
          <w:p w14:paraId="468F251D" w14:textId="1B06A420" w:rsidR="00C748ED" w:rsidRPr="005B1167" w:rsidRDefault="00C748ED" w:rsidP="00C748ED">
            <w:pPr>
              <w:widowControl w:val="0"/>
              <w:tabs>
                <w:tab w:val="left" w:pos="900"/>
              </w:tabs>
              <w:autoSpaceDE w:val="0"/>
              <w:autoSpaceDN w:val="0"/>
              <w:adjustRightInd w:val="0"/>
              <w:jc w:val="both"/>
              <w:rPr>
                <w:rStyle w:val="awspan1"/>
                <w:sz w:val="20"/>
                <w:szCs w:val="20"/>
              </w:rPr>
            </w:pPr>
            <w:r w:rsidRPr="005B1167">
              <w:rPr>
                <w:rStyle w:val="awspan1"/>
                <w:sz w:val="20"/>
                <w:szCs w:val="20"/>
              </w:rPr>
              <w:t>§ 10</w:t>
            </w:r>
            <w:r w:rsidR="00895068" w:rsidRPr="005B1167">
              <w:rPr>
                <w:rStyle w:val="awspan1"/>
                <w:sz w:val="20"/>
                <w:szCs w:val="20"/>
              </w:rPr>
              <w:t xml:space="preserve"> </w:t>
            </w:r>
            <w:r w:rsidRPr="005B1167">
              <w:rPr>
                <w:rStyle w:val="awspan1"/>
                <w:sz w:val="20"/>
                <w:szCs w:val="20"/>
              </w:rPr>
              <w:t>Zásada minimalizácie uchovávania</w:t>
            </w:r>
          </w:p>
          <w:p w14:paraId="7C8FAA90" w14:textId="77777777" w:rsidR="00C748ED" w:rsidRPr="005B1167" w:rsidRDefault="00C748ED" w:rsidP="00C748ED">
            <w:pPr>
              <w:widowControl w:val="0"/>
              <w:tabs>
                <w:tab w:val="left" w:pos="900"/>
              </w:tabs>
              <w:autoSpaceDE w:val="0"/>
              <w:autoSpaceDN w:val="0"/>
              <w:adjustRightInd w:val="0"/>
              <w:jc w:val="both"/>
              <w:rPr>
                <w:rStyle w:val="awspan1"/>
                <w:sz w:val="18"/>
                <w:szCs w:val="18"/>
              </w:rPr>
            </w:pPr>
            <w:r w:rsidRPr="005B1167">
              <w:rPr>
                <w:rStyle w:val="awspan1"/>
                <w:sz w:val="20"/>
                <w:szCs w:val="20"/>
              </w:rPr>
              <w:t>Osobné údaje musia byť uchovávané vo forme, ktorá umožňuje identifikáciu dotknutej osoby najneskôr dovtedy, kým je to potrebné na účel, na ktorý sa osobné údaje spracúvajú; osobné údaje sa môžu uchovávať dlhšie, ak sa majú spracúvať výlučne na účel archivácie, na vedecký účel, na účel historického výskumu alebo na štatistický účel na základe osobitného predpisu</w:t>
            </w:r>
            <w:r w:rsidRPr="005B1167">
              <w:rPr>
                <w:rStyle w:val="awspan1"/>
                <w:sz w:val="20"/>
                <w:szCs w:val="20"/>
                <w:vertAlign w:val="superscript"/>
              </w:rPr>
              <w:t>8)</w:t>
            </w:r>
            <w:r w:rsidRPr="005B1167">
              <w:rPr>
                <w:rStyle w:val="awspan1"/>
                <w:sz w:val="20"/>
                <w:szCs w:val="20"/>
              </w:rPr>
              <w:t xml:space="preserve"> a ak sú dodržané primerané záruky ochrany práv dotknutej osoby podľa § 78 ods. 8.</w:t>
            </w:r>
          </w:p>
        </w:tc>
        <w:tc>
          <w:tcPr>
            <w:tcW w:w="709" w:type="dxa"/>
            <w:tcBorders>
              <w:top w:val="single" w:sz="4" w:space="0" w:color="auto"/>
              <w:left w:val="single" w:sz="4" w:space="0" w:color="auto"/>
              <w:bottom w:val="single" w:sz="4" w:space="0" w:color="auto"/>
              <w:right w:val="single" w:sz="4" w:space="0" w:color="auto"/>
            </w:tcBorders>
          </w:tcPr>
          <w:p w14:paraId="2E8F5F22" w14:textId="77777777" w:rsidR="00C748ED" w:rsidRPr="005B1167" w:rsidRDefault="00C748ED" w:rsidP="00C748ED">
            <w:pPr>
              <w:jc w:val="center"/>
              <w:rPr>
                <w:color w:val="000000" w:themeColor="text1"/>
                <w:sz w:val="20"/>
              </w:rPr>
            </w:pPr>
            <w:r w:rsidRPr="005B1167">
              <w:rPr>
                <w:color w:val="000000" w:themeColor="text1"/>
                <w:sz w:val="20"/>
              </w:rPr>
              <w:lastRenderedPageBreak/>
              <w:t>Ú</w:t>
            </w:r>
          </w:p>
        </w:tc>
        <w:tc>
          <w:tcPr>
            <w:tcW w:w="1577" w:type="dxa"/>
            <w:tcBorders>
              <w:top w:val="single" w:sz="4" w:space="0" w:color="auto"/>
              <w:left w:val="single" w:sz="4" w:space="0" w:color="auto"/>
              <w:bottom w:val="single" w:sz="4" w:space="0" w:color="auto"/>
            </w:tcBorders>
          </w:tcPr>
          <w:p w14:paraId="4D4168E7" w14:textId="77777777" w:rsidR="00C748ED" w:rsidRPr="005B1167" w:rsidRDefault="00C748ED" w:rsidP="00C748ED">
            <w:pPr>
              <w:jc w:val="both"/>
              <w:rPr>
                <w:color w:val="000000" w:themeColor="text1"/>
                <w:sz w:val="20"/>
              </w:rPr>
            </w:pPr>
          </w:p>
        </w:tc>
      </w:tr>
      <w:tr w:rsidR="00C748ED" w:rsidRPr="005B1167" w14:paraId="2DECD9EE" w14:textId="77777777" w:rsidTr="003E1311">
        <w:trPr>
          <w:trHeight w:val="693"/>
        </w:trPr>
        <w:tc>
          <w:tcPr>
            <w:tcW w:w="720" w:type="dxa"/>
            <w:vMerge/>
            <w:tcBorders>
              <w:right w:val="single" w:sz="4" w:space="0" w:color="auto"/>
            </w:tcBorders>
          </w:tcPr>
          <w:p w14:paraId="1131E748" w14:textId="77777777" w:rsidR="00C748ED" w:rsidRPr="005B1167"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42826C4E" w14:textId="77777777" w:rsidR="00C748ED" w:rsidRPr="005B1167" w:rsidRDefault="00C748ED" w:rsidP="00C748ED">
            <w:pPr>
              <w:jc w:val="both"/>
              <w:rPr>
                <w:b/>
                <w:sz w:val="20"/>
              </w:rPr>
            </w:pPr>
            <w:r w:rsidRPr="005B1167">
              <w:rPr>
                <w:sz w:val="20"/>
              </w:rPr>
              <w:t>3. Tento článok nemá vplyv na možnosť členských štátov obmedziť rozsah povinností a práv uvedených v určitých ustanoveniach nariadenia (EÚ) 2016/679 v súlade s článkom 23 uvedeného nariadenia na účely uvedené v prvom odseku uvedeného článku.</w:t>
            </w:r>
          </w:p>
        </w:tc>
        <w:tc>
          <w:tcPr>
            <w:tcW w:w="900" w:type="dxa"/>
            <w:tcBorders>
              <w:top w:val="single" w:sz="4" w:space="0" w:color="auto"/>
              <w:left w:val="single" w:sz="4" w:space="0" w:color="auto"/>
              <w:bottom w:val="single" w:sz="4" w:space="0" w:color="auto"/>
              <w:right w:val="single" w:sz="4" w:space="0" w:color="auto"/>
            </w:tcBorders>
          </w:tcPr>
          <w:p w14:paraId="2081BA30" w14:textId="77777777" w:rsidR="00C748ED" w:rsidRPr="005B1167" w:rsidRDefault="00C748ED" w:rsidP="00C748ED">
            <w:pPr>
              <w:jc w:val="center"/>
              <w:rPr>
                <w:color w:val="000000" w:themeColor="text1"/>
                <w:sz w:val="20"/>
              </w:rPr>
            </w:pPr>
            <w:r w:rsidRPr="005B1167">
              <w:rPr>
                <w:color w:val="000000" w:themeColor="text1"/>
                <w:sz w:val="20"/>
              </w:rPr>
              <w:t>D</w:t>
            </w:r>
          </w:p>
        </w:tc>
        <w:tc>
          <w:tcPr>
            <w:tcW w:w="1302" w:type="dxa"/>
            <w:tcBorders>
              <w:top w:val="single" w:sz="4" w:space="0" w:color="auto"/>
              <w:left w:val="single" w:sz="4" w:space="0" w:color="auto"/>
              <w:bottom w:val="single" w:sz="4" w:space="0" w:color="auto"/>
              <w:right w:val="single" w:sz="4" w:space="0" w:color="auto"/>
            </w:tcBorders>
          </w:tcPr>
          <w:p w14:paraId="2BD092B7" w14:textId="77777777" w:rsidR="00C748ED" w:rsidRPr="005B1167" w:rsidRDefault="00C748ED" w:rsidP="00C748ED">
            <w:pPr>
              <w:jc w:val="center"/>
              <w:rPr>
                <w:sz w:val="20"/>
                <w:lang w:eastAsia="sk-SK"/>
              </w:rPr>
            </w:pPr>
          </w:p>
        </w:tc>
        <w:tc>
          <w:tcPr>
            <w:tcW w:w="926" w:type="dxa"/>
            <w:tcBorders>
              <w:top w:val="single" w:sz="4" w:space="0" w:color="auto"/>
              <w:left w:val="single" w:sz="4" w:space="0" w:color="auto"/>
              <w:bottom w:val="single" w:sz="4" w:space="0" w:color="auto"/>
              <w:right w:val="single" w:sz="4" w:space="0" w:color="auto"/>
            </w:tcBorders>
          </w:tcPr>
          <w:p w14:paraId="7B9930B2" w14:textId="77777777" w:rsidR="00C748ED" w:rsidRPr="005B1167" w:rsidRDefault="00C748ED" w:rsidP="00C748ED">
            <w:pPr>
              <w:jc w:val="center"/>
              <w:rPr>
                <w:color w:val="000000"/>
                <w:sz w:val="20"/>
                <w:lang w:eastAsia="sk-SK"/>
              </w:rPr>
            </w:pPr>
          </w:p>
        </w:tc>
        <w:tc>
          <w:tcPr>
            <w:tcW w:w="3685" w:type="dxa"/>
            <w:tcBorders>
              <w:top w:val="single" w:sz="4" w:space="0" w:color="auto"/>
              <w:left w:val="single" w:sz="4" w:space="0" w:color="auto"/>
              <w:bottom w:val="single" w:sz="4" w:space="0" w:color="auto"/>
              <w:right w:val="single" w:sz="4" w:space="0" w:color="auto"/>
            </w:tcBorders>
          </w:tcPr>
          <w:p w14:paraId="3EEE2209" w14:textId="77777777" w:rsidR="00C748ED" w:rsidRPr="005B1167" w:rsidRDefault="00C748ED" w:rsidP="00C748ED">
            <w:pPr>
              <w:widowControl w:val="0"/>
              <w:tabs>
                <w:tab w:val="left" w:pos="900"/>
              </w:tabs>
              <w:autoSpaceDE w:val="0"/>
              <w:autoSpaceDN w:val="0"/>
              <w:adjustRightInd w:val="0"/>
              <w:jc w:val="both"/>
              <w:rPr>
                <w:rStyle w:val="awspan1"/>
                <w:sz w:val="20"/>
              </w:rPr>
            </w:pPr>
          </w:p>
        </w:tc>
        <w:tc>
          <w:tcPr>
            <w:tcW w:w="709" w:type="dxa"/>
            <w:tcBorders>
              <w:top w:val="single" w:sz="4" w:space="0" w:color="auto"/>
              <w:left w:val="single" w:sz="4" w:space="0" w:color="auto"/>
              <w:bottom w:val="single" w:sz="4" w:space="0" w:color="auto"/>
              <w:right w:val="single" w:sz="4" w:space="0" w:color="auto"/>
            </w:tcBorders>
          </w:tcPr>
          <w:p w14:paraId="509C9965" w14:textId="77777777" w:rsidR="00C748ED" w:rsidRPr="005B1167" w:rsidRDefault="00C748ED" w:rsidP="00C748ED">
            <w:pPr>
              <w:jc w:val="center"/>
              <w:rPr>
                <w:color w:val="000000" w:themeColor="text1"/>
                <w:sz w:val="20"/>
              </w:rPr>
            </w:pPr>
            <w:proofErr w:type="spellStart"/>
            <w:r w:rsidRPr="005B1167">
              <w:rPr>
                <w:color w:val="000000" w:themeColor="text1"/>
                <w:sz w:val="20"/>
              </w:rPr>
              <w:t>n.a</w:t>
            </w:r>
            <w:proofErr w:type="spellEnd"/>
            <w:r w:rsidRPr="005B1167">
              <w:rPr>
                <w:color w:val="000000" w:themeColor="text1"/>
                <w:sz w:val="20"/>
              </w:rPr>
              <w:t>.</w:t>
            </w:r>
          </w:p>
        </w:tc>
        <w:tc>
          <w:tcPr>
            <w:tcW w:w="1577" w:type="dxa"/>
            <w:tcBorders>
              <w:top w:val="single" w:sz="4" w:space="0" w:color="auto"/>
              <w:left w:val="single" w:sz="4" w:space="0" w:color="auto"/>
              <w:bottom w:val="single" w:sz="4" w:space="0" w:color="auto"/>
            </w:tcBorders>
          </w:tcPr>
          <w:p w14:paraId="22B5A7A3" w14:textId="77777777" w:rsidR="00C748ED" w:rsidRPr="005B1167" w:rsidRDefault="00C748ED" w:rsidP="00C748ED">
            <w:pPr>
              <w:jc w:val="both"/>
              <w:rPr>
                <w:color w:val="000000" w:themeColor="text1"/>
                <w:sz w:val="20"/>
              </w:rPr>
            </w:pPr>
          </w:p>
        </w:tc>
      </w:tr>
      <w:tr w:rsidR="00C748ED" w:rsidRPr="005B1167" w14:paraId="4560CF94" w14:textId="77777777" w:rsidTr="00013C7E">
        <w:trPr>
          <w:trHeight w:val="693"/>
        </w:trPr>
        <w:tc>
          <w:tcPr>
            <w:tcW w:w="720" w:type="dxa"/>
            <w:vMerge/>
            <w:tcBorders>
              <w:bottom w:val="single" w:sz="4" w:space="0" w:color="auto"/>
              <w:right w:val="single" w:sz="4" w:space="0" w:color="auto"/>
            </w:tcBorders>
          </w:tcPr>
          <w:p w14:paraId="72713E66" w14:textId="77777777" w:rsidR="00C748ED" w:rsidRPr="005B1167" w:rsidRDefault="00C748ED" w:rsidP="00C748ED">
            <w:pPr>
              <w:rPr>
                <w:color w:val="000000" w:themeColor="text1"/>
                <w:sz w:val="20"/>
              </w:rPr>
            </w:pPr>
          </w:p>
        </w:tc>
        <w:tc>
          <w:tcPr>
            <w:tcW w:w="3960" w:type="dxa"/>
            <w:tcBorders>
              <w:top w:val="single" w:sz="4" w:space="0" w:color="auto"/>
              <w:left w:val="single" w:sz="4" w:space="0" w:color="auto"/>
              <w:bottom w:val="single" w:sz="4" w:space="0" w:color="auto"/>
              <w:right w:val="single" w:sz="4" w:space="0" w:color="auto"/>
            </w:tcBorders>
          </w:tcPr>
          <w:p w14:paraId="7D73BF12" w14:textId="77777777" w:rsidR="00C748ED" w:rsidRPr="005B1167" w:rsidRDefault="00C748ED" w:rsidP="00C748ED">
            <w:pPr>
              <w:jc w:val="both"/>
              <w:rPr>
                <w:sz w:val="20"/>
              </w:rPr>
            </w:pPr>
            <w:r w:rsidRPr="005B1167">
              <w:rPr>
                <w:sz w:val="20"/>
              </w:rPr>
              <w:t xml:space="preserve">4. Každá dotknutá osoba má právo získať bez zbytočného odkladu informácie o tom, aké osobné údaje zaznamenané v členskom štáte evidencie boli zaslané členskému štátu, v </w:t>
            </w:r>
            <w:r w:rsidRPr="005B1167">
              <w:rPr>
                <w:sz w:val="20"/>
              </w:rPr>
              <w:lastRenderedPageBreak/>
              <w:t>ktorom došlo k neuhradeniu cestného poplatku, vrátane dátumu požiadavky a identifikácie príslušného orgánu členského štátu, na území ktorého došlo k neuhradeniu cestného poplatku.</w:t>
            </w:r>
          </w:p>
          <w:p w14:paraId="5C7604A8" w14:textId="77777777" w:rsidR="00C748ED" w:rsidRPr="005B1167" w:rsidRDefault="00C748ED" w:rsidP="00C748ED">
            <w:pPr>
              <w:jc w:val="center"/>
              <w:rPr>
                <w:b/>
                <w:sz w:val="20"/>
              </w:rPr>
            </w:pPr>
          </w:p>
        </w:tc>
        <w:tc>
          <w:tcPr>
            <w:tcW w:w="900" w:type="dxa"/>
            <w:tcBorders>
              <w:top w:val="single" w:sz="4" w:space="0" w:color="auto"/>
              <w:left w:val="single" w:sz="4" w:space="0" w:color="auto"/>
              <w:bottom w:val="single" w:sz="4" w:space="0" w:color="auto"/>
              <w:right w:val="single" w:sz="4" w:space="0" w:color="auto"/>
            </w:tcBorders>
          </w:tcPr>
          <w:p w14:paraId="369D8942" w14:textId="77777777" w:rsidR="00C748ED" w:rsidRPr="005B1167" w:rsidRDefault="00C748ED" w:rsidP="00C748ED">
            <w:pPr>
              <w:jc w:val="center"/>
              <w:rPr>
                <w:color w:val="000000" w:themeColor="text1"/>
                <w:sz w:val="20"/>
              </w:rPr>
            </w:pPr>
            <w:r w:rsidRPr="005B1167">
              <w:rPr>
                <w:color w:val="000000" w:themeColor="text1"/>
                <w:sz w:val="20"/>
              </w:rPr>
              <w:lastRenderedPageBreak/>
              <w:t>N</w:t>
            </w:r>
          </w:p>
          <w:p w14:paraId="54A775DA" w14:textId="77777777" w:rsidR="00C748ED" w:rsidRPr="005B1167" w:rsidRDefault="00C748ED" w:rsidP="00C748ED">
            <w:pPr>
              <w:jc w:val="center"/>
              <w:rPr>
                <w:color w:val="000000" w:themeColor="text1"/>
                <w:sz w:val="20"/>
              </w:rPr>
            </w:pPr>
          </w:p>
        </w:tc>
        <w:tc>
          <w:tcPr>
            <w:tcW w:w="1302" w:type="dxa"/>
            <w:tcBorders>
              <w:top w:val="single" w:sz="4" w:space="0" w:color="auto"/>
              <w:left w:val="single" w:sz="4" w:space="0" w:color="auto"/>
              <w:bottom w:val="single" w:sz="4" w:space="0" w:color="auto"/>
              <w:right w:val="single" w:sz="4" w:space="0" w:color="auto"/>
            </w:tcBorders>
          </w:tcPr>
          <w:p w14:paraId="376113F9" w14:textId="77777777" w:rsidR="00C748ED" w:rsidRPr="005B1167" w:rsidRDefault="00C748ED" w:rsidP="00C748ED">
            <w:pPr>
              <w:jc w:val="center"/>
              <w:rPr>
                <w:sz w:val="20"/>
                <w:lang w:eastAsia="sk-SK"/>
              </w:rPr>
            </w:pPr>
            <w:r w:rsidRPr="005B1167">
              <w:rPr>
                <w:sz w:val="20"/>
                <w:lang w:eastAsia="sk-SK"/>
              </w:rPr>
              <w:t>18/2018 Z. z.</w:t>
            </w:r>
          </w:p>
        </w:tc>
        <w:tc>
          <w:tcPr>
            <w:tcW w:w="926" w:type="dxa"/>
            <w:tcBorders>
              <w:top w:val="single" w:sz="4" w:space="0" w:color="auto"/>
              <w:left w:val="single" w:sz="4" w:space="0" w:color="auto"/>
              <w:bottom w:val="single" w:sz="4" w:space="0" w:color="auto"/>
              <w:right w:val="single" w:sz="4" w:space="0" w:color="auto"/>
            </w:tcBorders>
          </w:tcPr>
          <w:p w14:paraId="224800E4" w14:textId="77777777" w:rsidR="00C748ED" w:rsidRPr="005B1167" w:rsidRDefault="00C748ED" w:rsidP="00C748ED">
            <w:pPr>
              <w:jc w:val="center"/>
              <w:rPr>
                <w:color w:val="000000"/>
                <w:sz w:val="20"/>
                <w:lang w:eastAsia="sk-SK"/>
              </w:rPr>
            </w:pPr>
            <w:r w:rsidRPr="005B1167">
              <w:rPr>
                <w:color w:val="000000"/>
                <w:sz w:val="20"/>
                <w:lang w:eastAsia="sk-SK"/>
              </w:rPr>
              <w:t>§ 20</w:t>
            </w:r>
          </w:p>
          <w:p w14:paraId="3F56DE9B" w14:textId="77777777" w:rsidR="00C748ED" w:rsidRPr="005B1167" w:rsidRDefault="00C748ED" w:rsidP="00C748ED">
            <w:pPr>
              <w:jc w:val="center"/>
              <w:rPr>
                <w:color w:val="000000"/>
                <w:sz w:val="20"/>
                <w:lang w:eastAsia="sk-SK"/>
              </w:rPr>
            </w:pPr>
          </w:p>
          <w:p w14:paraId="02A6A77F" w14:textId="77777777" w:rsidR="00C748ED" w:rsidRPr="005B1167" w:rsidRDefault="00C748ED" w:rsidP="00C748ED">
            <w:pPr>
              <w:jc w:val="center"/>
              <w:rPr>
                <w:color w:val="000000"/>
                <w:sz w:val="20"/>
                <w:lang w:eastAsia="sk-SK"/>
              </w:rPr>
            </w:pPr>
          </w:p>
          <w:p w14:paraId="4E7455AE" w14:textId="77777777" w:rsidR="00C748ED" w:rsidRPr="005B1167" w:rsidRDefault="00C748ED" w:rsidP="00C748ED">
            <w:pPr>
              <w:jc w:val="center"/>
              <w:rPr>
                <w:color w:val="000000"/>
                <w:sz w:val="20"/>
                <w:lang w:eastAsia="sk-SK"/>
              </w:rPr>
            </w:pPr>
          </w:p>
          <w:p w14:paraId="6007C3EF" w14:textId="77777777" w:rsidR="00C748ED" w:rsidRPr="005B1167" w:rsidRDefault="00C748ED" w:rsidP="00C748ED">
            <w:pPr>
              <w:jc w:val="center"/>
              <w:rPr>
                <w:color w:val="000000"/>
                <w:sz w:val="20"/>
                <w:lang w:eastAsia="sk-SK"/>
              </w:rPr>
            </w:pPr>
          </w:p>
          <w:p w14:paraId="24F4A2DC" w14:textId="77777777" w:rsidR="00C748ED" w:rsidRPr="005B1167" w:rsidRDefault="00C748ED" w:rsidP="00C748ED">
            <w:pPr>
              <w:jc w:val="center"/>
              <w:rPr>
                <w:color w:val="000000"/>
                <w:sz w:val="20"/>
                <w:lang w:eastAsia="sk-SK"/>
              </w:rPr>
            </w:pPr>
          </w:p>
          <w:p w14:paraId="58188F23" w14:textId="77777777" w:rsidR="00C748ED" w:rsidRPr="005B1167" w:rsidRDefault="00C748ED" w:rsidP="00C748ED">
            <w:pPr>
              <w:jc w:val="center"/>
              <w:rPr>
                <w:color w:val="000000"/>
                <w:sz w:val="20"/>
                <w:lang w:eastAsia="sk-SK"/>
              </w:rPr>
            </w:pPr>
          </w:p>
          <w:p w14:paraId="41381AEA" w14:textId="77777777" w:rsidR="00C748ED" w:rsidRPr="005B1167" w:rsidRDefault="00C748ED" w:rsidP="00C748ED">
            <w:pPr>
              <w:jc w:val="center"/>
              <w:rPr>
                <w:color w:val="000000"/>
                <w:sz w:val="20"/>
                <w:lang w:eastAsia="sk-SK"/>
              </w:rPr>
            </w:pPr>
          </w:p>
          <w:p w14:paraId="206D5DC0" w14:textId="77777777" w:rsidR="00C748ED" w:rsidRPr="005B1167" w:rsidRDefault="00C748ED" w:rsidP="00C748ED">
            <w:pPr>
              <w:jc w:val="center"/>
              <w:rPr>
                <w:color w:val="000000"/>
                <w:sz w:val="20"/>
                <w:lang w:eastAsia="sk-SK"/>
              </w:rPr>
            </w:pPr>
          </w:p>
          <w:p w14:paraId="1EB240F4" w14:textId="77777777" w:rsidR="00C748ED" w:rsidRPr="005B1167" w:rsidRDefault="00C748ED" w:rsidP="00C748ED">
            <w:pPr>
              <w:jc w:val="center"/>
              <w:rPr>
                <w:color w:val="000000"/>
                <w:sz w:val="20"/>
                <w:lang w:eastAsia="sk-SK"/>
              </w:rPr>
            </w:pPr>
          </w:p>
          <w:p w14:paraId="37729EF1" w14:textId="77777777" w:rsidR="00C748ED" w:rsidRPr="005B1167" w:rsidRDefault="00C748ED" w:rsidP="00C748ED">
            <w:pPr>
              <w:jc w:val="center"/>
              <w:rPr>
                <w:color w:val="000000"/>
                <w:sz w:val="20"/>
                <w:lang w:eastAsia="sk-SK"/>
              </w:rPr>
            </w:pPr>
          </w:p>
          <w:p w14:paraId="43485646" w14:textId="77777777" w:rsidR="00C748ED" w:rsidRPr="005B1167" w:rsidRDefault="00C748ED" w:rsidP="00C748ED">
            <w:pPr>
              <w:jc w:val="center"/>
              <w:rPr>
                <w:color w:val="000000"/>
                <w:sz w:val="20"/>
                <w:lang w:eastAsia="sk-SK"/>
              </w:rPr>
            </w:pPr>
          </w:p>
          <w:p w14:paraId="49228349" w14:textId="77777777" w:rsidR="00C748ED" w:rsidRPr="005B1167" w:rsidRDefault="00C748ED" w:rsidP="00C748ED">
            <w:pPr>
              <w:jc w:val="center"/>
              <w:rPr>
                <w:color w:val="000000"/>
                <w:sz w:val="20"/>
                <w:lang w:eastAsia="sk-SK"/>
              </w:rPr>
            </w:pPr>
          </w:p>
          <w:p w14:paraId="4C1368C7" w14:textId="77777777" w:rsidR="00C748ED" w:rsidRPr="005B1167" w:rsidRDefault="00C748ED" w:rsidP="00C748ED">
            <w:pPr>
              <w:jc w:val="center"/>
              <w:rPr>
                <w:color w:val="000000"/>
                <w:sz w:val="20"/>
                <w:lang w:eastAsia="sk-SK"/>
              </w:rPr>
            </w:pPr>
          </w:p>
          <w:p w14:paraId="1FA76B4B" w14:textId="77777777" w:rsidR="00C748ED" w:rsidRPr="005B1167" w:rsidRDefault="00C748ED" w:rsidP="00C748ED">
            <w:pPr>
              <w:jc w:val="center"/>
              <w:rPr>
                <w:color w:val="000000"/>
                <w:sz w:val="20"/>
                <w:lang w:eastAsia="sk-SK"/>
              </w:rPr>
            </w:pPr>
          </w:p>
          <w:p w14:paraId="74CBDD48" w14:textId="77777777" w:rsidR="00C748ED" w:rsidRPr="005B1167" w:rsidRDefault="00C748ED" w:rsidP="00C748ED">
            <w:pPr>
              <w:jc w:val="center"/>
              <w:rPr>
                <w:color w:val="000000"/>
                <w:sz w:val="20"/>
                <w:lang w:eastAsia="sk-SK"/>
              </w:rPr>
            </w:pPr>
          </w:p>
          <w:p w14:paraId="4BF50678" w14:textId="77777777" w:rsidR="00C748ED" w:rsidRPr="005B1167" w:rsidRDefault="00C748ED" w:rsidP="00C748ED">
            <w:pPr>
              <w:jc w:val="center"/>
              <w:rPr>
                <w:color w:val="000000"/>
                <w:sz w:val="20"/>
                <w:lang w:eastAsia="sk-SK"/>
              </w:rPr>
            </w:pPr>
          </w:p>
          <w:p w14:paraId="1206186A" w14:textId="77777777" w:rsidR="00C748ED" w:rsidRPr="005B1167" w:rsidRDefault="00C748ED" w:rsidP="00C748ED">
            <w:pPr>
              <w:jc w:val="center"/>
              <w:rPr>
                <w:color w:val="000000"/>
                <w:sz w:val="20"/>
                <w:lang w:eastAsia="sk-SK"/>
              </w:rPr>
            </w:pPr>
          </w:p>
          <w:p w14:paraId="0EE366CA" w14:textId="77777777" w:rsidR="00C748ED" w:rsidRPr="005B1167" w:rsidRDefault="00C748ED" w:rsidP="00C748ED">
            <w:pPr>
              <w:jc w:val="center"/>
              <w:rPr>
                <w:color w:val="000000"/>
                <w:sz w:val="20"/>
                <w:lang w:eastAsia="sk-SK"/>
              </w:rPr>
            </w:pPr>
          </w:p>
          <w:p w14:paraId="44EB0369" w14:textId="77777777" w:rsidR="00C748ED" w:rsidRPr="005B1167" w:rsidRDefault="00C748ED" w:rsidP="00C748ED">
            <w:pPr>
              <w:jc w:val="center"/>
              <w:rPr>
                <w:color w:val="000000"/>
                <w:sz w:val="20"/>
                <w:lang w:eastAsia="sk-SK"/>
              </w:rPr>
            </w:pPr>
          </w:p>
          <w:p w14:paraId="06EEBD8C" w14:textId="77777777" w:rsidR="00C748ED" w:rsidRPr="005B1167" w:rsidRDefault="00C748ED" w:rsidP="00C748ED">
            <w:pPr>
              <w:jc w:val="center"/>
              <w:rPr>
                <w:color w:val="000000"/>
                <w:sz w:val="20"/>
                <w:lang w:eastAsia="sk-SK"/>
              </w:rPr>
            </w:pPr>
          </w:p>
          <w:p w14:paraId="0FEA54A4" w14:textId="77777777" w:rsidR="00C748ED" w:rsidRPr="005B1167" w:rsidRDefault="00C748ED" w:rsidP="00C748ED">
            <w:pPr>
              <w:jc w:val="center"/>
              <w:rPr>
                <w:color w:val="000000"/>
                <w:sz w:val="20"/>
                <w:lang w:eastAsia="sk-SK"/>
              </w:rPr>
            </w:pPr>
          </w:p>
          <w:p w14:paraId="2BBDD492" w14:textId="77777777" w:rsidR="00C748ED" w:rsidRPr="005B1167" w:rsidRDefault="00C748ED" w:rsidP="00C748ED">
            <w:pPr>
              <w:jc w:val="center"/>
              <w:rPr>
                <w:color w:val="000000"/>
                <w:sz w:val="20"/>
                <w:lang w:eastAsia="sk-SK"/>
              </w:rPr>
            </w:pPr>
          </w:p>
          <w:p w14:paraId="2C90B956" w14:textId="77777777" w:rsidR="00C748ED" w:rsidRPr="005B1167" w:rsidRDefault="00C748ED" w:rsidP="00C748ED">
            <w:pPr>
              <w:jc w:val="center"/>
              <w:rPr>
                <w:color w:val="000000"/>
                <w:sz w:val="20"/>
                <w:lang w:eastAsia="sk-SK"/>
              </w:rPr>
            </w:pPr>
          </w:p>
          <w:p w14:paraId="4722D8FB" w14:textId="77777777" w:rsidR="00C748ED" w:rsidRPr="005B1167" w:rsidRDefault="00C748ED" w:rsidP="00C748ED">
            <w:pPr>
              <w:jc w:val="center"/>
              <w:rPr>
                <w:color w:val="000000"/>
                <w:sz w:val="20"/>
                <w:lang w:eastAsia="sk-SK"/>
              </w:rPr>
            </w:pPr>
          </w:p>
          <w:p w14:paraId="1EEAECA1" w14:textId="77777777" w:rsidR="00C748ED" w:rsidRPr="005B1167" w:rsidRDefault="00C748ED" w:rsidP="00C748ED">
            <w:pPr>
              <w:jc w:val="center"/>
              <w:rPr>
                <w:color w:val="000000"/>
                <w:sz w:val="20"/>
                <w:lang w:eastAsia="sk-SK"/>
              </w:rPr>
            </w:pPr>
          </w:p>
          <w:p w14:paraId="35848EFE" w14:textId="77777777" w:rsidR="00C748ED" w:rsidRPr="005B1167" w:rsidRDefault="00C748ED" w:rsidP="00C748ED">
            <w:pPr>
              <w:jc w:val="center"/>
              <w:rPr>
                <w:color w:val="000000"/>
                <w:sz w:val="20"/>
                <w:lang w:eastAsia="sk-SK"/>
              </w:rPr>
            </w:pPr>
          </w:p>
          <w:p w14:paraId="396E6A16" w14:textId="77777777" w:rsidR="00C748ED" w:rsidRPr="005B1167" w:rsidRDefault="00C748ED" w:rsidP="00C748ED">
            <w:pPr>
              <w:jc w:val="center"/>
              <w:rPr>
                <w:color w:val="000000"/>
                <w:sz w:val="20"/>
                <w:lang w:eastAsia="sk-SK"/>
              </w:rPr>
            </w:pPr>
          </w:p>
          <w:p w14:paraId="5BE8903A" w14:textId="77777777" w:rsidR="00C748ED" w:rsidRPr="005B1167" w:rsidRDefault="00C748ED" w:rsidP="00C748ED">
            <w:pPr>
              <w:jc w:val="center"/>
              <w:rPr>
                <w:color w:val="000000"/>
                <w:sz w:val="20"/>
                <w:lang w:eastAsia="sk-SK"/>
              </w:rPr>
            </w:pPr>
          </w:p>
          <w:p w14:paraId="03F1F0CB" w14:textId="77777777" w:rsidR="00C748ED" w:rsidRPr="005B1167" w:rsidRDefault="00C748ED" w:rsidP="00C748ED">
            <w:pPr>
              <w:jc w:val="center"/>
              <w:rPr>
                <w:color w:val="000000"/>
                <w:sz w:val="20"/>
                <w:lang w:eastAsia="sk-SK"/>
              </w:rPr>
            </w:pPr>
          </w:p>
          <w:p w14:paraId="73AF488D" w14:textId="77777777" w:rsidR="00C748ED" w:rsidRPr="005B1167" w:rsidRDefault="00C748ED" w:rsidP="00C748ED">
            <w:pPr>
              <w:jc w:val="center"/>
              <w:rPr>
                <w:color w:val="000000"/>
                <w:sz w:val="20"/>
                <w:lang w:eastAsia="sk-SK"/>
              </w:rPr>
            </w:pPr>
          </w:p>
          <w:p w14:paraId="267F3AE4" w14:textId="77777777" w:rsidR="00C748ED" w:rsidRPr="005B1167" w:rsidRDefault="00C748ED" w:rsidP="00C748ED">
            <w:pPr>
              <w:jc w:val="center"/>
              <w:rPr>
                <w:color w:val="000000"/>
                <w:sz w:val="20"/>
                <w:lang w:eastAsia="sk-SK"/>
              </w:rPr>
            </w:pPr>
          </w:p>
          <w:p w14:paraId="7A03056E" w14:textId="77777777" w:rsidR="00C748ED" w:rsidRPr="005B1167" w:rsidRDefault="00C748ED" w:rsidP="00C748ED">
            <w:pPr>
              <w:jc w:val="center"/>
              <w:rPr>
                <w:color w:val="000000"/>
                <w:sz w:val="20"/>
                <w:lang w:eastAsia="sk-SK"/>
              </w:rPr>
            </w:pPr>
          </w:p>
          <w:p w14:paraId="60F44D89" w14:textId="77777777" w:rsidR="00C748ED" w:rsidRPr="005B1167" w:rsidRDefault="00C748ED" w:rsidP="00C748ED">
            <w:pPr>
              <w:jc w:val="center"/>
              <w:rPr>
                <w:color w:val="000000"/>
                <w:sz w:val="20"/>
                <w:lang w:eastAsia="sk-SK"/>
              </w:rPr>
            </w:pPr>
          </w:p>
          <w:p w14:paraId="174F7549" w14:textId="77777777" w:rsidR="00C748ED" w:rsidRPr="005B1167" w:rsidRDefault="00C748ED" w:rsidP="00C748ED">
            <w:pPr>
              <w:jc w:val="center"/>
              <w:rPr>
                <w:color w:val="000000"/>
                <w:sz w:val="20"/>
                <w:lang w:eastAsia="sk-SK"/>
              </w:rPr>
            </w:pPr>
          </w:p>
          <w:p w14:paraId="5E53364D" w14:textId="77777777" w:rsidR="00C748ED" w:rsidRPr="005B1167" w:rsidRDefault="00C748ED" w:rsidP="00C748ED">
            <w:pPr>
              <w:jc w:val="center"/>
              <w:rPr>
                <w:color w:val="000000"/>
                <w:sz w:val="20"/>
                <w:lang w:eastAsia="sk-SK"/>
              </w:rPr>
            </w:pPr>
          </w:p>
          <w:p w14:paraId="39571E6F" w14:textId="77777777" w:rsidR="00C748ED" w:rsidRPr="005B1167" w:rsidRDefault="00C748ED" w:rsidP="00C748ED">
            <w:pPr>
              <w:jc w:val="center"/>
              <w:rPr>
                <w:color w:val="000000"/>
                <w:sz w:val="20"/>
                <w:lang w:eastAsia="sk-SK"/>
              </w:rPr>
            </w:pPr>
          </w:p>
          <w:p w14:paraId="5E3768D5" w14:textId="77777777" w:rsidR="00C748ED" w:rsidRPr="005B1167" w:rsidRDefault="00C748ED" w:rsidP="00C748ED">
            <w:pPr>
              <w:jc w:val="center"/>
              <w:rPr>
                <w:color w:val="000000"/>
                <w:sz w:val="20"/>
                <w:lang w:eastAsia="sk-SK"/>
              </w:rPr>
            </w:pPr>
          </w:p>
          <w:p w14:paraId="0EBD8B6C" w14:textId="77777777" w:rsidR="00C748ED" w:rsidRPr="005B1167" w:rsidRDefault="00C748ED" w:rsidP="00C748ED">
            <w:pPr>
              <w:jc w:val="center"/>
              <w:rPr>
                <w:color w:val="000000"/>
                <w:sz w:val="20"/>
                <w:lang w:eastAsia="sk-SK"/>
              </w:rPr>
            </w:pPr>
          </w:p>
          <w:p w14:paraId="189A721F" w14:textId="77777777" w:rsidR="00C748ED" w:rsidRPr="005B1167" w:rsidRDefault="00C748ED" w:rsidP="00C748ED">
            <w:pPr>
              <w:jc w:val="center"/>
              <w:rPr>
                <w:color w:val="000000"/>
                <w:sz w:val="20"/>
                <w:lang w:eastAsia="sk-SK"/>
              </w:rPr>
            </w:pPr>
          </w:p>
          <w:p w14:paraId="7818D877" w14:textId="77777777" w:rsidR="00C748ED" w:rsidRPr="005B1167" w:rsidRDefault="00C748ED" w:rsidP="00C748ED">
            <w:pPr>
              <w:jc w:val="center"/>
              <w:rPr>
                <w:color w:val="000000"/>
                <w:sz w:val="20"/>
                <w:lang w:eastAsia="sk-SK"/>
              </w:rPr>
            </w:pPr>
          </w:p>
          <w:p w14:paraId="6C3538D3" w14:textId="77777777" w:rsidR="00C748ED" w:rsidRPr="005B1167" w:rsidRDefault="00C748ED" w:rsidP="00C748ED">
            <w:pPr>
              <w:jc w:val="center"/>
              <w:rPr>
                <w:color w:val="000000"/>
                <w:sz w:val="20"/>
                <w:lang w:eastAsia="sk-SK"/>
              </w:rPr>
            </w:pPr>
          </w:p>
          <w:p w14:paraId="50D1F08F" w14:textId="77777777" w:rsidR="00C748ED" w:rsidRPr="005B1167" w:rsidRDefault="00C748ED" w:rsidP="00C748ED">
            <w:pPr>
              <w:jc w:val="center"/>
              <w:rPr>
                <w:color w:val="000000"/>
                <w:sz w:val="20"/>
                <w:lang w:eastAsia="sk-SK"/>
              </w:rPr>
            </w:pPr>
          </w:p>
          <w:p w14:paraId="21068C2C" w14:textId="77777777" w:rsidR="00C748ED" w:rsidRPr="005B1167" w:rsidRDefault="00C748ED" w:rsidP="00C748ED">
            <w:pPr>
              <w:jc w:val="center"/>
              <w:rPr>
                <w:color w:val="000000"/>
                <w:sz w:val="20"/>
                <w:lang w:eastAsia="sk-SK"/>
              </w:rPr>
            </w:pPr>
          </w:p>
          <w:p w14:paraId="133C2EE2" w14:textId="77777777" w:rsidR="00C748ED" w:rsidRPr="005B1167" w:rsidRDefault="00C748ED" w:rsidP="00C748ED">
            <w:pPr>
              <w:jc w:val="center"/>
              <w:rPr>
                <w:color w:val="000000"/>
                <w:sz w:val="20"/>
                <w:lang w:eastAsia="sk-SK"/>
              </w:rPr>
            </w:pPr>
          </w:p>
          <w:p w14:paraId="06DF3EBD" w14:textId="77777777" w:rsidR="00C748ED" w:rsidRPr="005B1167" w:rsidRDefault="00C748ED" w:rsidP="00C748ED">
            <w:pPr>
              <w:jc w:val="center"/>
              <w:rPr>
                <w:color w:val="000000"/>
                <w:sz w:val="20"/>
                <w:lang w:eastAsia="sk-SK"/>
              </w:rPr>
            </w:pPr>
          </w:p>
          <w:p w14:paraId="3D7699B3" w14:textId="77777777" w:rsidR="00C748ED" w:rsidRPr="005B1167" w:rsidRDefault="00C748ED" w:rsidP="00C748ED">
            <w:pPr>
              <w:jc w:val="center"/>
              <w:rPr>
                <w:color w:val="000000"/>
                <w:sz w:val="20"/>
                <w:lang w:eastAsia="sk-SK"/>
              </w:rPr>
            </w:pPr>
          </w:p>
          <w:p w14:paraId="09F334FB" w14:textId="77777777" w:rsidR="00C748ED" w:rsidRPr="005B1167" w:rsidRDefault="00C748ED" w:rsidP="00C748ED">
            <w:pPr>
              <w:jc w:val="center"/>
              <w:rPr>
                <w:color w:val="000000"/>
                <w:sz w:val="20"/>
                <w:lang w:eastAsia="sk-SK"/>
              </w:rPr>
            </w:pPr>
          </w:p>
          <w:p w14:paraId="52444990" w14:textId="77777777" w:rsidR="00C748ED" w:rsidRPr="005B1167" w:rsidRDefault="00C748ED" w:rsidP="00C748ED">
            <w:pPr>
              <w:jc w:val="center"/>
              <w:rPr>
                <w:color w:val="000000"/>
                <w:sz w:val="20"/>
                <w:lang w:eastAsia="sk-SK"/>
              </w:rPr>
            </w:pPr>
          </w:p>
          <w:p w14:paraId="20C704FD" w14:textId="77777777" w:rsidR="00C748ED" w:rsidRPr="005B1167" w:rsidRDefault="00C748ED" w:rsidP="00C748ED">
            <w:pPr>
              <w:jc w:val="center"/>
              <w:rPr>
                <w:color w:val="000000"/>
                <w:sz w:val="20"/>
                <w:lang w:eastAsia="sk-SK"/>
              </w:rPr>
            </w:pPr>
          </w:p>
          <w:p w14:paraId="0E171210" w14:textId="77777777" w:rsidR="00C748ED" w:rsidRPr="005B1167" w:rsidRDefault="00C748ED" w:rsidP="00C748ED">
            <w:pPr>
              <w:jc w:val="center"/>
              <w:rPr>
                <w:color w:val="000000"/>
                <w:sz w:val="20"/>
                <w:lang w:eastAsia="sk-SK"/>
              </w:rPr>
            </w:pPr>
          </w:p>
          <w:p w14:paraId="261CB37A" w14:textId="77777777" w:rsidR="00C748ED" w:rsidRPr="005B1167" w:rsidRDefault="00C748ED" w:rsidP="00C748ED">
            <w:pPr>
              <w:jc w:val="center"/>
              <w:rPr>
                <w:color w:val="000000"/>
                <w:sz w:val="20"/>
                <w:lang w:eastAsia="sk-SK"/>
              </w:rPr>
            </w:pPr>
          </w:p>
          <w:p w14:paraId="361E039F" w14:textId="77777777" w:rsidR="00C748ED" w:rsidRPr="005B1167" w:rsidRDefault="00C748ED" w:rsidP="00C748ED">
            <w:pPr>
              <w:jc w:val="center"/>
              <w:rPr>
                <w:color w:val="000000"/>
                <w:sz w:val="20"/>
                <w:lang w:eastAsia="sk-SK"/>
              </w:rPr>
            </w:pPr>
          </w:p>
          <w:p w14:paraId="387DBC5C" w14:textId="77777777" w:rsidR="00C748ED" w:rsidRPr="005B1167" w:rsidRDefault="00C748ED" w:rsidP="00C748ED">
            <w:pPr>
              <w:jc w:val="center"/>
              <w:rPr>
                <w:color w:val="000000"/>
                <w:sz w:val="20"/>
                <w:lang w:eastAsia="sk-SK"/>
              </w:rPr>
            </w:pPr>
          </w:p>
          <w:p w14:paraId="4AAFE7D8" w14:textId="77777777" w:rsidR="00C748ED" w:rsidRPr="005B1167" w:rsidRDefault="00C748ED" w:rsidP="00C748ED">
            <w:pPr>
              <w:jc w:val="center"/>
              <w:rPr>
                <w:color w:val="000000"/>
                <w:sz w:val="20"/>
                <w:lang w:eastAsia="sk-SK"/>
              </w:rPr>
            </w:pPr>
          </w:p>
          <w:p w14:paraId="595E1BD0" w14:textId="77777777" w:rsidR="00C748ED" w:rsidRPr="005B1167" w:rsidRDefault="00C748ED" w:rsidP="00C748ED">
            <w:pPr>
              <w:jc w:val="center"/>
              <w:rPr>
                <w:color w:val="000000"/>
                <w:sz w:val="20"/>
                <w:lang w:eastAsia="sk-SK"/>
              </w:rPr>
            </w:pPr>
          </w:p>
          <w:p w14:paraId="0A5DEC4F" w14:textId="77777777" w:rsidR="00C748ED" w:rsidRPr="005B1167" w:rsidRDefault="00C748ED" w:rsidP="00C748ED">
            <w:pPr>
              <w:jc w:val="center"/>
              <w:rPr>
                <w:color w:val="000000"/>
                <w:sz w:val="20"/>
                <w:lang w:eastAsia="sk-SK"/>
              </w:rPr>
            </w:pPr>
          </w:p>
          <w:p w14:paraId="503F3BD6" w14:textId="77777777" w:rsidR="00C748ED" w:rsidRPr="005B1167" w:rsidRDefault="00C748ED" w:rsidP="00C748ED">
            <w:pPr>
              <w:jc w:val="center"/>
              <w:rPr>
                <w:color w:val="000000"/>
                <w:sz w:val="20"/>
                <w:lang w:eastAsia="sk-SK"/>
              </w:rPr>
            </w:pPr>
          </w:p>
          <w:p w14:paraId="24E74FDE" w14:textId="77777777" w:rsidR="00C748ED" w:rsidRPr="005B1167" w:rsidRDefault="00C748ED" w:rsidP="00C748ED">
            <w:pPr>
              <w:jc w:val="center"/>
              <w:rPr>
                <w:color w:val="000000"/>
                <w:sz w:val="20"/>
                <w:lang w:eastAsia="sk-SK"/>
              </w:rPr>
            </w:pPr>
          </w:p>
          <w:p w14:paraId="58EFCA4B" w14:textId="77777777" w:rsidR="00C748ED" w:rsidRPr="005B1167" w:rsidRDefault="00C748ED" w:rsidP="00C748ED">
            <w:pPr>
              <w:jc w:val="center"/>
              <w:rPr>
                <w:color w:val="000000"/>
                <w:sz w:val="20"/>
                <w:lang w:eastAsia="sk-SK"/>
              </w:rPr>
            </w:pPr>
          </w:p>
          <w:p w14:paraId="02308680" w14:textId="77777777" w:rsidR="00C748ED" w:rsidRPr="005B1167" w:rsidRDefault="00C748ED" w:rsidP="00C748ED">
            <w:pPr>
              <w:jc w:val="center"/>
              <w:rPr>
                <w:color w:val="000000"/>
                <w:sz w:val="20"/>
                <w:lang w:eastAsia="sk-SK"/>
              </w:rPr>
            </w:pPr>
          </w:p>
          <w:p w14:paraId="1AA49B84" w14:textId="77777777" w:rsidR="00C748ED" w:rsidRPr="005B1167" w:rsidRDefault="00C748ED" w:rsidP="00C748ED">
            <w:pPr>
              <w:jc w:val="center"/>
              <w:rPr>
                <w:color w:val="000000"/>
                <w:sz w:val="20"/>
                <w:lang w:eastAsia="sk-SK"/>
              </w:rPr>
            </w:pPr>
          </w:p>
          <w:p w14:paraId="37EEE794" w14:textId="77777777" w:rsidR="00C748ED" w:rsidRPr="005B1167" w:rsidRDefault="00C748ED" w:rsidP="00C748ED">
            <w:pPr>
              <w:jc w:val="center"/>
              <w:rPr>
                <w:color w:val="000000"/>
                <w:sz w:val="20"/>
                <w:lang w:eastAsia="sk-SK"/>
              </w:rPr>
            </w:pPr>
          </w:p>
          <w:p w14:paraId="6336F454" w14:textId="77777777" w:rsidR="00C748ED" w:rsidRPr="005B1167" w:rsidRDefault="00C748ED" w:rsidP="00C748ED">
            <w:pPr>
              <w:jc w:val="center"/>
              <w:rPr>
                <w:color w:val="000000"/>
                <w:sz w:val="20"/>
                <w:lang w:eastAsia="sk-SK"/>
              </w:rPr>
            </w:pPr>
          </w:p>
          <w:p w14:paraId="4E481301" w14:textId="77777777" w:rsidR="00C748ED" w:rsidRPr="005B1167" w:rsidRDefault="00C748ED" w:rsidP="00C748ED">
            <w:pPr>
              <w:jc w:val="center"/>
              <w:rPr>
                <w:color w:val="000000"/>
                <w:sz w:val="20"/>
                <w:lang w:eastAsia="sk-SK"/>
              </w:rPr>
            </w:pPr>
          </w:p>
          <w:p w14:paraId="3E0DFB0F" w14:textId="77777777" w:rsidR="00C748ED" w:rsidRPr="005B1167" w:rsidRDefault="00C748ED" w:rsidP="00C748ED">
            <w:pPr>
              <w:jc w:val="center"/>
              <w:rPr>
                <w:color w:val="000000"/>
                <w:sz w:val="20"/>
                <w:lang w:eastAsia="sk-SK"/>
              </w:rPr>
            </w:pPr>
          </w:p>
          <w:p w14:paraId="3965454B" w14:textId="77777777" w:rsidR="00C748ED" w:rsidRPr="005B1167" w:rsidRDefault="00C748ED" w:rsidP="00C748ED">
            <w:pPr>
              <w:jc w:val="center"/>
              <w:rPr>
                <w:color w:val="000000"/>
                <w:sz w:val="20"/>
                <w:lang w:eastAsia="sk-SK"/>
              </w:rPr>
            </w:pPr>
          </w:p>
          <w:p w14:paraId="7D2015B9" w14:textId="77777777" w:rsidR="00C748ED" w:rsidRPr="005B1167" w:rsidRDefault="00C748ED" w:rsidP="00C748ED">
            <w:pPr>
              <w:jc w:val="center"/>
              <w:rPr>
                <w:color w:val="000000"/>
                <w:sz w:val="20"/>
                <w:lang w:eastAsia="sk-SK"/>
              </w:rPr>
            </w:pPr>
          </w:p>
          <w:p w14:paraId="52EE6559" w14:textId="77777777" w:rsidR="00C748ED" w:rsidRPr="005B1167" w:rsidRDefault="00C748ED" w:rsidP="00C748ED">
            <w:pPr>
              <w:jc w:val="center"/>
              <w:rPr>
                <w:color w:val="000000"/>
                <w:sz w:val="20"/>
                <w:lang w:eastAsia="sk-SK"/>
              </w:rPr>
            </w:pPr>
          </w:p>
          <w:p w14:paraId="1EB2ED03" w14:textId="77777777" w:rsidR="00C748ED" w:rsidRPr="005B1167" w:rsidRDefault="00C748ED" w:rsidP="00C748ED">
            <w:pPr>
              <w:jc w:val="center"/>
              <w:rPr>
                <w:color w:val="000000"/>
                <w:sz w:val="20"/>
                <w:lang w:eastAsia="sk-SK"/>
              </w:rPr>
            </w:pPr>
          </w:p>
          <w:p w14:paraId="513B5239" w14:textId="77777777" w:rsidR="00C748ED" w:rsidRPr="005B1167" w:rsidRDefault="00C748ED" w:rsidP="00C748ED">
            <w:pPr>
              <w:jc w:val="center"/>
              <w:rPr>
                <w:color w:val="000000"/>
                <w:sz w:val="20"/>
                <w:lang w:eastAsia="sk-SK"/>
              </w:rPr>
            </w:pPr>
          </w:p>
          <w:p w14:paraId="6BCE2F25" w14:textId="77777777" w:rsidR="00C748ED" w:rsidRPr="005B1167" w:rsidRDefault="00C748ED" w:rsidP="00C748ED">
            <w:pPr>
              <w:jc w:val="center"/>
              <w:rPr>
                <w:color w:val="000000"/>
                <w:sz w:val="20"/>
                <w:lang w:eastAsia="sk-SK"/>
              </w:rPr>
            </w:pPr>
          </w:p>
          <w:p w14:paraId="5FF3817F" w14:textId="77777777" w:rsidR="00C748ED" w:rsidRPr="005B1167" w:rsidRDefault="00C748ED" w:rsidP="00C748ED">
            <w:pPr>
              <w:jc w:val="center"/>
              <w:rPr>
                <w:color w:val="000000"/>
                <w:sz w:val="20"/>
                <w:lang w:eastAsia="sk-SK"/>
              </w:rPr>
            </w:pPr>
          </w:p>
          <w:p w14:paraId="1BBBC413" w14:textId="77777777" w:rsidR="00C748ED" w:rsidRPr="005B1167" w:rsidRDefault="00C748ED" w:rsidP="00C748ED">
            <w:pPr>
              <w:jc w:val="center"/>
              <w:rPr>
                <w:color w:val="000000"/>
                <w:sz w:val="20"/>
                <w:lang w:eastAsia="sk-SK"/>
              </w:rPr>
            </w:pPr>
          </w:p>
          <w:p w14:paraId="0D5DC5B4" w14:textId="77777777" w:rsidR="00C748ED" w:rsidRPr="005B1167" w:rsidRDefault="00C748ED" w:rsidP="00C748ED">
            <w:pPr>
              <w:jc w:val="center"/>
              <w:rPr>
                <w:color w:val="000000"/>
                <w:sz w:val="20"/>
                <w:lang w:eastAsia="sk-SK"/>
              </w:rPr>
            </w:pPr>
          </w:p>
          <w:p w14:paraId="617631BA" w14:textId="77777777" w:rsidR="00C748ED" w:rsidRPr="005B1167" w:rsidRDefault="00C748ED" w:rsidP="00C748ED">
            <w:pPr>
              <w:jc w:val="center"/>
              <w:rPr>
                <w:color w:val="000000"/>
                <w:sz w:val="20"/>
                <w:lang w:eastAsia="sk-SK"/>
              </w:rPr>
            </w:pPr>
          </w:p>
          <w:p w14:paraId="0E5E9446" w14:textId="77777777" w:rsidR="00C748ED" w:rsidRPr="005B1167" w:rsidRDefault="00C748ED" w:rsidP="00C748ED">
            <w:pPr>
              <w:jc w:val="center"/>
              <w:rPr>
                <w:color w:val="000000"/>
                <w:sz w:val="20"/>
                <w:lang w:eastAsia="sk-SK"/>
              </w:rPr>
            </w:pPr>
          </w:p>
          <w:p w14:paraId="5D6B03E4" w14:textId="77777777" w:rsidR="00C748ED" w:rsidRPr="005B1167" w:rsidRDefault="00C748ED" w:rsidP="00C748ED">
            <w:pPr>
              <w:jc w:val="center"/>
              <w:rPr>
                <w:color w:val="000000"/>
                <w:sz w:val="20"/>
                <w:lang w:eastAsia="sk-SK"/>
              </w:rPr>
            </w:pPr>
          </w:p>
          <w:p w14:paraId="6D812016" w14:textId="77777777" w:rsidR="00C748ED" w:rsidRPr="005B1167" w:rsidRDefault="00C748ED" w:rsidP="00C748ED">
            <w:pPr>
              <w:jc w:val="center"/>
              <w:rPr>
                <w:color w:val="000000"/>
                <w:sz w:val="20"/>
                <w:lang w:eastAsia="sk-SK"/>
              </w:rPr>
            </w:pPr>
          </w:p>
          <w:p w14:paraId="0DB8D92B" w14:textId="77777777" w:rsidR="00C748ED" w:rsidRPr="005B1167" w:rsidRDefault="00C748ED" w:rsidP="00C748ED">
            <w:pPr>
              <w:jc w:val="center"/>
              <w:rPr>
                <w:color w:val="000000"/>
                <w:sz w:val="20"/>
                <w:lang w:eastAsia="sk-SK"/>
              </w:rPr>
            </w:pPr>
          </w:p>
          <w:p w14:paraId="076FECC3" w14:textId="77777777" w:rsidR="00C748ED" w:rsidRPr="005B1167" w:rsidRDefault="00C748ED" w:rsidP="00C748ED">
            <w:pPr>
              <w:jc w:val="center"/>
              <w:rPr>
                <w:color w:val="000000"/>
                <w:sz w:val="20"/>
                <w:lang w:eastAsia="sk-SK"/>
              </w:rPr>
            </w:pPr>
          </w:p>
          <w:p w14:paraId="6BDAB9C6" w14:textId="77777777" w:rsidR="00C748ED" w:rsidRPr="005B1167" w:rsidRDefault="00C748ED" w:rsidP="00C748ED">
            <w:pPr>
              <w:jc w:val="center"/>
              <w:rPr>
                <w:color w:val="000000"/>
                <w:sz w:val="20"/>
                <w:lang w:eastAsia="sk-SK"/>
              </w:rPr>
            </w:pPr>
          </w:p>
          <w:p w14:paraId="4115BEF7" w14:textId="77777777" w:rsidR="00C748ED" w:rsidRPr="005B1167" w:rsidRDefault="00C748ED" w:rsidP="00C748ED">
            <w:pPr>
              <w:jc w:val="center"/>
              <w:rPr>
                <w:color w:val="000000"/>
                <w:sz w:val="20"/>
                <w:lang w:eastAsia="sk-SK"/>
              </w:rPr>
            </w:pPr>
          </w:p>
          <w:p w14:paraId="7A4BE211" w14:textId="77777777" w:rsidR="00C748ED" w:rsidRPr="005B1167" w:rsidRDefault="00C748ED" w:rsidP="00C748ED">
            <w:pPr>
              <w:jc w:val="center"/>
              <w:rPr>
                <w:color w:val="000000"/>
                <w:sz w:val="20"/>
                <w:lang w:eastAsia="sk-SK"/>
              </w:rPr>
            </w:pPr>
          </w:p>
          <w:p w14:paraId="4C2CAC4C" w14:textId="77777777" w:rsidR="00C748ED" w:rsidRPr="005B1167" w:rsidRDefault="00C748ED" w:rsidP="00C748ED">
            <w:pPr>
              <w:jc w:val="center"/>
              <w:rPr>
                <w:color w:val="000000"/>
                <w:sz w:val="20"/>
                <w:lang w:eastAsia="sk-SK"/>
              </w:rPr>
            </w:pPr>
          </w:p>
          <w:p w14:paraId="68DABED7" w14:textId="77777777" w:rsidR="00C748ED" w:rsidRPr="005B1167" w:rsidRDefault="00C748ED" w:rsidP="00C748ED">
            <w:pPr>
              <w:jc w:val="center"/>
              <w:rPr>
                <w:color w:val="000000"/>
                <w:sz w:val="20"/>
                <w:lang w:eastAsia="sk-SK"/>
              </w:rPr>
            </w:pPr>
          </w:p>
          <w:p w14:paraId="2AD83924" w14:textId="77777777" w:rsidR="00C748ED" w:rsidRPr="005B1167" w:rsidRDefault="00C748ED" w:rsidP="00C748ED">
            <w:pPr>
              <w:jc w:val="center"/>
              <w:rPr>
                <w:color w:val="000000"/>
                <w:sz w:val="20"/>
                <w:lang w:eastAsia="sk-SK"/>
              </w:rPr>
            </w:pPr>
          </w:p>
          <w:p w14:paraId="4414D74B" w14:textId="77777777" w:rsidR="00C748ED" w:rsidRPr="005B1167" w:rsidRDefault="00C748ED" w:rsidP="00C748ED">
            <w:pPr>
              <w:jc w:val="center"/>
              <w:rPr>
                <w:color w:val="000000"/>
                <w:sz w:val="20"/>
                <w:lang w:eastAsia="sk-SK"/>
              </w:rPr>
            </w:pPr>
          </w:p>
          <w:p w14:paraId="6E944171" w14:textId="77777777" w:rsidR="00C748ED" w:rsidRPr="005B1167" w:rsidRDefault="00C748ED" w:rsidP="00C748ED">
            <w:pPr>
              <w:jc w:val="center"/>
              <w:rPr>
                <w:color w:val="000000"/>
                <w:sz w:val="20"/>
                <w:lang w:eastAsia="sk-SK"/>
              </w:rPr>
            </w:pPr>
          </w:p>
          <w:p w14:paraId="489F8D27" w14:textId="77777777" w:rsidR="00C748ED" w:rsidRPr="005B1167" w:rsidRDefault="00C748ED" w:rsidP="00C748ED">
            <w:pPr>
              <w:jc w:val="center"/>
              <w:rPr>
                <w:color w:val="000000"/>
                <w:sz w:val="20"/>
                <w:lang w:eastAsia="sk-SK"/>
              </w:rPr>
            </w:pPr>
          </w:p>
          <w:p w14:paraId="2BF6E9CF" w14:textId="77777777" w:rsidR="00C748ED" w:rsidRPr="005B1167" w:rsidRDefault="00C748ED" w:rsidP="00C748ED">
            <w:pPr>
              <w:jc w:val="center"/>
              <w:rPr>
                <w:color w:val="000000"/>
                <w:sz w:val="20"/>
                <w:lang w:eastAsia="sk-SK"/>
              </w:rPr>
            </w:pPr>
          </w:p>
          <w:p w14:paraId="3A747F78" w14:textId="77777777" w:rsidR="00C748ED" w:rsidRPr="005B1167" w:rsidRDefault="00C748ED" w:rsidP="00C748ED">
            <w:pPr>
              <w:jc w:val="center"/>
              <w:rPr>
                <w:color w:val="000000"/>
                <w:sz w:val="20"/>
                <w:lang w:eastAsia="sk-SK"/>
              </w:rPr>
            </w:pPr>
          </w:p>
          <w:p w14:paraId="224AED32" w14:textId="77777777" w:rsidR="00C748ED" w:rsidRPr="005B1167" w:rsidRDefault="00C748ED" w:rsidP="00C748ED">
            <w:pPr>
              <w:jc w:val="center"/>
              <w:rPr>
                <w:color w:val="000000"/>
                <w:sz w:val="20"/>
                <w:lang w:eastAsia="sk-SK"/>
              </w:rPr>
            </w:pPr>
          </w:p>
          <w:p w14:paraId="2F7A5F65" w14:textId="77777777" w:rsidR="00C748ED" w:rsidRPr="005B1167" w:rsidRDefault="00C748ED" w:rsidP="00C748ED">
            <w:pPr>
              <w:jc w:val="center"/>
              <w:rPr>
                <w:color w:val="000000"/>
                <w:sz w:val="20"/>
                <w:lang w:eastAsia="sk-SK"/>
              </w:rPr>
            </w:pPr>
          </w:p>
          <w:p w14:paraId="04AA836E" w14:textId="77777777" w:rsidR="00C748ED" w:rsidRPr="005B1167" w:rsidRDefault="00C748ED" w:rsidP="00C748ED">
            <w:pPr>
              <w:jc w:val="center"/>
              <w:rPr>
                <w:color w:val="000000"/>
                <w:sz w:val="20"/>
                <w:lang w:eastAsia="sk-SK"/>
              </w:rPr>
            </w:pPr>
          </w:p>
          <w:p w14:paraId="1C80CF5B" w14:textId="77777777" w:rsidR="00C748ED" w:rsidRPr="005B1167" w:rsidRDefault="00C748ED" w:rsidP="00C748ED">
            <w:pPr>
              <w:jc w:val="center"/>
              <w:rPr>
                <w:color w:val="000000"/>
                <w:sz w:val="20"/>
                <w:lang w:eastAsia="sk-SK"/>
              </w:rPr>
            </w:pPr>
          </w:p>
          <w:p w14:paraId="149F98F9" w14:textId="77777777" w:rsidR="00C748ED" w:rsidRPr="005B1167" w:rsidRDefault="00C748ED" w:rsidP="00C748ED">
            <w:pPr>
              <w:jc w:val="center"/>
              <w:rPr>
                <w:color w:val="000000"/>
                <w:sz w:val="20"/>
                <w:lang w:eastAsia="sk-SK"/>
              </w:rPr>
            </w:pPr>
          </w:p>
          <w:p w14:paraId="49BC43CD" w14:textId="77777777" w:rsidR="00C748ED" w:rsidRPr="005B1167" w:rsidRDefault="00C748ED" w:rsidP="00C748ED">
            <w:pPr>
              <w:jc w:val="center"/>
              <w:rPr>
                <w:color w:val="000000"/>
                <w:sz w:val="20"/>
                <w:lang w:eastAsia="sk-SK"/>
              </w:rPr>
            </w:pPr>
          </w:p>
          <w:p w14:paraId="5681E3EA" w14:textId="77777777" w:rsidR="00C748ED" w:rsidRPr="005B1167" w:rsidRDefault="00C748ED" w:rsidP="00C748ED">
            <w:pPr>
              <w:jc w:val="center"/>
              <w:rPr>
                <w:color w:val="000000"/>
                <w:sz w:val="20"/>
                <w:lang w:eastAsia="sk-SK"/>
              </w:rPr>
            </w:pPr>
          </w:p>
          <w:p w14:paraId="50117D0C" w14:textId="77777777" w:rsidR="00C748ED" w:rsidRPr="005B1167" w:rsidRDefault="00C748ED" w:rsidP="00C748ED">
            <w:pPr>
              <w:jc w:val="center"/>
              <w:rPr>
                <w:color w:val="000000"/>
                <w:sz w:val="20"/>
                <w:lang w:eastAsia="sk-SK"/>
              </w:rPr>
            </w:pPr>
          </w:p>
          <w:p w14:paraId="49F7048F" w14:textId="77777777" w:rsidR="00C748ED" w:rsidRPr="005B1167" w:rsidRDefault="00C748ED" w:rsidP="00C748ED">
            <w:pPr>
              <w:jc w:val="center"/>
              <w:rPr>
                <w:color w:val="000000"/>
                <w:sz w:val="20"/>
                <w:lang w:eastAsia="sk-SK"/>
              </w:rPr>
            </w:pPr>
          </w:p>
          <w:p w14:paraId="2476BB91" w14:textId="77777777" w:rsidR="00C748ED" w:rsidRPr="005B1167" w:rsidRDefault="00C748ED" w:rsidP="00C748ED">
            <w:pPr>
              <w:jc w:val="center"/>
              <w:rPr>
                <w:color w:val="000000"/>
                <w:sz w:val="20"/>
                <w:lang w:eastAsia="sk-SK"/>
              </w:rPr>
            </w:pPr>
          </w:p>
          <w:p w14:paraId="7A066670" w14:textId="77777777" w:rsidR="00C748ED" w:rsidRPr="005B1167" w:rsidRDefault="00C748ED" w:rsidP="00C748ED">
            <w:pPr>
              <w:jc w:val="center"/>
              <w:rPr>
                <w:color w:val="000000"/>
                <w:sz w:val="20"/>
                <w:lang w:eastAsia="sk-SK"/>
              </w:rPr>
            </w:pPr>
          </w:p>
          <w:p w14:paraId="6294E2CD" w14:textId="77777777" w:rsidR="00C748ED" w:rsidRPr="005B1167" w:rsidRDefault="00C748ED" w:rsidP="00C748ED">
            <w:pPr>
              <w:jc w:val="center"/>
              <w:rPr>
                <w:color w:val="000000"/>
                <w:sz w:val="20"/>
                <w:lang w:eastAsia="sk-SK"/>
              </w:rPr>
            </w:pPr>
          </w:p>
          <w:p w14:paraId="04CDC617" w14:textId="77777777" w:rsidR="00C748ED" w:rsidRPr="005B1167" w:rsidRDefault="00C748ED" w:rsidP="00C748ED">
            <w:pPr>
              <w:jc w:val="center"/>
              <w:rPr>
                <w:color w:val="000000"/>
                <w:sz w:val="20"/>
                <w:lang w:eastAsia="sk-SK"/>
              </w:rPr>
            </w:pPr>
          </w:p>
          <w:p w14:paraId="65351E3F" w14:textId="77777777" w:rsidR="00C748ED" w:rsidRPr="005B1167" w:rsidRDefault="00C748ED" w:rsidP="00C748ED">
            <w:pPr>
              <w:jc w:val="center"/>
              <w:rPr>
                <w:color w:val="000000"/>
                <w:sz w:val="20"/>
                <w:lang w:eastAsia="sk-SK"/>
              </w:rPr>
            </w:pPr>
          </w:p>
          <w:p w14:paraId="41D63213" w14:textId="77777777" w:rsidR="00C748ED" w:rsidRPr="005B1167" w:rsidRDefault="00C748ED" w:rsidP="00C748ED">
            <w:pPr>
              <w:jc w:val="center"/>
              <w:rPr>
                <w:color w:val="000000"/>
                <w:sz w:val="20"/>
                <w:lang w:eastAsia="sk-SK"/>
              </w:rPr>
            </w:pPr>
          </w:p>
          <w:p w14:paraId="514BDEEA" w14:textId="77777777" w:rsidR="00C748ED" w:rsidRPr="005B1167" w:rsidRDefault="00C748ED" w:rsidP="00C748ED">
            <w:pPr>
              <w:jc w:val="center"/>
              <w:rPr>
                <w:color w:val="000000"/>
                <w:sz w:val="20"/>
                <w:lang w:eastAsia="sk-SK"/>
              </w:rPr>
            </w:pPr>
          </w:p>
          <w:p w14:paraId="66B392F1" w14:textId="77777777" w:rsidR="00C748ED" w:rsidRPr="005B1167" w:rsidRDefault="00C748ED" w:rsidP="00C748ED">
            <w:pPr>
              <w:jc w:val="center"/>
              <w:rPr>
                <w:color w:val="000000"/>
                <w:sz w:val="20"/>
                <w:lang w:eastAsia="sk-SK"/>
              </w:rPr>
            </w:pPr>
          </w:p>
          <w:p w14:paraId="121922E3" w14:textId="77777777" w:rsidR="00C748ED" w:rsidRPr="005B1167" w:rsidRDefault="00C748ED" w:rsidP="00C748ED">
            <w:pPr>
              <w:jc w:val="center"/>
              <w:rPr>
                <w:color w:val="000000"/>
                <w:sz w:val="20"/>
                <w:lang w:eastAsia="sk-SK"/>
              </w:rPr>
            </w:pPr>
          </w:p>
          <w:p w14:paraId="695C1130" w14:textId="77777777" w:rsidR="00C748ED" w:rsidRPr="005B1167" w:rsidRDefault="00C748ED" w:rsidP="00C748ED">
            <w:pPr>
              <w:jc w:val="center"/>
              <w:rPr>
                <w:color w:val="000000"/>
                <w:sz w:val="20"/>
                <w:lang w:eastAsia="sk-SK"/>
              </w:rPr>
            </w:pPr>
          </w:p>
          <w:p w14:paraId="0C0C5D85" w14:textId="77777777" w:rsidR="00C748ED" w:rsidRPr="005B1167" w:rsidRDefault="00C748ED" w:rsidP="00C748ED">
            <w:pPr>
              <w:jc w:val="center"/>
              <w:rPr>
                <w:color w:val="000000"/>
                <w:sz w:val="20"/>
                <w:lang w:eastAsia="sk-SK"/>
              </w:rPr>
            </w:pPr>
          </w:p>
          <w:p w14:paraId="37C8BCA3" w14:textId="77777777" w:rsidR="007231F9" w:rsidRPr="005B1167" w:rsidRDefault="007231F9" w:rsidP="00C748ED">
            <w:pPr>
              <w:jc w:val="center"/>
              <w:rPr>
                <w:color w:val="000000"/>
                <w:sz w:val="20"/>
                <w:lang w:eastAsia="sk-SK"/>
              </w:rPr>
            </w:pPr>
          </w:p>
          <w:p w14:paraId="19F492E3" w14:textId="77777777" w:rsidR="00F01869" w:rsidRPr="005B1167" w:rsidRDefault="00F01869" w:rsidP="00C748ED">
            <w:pPr>
              <w:jc w:val="center"/>
              <w:rPr>
                <w:color w:val="000000"/>
                <w:sz w:val="20"/>
                <w:lang w:eastAsia="sk-SK"/>
              </w:rPr>
            </w:pPr>
          </w:p>
          <w:p w14:paraId="516C6D30" w14:textId="2DEDE19A" w:rsidR="00C748ED" w:rsidRPr="005B1167" w:rsidRDefault="00C748ED" w:rsidP="00C748ED">
            <w:pPr>
              <w:jc w:val="center"/>
              <w:rPr>
                <w:color w:val="000000"/>
                <w:sz w:val="20"/>
                <w:lang w:eastAsia="sk-SK"/>
              </w:rPr>
            </w:pPr>
            <w:r w:rsidRPr="005B1167">
              <w:rPr>
                <w:color w:val="000000"/>
                <w:sz w:val="20"/>
                <w:lang w:eastAsia="sk-SK"/>
              </w:rPr>
              <w:t>§ 21</w:t>
            </w:r>
          </w:p>
          <w:p w14:paraId="47A5BB48" w14:textId="77777777" w:rsidR="00C748ED" w:rsidRPr="005B1167" w:rsidRDefault="00C748ED" w:rsidP="00C748ED">
            <w:pPr>
              <w:jc w:val="center"/>
              <w:rPr>
                <w:color w:val="000000"/>
                <w:sz w:val="20"/>
                <w:lang w:eastAsia="sk-SK"/>
              </w:rPr>
            </w:pPr>
          </w:p>
        </w:tc>
        <w:tc>
          <w:tcPr>
            <w:tcW w:w="3685" w:type="dxa"/>
            <w:tcBorders>
              <w:top w:val="single" w:sz="4" w:space="0" w:color="auto"/>
              <w:left w:val="single" w:sz="4" w:space="0" w:color="auto"/>
              <w:bottom w:val="single" w:sz="4" w:space="0" w:color="auto"/>
              <w:right w:val="single" w:sz="4" w:space="0" w:color="auto"/>
            </w:tcBorders>
          </w:tcPr>
          <w:p w14:paraId="2FC6D76A" w14:textId="77777777" w:rsidR="007231F9" w:rsidRPr="005B1167" w:rsidRDefault="00C748ED" w:rsidP="007231F9">
            <w:pPr>
              <w:jc w:val="center"/>
              <w:rPr>
                <w:color w:val="000000" w:themeColor="text1"/>
                <w:sz w:val="20"/>
              </w:rPr>
            </w:pPr>
            <w:r w:rsidRPr="005B1167">
              <w:rPr>
                <w:color w:val="000000" w:themeColor="text1"/>
                <w:sz w:val="20"/>
              </w:rPr>
              <w:lastRenderedPageBreak/>
              <w:t>§ 20</w:t>
            </w:r>
          </w:p>
          <w:p w14:paraId="3C0E81C3" w14:textId="28390D7A" w:rsidR="00C748ED" w:rsidRPr="005B1167" w:rsidRDefault="00C748ED" w:rsidP="00C748ED">
            <w:pPr>
              <w:jc w:val="both"/>
              <w:rPr>
                <w:color w:val="000000" w:themeColor="text1"/>
                <w:sz w:val="20"/>
              </w:rPr>
            </w:pPr>
            <w:r w:rsidRPr="005B1167">
              <w:rPr>
                <w:color w:val="000000" w:themeColor="text1"/>
                <w:sz w:val="20"/>
              </w:rPr>
              <w:t>Poskytované informácie, ak osobné údaje nie sú získané od dotknutej osoby</w:t>
            </w:r>
          </w:p>
          <w:p w14:paraId="1394F00E" w14:textId="77777777" w:rsidR="00C748ED" w:rsidRPr="005B1167" w:rsidRDefault="00C748ED" w:rsidP="00C748ED">
            <w:pPr>
              <w:jc w:val="both"/>
              <w:rPr>
                <w:color w:val="000000" w:themeColor="text1"/>
                <w:sz w:val="20"/>
              </w:rPr>
            </w:pPr>
            <w:r w:rsidRPr="005B1167">
              <w:rPr>
                <w:color w:val="000000" w:themeColor="text1"/>
                <w:sz w:val="20"/>
              </w:rPr>
              <w:lastRenderedPageBreak/>
              <w:t>(1) Ak osobné údaje neboli získané od dotknutej osoby, prevádzkovateľ je povinný dotknutej osobe poskytnúť</w:t>
            </w:r>
          </w:p>
          <w:p w14:paraId="53CA173C" w14:textId="77777777" w:rsidR="00C748ED" w:rsidRPr="005B1167" w:rsidRDefault="00C748ED" w:rsidP="00C748ED">
            <w:pPr>
              <w:jc w:val="both"/>
              <w:rPr>
                <w:color w:val="000000" w:themeColor="text1"/>
                <w:sz w:val="20"/>
              </w:rPr>
            </w:pPr>
            <w:r w:rsidRPr="005B1167">
              <w:rPr>
                <w:color w:val="000000" w:themeColor="text1"/>
                <w:sz w:val="20"/>
              </w:rPr>
              <w:t>a) identifikačné údaje a kontaktné údaje prevádzkovateľa a zástupcu prevádzkovateľa, ak bol poverený,</w:t>
            </w:r>
          </w:p>
          <w:p w14:paraId="0AEA43F3" w14:textId="77777777" w:rsidR="00C748ED" w:rsidRPr="005B1167" w:rsidRDefault="00C748ED" w:rsidP="00C748ED">
            <w:pPr>
              <w:jc w:val="both"/>
              <w:rPr>
                <w:color w:val="000000" w:themeColor="text1"/>
                <w:sz w:val="20"/>
              </w:rPr>
            </w:pPr>
            <w:r w:rsidRPr="005B1167">
              <w:rPr>
                <w:color w:val="000000" w:themeColor="text1"/>
                <w:sz w:val="20"/>
              </w:rPr>
              <w:t>b) kontaktné údaje zodpovednej osoby, ak je určená,</w:t>
            </w:r>
          </w:p>
          <w:p w14:paraId="583D6B03" w14:textId="77777777" w:rsidR="00C748ED" w:rsidRPr="005B1167" w:rsidRDefault="00C748ED" w:rsidP="00C748ED">
            <w:pPr>
              <w:jc w:val="both"/>
              <w:rPr>
                <w:color w:val="000000" w:themeColor="text1"/>
                <w:sz w:val="20"/>
              </w:rPr>
            </w:pPr>
            <w:r w:rsidRPr="005B1167">
              <w:rPr>
                <w:color w:val="000000" w:themeColor="text1"/>
                <w:sz w:val="20"/>
              </w:rPr>
              <w:t>c) účel spracúvania osobných údajov, na ktorý sú osobné údaje určené, ako aj právny základ spracúvania osobných údajov,</w:t>
            </w:r>
          </w:p>
          <w:p w14:paraId="473F3299" w14:textId="77777777" w:rsidR="00C748ED" w:rsidRPr="005B1167" w:rsidRDefault="00C748ED" w:rsidP="00C748ED">
            <w:pPr>
              <w:jc w:val="both"/>
              <w:rPr>
                <w:color w:val="000000" w:themeColor="text1"/>
                <w:sz w:val="20"/>
              </w:rPr>
            </w:pPr>
            <w:r w:rsidRPr="005B1167">
              <w:rPr>
                <w:color w:val="000000" w:themeColor="text1"/>
                <w:sz w:val="20"/>
              </w:rPr>
              <w:t>d) kategórie spracúvaných osobných údajov,</w:t>
            </w:r>
          </w:p>
          <w:p w14:paraId="5E84EF9F" w14:textId="77777777" w:rsidR="00C748ED" w:rsidRPr="005B1167" w:rsidRDefault="00C748ED" w:rsidP="00C748ED">
            <w:pPr>
              <w:jc w:val="both"/>
              <w:rPr>
                <w:color w:val="000000" w:themeColor="text1"/>
                <w:sz w:val="20"/>
              </w:rPr>
            </w:pPr>
            <w:r w:rsidRPr="005B1167">
              <w:rPr>
                <w:color w:val="000000" w:themeColor="text1"/>
                <w:sz w:val="20"/>
              </w:rPr>
              <w:t>e) identifikáciu príjemcu alebo kategóriu príjemcu, ak existuje,</w:t>
            </w:r>
          </w:p>
          <w:p w14:paraId="2CE99103" w14:textId="77777777" w:rsidR="00C748ED" w:rsidRPr="005B1167" w:rsidRDefault="00C748ED" w:rsidP="00C748ED">
            <w:pPr>
              <w:jc w:val="both"/>
              <w:rPr>
                <w:color w:val="000000" w:themeColor="text1"/>
                <w:sz w:val="20"/>
              </w:rPr>
            </w:pPr>
            <w:r w:rsidRPr="005B1167">
              <w:rPr>
                <w:color w:val="000000" w:themeColor="text1"/>
                <w:sz w:val="20"/>
              </w:rPr>
              <w:t>f) informáciu o tom, že prevádzkovateľ zamýšľa preniesť osobné údaje do tretej krajiny alebo medzinárodnej organizácii, identifikáciu tretej krajiny alebo medzinárodnej organizácie, informáciu o existencii alebo neexistencii rozhodnutia Komisie o primeranosti alebo odkaz na primerané záruky alebo vhodné záruky a prostriedky na získanie ich kópie alebo informáciu o tom, kde boli sprístupnené, ak prevádzkovateľ zamýšľa prenos podľa § 48 ods. 2, § 49 alebo § 51 ods. 1 a 2.</w:t>
            </w:r>
          </w:p>
          <w:p w14:paraId="176CE94C" w14:textId="77777777" w:rsidR="00C748ED" w:rsidRPr="005B1167" w:rsidRDefault="00C748ED" w:rsidP="00C748ED">
            <w:pPr>
              <w:jc w:val="both"/>
              <w:rPr>
                <w:color w:val="000000" w:themeColor="text1"/>
                <w:sz w:val="20"/>
              </w:rPr>
            </w:pPr>
            <w:r w:rsidRPr="005B1167">
              <w:rPr>
                <w:color w:val="000000" w:themeColor="text1"/>
                <w:sz w:val="20"/>
              </w:rPr>
              <w:t>(2) Okrem informácií podľa odseku 1 je prevádzkovateľ povinný poskytnúť dotknutej osobe informácie o</w:t>
            </w:r>
          </w:p>
          <w:p w14:paraId="483ECDD8" w14:textId="77777777" w:rsidR="00C748ED" w:rsidRPr="005B1167" w:rsidRDefault="00C748ED" w:rsidP="00C748ED">
            <w:pPr>
              <w:jc w:val="both"/>
              <w:rPr>
                <w:color w:val="000000" w:themeColor="text1"/>
                <w:sz w:val="20"/>
              </w:rPr>
            </w:pPr>
            <w:r w:rsidRPr="005B1167">
              <w:rPr>
                <w:color w:val="000000" w:themeColor="text1"/>
                <w:sz w:val="20"/>
              </w:rPr>
              <w:t>a) dobe uchovávania osobných údajov; ak to nie je možné, informáciu o kritériách jej určenia,</w:t>
            </w:r>
          </w:p>
          <w:p w14:paraId="2C6BAB04" w14:textId="77777777" w:rsidR="00C748ED" w:rsidRPr="005B1167" w:rsidRDefault="00C748ED" w:rsidP="00C748ED">
            <w:pPr>
              <w:jc w:val="both"/>
              <w:rPr>
                <w:color w:val="000000" w:themeColor="text1"/>
                <w:sz w:val="20"/>
              </w:rPr>
            </w:pPr>
            <w:r w:rsidRPr="005B1167">
              <w:rPr>
                <w:color w:val="000000" w:themeColor="text1"/>
                <w:sz w:val="20"/>
              </w:rPr>
              <w:t>b) oprávnených záujmoch prevádzkovateľa alebo tretej strany, ak sa spracúvajú osobné údaje podľa § 13 ods. 1 písm. f),</w:t>
            </w:r>
          </w:p>
          <w:p w14:paraId="398C803C" w14:textId="77777777" w:rsidR="00C748ED" w:rsidRPr="005B1167" w:rsidRDefault="00C748ED" w:rsidP="00C748ED">
            <w:pPr>
              <w:jc w:val="both"/>
              <w:rPr>
                <w:color w:val="000000" w:themeColor="text1"/>
                <w:sz w:val="20"/>
              </w:rPr>
            </w:pPr>
            <w:r w:rsidRPr="005B1167">
              <w:rPr>
                <w:color w:val="000000" w:themeColor="text1"/>
                <w:sz w:val="20"/>
              </w:rPr>
              <w:t xml:space="preserve">c) práve požadovať od prevádzkovateľa prístup k osobným údajom týkajúcich sa dotknutej osoby o práve na opravu osobných údajov, o práve na vymazanie osobných </w:t>
            </w:r>
            <w:r w:rsidRPr="005B1167">
              <w:rPr>
                <w:color w:val="000000" w:themeColor="text1"/>
                <w:sz w:val="20"/>
              </w:rPr>
              <w:lastRenderedPageBreak/>
              <w:t>údajov alebo o práve na obmedzenie spracúvania osobných údajov, o práve namietať spracúvanie osobných údajov, ako aj o práve na prenosnosť osobných údajov,</w:t>
            </w:r>
          </w:p>
          <w:p w14:paraId="5E205815" w14:textId="77777777" w:rsidR="00C748ED" w:rsidRPr="005B1167" w:rsidRDefault="00C748ED" w:rsidP="00C748ED">
            <w:pPr>
              <w:jc w:val="both"/>
              <w:rPr>
                <w:color w:val="000000" w:themeColor="text1"/>
                <w:sz w:val="20"/>
              </w:rPr>
            </w:pPr>
            <w:r w:rsidRPr="005B1167">
              <w:rPr>
                <w:color w:val="000000" w:themeColor="text1"/>
                <w:sz w:val="20"/>
              </w:rPr>
              <w:t>d) práve kedykoľvek svoj súhlas odvolať,</w:t>
            </w:r>
          </w:p>
          <w:p w14:paraId="19E0191D" w14:textId="77777777" w:rsidR="00C748ED" w:rsidRPr="005B1167" w:rsidRDefault="00C748ED" w:rsidP="00C748ED">
            <w:pPr>
              <w:jc w:val="both"/>
              <w:rPr>
                <w:color w:val="000000" w:themeColor="text1"/>
                <w:sz w:val="20"/>
              </w:rPr>
            </w:pPr>
            <w:r w:rsidRPr="005B1167">
              <w:rPr>
                <w:color w:val="000000" w:themeColor="text1"/>
                <w:sz w:val="20"/>
              </w:rPr>
              <w:t>e) práve podať návrh na začatie konania podľa § 100,</w:t>
            </w:r>
          </w:p>
          <w:p w14:paraId="45302E33" w14:textId="77777777" w:rsidR="00C748ED" w:rsidRPr="005B1167" w:rsidRDefault="00C748ED" w:rsidP="00C748ED">
            <w:pPr>
              <w:jc w:val="both"/>
              <w:rPr>
                <w:color w:val="000000" w:themeColor="text1"/>
                <w:sz w:val="20"/>
              </w:rPr>
            </w:pPr>
            <w:r w:rsidRPr="005B1167">
              <w:rPr>
                <w:color w:val="000000" w:themeColor="text1"/>
                <w:sz w:val="20"/>
              </w:rPr>
              <w:t>f) zdroji, z ktorého pochádzajú osobné údaje, prípadne informácie o tom, či pochádzajú z verejne prístupných zdrojov,</w:t>
            </w:r>
          </w:p>
          <w:p w14:paraId="64692B00" w14:textId="77777777" w:rsidR="00C748ED" w:rsidRPr="005B1167" w:rsidRDefault="00C748ED" w:rsidP="00C748ED">
            <w:pPr>
              <w:jc w:val="both"/>
              <w:rPr>
                <w:color w:val="000000" w:themeColor="text1"/>
                <w:sz w:val="20"/>
              </w:rPr>
            </w:pPr>
            <w:r w:rsidRPr="005B1167">
              <w:rPr>
                <w:color w:val="000000" w:themeColor="text1"/>
                <w:sz w:val="20"/>
              </w:rPr>
              <w:t>g) existencii automatizovaného individuálneho rozhodovania vrátane profilovania podľa § 28 ods. 1 a 4; v týchto prípadoch poskytne prevádzkovateľ dotknutej osobe informácie o použitom postupe, ako aj o význame automatizovaného individuálneho rozhodovania a predpokladaných dôsledkoch takého spracúvania osobných údajov pre dotknutú osobu.</w:t>
            </w:r>
          </w:p>
          <w:p w14:paraId="31A37BFD" w14:textId="77777777" w:rsidR="00C748ED" w:rsidRPr="005B1167" w:rsidRDefault="00C748ED" w:rsidP="00C748ED">
            <w:pPr>
              <w:jc w:val="both"/>
              <w:rPr>
                <w:color w:val="000000" w:themeColor="text1"/>
                <w:sz w:val="20"/>
              </w:rPr>
            </w:pPr>
            <w:r w:rsidRPr="005B1167">
              <w:rPr>
                <w:color w:val="000000" w:themeColor="text1"/>
                <w:sz w:val="20"/>
              </w:rPr>
              <w:t>(3) Prevádzkovateľ je povinný poskytnúť informácie podľa odsekov 1 a 2</w:t>
            </w:r>
          </w:p>
          <w:p w14:paraId="67D85C58" w14:textId="77777777" w:rsidR="00C748ED" w:rsidRPr="005B1167" w:rsidRDefault="00C748ED" w:rsidP="00C748ED">
            <w:pPr>
              <w:jc w:val="both"/>
              <w:rPr>
                <w:color w:val="000000" w:themeColor="text1"/>
                <w:sz w:val="20"/>
              </w:rPr>
            </w:pPr>
            <w:r w:rsidRPr="005B1167">
              <w:rPr>
                <w:color w:val="000000" w:themeColor="text1"/>
                <w:sz w:val="20"/>
              </w:rPr>
              <w:t>a) najneskôr do jedného mesiaca po získaní osobných údajov, pričom zohľadní konkrétne okolnosti, za ktorých sa osobné údaje spracúvajú,</w:t>
            </w:r>
          </w:p>
          <w:p w14:paraId="725B8816" w14:textId="77777777" w:rsidR="00C748ED" w:rsidRPr="005B1167" w:rsidRDefault="00C748ED" w:rsidP="00C748ED">
            <w:pPr>
              <w:jc w:val="both"/>
              <w:rPr>
                <w:color w:val="000000" w:themeColor="text1"/>
                <w:sz w:val="20"/>
              </w:rPr>
            </w:pPr>
            <w:r w:rsidRPr="005B1167">
              <w:rPr>
                <w:color w:val="000000" w:themeColor="text1"/>
                <w:sz w:val="20"/>
              </w:rPr>
              <w:t>b) najneskôr v čase prvej komunikácie s touto dotknutou osobou, ak sa osobné údaje majú použiť na komunikáciu s dotknutou osobou, alebo</w:t>
            </w:r>
          </w:p>
          <w:p w14:paraId="3C80B851" w14:textId="77777777" w:rsidR="00C748ED" w:rsidRPr="005B1167" w:rsidRDefault="00C748ED" w:rsidP="00C748ED">
            <w:pPr>
              <w:jc w:val="both"/>
              <w:rPr>
                <w:color w:val="000000" w:themeColor="text1"/>
                <w:sz w:val="20"/>
              </w:rPr>
            </w:pPr>
            <w:r w:rsidRPr="005B1167">
              <w:rPr>
                <w:color w:val="000000" w:themeColor="text1"/>
                <w:sz w:val="20"/>
              </w:rPr>
              <w:t>c) najneskôr vtedy, keď sa osobné údaje prvýkrát poskytnú, ak sa predpokladá poskytnutie osobných údajov ďalšiemu príjemcovi.</w:t>
            </w:r>
          </w:p>
          <w:p w14:paraId="312BCCE0" w14:textId="77777777" w:rsidR="00C748ED" w:rsidRPr="005B1167" w:rsidRDefault="00C748ED" w:rsidP="00C748ED">
            <w:pPr>
              <w:jc w:val="both"/>
              <w:rPr>
                <w:color w:val="000000" w:themeColor="text1"/>
                <w:sz w:val="20"/>
              </w:rPr>
            </w:pPr>
            <w:r w:rsidRPr="005B1167">
              <w:rPr>
                <w:color w:val="000000" w:themeColor="text1"/>
                <w:sz w:val="20"/>
              </w:rPr>
              <w:t xml:space="preserve">(4) Prevádzkovateľ je povinný poskytnúť dotknutej osobe pred ďalším spracúvaním osobných údajov informácie o inom účele a ďalšie relevantné informácie podľa odseku 2, ak má prevádzkovateľ v úmysle ďalej </w:t>
            </w:r>
            <w:r w:rsidRPr="005B1167">
              <w:rPr>
                <w:color w:val="000000" w:themeColor="text1"/>
                <w:sz w:val="20"/>
              </w:rPr>
              <w:lastRenderedPageBreak/>
              <w:t>spracúvať osobné údaje na iný účel ako ten, na ktorý boli získané.</w:t>
            </w:r>
          </w:p>
          <w:p w14:paraId="785F71DB" w14:textId="77777777" w:rsidR="00C748ED" w:rsidRPr="005B1167" w:rsidRDefault="00C748ED" w:rsidP="00C748ED">
            <w:pPr>
              <w:jc w:val="both"/>
              <w:rPr>
                <w:color w:val="000000" w:themeColor="text1"/>
                <w:sz w:val="20"/>
              </w:rPr>
            </w:pPr>
            <w:r w:rsidRPr="005B1167">
              <w:rPr>
                <w:color w:val="000000" w:themeColor="text1"/>
                <w:sz w:val="20"/>
              </w:rPr>
              <w:t>(5) Odseky 1 až 4 sa neuplatňujú</w:t>
            </w:r>
          </w:p>
          <w:p w14:paraId="009FDF84" w14:textId="77777777" w:rsidR="00C748ED" w:rsidRPr="005B1167" w:rsidRDefault="00C748ED" w:rsidP="00C748ED">
            <w:pPr>
              <w:jc w:val="both"/>
              <w:rPr>
                <w:color w:val="000000" w:themeColor="text1"/>
                <w:sz w:val="20"/>
              </w:rPr>
            </w:pPr>
            <w:r w:rsidRPr="005B1167">
              <w:rPr>
                <w:color w:val="000000" w:themeColor="text1"/>
                <w:sz w:val="20"/>
              </w:rPr>
              <w:t>a) v rozsahu, v akom dotknutá osoba už dané informácie má,</w:t>
            </w:r>
          </w:p>
          <w:p w14:paraId="104E6F4C" w14:textId="77777777" w:rsidR="00C748ED" w:rsidRPr="005B1167" w:rsidRDefault="00C748ED" w:rsidP="00C748ED">
            <w:pPr>
              <w:jc w:val="both"/>
              <w:rPr>
                <w:color w:val="000000" w:themeColor="text1"/>
                <w:sz w:val="20"/>
              </w:rPr>
            </w:pPr>
            <w:r w:rsidRPr="005B1167">
              <w:rPr>
                <w:color w:val="000000" w:themeColor="text1"/>
                <w:sz w:val="20"/>
              </w:rPr>
              <w:t>b) v rozsahu, v akom sa poskytovanie týchto informácií ukáže ako nemožné alebo by si vyžadovalo neprimerané úsilie, najmä ak sa spracúvajú osobné údaje na účel archivácie, na vedecký účel, na účel historického výskumu alebo na štatistický účel, na ktorý sa vzťahujú podmienky a záruky podľa § 78 ods. 8, alebo ak je pravdepodobné, že povinnosť uvedená v odseku 1 znemožní alebo závažným spôsobom sťaží dosiahnutie cieľov takého spracúvania osobných údajov; prevádzkovateľ je v takom prípade povinný prijať vhodné opatrenia na ochranu práv a oprávnených záujmov dotknutej osoby vrátane sprístupnenia daných informácií verejnosti,</w:t>
            </w:r>
          </w:p>
          <w:p w14:paraId="2C106DC2" w14:textId="77777777" w:rsidR="00C748ED" w:rsidRPr="005B1167" w:rsidRDefault="00C748ED" w:rsidP="00C748ED">
            <w:pPr>
              <w:jc w:val="both"/>
              <w:rPr>
                <w:color w:val="000000" w:themeColor="text1"/>
                <w:sz w:val="20"/>
              </w:rPr>
            </w:pPr>
            <w:r w:rsidRPr="005B1167">
              <w:rPr>
                <w:color w:val="000000" w:themeColor="text1"/>
                <w:sz w:val="20"/>
              </w:rPr>
              <w:t>c) v rozsahu, v akom sa získanie týchto informácií alebo poskytnutie týchto informácií ustanovuje v osobitnom predpise, ktorý sa na prevádzkovateľa vzťahuje a v ktorom sú ustanovené primerané opatrenia na ochranu práv a oprávnených záujmov dotknutej osoby, alebo</w:t>
            </w:r>
          </w:p>
          <w:p w14:paraId="0D4F84D5" w14:textId="77777777" w:rsidR="00C748ED" w:rsidRPr="005B1167" w:rsidRDefault="00C748ED" w:rsidP="00C748ED">
            <w:pPr>
              <w:jc w:val="both"/>
              <w:rPr>
                <w:color w:val="000000" w:themeColor="text1"/>
                <w:sz w:val="20"/>
              </w:rPr>
            </w:pPr>
            <w:r w:rsidRPr="005B1167">
              <w:rPr>
                <w:color w:val="000000" w:themeColor="text1"/>
                <w:sz w:val="20"/>
              </w:rPr>
              <w:t>d) ak osobné údaje musia zostať dôverné na základe povinnosti mlčanlivosti podľa osobitného predpisu.</w:t>
            </w:r>
            <w:r w:rsidRPr="005B1167">
              <w:rPr>
                <w:color w:val="000000" w:themeColor="text1"/>
                <w:sz w:val="20"/>
                <w:vertAlign w:val="superscript"/>
              </w:rPr>
              <w:t>15)</w:t>
            </w:r>
          </w:p>
          <w:p w14:paraId="3EA796F0" w14:textId="77777777" w:rsidR="00C748ED" w:rsidRPr="005B1167" w:rsidRDefault="00C748ED" w:rsidP="00C748ED">
            <w:pPr>
              <w:jc w:val="both"/>
              <w:rPr>
                <w:color w:val="000000" w:themeColor="text1"/>
                <w:sz w:val="20"/>
              </w:rPr>
            </w:pPr>
          </w:p>
          <w:p w14:paraId="3E56562F" w14:textId="191D5950" w:rsidR="00C748ED" w:rsidRPr="005B1167" w:rsidRDefault="00C748ED" w:rsidP="00C748ED">
            <w:pPr>
              <w:rPr>
                <w:color w:val="000000" w:themeColor="text1"/>
                <w:sz w:val="20"/>
              </w:rPr>
            </w:pPr>
            <w:r w:rsidRPr="005B1167">
              <w:rPr>
                <w:color w:val="000000" w:themeColor="text1"/>
                <w:sz w:val="20"/>
              </w:rPr>
              <w:t>§ 21</w:t>
            </w:r>
            <w:r w:rsidR="007231F9" w:rsidRPr="005B1167">
              <w:rPr>
                <w:color w:val="000000" w:themeColor="text1"/>
                <w:sz w:val="20"/>
              </w:rPr>
              <w:t xml:space="preserve"> </w:t>
            </w:r>
            <w:r w:rsidRPr="005B1167">
              <w:rPr>
                <w:color w:val="000000" w:themeColor="text1"/>
                <w:sz w:val="20"/>
              </w:rPr>
              <w:t>Právo na prístup k osobným údajom</w:t>
            </w:r>
          </w:p>
          <w:p w14:paraId="113514E8" w14:textId="77777777" w:rsidR="00C748ED" w:rsidRPr="005B1167" w:rsidRDefault="00C748ED" w:rsidP="00C748ED">
            <w:pPr>
              <w:jc w:val="both"/>
              <w:rPr>
                <w:color w:val="000000" w:themeColor="text1"/>
                <w:sz w:val="20"/>
              </w:rPr>
            </w:pPr>
            <w:r w:rsidRPr="005B1167">
              <w:rPr>
                <w:color w:val="000000" w:themeColor="text1"/>
                <w:sz w:val="20"/>
              </w:rPr>
              <w:t xml:space="preserve">(1) Dotknutá osoba má právo získať od prevádzkovateľa potvrdenie o tom, či sa spracúvajú osobné údaje, ktoré sa jej týkajú. Ak prevádzkovateľ takéto osobné údaje spracúva, dotknutá osoba má právo získať </w:t>
            </w:r>
            <w:r w:rsidRPr="005B1167">
              <w:rPr>
                <w:color w:val="000000" w:themeColor="text1"/>
                <w:sz w:val="20"/>
              </w:rPr>
              <w:lastRenderedPageBreak/>
              <w:t>prístup k týmto osobným údajom a informácie o</w:t>
            </w:r>
          </w:p>
          <w:p w14:paraId="3C6FB4DD" w14:textId="77777777" w:rsidR="00C748ED" w:rsidRPr="005B1167" w:rsidRDefault="00C748ED" w:rsidP="00C748ED">
            <w:pPr>
              <w:jc w:val="both"/>
              <w:rPr>
                <w:color w:val="000000" w:themeColor="text1"/>
                <w:sz w:val="20"/>
              </w:rPr>
            </w:pPr>
            <w:r w:rsidRPr="005B1167">
              <w:rPr>
                <w:color w:val="000000" w:themeColor="text1"/>
                <w:sz w:val="20"/>
              </w:rPr>
              <w:t>a) účele spracúvania osobných údajov,</w:t>
            </w:r>
          </w:p>
          <w:p w14:paraId="247A5F0C" w14:textId="77777777" w:rsidR="00C748ED" w:rsidRPr="005B1167" w:rsidRDefault="00C748ED" w:rsidP="00C748ED">
            <w:pPr>
              <w:jc w:val="both"/>
              <w:rPr>
                <w:color w:val="000000" w:themeColor="text1"/>
                <w:sz w:val="20"/>
              </w:rPr>
            </w:pPr>
            <w:r w:rsidRPr="005B1167">
              <w:rPr>
                <w:color w:val="000000" w:themeColor="text1"/>
                <w:sz w:val="20"/>
              </w:rPr>
              <w:t>b) kategórii spracúvaných osobných údajov,</w:t>
            </w:r>
          </w:p>
          <w:p w14:paraId="059D2442" w14:textId="77777777" w:rsidR="00C748ED" w:rsidRPr="005B1167" w:rsidRDefault="00C748ED" w:rsidP="00C748ED">
            <w:pPr>
              <w:jc w:val="both"/>
              <w:rPr>
                <w:color w:val="000000" w:themeColor="text1"/>
                <w:sz w:val="20"/>
              </w:rPr>
            </w:pPr>
            <w:r w:rsidRPr="005B1167">
              <w:rPr>
                <w:color w:val="000000" w:themeColor="text1"/>
                <w:sz w:val="20"/>
              </w:rPr>
              <w:t>c) identifikácii príjemcu alebo o kategórii príjemcu, ktorému boli alebo majú byť osobné údaje poskytnuté, najmä o príjemcovi v tretej krajine alebo o medzinárodnej organizácii, ak je to možné,</w:t>
            </w:r>
          </w:p>
          <w:p w14:paraId="7884A3BB" w14:textId="77777777" w:rsidR="00C748ED" w:rsidRPr="005B1167" w:rsidRDefault="00C748ED" w:rsidP="00C748ED">
            <w:pPr>
              <w:jc w:val="both"/>
              <w:rPr>
                <w:color w:val="000000" w:themeColor="text1"/>
                <w:sz w:val="20"/>
              </w:rPr>
            </w:pPr>
            <w:r w:rsidRPr="005B1167">
              <w:rPr>
                <w:color w:val="000000" w:themeColor="text1"/>
                <w:sz w:val="20"/>
              </w:rPr>
              <w:t>d) dobe uchovávania osobných údajov; ak to nie je možné, informáciu o kritériách jej určenia,</w:t>
            </w:r>
          </w:p>
          <w:p w14:paraId="138A4023" w14:textId="77777777" w:rsidR="00C748ED" w:rsidRPr="005B1167" w:rsidRDefault="00C748ED" w:rsidP="00C748ED">
            <w:pPr>
              <w:jc w:val="both"/>
              <w:rPr>
                <w:color w:val="000000" w:themeColor="text1"/>
                <w:sz w:val="20"/>
              </w:rPr>
            </w:pPr>
            <w:r w:rsidRPr="005B1167">
              <w:rPr>
                <w:color w:val="000000" w:themeColor="text1"/>
                <w:sz w:val="20"/>
              </w:rPr>
              <w:t>e) práve požadovať od prevádzkovateľa opravu osobných údajov týkajúcich sa dotknutej osoby, ich vymazanie alebo obmedzenie ich spracúvania, alebo o práve namietať spracúvanie osobných údajov,</w:t>
            </w:r>
          </w:p>
          <w:p w14:paraId="39CB344A" w14:textId="77777777" w:rsidR="00C748ED" w:rsidRPr="005B1167" w:rsidRDefault="00C748ED" w:rsidP="00C748ED">
            <w:pPr>
              <w:jc w:val="both"/>
              <w:rPr>
                <w:color w:val="000000" w:themeColor="text1"/>
                <w:sz w:val="20"/>
              </w:rPr>
            </w:pPr>
            <w:r w:rsidRPr="005B1167">
              <w:rPr>
                <w:color w:val="000000" w:themeColor="text1"/>
                <w:sz w:val="20"/>
              </w:rPr>
              <w:t>f) práve podať návrh na začatie konania podľa § 100,</w:t>
            </w:r>
          </w:p>
          <w:p w14:paraId="43A1CFDA" w14:textId="77777777" w:rsidR="00C748ED" w:rsidRPr="005B1167" w:rsidRDefault="00C748ED" w:rsidP="00C748ED">
            <w:pPr>
              <w:jc w:val="both"/>
              <w:rPr>
                <w:color w:val="000000" w:themeColor="text1"/>
                <w:sz w:val="20"/>
              </w:rPr>
            </w:pPr>
            <w:r w:rsidRPr="005B1167">
              <w:rPr>
                <w:color w:val="000000" w:themeColor="text1"/>
                <w:sz w:val="20"/>
              </w:rPr>
              <w:t>g) zdroji osobných údajov, ak sa osobné údaje nezískali od dotknutej osoby,</w:t>
            </w:r>
          </w:p>
          <w:p w14:paraId="31AFB749" w14:textId="77777777" w:rsidR="00C748ED" w:rsidRPr="005B1167" w:rsidRDefault="00C748ED" w:rsidP="00C748ED">
            <w:pPr>
              <w:jc w:val="both"/>
              <w:rPr>
                <w:color w:val="000000" w:themeColor="text1"/>
                <w:sz w:val="20"/>
              </w:rPr>
            </w:pPr>
            <w:r w:rsidRPr="005B1167">
              <w:rPr>
                <w:color w:val="000000" w:themeColor="text1"/>
                <w:sz w:val="20"/>
              </w:rPr>
              <w:t>h) existencii automatizovaného individuálneho rozhodovania vrátane profilovania podľa § 28 ods. 1 a 4; v týchto prípadoch poskytne prevádzkovateľ dotknutej osobe informácie najmä o použitom postupe, ako aj o význame a predpokladaných dôsledkoch takého spracúvania osobných údajov pre dotknutú osobu.</w:t>
            </w:r>
          </w:p>
          <w:p w14:paraId="3D17443C" w14:textId="77777777" w:rsidR="00C748ED" w:rsidRPr="005B1167" w:rsidRDefault="00C748ED" w:rsidP="00C748ED">
            <w:pPr>
              <w:jc w:val="both"/>
              <w:rPr>
                <w:color w:val="000000" w:themeColor="text1"/>
                <w:sz w:val="20"/>
              </w:rPr>
            </w:pPr>
            <w:r w:rsidRPr="005B1167">
              <w:rPr>
                <w:color w:val="000000" w:themeColor="text1"/>
                <w:sz w:val="20"/>
              </w:rPr>
              <w:t>(2) Dotknutá osoba má právo byť informovaná o primeraných zárukách týkajúcich sa prenosu podľa § 48 ods. 2 až 4, ak sa osobné údaje prenášajú do tretej krajiny alebo medzinárodnej organizácii.</w:t>
            </w:r>
          </w:p>
          <w:p w14:paraId="40A18E09" w14:textId="77777777" w:rsidR="00C748ED" w:rsidRPr="005B1167" w:rsidRDefault="00C748ED" w:rsidP="00C748ED">
            <w:pPr>
              <w:jc w:val="both"/>
              <w:rPr>
                <w:color w:val="000000" w:themeColor="text1"/>
                <w:sz w:val="20"/>
              </w:rPr>
            </w:pPr>
            <w:r w:rsidRPr="005B1167">
              <w:rPr>
                <w:color w:val="000000" w:themeColor="text1"/>
                <w:sz w:val="20"/>
              </w:rPr>
              <w:t xml:space="preserve">(3) Prevádzkovateľ je povinný poskytnúť dotknutej osobe jej osobné údaje, ktoré spracúva. Za opakované poskytnutie osobných údajov, o ktoré dotknutá osoba </w:t>
            </w:r>
            <w:r w:rsidRPr="005B1167">
              <w:rPr>
                <w:color w:val="000000" w:themeColor="text1"/>
                <w:sz w:val="20"/>
              </w:rPr>
              <w:lastRenderedPageBreak/>
              <w:t>požiada, môže prevádzkovateľ účtovať primeraný poplatok zodpovedajúci administratívnym nákladom. Prevádzkovateľ je povinný poskytnúť osobné údaje dotknutej osobe spôsobom podľa jej požiadavky.</w:t>
            </w:r>
          </w:p>
          <w:p w14:paraId="10D2B9C0" w14:textId="77777777" w:rsidR="00C748ED" w:rsidRPr="005B1167" w:rsidRDefault="00C748ED" w:rsidP="00C748ED">
            <w:pPr>
              <w:jc w:val="both"/>
              <w:rPr>
                <w:color w:val="000000" w:themeColor="text1"/>
                <w:sz w:val="20"/>
              </w:rPr>
            </w:pPr>
            <w:r w:rsidRPr="005B1167">
              <w:rPr>
                <w:color w:val="000000" w:themeColor="text1"/>
                <w:sz w:val="20"/>
              </w:rPr>
              <w:t>(4) Právo získať osobné údaje podľa odseku 3 nesmie mať nepriaznivé dôsledky na práva iných fyzických osôb.</w:t>
            </w:r>
          </w:p>
        </w:tc>
        <w:tc>
          <w:tcPr>
            <w:tcW w:w="709" w:type="dxa"/>
            <w:tcBorders>
              <w:top w:val="single" w:sz="4" w:space="0" w:color="auto"/>
              <w:left w:val="single" w:sz="4" w:space="0" w:color="auto"/>
              <w:bottom w:val="single" w:sz="4" w:space="0" w:color="auto"/>
              <w:right w:val="single" w:sz="4" w:space="0" w:color="auto"/>
            </w:tcBorders>
          </w:tcPr>
          <w:p w14:paraId="7F2CC35A" w14:textId="77777777" w:rsidR="00C748ED" w:rsidRPr="005B1167" w:rsidRDefault="00C748ED" w:rsidP="00C748ED">
            <w:pPr>
              <w:jc w:val="center"/>
              <w:rPr>
                <w:color w:val="000000" w:themeColor="text1"/>
                <w:sz w:val="20"/>
              </w:rPr>
            </w:pPr>
            <w:r w:rsidRPr="005B1167">
              <w:rPr>
                <w:color w:val="000000" w:themeColor="text1"/>
                <w:sz w:val="20"/>
              </w:rPr>
              <w:lastRenderedPageBreak/>
              <w:t>Ú</w:t>
            </w:r>
          </w:p>
        </w:tc>
        <w:tc>
          <w:tcPr>
            <w:tcW w:w="1577" w:type="dxa"/>
            <w:tcBorders>
              <w:top w:val="single" w:sz="4" w:space="0" w:color="auto"/>
              <w:left w:val="single" w:sz="4" w:space="0" w:color="auto"/>
              <w:bottom w:val="single" w:sz="4" w:space="0" w:color="auto"/>
            </w:tcBorders>
          </w:tcPr>
          <w:p w14:paraId="734F5445" w14:textId="77777777" w:rsidR="00C748ED" w:rsidRPr="005B1167" w:rsidRDefault="00C748ED" w:rsidP="00C748ED">
            <w:pPr>
              <w:jc w:val="both"/>
              <w:rPr>
                <w:color w:val="000000" w:themeColor="text1"/>
                <w:sz w:val="20"/>
              </w:rPr>
            </w:pPr>
            <w:r w:rsidRPr="005B1167">
              <w:rPr>
                <w:color w:val="000000" w:themeColor="text1"/>
                <w:sz w:val="20"/>
              </w:rPr>
              <w:t xml:space="preserve">Podľa § 111 ods. 1 je evidencia vozidiel informačný </w:t>
            </w:r>
            <w:r w:rsidRPr="005B1167">
              <w:rPr>
                <w:color w:val="000000" w:themeColor="text1"/>
                <w:sz w:val="20"/>
              </w:rPr>
              <w:lastRenderedPageBreak/>
              <w:t>systém Policajného zboru.</w:t>
            </w:r>
          </w:p>
        </w:tc>
      </w:tr>
      <w:tr w:rsidR="00C748ED" w:rsidRPr="005B1167" w14:paraId="37F99DC5" w14:textId="77777777" w:rsidTr="006A66A3">
        <w:trPr>
          <w:trHeight w:val="410"/>
        </w:trPr>
        <w:tc>
          <w:tcPr>
            <w:tcW w:w="720" w:type="dxa"/>
            <w:tcBorders>
              <w:top w:val="single" w:sz="4" w:space="0" w:color="auto"/>
              <w:bottom w:val="single" w:sz="4" w:space="0" w:color="auto"/>
              <w:right w:val="single" w:sz="4" w:space="0" w:color="auto"/>
            </w:tcBorders>
          </w:tcPr>
          <w:p w14:paraId="2E084BFD" w14:textId="77777777" w:rsidR="00C748ED" w:rsidRPr="005B1167" w:rsidRDefault="00C748ED" w:rsidP="00C748ED">
            <w:pPr>
              <w:rPr>
                <w:color w:val="000000" w:themeColor="text1"/>
                <w:sz w:val="20"/>
              </w:rPr>
            </w:pPr>
            <w:r w:rsidRPr="005B1167">
              <w:rPr>
                <w:color w:val="000000" w:themeColor="text1"/>
                <w:sz w:val="20"/>
              </w:rPr>
              <w:lastRenderedPageBreak/>
              <w:t>Č: 28</w:t>
            </w:r>
          </w:p>
        </w:tc>
        <w:tc>
          <w:tcPr>
            <w:tcW w:w="3960" w:type="dxa"/>
            <w:tcBorders>
              <w:top w:val="single" w:sz="4" w:space="0" w:color="auto"/>
              <w:left w:val="single" w:sz="4" w:space="0" w:color="auto"/>
              <w:bottom w:val="single" w:sz="4" w:space="0" w:color="auto"/>
              <w:right w:val="single" w:sz="4" w:space="0" w:color="auto"/>
            </w:tcBorders>
          </w:tcPr>
          <w:p w14:paraId="0F57FFFB" w14:textId="77777777" w:rsidR="00C748ED" w:rsidRPr="005B1167" w:rsidRDefault="00C748ED" w:rsidP="00C748ED">
            <w:pPr>
              <w:jc w:val="center"/>
              <w:rPr>
                <w:b/>
                <w:sz w:val="20"/>
              </w:rPr>
            </w:pPr>
            <w:r w:rsidRPr="005B1167">
              <w:rPr>
                <w:b/>
                <w:sz w:val="20"/>
              </w:rPr>
              <w:t>Podávanie správ</w:t>
            </w:r>
          </w:p>
          <w:p w14:paraId="3E03F635" w14:textId="77777777" w:rsidR="00C748ED" w:rsidRPr="005B1167" w:rsidRDefault="00C748ED" w:rsidP="00C748ED">
            <w:pPr>
              <w:jc w:val="both"/>
              <w:rPr>
                <w:sz w:val="20"/>
              </w:rPr>
            </w:pPr>
          </w:p>
          <w:p w14:paraId="390927AC" w14:textId="77777777" w:rsidR="00C748ED" w:rsidRPr="005B1167" w:rsidRDefault="00C748ED" w:rsidP="00C748ED">
            <w:pPr>
              <w:jc w:val="both"/>
              <w:rPr>
                <w:sz w:val="20"/>
              </w:rPr>
            </w:pPr>
            <w:r w:rsidRPr="005B1167">
              <w:rPr>
                <w:sz w:val="20"/>
              </w:rPr>
              <w:t>1. Komisia do 19. apríla 2023 predloží Európskemu parlamentu a Rade správu o vykonávaní a účinkoch tejto smernice, najmä pokiaľ ide o rozvoj a zavádzanie EETS a účinnosť a efektívnosť mechanizmu na výmenu údajov v rámci vyšetrovania prípadov neuhradenia cestných poplatkov.</w:t>
            </w:r>
          </w:p>
          <w:p w14:paraId="2F43B1D9" w14:textId="77777777" w:rsidR="00C748ED" w:rsidRPr="005B1167" w:rsidRDefault="00C748ED" w:rsidP="00C748ED">
            <w:pPr>
              <w:jc w:val="both"/>
              <w:rPr>
                <w:sz w:val="20"/>
              </w:rPr>
            </w:pPr>
            <w:r w:rsidRPr="005B1167">
              <w:rPr>
                <w:sz w:val="20"/>
              </w:rPr>
              <w:t>Správa sa bude zaoberať predovšetkým:</w:t>
            </w:r>
          </w:p>
          <w:p w14:paraId="530AACCB" w14:textId="77777777" w:rsidR="00C748ED" w:rsidRPr="005B1167" w:rsidRDefault="00C748ED" w:rsidP="00C748ED">
            <w:pPr>
              <w:jc w:val="both"/>
              <w:rPr>
                <w:sz w:val="20"/>
              </w:rPr>
            </w:pPr>
            <w:r w:rsidRPr="005B1167">
              <w:rPr>
                <w:sz w:val="20"/>
              </w:rPr>
              <w:t>a) vplyvom článku 5 ods. 1 a 2 na zavádzanie EETS s osobitným dôrazom na dostupnosť služby v malých alebo okrajových oblastiach EETS;</w:t>
            </w:r>
          </w:p>
          <w:p w14:paraId="5B93D537" w14:textId="77777777" w:rsidR="00C748ED" w:rsidRPr="005B1167" w:rsidRDefault="00C748ED" w:rsidP="00C748ED">
            <w:pPr>
              <w:jc w:val="both"/>
              <w:rPr>
                <w:sz w:val="20"/>
              </w:rPr>
            </w:pPr>
            <w:r w:rsidRPr="005B1167">
              <w:rPr>
                <w:sz w:val="20"/>
              </w:rPr>
              <w:t>b) účinnosťou článkov 23, 24 a 25 v znižovaní počtu prípadov neuhradenia cestných poplatkov v Únii; a</w:t>
            </w:r>
          </w:p>
          <w:p w14:paraId="51678748" w14:textId="77777777" w:rsidR="00C748ED" w:rsidRPr="005B1167" w:rsidRDefault="00C748ED" w:rsidP="00C748ED">
            <w:pPr>
              <w:jc w:val="both"/>
              <w:rPr>
                <w:sz w:val="20"/>
              </w:rPr>
            </w:pPr>
            <w:r w:rsidRPr="005B1167">
              <w:rPr>
                <w:sz w:val="20"/>
              </w:rPr>
              <w:t xml:space="preserve">c) pokrokom dosiahnutým v oblasti aspektov </w:t>
            </w:r>
            <w:proofErr w:type="spellStart"/>
            <w:r w:rsidRPr="005B1167">
              <w:rPr>
                <w:sz w:val="20"/>
              </w:rPr>
              <w:t>interoperability</w:t>
            </w:r>
            <w:proofErr w:type="spellEnd"/>
            <w:r w:rsidRPr="005B1167">
              <w:rPr>
                <w:sz w:val="20"/>
              </w:rPr>
              <w:t xml:space="preserve"> medzi elektronickými cestnými mýtnymi systémami, ktoré využívajú satelitné určovanie polohy a 5,8 GHz mikrovlnnú technológiu.</w:t>
            </w:r>
          </w:p>
          <w:p w14:paraId="0BBDA901" w14:textId="77777777" w:rsidR="00C748ED" w:rsidRPr="005B1167" w:rsidRDefault="00C748ED" w:rsidP="00C748ED">
            <w:pPr>
              <w:jc w:val="both"/>
              <w:rPr>
                <w:sz w:val="20"/>
              </w:rPr>
            </w:pPr>
          </w:p>
          <w:p w14:paraId="060948A9" w14:textId="77777777" w:rsidR="00C748ED" w:rsidRPr="005B1167" w:rsidRDefault="00C748ED" w:rsidP="00C748ED">
            <w:pPr>
              <w:jc w:val="both"/>
              <w:rPr>
                <w:sz w:val="20"/>
              </w:rPr>
            </w:pPr>
            <w:r w:rsidRPr="005B1167">
              <w:rPr>
                <w:sz w:val="20"/>
              </w:rPr>
              <w:t>2. K správe sa prípadne pripojí návrh Európskemu parlamentu a Rade na ďalšiu revíziu tejto smernice, najmä pokiaľ ide o tieto prvky:</w:t>
            </w:r>
          </w:p>
          <w:p w14:paraId="2D351ED6" w14:textId="77777777" w:rsidR="00C748ED" w:rsidRPr="005B1167" w:rsidRDefault="00C748ED" w:rsidP="00C748ED">
            <w:pPr>
              <w:jc w:val="both"/>
              <w:rPr>
                <w:sz w:val="20"/>
              </w:rPr>
            </w:pPr>
            <w:r w:rsidRPr="005B1167">
              <w:rPr>
                <w:sz w:val="20"/>
              </w:rPr>
              <w:t>a) ďalšie opatrenia s cieľom zabezpečiť, aby EETS bola k dispozícii vo všetkých oblastiach EETS vrátane malých a okrajových oblastí;</w:t>
            </w:r>
          </w:p>
          <w:p w14:paraId="69ECCE5B" w14:textId="77777777" w:rsidR="00C748ED" w:rsidRPr="005B1167" w:rsidRDefault="00C748ED" w:rsidP="00C748ED">
            <w:pPr>
              <w:jc w:val="both"/>
              <w:rPr>
                <w:sz w:val="20"/>
              </w:rPr>
            </w:pPr>
            <w:r w:rsidRPr="005B1167">
              <w:rPr>
                <w:sz w:val="20"/>
              </w:rPr>
              <w:lastRenderedPageBreak/>
              <w:t>b) opatrenia na ďalšie uľahčenie cezhraničného vymáhania úhrady cestných poplatkov v Únii vrátane opatrení vzájomnej pomoci; a</w:t>
            </w:r>
          </w:p>
          <w:p w14:paraId="3CB5785D" w14:textId="77777777" w:rsidR="00C748ED" w:rsidRPr="005B1167" w:rsidRDefault="00C748ED" w:rsidP="00C748ED">
            <w:pPr>
              <w:jc w:val="both"/>
              <w:rPr>
                <w:sz w:val="20"/>
              </w:rPr>
            </w:pPr>
            <w:r w:rsidRPr="005B1167">
              <w:rPr>
                <w:sz w:val="20"/>
              </w:rPr>
              <w:t>c) rozšírenie ustanovení, ktoré uľahčujú cezhraničné presadzovanie predpisov, na zóny s nízkymi emisiami, pásma s obmedzeným prístupom alebo iné systémy regulácie prístupu vozidiel do miest.</w:t>
            </w:r>
          </w:p>
          <w:p w14:paraId="18D75291" w14:textId="77777777" w:rsidR="00C748ED" w:rsidRPr="005B1167" w:rsidRDefault="00C748ED" w:rsidP="00C748ED">
            <w:pPr>
              <w:jc w:val="center"/>
              <w:rPr>
                <w:b/>
                <w:sz w:val="20"/>
              </w:rPr>
            </w:pPr>
          </w:p>
        </w:tc>
        <w:tc>
          <w:tcPr>
            <w:tcW w:w="900" w:type="dxa"/>
            <w:tcBorders>
              <w:top w:val="single" w:sz="4" w:space="0" w:color="auto"/>
              <w:left w:val="single" w:sz="4" w:space="0" w:color="auto"/>
              <w:bottom w:val="single" w:sz="4" w:space="0" w:color="auto"/>
              <w:right w:val="single" w:sz="4" w:space="0" w:color="auto"/>
            </w:tcBorders>
          </w:tcPr>
          <w:p w14:paraId="178742CB" w14:textId="77777777" w:rsidR="00C748ED" w:rsidRPr="005B1167" w:rsidRDefault="00C748ED" w:rsidP="00C748ED">
            <w:pPr>
              <w:jc w:val="center"/>
              <w:rPr>
                <w:color w:val="000000" w:themeColor="text1"/>
                <w:sz w:val="20"/>
              </w:rPr>
            </w:pPr>
            <w:r w:rsidRPr="005B1167">
              <w:rPr>
                <w:color w:val="000000" w:themeColor="text1"/>
                <w:sz w:val="20"/>
              </w:rPr>
              <w:lastRenderedPageBreak/>
              <w:t xml:space="preserve">n. a. </w:t>
            </w:r>
          </w:p>
        </w:tc>
        <w:tc>
          <w:tcPr>
            <w:tcW w:w="1302" w:type="dxa"/>
            <w:tcBorders>
              <w:top w:val="single" w:sz="4" w:space="0" w:color="auto"/>
              <w:left w:val="single" w:sz="4" w:space="0" w:color="auto"/>
              <w:bottom w:val="single" w:sz="4" w:space="0" w:color="auto"/>
              <w:right w:val="single" w:sz="4" w:space="0" w:color="auto"/>
            </w:tcBorders>
          </w:tcPr>
          <w:p w14:paraId="3B1A2F7A" w14:textId="77777777" w:rsidR="00C748ED" w:rsidRPr="005B1167" w:rsidRDefault="00C748ED" w:rsidP="00C748ED">
            <w:pPr>
              <w:rPr>
                <w:rStyle w:val="awspan1"/>
                <w:sz w:val="19"/>
                <w:szCs w:val="19"/>
              </w:rPr>
            </w:pPr>
          </w:p>
        </w:tc>
        <w:tc>
          <w:tcPr>
            <w:tcW w:w="926" w:type="dxa"/>
            <w:tcBorders>
              <w:top w:val="single" w:sz="4" w:space="0" w:color="auto"/>
              <w:left w:val="single" w:sz="4" w:space="0" w:color="auto"/>
              <w:bottom w:val="single" w:sz="4" w:space="0" w:color="auto"/>
              <w:right w:val="single" w:sz="4" w:space="0" w:color="auto"/>
            </w:tcBorders>
          </w:tcPr>
          <w:p w14:paraId="769C2AF7" w14:textId="77777777" w:rsidR="00C748ED" w:rsidRPr="005B1167" w:rsidRDefault="00C748ED" w:rsidP="00C748ED">
            <w:pPr>
              <w:rPr>
                <w:color w:val="000000"/>
                <w:sz w:val="20"/>
                <w:lang w:eastAsia="sk-SK"/>
              </w:rPr>
            </w:pPr>
          </w:p>
        </w:tc>
        <w:tc>
          <w:tcPr>
            <w:tcW w:w="3685" w:type="dxa"/>
            <w:tcBorders>
              <w:top w:val="single" w:sz="4" w:space="0" w:color="auto"/>
              <w:left w:val="single" w:sz="4" w:space="0" w:color="auto"/>
              <w:bottom w:val="single" w:sz="4" w:space="0" w:color="auto"/>
              <w:right w:val="single" w:sz="4" w:space="0" w:color="auto"/>
            </w:tcBorders>
          </w:tcPr>
          <w:p w14:paraId="60294927" w14:textId="77777777" w:rsidR="00C748ED" w:rsidRPr="005B1167" w:rsidRDefault="00C748ED" w:rsidP="00C748ED">
            <w:pPr>
              <w:widowControl w:val="0"/>
              <w:tabs>
                <w:tab w:val="left" w:pos="900"/>
              </w:tabs>
              <w:autoSpaceDE w:val="0"/>
              <w:autoSpaceDN w:val="0"/>
              <w:adjustRightInd w:val="0"/>
              <w:jc w:val="both"/>
              <w:rPr>
                <w:rStyle w:val="awspan1"/>
                <w:sz w:val="20"/>
              </w:rPr>
            </w:pPr>
          </w:p>
        </w:tc>
        <w:tc>
          <w:tcPr>
            <w:tcW w:w="709" w:type="dxa"/>
            <w:tcBorders>
              <w:top w:val="single" w:sz="4" w:space="0" w:color="auto"/>
              <w:left w:val="single" w:sz="4" w:space="0" w:color="auto"/>
              <w:bottom w:val="single" w:sz="4" w:space="0" w:color="auto"/>
              <w:right w:val="single" w:sz="4" w:space="0" w:color="auto"/>
            </w:tcBorders>
          </w:tcPr>
          <w:p w14:paraId="2AE84E16" w14:textId="77777777" w:rsidR="00C748ED" w:rsidRPr="005B1167" w:rsidRDefault="00C748ED" w:rsidP="00C748ED">
            <w:pPr>
              <w:jc w:val="center"/>
              <w:rPr>
                <w:color w:val="000000" w:themeColor="text1"/>
                <w:sz w:val="20"/>
              </w:rPr>
            </w:pPr>
            <w:r w:rsidRPr="005B1167">
              <w:rPr>
                <w:color w:val="000000" w:themeColor="text1"/>
                <w:sz w:val="20"/>
              </w:rPr>
              <w:t xml:space="preserve">n. a. </w:t>
            </w:r>
          </w:p>
        </w:tc>
        <w:tc>
          <w:tcPr>
            <w:tcW w:w="1577" w:type="dxa"/>
            <w:tcBorders>
              <w:top w:val="single" w:sz="4" w:space="0" w:color="auto"/>
              <w:left w:val="single" w:sz="4" w:space="0" w:color="auto"/>
              <w:bottom w:val="single" w:sz="4" w:space="0" w:color="auto"/>
            </w:tcBorders>
          </w:tcPr>
          <w:p w14:paraId="2D087191" w14:textId="77777777" w:rsidR="00C748ED" w:rsidRPr="005B1167" w:rsidRDefault="00C748ED" w:rsidP="00C748ED">
            <w:pPr>
              <w:rPr>
                <w:color w:val="000000" w:themeColor="text1"/>
                <w:sz w:val="20"/>
              </w:rPr>
            </w:pPr>
          </w:p>
        </w:tc>
      </w:tr>
      <w:tr w:rsidR="00C748ED" w:rsidRPr="005B1167" w14:paraId="0202A1D8" w14:textId="77777777" w:rsidTr="006A66A3">
        <w:trPr>
          <w:trHeight w:val="693"/>
        </w:trPr>
        <w:tc>
          <w:tcPr>
            <w:tcW w:w="720" w:type="dxa"/>
            <w:tcBorders>
              <w:top w:val="single" w:sz="4" w:space="0" w:color="auto"/>
              <w:bottom w:val="single" w:sz="4" w:space="0" w:color="auto"/>
              <w:right w:val="single" w:sz="4" w:space="0" w:color="auto"/>
            </w:tcBorders>
          </w:tcPr>
          <w:p w14:paraId="7E265D16" w14:textId="77777777" w:rsidR="00C748ED" w:rsidRPr="005B1167" w:rsidRDefault="00C748ED" w:rsidP="00C748ED">
            <w:pPr>
              <w:rPr>
                <w:color w:val="000000" w:themeColor="text1"/>
                <w:sz w:val="20"/>
              </w:rPr>
            </w:pPr>
            <w:r w:rsidRPr="005B1167">
              <w:rPr>
                <w:color w:val="000000" w:themeColor="text1"/>
                <w:sz w:val="20"/>
              </w:rPr>
              <w:t>Č: 29</w:t>
            </w:r>
          </w:p>
        </w:tc>
        <w:tc>
          <w:tcPr>
            <w:tcW w:w="3960" w:type="dxa"/>
            <w:tcBorders>
              <w:top w:val="single" w:sz="4" w:space="0" w:color="auto"/>
              <w:left w:val="single" w:sz="4" w:space="0" w:color="auto"/>
              <w:bottom w:val="single" w:sz="4" w:space="0" w:color="auto"/>
              <w:right w:val="single" w:sz="4" w:space="0" w:color="auto"/>
            </w:tcBorders>
          </w:tcPr>
          <w:p w14:paraId="20CE22FC" w14:textId="77777777" w:rsidR="00C748ED" w:rsidRPr="005B1167" w:rsidRDefault="00C748ED" w:rsidP="00C748ED">
            <w:pPr>
              <w:jc w:val="center"/>
              <w:rPr>
                <w:b/>
                <w:sz w:val="20"/>
              </w:rPr>
            </w:pPr>
            <w:r w:rsidRPr="005B1167">
              <w:rPr>
                <w:b/>
                <w:sz w:val="20"/>
              </w:rPr>
              <w:t>Delegované akty</w:t>
            </w:r>
          </w:p>
          <w:p w14:paraId="1F20D91E" w14:textId="77777777" w:rsidR="00C748ED" w:rsidRPr="005B1167" w:rsidRDefault="00C748ED" w:rsidP="00C748ED">
            <w:pPr>
              <w:jc w:val="both"/>
              <w:rPr>
                <w:sz w:val="20"/>
              </w:rPr>
            </w:pPr>
          </w:p>
          <w:p w14:paraId="4A3616E2" w14:textId="77777777" w:rsidR="00C748ED" w:rsidRPr="005B1167" w:rsidRDefault="00C748ED" w:rsidP="00C748ED">
            <w:pPr>
              <w:jc w:val="both"/>
              <w:rPr>
                <w:sz w:val="20"/>
              </w:rPr>
            </w:pPr>
            <w:r w:rsidRPr="005B1167">
              <w:rPr>
                <w:sz w:val="20"/>
              </w:rPr>
              <w:t>Komisia je splnomocnená v súlade s článkom 30 prijímať delegované akty s cieľom aktualizovať prílohu I na zohľadnenie prípadných relevantných zmien, ktoré sa majú vykonať v rozhodnutiach Rady 2008/615/SVV (17) a 2008/616/SVV, alebo ak si to vyžadujú akékoľvek iné relevantné akty Únie.</w:t>
            </w:r>
          </w:p>
          <w:p w14:paraId="1818C4C7" w14:textId="77777777" w:rsidR="00C748ED" w:rsidRPr="005B1167" w:rsidRDefault="00C748ED" w:rsidP="00C748ED">
            <w:pPr>
              <w:jc w:val="center"/>
              <w:rPr>
                <w:b/>
                <w:sz w:val="20"/>
              </w:rPr>
            </w:pPr>
          </w:p>
        </w:tc>
        <w:tc>
          <w:tcPr>
            <w:tcW w:w="900" w:type="dxa"/>
            <w:tcBorders>
              <w:top w:val="single" w:sz="4" w:space="0" w:color="auto"/>
              <w:left w:val="single" w:sz="4" w:space="0" w:color="auto"/>
              <w:bottom w:val="single" w:sz="4" w:space="0" w:color="auto"/>
              <w:right w:val="single" w:sz="4" w:space="0" w:color="auto"/>
            </w:tcBorders>
          </w:tcPr>
          <w:p w14:paraId="0941D69F" w14:textId="77777777" w:rsidR="00C748ED" w:rsidRPr="005B1167" w:rsidRDefault="00C748ED" w:rsidP="00C748ED">
            <w:pPr>
              <w:jc w:val="center"/>
              <w:rPr>
                <w:color w:val="000000" w:themeColor="text1"/>
                <w:sz w:val="20"/>
              </w:rPr>
            </w:pPr>
            <w:r w:rsidRPr="005B1167">
              <w:rPr>
                <w:color w:val="000000" w:themeColor="text1"/>
                <w:sz w:val="20"/>
              </w:rPr>
              <w:t xml:space="preserve">n. a. </w:t>
            </w:r>
          </w:p>
        </w:tc>
        <w:tc>
          <w:tcPr>
            <w:tcW w:w="1302" w:type="dxa"/>
            <w:tcBorders>
              <w:top w:val="single" w:sz="4" w:space="0" w:color="auto"/>
              <w:left w:val="single" w:sz="4" w:space="0" w:color="auto"/>
              <w:bottom w:val="single" w:sz="4" w:space="0" w:color="auto"/>
              <w:right w:val="single" w:sz="4" w:space="0" w:color="auto"/>
            </w:tcBorders>
          </w:tcPr>
          <w:p w14:paraId="3DD33A73" w14:textId="77777777" w:rsidR="00C748ED" w:rsidRPr="005B1167" w:rsidRDefault="00C748ED" w:rsidP="00C748ED">
            <w:pPr>
              <w:rPr>
                <w:rStyle w:val="awspan1"/>
                <w:sz w:val="19"/>
                <w:szCs w:val="19"/>
              </w:rPr>
            </w:pPr>
          </w:p>
        </w:tc>
        <w:tc>
          <w:tcPr>
            <w:tcW w:w="926" w:type="dxa"/>
            <w:tcBorders>
              <w:top w:val="single" w:sz="4" w:space="0" w:color="auto"/>
              <w:left w:val="single" w:sz="4" w:space="0" w:color="auto"/>
              <w:bottom w:val="single" w:sz="4" w:space="0" w:color="auto"/>
              <w:right w:val="single" w:sz="4" w:space="0" w:color="auto"/>
            </w:tcBorders>
          </w:tcPr>
          <w:p w14:paraId="6B761974" w14:textId="77777777" w:rsidR="00C748ED" w:rsidRPr="005B1167" w:rsidRDefault="00C748ED" w:rsidP="00C748ED">
            <w:pPr>
              <w:rPr>
                <w:color w:val="000000"/>
                <w:sz w:val="20"/>
                <w:lang w:eastAsia="sk-SK"/>
              </w:rPr>
            </w:pPr>
          </w:p>
        </w:tc>
        <w:tc>
          <w:tcPr>
            <w:tcW w:w="3685" w:type="dxa"/>
            <w:tcBorders>
              <w:top w:val="single" w:sz="4" w:space="0" w:color="auto"/>
              <w:left w:val="single" w:sz="4" w:space="0" w:color="auto"/>
              <w:bottom w:val="single" w:sz="4" w:space="0" w:color="auto"/>
              <w:right w:val="single" w:sz="4" w:space="0" w:color="auto"/>
            </w:tcBorders>
          </w:tcPr>
          <w:p w14:paraId="2CBB6284" w14:textId="77777777" w:rsidR="00C748ED" w:rsidRPr="005B1167" w:rsidRDefault="00C748ED" w:rsidP="00C748ED">
            <w:pPr>
              <w:widowControl w:val="0"/>
              <w:tabs>
                <w:tab w:val="left" w:pos="900"/>
              </w:tabs>
              <w:autoSpaceDE w:val="0"/>
              <w:autoSpaceDN w:val="0"/>
              <w:adjustRightInd w:val="0"/>
              <w:jc w:val="both"/>
              <w:rPr>
                <w:rStyle w:val="awspan1"/>
                <w:sz w:val="20"/>
              </w:rPr>
            </w:pPr>
          </w:p>
        </w:tc>
        <w:tc>
          <w:tcPr>
            <w:tcW w:w="709" w:type="dxa"/>
            <w:tcBorders>
              <w:top w:val="single" w:sz="4" w:space="0" w:color="auto"/>
              <w:left w:val="single" w:sz="4" w:space="0" w:color="auto"/>
              <w:bottom w:val="single" w:sz="4" w:space="0" w:color="auto"/>
              <w:right w:val="single" w:sz="4" w:space="0" w:color="auto"/>
            </w:tcBorders>
          </w:tcPr>
          <w:p w14:paraId="2BBF20AB" w14:textId="77777777" w:rsidR="00C748ED" w:rsidRPr="005B1167" w:rsidRDefault="00C748ED" w:rsidP="00C748ED">
            <w:pPr>
              <w:jc w:val="center"/>
              <w:rPr>
                <w:color w:val="000000" w:themeColor="text1"/>
                <w:sz w:val="20"/>
              </w:rPr>
            </w:pPr>
            <w:r w:rsidRPr="005B1167">
              <w:rPr>
                <w:color w:val="000000" w:themeColor="text1"/>
                <w:sz w:val="20"/>
              </w:rPr>
              <w:t xml:space="preserve">n. a. </w:t>
            </w:r>
          </w:p>
        </w:tc>
        <w:tc>
          <w:tcPr>
            <w:tcW w:w="1577" w:type="dxa"/>
            <w:tcBorders>
              <w:top w:val="single" w:sz="4" w:space="0" w:color="auto"/>
              <w:left w:val="single" w:sz="4" w:space="0" w:color="auto"/>
              <w:bottom w:val="single" w:sz="4" w:space="0" w:color="auto"/>
            </w:tcBorders>
          </w:tcPr>
          <w:p w14:paraId="5E551B3B" w14:textId="77777777" w:rsidR="00C748ED" w:rsidRPr="005B1167" w:rsidRDefault="00C748ED" w:rsidP="00C748ED">
            <w:pPr>
              <w:rPr>
                <w:color w:val="000000" w:themeColor="text1"/>
                <w:sz w:val="20"/>
              </w:rPr>
            </w:pPr>
          </w:p>
        </w:tc>
      </w:tr>
      <w:tr w:rsidR="00C748ED" w:rsidRPr="005B1167" w14:paraId="3BB2F073" w14:textId="77777777" w:rsidTr="006A66A3">
        <w:trPr>
          <w:trHeight w:val="693"/>
        </w:trPr>
        <w:tc>
          <w:tcPr>
            <w:tcW w:w="720" w:type="dxa"/>
            <w:tcBorders>
              <w:top w:val="single" w:sz="4" w:space="0" w:color="auto"/>
              <w:bottom w:val="single" w:sz="4" w:space="0" w:color="auto"/>
              <w:right w:val="single" w:sz="4" w:space="0" w:color="auto"/>
            </w:tcBorders>
          </w:tcPr>
          <w:p w14:paraId="3A07952A" w14:textId="77777777" w:rsidR="00C748ED" w:rsidRPr="005B1167" w:rsidRDefault="00C748ED" w:rsidP="00C748ED">
            <w:pPr>
              <w:rPr>
                <w:color w:val="000000" w:themeColor="text1"/>
                <w:sz w:val="20"/>
              </w:rPr>
            </w:pPr>
            <w:r w:rsidRPr="005B1167">
              <w:rPr>
                <w:color w:val="000000" w:themeColor="text1"/>
                <w:sz w:val="20"/>
              </w:rPr>
              <w:t>Č: 30</w:t>
            </w:r>
          </w:p>
        </w:tc>
        <w:tc>
          <w:tcPr>
            <w:tcW w:w="3960" w:type="dxa"/>
            <w:tcBorders>
              <w:top w:val="single" w:sz="4" w:space="0" w:color="auto"/>
              <w:left w:val="single" w:sz="4" w:space="0" w:color="auto"/>
              <w:bottom w:val="single" w:sz="4" w:space="0" w:color="auto"/>
              <w:right w:val="single" w:sz="4" w:space="0" w:color="auto"/>
            </w:tcBorders>
          </w:tcPr>
          <w:p w14:paraId="4FF240DB" w14:textId="77777777" w:rsidR="00C748ED" w:rsidRPr="005B1167" w:rsidRDefault="00C748ED" w:rsidP="00C748ED">
            <w:pPr>
              <w:jc w:val="center"/>
              <w:rPr>
                <w:b/>
                <w:sz w:val="20"/>
              </w:rPr>
            </w:pPr>
            <w:r w:rsidRPr="005B1167">
              <w:rPr>
                <w:b/>
                <w:sz w:val="20"/>
              </w:rPr>
              <w:t>Vykonávanie delegovania právomoci</w:t>
            </w:r>
          </w:p>
          <w:p w14:paraId="1BAEDED0" w14:textId="77777777" w:rsidR="00C748ED" w:rsidRPr="005B1167" w:rsidRDefault="00C748ED" w:rsidP="00C748ED">
            <w:pPr>
              <w:jc w:val="both"/>
              <w:rPr>
                <w:sz w:val="20"/>
              </w:rPr>
            </w:pPr>
          </w:p>
          <w:p w14:paraId="1EA68F75" w14:textId="77777777" w:rsidR="00C748ED" w:rsidRPr="005B1167" w:rsidRDefault="00C748ED" w:rsidP="00C748ED">
            <w:pPr>
              <w:jc w:val="both"/>
              <w:rPr>
                <w:sz w:val="20"/>
              </w:rPr>
            </w:pPr>
            <w:r w:rsidRPr="005B1167">
              <w:rPr>
                <w:sz w:val="20"/>
              </w:rPr>
              <w:t>1. Komisii sa udeľuje právomoc prijímať delegované akty za podmienok stanovených v tomto článku.</w:t>
            </w:r>
          </w:p>
          <w:p w14:paraId="76DA3053" w14:textId="77777777" w:rsidR="00C748ED" w:rsidRPr="005B1167" w:rsidRDefault="00C748ED" w:rsidP="00C748ED">
            <w:pPr>
              <w:jc w:val="both"/>
              <w:rPr>
                <w:sz w:val="20"/>
              </w:rPr>
            </w:pPr>
          </w:p>
          <w:p w14:paraId="2B7CE287" w14:textId="77777777" w:rsidR="00C748ED" w:rsidRPr="005B1167" w:rsidRDefault="00C748ED" w:rsidP="00C748ED">
            <w:pPr>
              <w:jc w:val="both"/>
              <w:rPr>
                <w:sz w:val="20"/>
              </w:rPr>
            </w:pPr>
            <w:r w:rsidRPr="005B1167">
              <w:rPr>
                <w:sz w:val="20"/>
              </w:rPr>
              <w:t>2. Právomoc prijímať delegované akty uvedené v článku 8 ods. 5, článku 10 ods. 3, článku 15 ods. 4, článku 15 ods. 5, článku 19 ods. 5 a článku 29 sa Komisii udeľuje na obdobie piatich rokov od 18. apríla 2019. Komisia vypracuje správu týkajúcu sa delegovania právomoci najneskôr deväť mesiacov pred uplynutím tohto päťročného obdobia. Delegovanie právomoci sa automaticky predlžuje o rovnako dlhé obdobia, pokiaľ Európsky parlament alebo Rada nevznesú voči takémuto predĺženiu námietku najneskôr tri mesiace pred koncom každého obdobia.</w:t>
            </w:r>
          </w:p>
          <w:p w14:paraId="710B30FA" w14:textId="77777777" w:rsidR="00C748ED" w:rsidRPr="005B1167" w:rsidRDefault="00C748ED" w:rsidP="00C748ED">
            <w:pPr>
              <w:jc w:val="both"/>
              <w:rPr>
                <w:sz w:val="20"/>
              </w:rPr>
            </w:pPr>
          </w:p>
          <w:p w14:paraId="5562E227" w14:textId="77777777" w:rsidR="00C748ED" w:rsidRPr="005B1167" w:rsidRDefault="00C748ED" w:rsidP="00C748ED">
            <w:pPr>
              <w:jc w:val="both"/>
              <w:rPr>
                <w:sz w:val="20"/>
              </w:rPr>
            </w:pPr>
            <w:r w:rsidRPr="005B1167">
              <w:rPr>
                <w:sz w:val="20"/>
              </w:rPr>
              <w:lastRenderedPageBreak/>
              <w:t>3. Delegovanie právomoci uvedené v článkoch článku 8 ods. 5, článku 10 ods. 3, článku 15 ods. 4, článku 15 ods. 5, článku 19 ods. 5 a článku 29 môže Európsky parlament alebo Rada kedykoľvek odvolať. Rozhodnutím o odvolaní sa ukončuje delegovanie právomoci, ktoré sa v ňom uvádza. Rozhodnutie nadobúda účinnosť dňom nasledujúcim po jeho uverejnení v Úradnom vestníku Európskej únie alebo k neskoršiemu dátumu, ktorý je v ňom určený. Nie je ním dotknutá platnosť delegovaných aktov, ktoré už nadobudli účinnosť.</w:t>
            </w:r>
          </w:p>
          <w:p w14:paraId="4D8ACB68" w14:textId="77777777" w:rsidR="00C748ED" w:rsidRPr="005B1167" w:rsidRDefault="00C748ED" w:rsidP="00C748ED">
            <w:pPr>
              <w:jc w:val="both"/>
              <w:rPr>
                <w:sz w:val="20"/>
              </w:rPr>
            </w:pPr>
          </w:p>
          <w:p w14:paraId="60AA3B6E" w14:textId="77777777" w:rsidR="00C748ED" w:rsidRPr="005B1167" w:rsidRDefault="00C748ED" w:rsidP="00C748ED">
            <w:pPr>
              <w:jc w:val="both"/>
              <w:rPr>
                <w:sz w:val="20"/>
              </w:rPr>
            </w:pPr>
            <w:r w:rsidRPr="005B1167">
              <w:rPr>
                <w:sz w:val="20"/>
              </w:rPr>
              <w:t xml:space="preserve">4. Komisia pred prijatím delegovaného aktu konzultuje s odborníkmi určenými jednotlivými členskými štátmi v súlade so zásadami stanovenými v </w:t>
            </w:r>
            <w:proofErr w:type="spellStart"/>
            <w:r w:rsidRPr="005B1167">
              <w:rPr>
                <w:sz w:val="20"/>
              </w:rPr>
              <w:t>Medziinštitucionálnej</w:t>
            </w:r>
            <w:proofErr w:type="spellEnd"/>
            <w:r w:rsidRPr="005B1167">
              <w:rPr>
                <w:sz w:val="20"/>
              </w:rPr>
              <w:t xml:space="preserve"> dohode z 13. apríla 2016 o lepšej tvorbe práva.</w:t>
            </w:r>
          </w:p>
          <w:p w14:paraId="7DB6E551" w14:textId="77777777" w:rsidR="00C748ED" w:rsidRPr="005B1167" w:rsidRDefault="00C748ED" w:rsidP="00C748ED">
            <w:pPr>
              <w:jc w:val="both"/>
              <w:rPr>
                <w:sz w:val="20"/>
              </w:rPr>
            </w:pPr>
          </w:p>
          <w:p w14:paraId="6C884604" w14:textId="77777777" w:rsidR="00C748ED" w:rsidRPr="005B1167" w:rsidRDefault="00C748ED" w:rsidP="00C748ED">
            <w:pPr>
              <w:jc w:val="both"/>
              <w:rPr>
                <w:sz w:val="20"/>
              </w:rPr>
            </w:pPr>
            <w:r w:rsidRPr="005B1167">
              <w:rPr>
                <w:sz w:val="20"/>
              </w:rPr>
              <w:t>5. Komisia oznamuje delegovaný akt hneď po jeho prijatí súčasne Európskemu parlamentu a Rade.</w:t>
            </w:r>
          </w:p>
          <w:p w14:paraId="42F2EF61" w14:textId="77777777" w:rsidR="00C748ED" w:rsidRPr="005B1167" w:rsidRDefault="00C748ED" w:rsidP="00C748ED">
            <w:pPr>
              <w:jc w:val="both"/>
              <w:rPr>
                <w:sz w:val="20"/>
              </w:rPr>
            </w:pPr>
          </w:p>
          <w:p w14:paraId="7CD633AD" w14:textId="77777777" w:rsidR="00C748ED" w:rsidRPr="005B1167" w:rsidRDefault="00C748ED" w:rsidP="00C748ED">
            <w:pPr>
              <w:jc w:val="both"/>
              <w:rPr>
                <w:sz w:val="20"/>
              </w:rPr>
            </w:pPr>
            <w:r w:rsidRPr="005B1167">
              <w:rPr>
                <w:sz w:val="20"/>
              </w:rPr>
              <w:t>6. Delegovaný akt prijatý podľa článku 8 ods. 5, článku 10 ods. 3, článku 15 ods. 4, článku 15 ods. 5, článku 19 ods. 5 a článku 29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p w14:paraId="40897314" w14:textId="77777777" w:rsidR="00C748ED" w:rsidRPr="005B1167" w:rsidRDefault="00C748ED" w:rsidP="00C748ED">
            <w:pPr>
              <w:jc w:val="center"/>
              <w:rPr>
                <w:b/>
                <w:sz w:val="20"/>
              </w:rPr>
            </w:pPr>
          </w:p>
        </w:tc>
        <w:tc>
          <w:tcPr>
            <w:tcW w:w="900" w:type="dxa"/>
            <w:tcBorders>
              <w:top w:val="single" w:sz="4" w:space="0" w:color="auto"/>
              <w:left w:val="single" w:sz="4" w:space="0" w:color="auto"/>
              <w:bottom w:val="single" w:sz="4" w:space="0" w:color="auto"/>
              <w:right w:val="single" w:sz="4" w:space="0" w:color="auto"/>
            </w:tcBorders>
          </w:tcPr>
          <w:p w14:paraId="74108A39" w14:textId="77777777" w:rsidR="00C748ED" w:rsidRPr="005B1167" w:rsidRDefault="00C748ED" w:rsidP="00C748ED">
            <w:pPr>
              <w:jc w:val="center"/>
              <w:rPr>
                <w:color w:val="000000" w:themeColor="text1"/>
                <w:sz w:val="20"/>
              </w:rPr>
            </w:pPr>
            <w:r w:rsidRPr="005B1167">
              <w:rPr>
                <w:color w:val="000000" w:themeColor="text1"/>
                <w:sz w:val="20"/>
              </w:rPr>
              <w:lastRenderedPageBreak/>
              <w:t xml:space="preserve">n. a. </w:t>
            </w:r>
          </w:p>
        </w:tc>
        <w:tc>
          <w:tcPr>
            <w:tcW w:w="1302" w:type="dxa"/>
            <w:tcBorders>
              <w:top w:val="single" w:sz="4" w:space="0" w:color="auto"/>
              <w:left w:val="single" w:sz="4" w:space="0" w:color="auto"/>
              <w:bottom w:val="single" w:sz="4" w:space="0" w:color="auto"/>
              <w:right w:val="single" w:sz="4" w:space="0" w:color="auto"/>
            </w:tcBorders>
          </w:tcPr>
          <w:p w14:paraId="3993A33F" w14:textId="77777777" w:rsidR="00C748ED" w:rsidRPr="005B1167" w:rsidRDefault="00C748ED" w:rsidP="00C748ED">
            <w:pPr>
              <w:rPr>
                <w:rStyle w:val="awspan1"/>
                <w:sz w:val="19"/>
                <w:szCs w:val="19"/>
              </w:rPr>
            </w:pPr>
          </w:p>
        </w:tc>
        <w:tc>
          <w:tcPr>
            <w:tcW w:w="926" w:type="dxa"/>
            <w:tcBorders>
              <w:top w:val="single" w:sz="4" w:space="0" w:color="auto"/>
              <w:left w:val="single" w:sz="4" w:space="0" w:color="auto"/>
              <w:bottom w:val="single" w:sz="4" w:space="0" w:color="auto"/>
              <w:right w:val="single" w:sz="4" w:space="0" w:color="auto"/>
            </w:tcBorders>
          </w:tcPr>
          <w:p w14:paraId="6FEA6926" w14:textId="77777777" w:rsidR="00C748ED" w:rsidRPr="005B1167" w:rsidRDefault="00C748ED" w:rsidP="00C748ED">
            <w:pPr>
              <w:rPr>
                <w:color w:val="000000"/>
                <w:sz w:val="20"/>
                <w:lang w:eastAsia="sk-SK"/>
              </w:rPr>
            </w:pPr>
          </w:p>
        </w:tc>
        <w:tc>
          <w:tcPr>
            <w:tcW w:w="3685" w:type="dxa"/>
            <w:tcBorders>
              <w:top w:val="single" w:sz="4" w:space="0" w:color="auto"/>
              <w:left w:val="single" w:sz="4" w:space="0" w:color="auto"/>
              <w:bottom w:val="single" w:sz="4" w:space="0" w:color="auto"/>
              <w:right w:val="single" w:sz="4" w:space="0" w:color="auto"/>
            </w:tcBorders>
          </w:tcPr>
          <w:p w14:paraId="0ED0B8AA" w14:textId="77777777" w:rsidR="00C748ED" w:rsidRPr="005B1167" w:rsidRDefault="00C748ED" w:rsidP="00C748ED">
            <w:pPr>
              <w:widowControl w:val="0"/>
              <w:tabs>
                <w:tab w:val="left" w:pos="900"/>
              </w:tabs>
              <w:autoSpaceDE w:val="0"/>
              <w:autoSpaceDN w:val="0"/>
              <w:adjustRightInd w:val="0"/>
              <w:jc w:val="both"/>
              <w:rPr>
                <w:rStyle w:val="awspan1"/>
                <w:sz w:val="20"/>
              </w:rPr>
            </w:pPr>
          </w:p>
        </w:tc>
        <w:tc>
          <w:tcPr>
            <w:tcW w:w="709" w:type="dxa"/>
            <w:tcBorders>
              <w:top w:val="single" w:sz="4" w:space="0" w:color="auto"/>
              <w:left w:val="single" w:sz="4" w:space="0" w:color="auto"/>
              <w:bottom w:val="single" w:sz="4" w:space="0" w:color="auto"/>
              <w:right w:val="single" w:sz="4" w:space="0" w:color="auto"/>
            </w:tcBorders>
          </w:tcPr>
          <w:p w14:paraId="78490DEC" w14:textId="77777777" w:rsidR="00C748ED" w:rsidRPr="005B1167" w:rsidRDefault="00C748ED" w:rsidP="00C748ED">
            <w:pPr>
              <w:jc w:val="center"/>
              <w:rPr>
                <w:color w:val="000000" w:themeColor="text1"/>
                <w:sz w:val="20"/>
              </w:rPr>
            </w:pPr>
            <w:r w:rsidRPr="005B1167">
              <w:rPr>
                <w:color w:val="000000" w:themeColor="text1"/>
                <w:sz w:val="20"/>
              </w:rPr>
              <w:t xml:space="preserve">n. a. </w:t>
            </w:r>
          </w:p>
        </w:tc>
        <w:tc>
          <w:tcPr>
            <w:tcW w:w="1577" w:type="dxa"/>
            <w:tcBorders>
              <w:top w:val="single" w:sz="4" w:space="0" w:color="auto"/>
              <w:left w:val="single" w:sz="4" w:space="0" w:color="auto"/>
              <w:bottom w:val="single" w:sz="4" w:space="0" w:color="auto"/>
            </w:tcBorders>
          </w:tcPr>
          <w:p w14:paraId="25A81178" w14:textId="77777777" w:rsidR="00C748ED" w:rsidRPr="005B1167" w:rsidRDefault="00C748ED" w:rsidP="00C748ED">
            <w:pPr>
              <w:rPr>
                <w:color w:val="000000" w:themeColor="text1"/>
                <w:sz w:val="20"/>
              </w:rPr>
            </w:pPr>
          </w:p>
        </w:tc>
      </w:tr>
      <w:tr w:rsidR="00C748ED" w:rsidRPr="005B1167" w14:paraId="33624EB0" w14:textId="77777777" w:rsidTr="006A66A3">
        <w:trPr>
          <w:trHeight w:val="693"/>
        </w:trPr>
        <w:tc>
          <w:tcPr>
            <w:tcW w:w="720" w:type="dxa"/>
            <w:tcBorders>
              <w:top w:val="single" w:sz="4" w:space="0" w:color="auto"/>
              <w:bottom w:val="single" w:sz="4" w:space="0" w:color="auto"/>
              <w:right w:val="single" w:sz="4" w:space="0" w:color="auto"/>
            </w:tcBorders>
          </w:tcPr>
          <w:p w14:paraId="5ABF4D08" w14:textId="77777777" w:rsidR="00C748ED" w:rsidRPr="005B1167" w:rsidRDefault="00C748ED" w:rsidP="00C748ED">
            <w:pPr>
              <w:rPr>
                <w:color w:val="000000" w:themeColor="text1"/>
                <w:sz w:val="20"/>
              </w:rPr>
            </w:pPr>
            <w:r w:rsidRPr="005B1167">
              <w:rPr>
                <w:color w:val="000000" w:themeColor="text1"/>
                <w:sz w:val="20"/>
              </w:rPr>
              <w:t>Č: 31</w:t>
            </w:r>
          </w:p>
        </w:tc>
        <w:tc>
          <w:tcPr>
            <w:tcW w:w="3960" w:type="dxa"/>
            <w:tcBorders>
              <w:top w:val="single" w:sz="4" w:space="0" w:color="auto"/>
              <w:left w:val="single" w:sz="4" w:space="0" w:color="auto"/>
              <w:bottom w:val="single" w:sz="4" w:space="0" w:color="auto"/>
              <w:right w:val="single" w:sz="4" w:space="0" w:color="auto"/>
            </w:tcBorders>
          </w:tcPr>
          <w:p w14:paraId="77FB2344" w14:textId="77777777" w:rsidR="00C748ED" w:rsidRPr="005B1167" w:rsidRDefault="00C748ED" w:rsidP="00C748ED">
            <w:pPr>
              <w:jc w:val="center"/>
              <w:rPr>
                <w:b/>
                <w:sz w:val="20"/>
              </w:rPr>
            </w:pPr>
            <w:r w:rsidRPr="005B1167">
              <w:rPr>
                <w:b/>
                <w:sz w:val="20"/>
              </w:rPr>
              <w:t>Postup výboru</w:t>
            </w:r>
          </w:p>
          <w:p w14:paraId="7884CF1A" w14:textId="77777777" w:rsidR="00C748ED" w:rsidRPr="005B1167" w:rsidRDefault="00C748ED" w:rsidP="00C748ED">
            <w:pPr>
              <w:jc w:val="both"/>
              <w:rPr>
                <w:sz w:val="20"/>
              </w:rPr>
            </w:pPr>
          </w:p>
          <w:p w14:paraId="1A0A0BC3" w14:textId="77777777" w:rsidR="00C748ED" w:rsidRPr="005B1167" w:rsidRDefault="00C748ED" w:rsidP="00C748ED">
            <w:pPr>
              <w:jc w:val="both"/>
              <w:rPr>
                <w:sz w:val="20"/>
              </w:rPr>
            </w:pPr>
            <w:r w:rsidRPr="005B1167">
              <w:rPr>
                <w:sz w:val="20"/>
              </w:rPr>
              <w:lastRenderedPageBreak/>
              <w:t>1. Komisii pomáha Výbor pre elektronické mýto.</w:t>
            </w:r>
          </w:p>
          <w:p w14:paraId="0E72004D" w14:textId="77777777" w:rsidR="00C748ED" w:rsidRPr="005B1167" w:rsidRDefault="00C748ED" w:rsidP="00C748ED">
            <w:pPr>
              <w:jc w:val="both"/>
              <w:rPr>
                <w:sz w:val="20"/>
              </w:rPr>
            </w:pPr>
            <w:r w:rsidRPr="005B1167">
              <w:rPr>
                <w:sz w:val="20"/>
              </w:rPr>
              <w:t>Uvedený výbor je výborom v zmysle nariadenia (EÚ) č. 182/2011.</w:t>
            </w:r>
          </w:p>
          <w:p w14:paraId="46822FE3" w14:textId="77777777" w:rsidR="00C748ED" w:rsidRPr="005B1167" w:rsidRDefault="00C748ED" w:rsidP="00C748ED">
            <w:pPr>
              <w:jc w:val="both"/>
              <w:rPr>
                <w:sz w:val="20"/>
              </w:rPr>
            </w:pPr>
          </w:p>
          <w:p w14:paraId="0B73EDDC" w14:textId="77777777" w:rsidR="00C748ED" w:rsidRPr="005B1167" w:rsidRDefault="00C748ED" w:rsidP="00C748ED">
            <w:pPr>
              <w:jc w:val="both"/>
              <w:rPr>
                <w:sz w:val="20"/>
              </w:rPr>
            </w:pPr>
            <w:r w:rsidRPr="005B1167">
              <w:rPr>
                <w:sz w:val="20"/>
              </w:rPr>
              <w:t xml:space="preserve">2. Ak sa odkazuje na tento odsek, uplatňuje sa článok 5 nariadenia (EÚ) č. 182/2011. Ak výbor nevydá žiadne stanovisko, Komisia neprijme návrh vykonávacieho aktu a uplatňuje sa článok 5 ods. 4 tretí </w:t>
            </w:r>
            <w:proofErr w:type="spellStart"/>
            <w:r w:rsidRPr="005B1167">
              <w:rPr>
                <w:sz w:val="20"/>
              </w:rPr>
              <w:t>pododsek</w:t>
            </w:r>
            <w:proofErr w:type="spellEnd"/>
            <w:r w:rsidRPr="005B1167">
              <w:rPr>
                <w:sz w:val="20"/>
              </w:rPr>
              <w:t xml:space="preserve"> nariadenia (EÚ) č. 182/2011.</w:t>
            </w:r>
          </w:p>
          <w:p w14:paraId="7978D4F4" w14:textId="77777777" w:rsidR="00C748ED" w:rsidRPr="005B1167" w:rsidRDefault="00C748ED" w:rsidP="00C748ED">
            <w:pPr>
              <w:jc w:val="center"/>
              <w:rPr>
                <w:b/>
                <w:sz w:val="20"/>
              </w:rPr>
            </w:pPr>
          </w:p>
        </w:tc>
        <w:tc>
          <w:tcPr>
            <w:tcW w:w="900" w:type="dxa"/>
            <w:tcBorders>
              <w:top w:val="single" w:sz="4" w:space="0" w:color="auto"/>
              <w:left w:val="single" w:sz="4" w:space="0" w:color="auto"/>
              <w:bottom w:val="single" w:sz="4" w:space="0" w:color="auto"/>
              <w:right w:val="single" w:sz="4" w:space="0" w:color="auto"/>
            </w:tcBorders>
          </w:tcPr>
          <w:p w14:paraId="2B8E9226" w14:textId="77777777" w:rsidR="00C748ED" w:rsidRPr="005B1167" w:rsidRDefault="00C748ED" w:rsidP="00C748ED">
            <w:pPr>
              <w:jc w:val="center"/>
              <w:rPr>
                <w:color w:val="000000" w:themeColor="text1"/>
                <w:sz w:val="20"/>
              </w:rPr>
            </w:pPr>
            <w:r w:rsidRPr="005B1167">
              <w:rPr>
                <w:color w:val="000000" w:themeColor="text1"/>
                <w:sz w:val="20"/>
              </w:rPr>
              <w:lastRenderedPageBreak/>
              <w:t xml:space="preserve">n. a. </w:t>
            </w:r>
          </w:p>
        </w:tc>
        <w:tc>
          <w:tcPr>
            <w:tcW w:w="1302" w:type="dxa"/>
            <w:tcBorders>
              <w:top w:val="single" w:sz="4" w:space="0" w:color="auto"/>
              <w:left w:val="single" w:sz="4" w:space="0" w:color="auto"/>
              <w:bottom w:val="single" w:sz="4" w:space="0" w:color="auto"/>
              <w:right w:val="single" w:sz="4" w:space="0" w:color="auto"/>
            </w:tcBorders>
          </w:tcPr>
          <w:p w14:paraId="178978E0" w14:textId="77777777" w:rsidR="00C748ED" w:rsidRPr="005B1167" w:rsidRDefault="00C748ED" w:rsidP="00C748ED">
            <w:pPr>
              <w:rPr>
                <w:rStyle w:val="awspan1"/>
                <w:sz w:val="19"/>
                <w:szCs w:val="19"/>
              </w:rPr>
            </w:pPr>
          </w:p>
        </w:tc>
        <w:tc>
          <w:tcPr>
            <w:tcW w:w="926" w:type="dxa"/>
            <w:tcBorders>
              <w:top w:val="single" w:sz="4" w:space="0" w:color="auto"/>
              <w:left w:val="single" w:sz="4" w:space="0" w:color="auto"/>
              <w:bottom w:val="single" w:sz="4" w:space="0" w:color="auto"/>
              <w:right w:val="single" w:sz="4" w:space="0" w:color="auto"/>
            </w:tcBorders>
          </w:tcPr>
          <w:p w14:paraId="0FEEDE47" w14:textId="77777777" w:rsidR="00C748ED" w:rsidRPr="005B1167" w:rsidRDefault="00C748ED" w:rsidP="00C748ED">
            <w:pPr>
              <w:rPr>
                <w:color w:val="000000"/>
                <w:sz w:val="20"/>
                <w:lang w:eastAsia="sk-SK"/>
              </w:rPr>
            </w:pPr>
          </w:p>
        </w:tc>
        <w:tc>
          <w:tcPr>
            <w:tcW w:w="3685" w:type="dxa"/>
            <w:tcBorders>
              <w:top w:val="single" w:sz="4" w:space="0" w:color="auto"/>
              <w:left w:val="single" w:sz="4" w:space="0" w:color="auto"/>
              <w:bottom w:val="single" w:sz="4" w:space="0" w:color="auto"/>
              <w:right w:val="single" w:sz="4" w:space="0" w:color="auto"/>
            </w:tcBorders>
          </w:tcPr>
          <w:p w14:paraId="59D20669" w14:textId="77777777" w:rsidR="00C748ED" w:rsidRPr="005B1167" w:rsidRDefault="00C748ED" w:rsidP="00C748ED">
            <w:pPr>
              <w:widowControl w:val="0"/>
              <w:tabs>
                <w:tab w:val="left" w:pos="900"/>
              </w:tabs>
              <w:autoSpaceDE w:val="0"/>
              <w:autoSpaceDN w:val="0"/>
              <w:adjustRightInd w:val="0"/>
              <w:jc w:val="both"/>
              <w:rPr>
                <w:rStyle w:val="awspan1"/>
                <w:sz w:val="20"/>
              </w:rPr>
            </w:pPr>
          </w:p>
        </w:tc>
        <w:tc>
          <w:tcPr>
            <w:tcW w:w="709" w:type="dxa"/>
            <w:tcBorders>
              <w:top w:val="single" w:sz="4" w:space="0" w:color="auto"/>
              <w:left w:val="single" w:sz="4" w:space="0" w:color="auto"/>
              <w:bottom w:val="single" w:sz="4" w:space="0" w:color="auto"/>
              <w:right w:val="single" w:sz="4" w:space="0" w:color="auto"/>
            </w:tcBorders>
          </w:tcPr>
          <w:p w14:paraId="694CC1F5" w14:textId="77777777" w:rsidR="00C748ED" w:rsidRPr="005B1167" w:rsidRDefault="00C748ED" w:rsidP="00C748ED">
            <w:pPr>
              <w:jc w:val="center"/>
              <w:rPr>
                <w:color w:val="000000" w:themeColor="text1"/>
                <w:sz w:val="20"/>
              </w:rPr>
            </w:pPr>
            <w:r w:rsidRPr="005B1167">
              <w:rPr>
                <w:color w:val="000000" w:themeColor="text1"/>
                <w:sz w:val="20"/>
              </w:rPr>
              <w:t xml:space="preserve">n. a. </w:t>
            </w:r>
          </w:p>
        </w:tc>
        <w:tc>
          <w:tcPr>
            <w:tcW w:w="1577" w:type="dxa"/>
            <w:tcBorders>
              <w:top w:val="single" w:sz="4" w:space="0" w:color="auto"/>
              <w:left w:val="single" w:sz="4" w:space="0" w:color="auto"/>
              <w:bottom w:val="single" w:sz="4" w:space="0" w:color="auto"/>
            </w:tcBorders>
          </w:tcPr>
          <w:p w14:paraId="40B9CFB6" w14:textId="77777777" w:rsidR="00C748ED" w:rsidRPr="005B1167" w:rsidRDefault="00C748ED" w:rsidP="00C748ED">
            <w:pPr>
              <w:rPr>
                <w:color w:val="000000" w:themeColor="text1"/>
                <w:sz w:val="20"/>
              </w:rPr>
            </w:pPr>
          </w:p>
        </w:tc>
      </w:tr>
      <w:tr w:rsidR="00C748ED" w:rsidRPr="005B1167" w14:paraId="7533C7F4" w14:textId="77777777" w:rsidTr="006A66A3">
        <w:trPr>
          <w:trHeight w:val="693"/>
        </w:trPr>
        <w:tc>
          <w:tcPr>
            <w:tcW w:w="720" w:type="dxa"/>
            <w:tcBorders>
              <w:top w:val="single" w:sz="4" w:space="0" w:color="auto"/>
              <w:bottom w:val="single" w:sz="4" w:space="0" w:color="auto"/>
              <w:right w:val="single" w:sz="4" w:space="0" w:color="auto"/>
            </w:tcBorders>
          </w:tcPr>
          <w:p w14:paraId="5D717A0C" w14:textId="77777777" w:rsidR="00C748ED" w:rsidRPr="005B1167" w:rsidRDefault="00C748ED" w:rsidP="00C748ED">
            <w:pPr>
              <w:rPr>
                <w:color w:val="000000" w:themeColor="text1"/>
                <w:sz w:val="20"/>
              </w:rPr>
            </w:pPr>
            <w:r w:rsidRPr="005B1167">
              <w:rPr>
                <w:color w:val="000000" w:themeColor="text1"/>
                <w:sz w:val="20"/>
              </w:rPr>
              <w:t>Č: 32</w:t>
            </w:r>
          </w:p>
        </w:tc>
        <w:tc>
          <w:tcPr>
            <w:tcW w:w="3960" w:type="dxa"/>
            <w:tcBorders>
              <w:top w:val="single" w:sz="4" w:space="0" w:color="auto"/>
              <w:left w:val="single" w:sz="4" w:space="0" w:color="auto"/>
              <w:bottom w:val="single" w:sz="4" w:space="0" w:color="auto"/>
              <w:right w:val="single" w:sz="4" w:space="0" w:color="auto"/>
            </w:tcBorders>
          </w:tcPr>
          <w:p w14:paraId="6563FC78" w14:textId="77777777" w:rsidR="00C748ED" w:rsidRPr="005B1167" w:rsidRDefault="00C748ED" w:rsidP="00C748ED">
            <w:pPr>
              <w:jc w:val="center"/>
              <w:rPr>
                <w:b/>
                <w:sz w:val="20"/>
              </w:rPr>
            </w:pPr>
            <w:r w:rsidRPr="005B1167">
              <w:rPr>
                <w:b/>
                <w:sz w:val="20"/>
              </w:rPr>
              <w:t>Transpozícia</w:t>
            </w:r>
          </w:p>
          <w:p w14:paraId="47D966D4" w14:textId="77777777" w:rsidR="00C748ED" w:rsidRPr="005B1167" w:rsidRDefault="00C748ED" w:rsidP="00C748ED">
            <w:pPr>
              <w:jc w:val="both"/>
              <w:rPr>
                <w:sz w:val="20"/>
              </w:rPr>
            </w:pPr>
          </w:p>
          <w:p w14:paraId="7A4AA7AE" w14:textId="77777777" w:rsidR="00C748ED" w:rsidRPr="005B1167" w:rsidRDefault="00C748ED" w:rsidP="00C748ED">
            <w:pPr>
              <w:jc w:val="both"/>
              <w:rPr>
                <w:sz w:val="20"/>
              </w:rPr>
            </w:pPr>
            <w:r w:rsidRPr="005B1167">
              <w:rPr>
                <w:sz w:val="20"/>
              </w:rPr>
              <w:t>1. Členské štáty prijmú a uverejnia do 19. októbra 2021 zákony, iné právne predpisy a správne opatrenia potrebné na dosiahnutie súladu s článkami 1 až 27 a s prílohami I a II. Bezodkladne oznámia Komisii znenie týchto ustanovení.</w:t>
            </w:r>
          </w:p>
          <w:p w14:paraId="1D0FC828" w14:textId="77777777" w:rsidR="00C748ED" w:rsidRPr="005B1167" w:rsidRDefault="00C748ED" w:rsidP="00C748ED">
            <w:pPr>
              <w:jc w:val="both"/>
              <w:rPr>
                <w:sz w:val="20"/>
              </w:rPr>
            </w:pPr>
          </w:p>
          <w:p w14:paraId="017E6972" w14:textId="77777777" w:rsidR="00C748ED" w:rsidRPr="005B1167" w:rsidRDefault="00C748ED" w:rsidP="00C748ED">
            <w:pPr>
              <w:jc w:val="both"/>
              <w:rPr>
                <w:ins w:id="347" w:author="Pšenka, Tomáš" w:date="2021-05-20T12:03:00Z"/>
                <w:sz w:val="20"/>
              </w:rPr>
            </w:pPr>
          </w:p>
          <w:p w14:paraId="699FF5C1" w14:textId="77777777" w:rsidR="00C748ED" w:rsidRPr="005B1167" w:rsidRDefault="00C748ED" w:rsidP="00C748ED">
            <w:pPr>
              <w:jc w:val="both"/>
              <w:rPr>
                <w:ins w:id="348" w:author="Pšenka, Tomáš" w:date="2021-05-20T12:03:00Z"/>
                <w:sz w:val="20"/>
              </w:rPr>
            </w:pPr>
          </w:p>
          <w:p w14:paraId="38A3E7EC" w14:textId="77777777" w:rsidR="00C748ED" w:rsidRPr="005B1167" w:rsidRDefault="00C748ED" w:rsidP="00C748ED">
            <w:pPr>
              <w:jc w:val="both"/>
              <w:rPr>
                <w:ins w:id="349" w:author="Pšenka, Tomáš" w:date="2021-05-20T12:03:00Z"/>
                <w:sz w:val="20"/>
              </w:rPr>
            </w:pPr>
          </w:p>
          <w:p w14:paraId="030522E1" w14:textId="77777777" w:rsidR="00C748ED" w:rsidRPr="005B1167" w:rsidRDefault="00C748ED" w:rsidP="00C748ED">
            <w:pPr>
              <w:jc w:val="both"/>
              <w:rPr>
                <w:ins w:id="350" w:author="Pšenka, Tomáš" w:date="2021-05-20T12:03:00Z"/>
                <w:sz w:val="20"/>
              </w:rPr>
            </w:pPr>
          </w:p>
          <w:p w14:paraId="7717B28E" w14:textId="77777777" w:rsidR="00C748ED" w:rsidRPr="005B1167" w:rsidRDefault="00C748ED" w:rsidP="00C748ED">
            <w:pPr>
              <w:jc w:val="both"/>
              <w:rPr>
                <w:ins w:id="351" w:author="Pšenka, Tomáš" w:date="2021-05-20T12:03:00Z"/>
                <w:sz w:val="20"/>
              </w:rPr>
            </w:pPr>
          </w:p>
          <w:p w14:paraId="6329E0DB" w14:textId="77777777" w:rsidR="00C748ED" w:rsidRPr="005B1167" w:rsidRDefault="00C748ED" w:rsidP="00C748ED">
            <w:pPr>
              <w:jc w:val="both"/>
              <w:rPr>
                <w:ins w:id="352" w:author="Pšenka, Tomáš" w:date="2021-05-20T12:03:00Z"/>
                <w:sz w:val="20"/>
              </w:rPr>
            </w:pPr>
          </w:p>
          <w:p w14:paraId="58A41849" w14:textId="77777777" w:rsidR="00C748ED" w:rsidRPr="005B1167" w:rsidRDefault="00C748ED" w:rsidP="00C748ED">
            <w:pPr>
              <w:jc w:val="both"/>
              <w:rPr>
                <w:ins w:id="353" w:author="Pšenka, Tomáš" w:date="2021-05-20T12:03:00Z"/>
                <w:sz w:val="20"/>
              </w:rPr>
            </w:pPr>
          </w:p>
          <w:p w14:paraId="2A44837C" w14:textId="77777777" w:rsidR="00C748ED" w:rsidRPr="005B1167" w:rsidRDefault="00C748ED" w:rsidP="00C748ED">
            <w:pPr>
              <w:jc w:val="both"/>
              <w:rPr>
                <w:ins w:id="354" w:author="Pšenka, Tomáš" w:date="2021-05-20T12:03:00Z"/>
                <w:sz w:val="20"/>
              </w:rPr>
            </w:pPr>
          </w:p>
          <w:p w14:paraId="2174F328" w14:textId="77777777" w:rsidR="00C748ED" w:rsidRPr="005B1167" w:rsidRDefault="00C748ED" w:rsidP="00C748ED">
            <w:pPr>
              <w:jc w:val="both"/>
              <w:rPr>
                <w:ins w:id="355" w:author="Pšenka, Tomáš" w:date="2021-05-20T12:03:00Z"/>
                <w:sz w:val="20"/>
              </w:rPr>
            </w:pPr>
          </w:p>
          <w:p w14:paraId="1EA10778" w14:textId="77777777" w:rsidR="00C748ED" w:rsidRPr="005B1167" w:rsidRDefault="00C748ED" w:rsidP="00C748ED">
            <w:pPr>
              <w:jc w:val="both"/>
              <w:rPr>
                <w:ins w:id="356" w:author="Pšenka, Tomáš" w:date="2021-05-20T12:03:00Z"/>
                <w:sz w:val="20"/>
              </w:rPr>
            </w:pPr>
          </w:p>
          <w:p w14:paraId="22A85A71" w14:textId="77777777" w:rsidR="00C748ED" w:rsidRPr="005B1167" w:rsidRDefault="00C748ED" w:rsidP="00C748ED">
            <w:pPr>
              <w:jc w:val="both"/>
              <w:rPr>
                <w:ins w:id="357" w:author="Pšenka, Tomáš" w:date="2021-05-20T12:03:00Z"/>
                <w:sz w:val="20"/>
              </w:rPr>
            </w:pPr>
          </w:p>
          <w:p w14:paraId="2FA25E58" w14:textId="77777777" w:rsidR="00C748ED" w:rsidRPr="005B1167" w:rsidRDefault="00C748ED" w:rsidP="00C748ED">
            <w:pPr>
              <w:jc w:val="both"/>
              <w:rPr>
                <w:ins w:id="358" w:author="Pšenka, Tomáš" w:date="2021-05-20T12:03:00Z"/>
                <w:sz w:val="20"/>
              </w:rPr>
            </w:pPr>
          </w:p>
          <w:p w14:paraId="46962E2F" w14:textId="77777777" w:rsidR="00DF4730" w:rsidRPr="005B1167" w:rsidRDefault="00DF4730" w:rsidP="00C748ED">
            <w:pPr>
              <w:jc w:val="both"/>
              <w:rPr>
                <w:sz w:val="20"/>
              </w:rPr>
            </w:pPr>
          </w:p>
          <w:p w14:paraId="030A1FC7" w14:textId="6FAFCE9C" w:rsidR="00C748ED" w:rsidRPr="005B1167" w:rsidRDefault="00C748ED" w:rsidP="00C748ED">
            <w:pPr>
              <w:jc w:val="both"/>
              <w:rPr>
                <w:sz w:val="20"/>
              </w:rPr>
            </w:pPr>
            <w:r w:rsidRPr="005B1167">
              <w:rPr>
                <w:sz w:val="20"/>
              </w:rPr>
              <w:t>Tieto ustanovenia sa uplatňujú od 19. októbra 2021.</w:t>
            </w:r>
          </w:p>
          <w:p w14:paraId="3671C58C" w14:textId="77777777" w:rsidR="00C748ED" w:rsidRPr="005B1167" w:rsidRDefault="00C748ED" w:rsidP="00C748ED">
            <w:pPr>
              <w:jc w:val="both"/>
              <w:rPr>
                <w:sz w:val="20"/>
              </w:rPr>
            </w:pPr>
          </w:p>
          <w:p w14:paraId="45B464CD" w14:textId="77777777" w:rsidR="00C748ED" w:rsidRPr="005B1167" w:rsidRDefault="00C748ED" w:rsidP="00C748ED">
            <w:pPr>
              <w:jc w:val="both"/>
              <w:rPr>
                <w:sz w:val="20"/>
              </w:rPr>
            </w:pPr>
            <w:r w:rsidRPr="005B1167">
              <w:rPr>
                <w:sz w:val="20"/>
              </w:rPr>
              <w:t xml:space="preserve">Členské štáty uvedú priamo v prijatých ustanoveniach alebo pri ich úradnom uverejnení </w:t>
            </w:r>
            <w:r w:rsidRPr="005B1167">
              <w:rPr>
                <w:sz w:val="20"/>
              </w:rPr>
              <w:lastRenderedPageBreak/>
              <w:t>odkaz na túto smernicu. Takisto uvedú, že odkazy v platných zákonoch, iných právnych predpisoch alebo správnych opatreniach na smernicu zrušenú touto smernicou sa považujú za odkazy na túto smernicu. Podrobnosti o odkaze a jeho znenie upravia členské štáty.</w:t>
            </w:r>
          </w:p>
          <w:p w14:paraId="348BEE41" w14:textId="77777777" w:rsidR="00C748ED" w:rsidRPr="005B1167" w:rsidRDefault="00C748ED" w:rsidP="00C748ED">
            <w:pPr>
              <w:jc w:val="both"/>
              <w:rPr>
                <w:sz w:val="20"/>
              </w:rPr>
            </w:pPr>
          </w:p>
          <w:p w14:paraId="77400F06" w14:textId="77777777" w:rsidR="00C748ED" w:rsidRPr="005B1167" w:rsidRDefault="00C748ED" w:rsidP="00C748ED">
            <w:pPr>
              <w:jc w:val="both"/>
              <w:rPr>
                <w:sz w:val="20"/>
              </w:rPr>
            </w:pPr>
            <w:r w:rsidRPr="005B1167">
              <w:rPr>
                <w:sz w:val="20"/>
              </w:rPr>
              <w:t>2. Členské štáty oznámia Komisii znenie hlavných ustanovení vnútroštátnych právnych predpisov, ktoré prijmú v oblasti pôsobnosti tejto smernice.</w:t>
            </w:r>
          </w:p>
          <w:p w14:paraId="6F8D4A18" w14:textId="77777777" w:rsidR="00C748ED" w:rsidRPr="005B1167" w:rsidRDefault="00C748ED" w:rsidP="00C748ED">
            <w:pPr>
              <w:jc w:val="center"/>
              <w:rPr>
                <w:b/>
                <w:sz w:val="20"/>
              </w:rPr>
            </w:pPr>
          </w:p>
        </w:tc>
        <w:tc>
          <w:tcPr>
            <w:tcW w:w="900" w:type="dxa"/>
            <w:tcBorders>
              <w:top w:val="single" w:sz="4" w:space="0" w:color="auto"/>
              <w:left w:val="single" w:sz="4" w:space="0" w:color="auto"/>
              <w:bottom w:val="single" w:sz="4" w:space="0" w:color="auto"/>
              <w:right w:val="single" w:sz="4" w:space="0" w:color="auto"/>
            </w:tcBorders>
          </w:tcPr>
          <w:p w14:paraId="1A6070BC" w14:textId="77777777" w:rsidR="00C748ED" w:rsidRPr="005B1167" w:rsidRDefault="00C748ED" w:rsidP="00C748ED">
            <w:pPr>
              <w:jc w:val="center"/>
              <w:rPr>
                <w:color w:val="000000" w:themeColor="text1"/>
                <w:sz w:val="20"/>
              </w:rPr>
            </w:pPr>
            <w:r w:rsidRPr="005B1167">
              <w:rPr>
                <w:color w:val="000000" w:themeColor="text1"/>
                <w:sz w:val="20"/>
              </w:rPr>
              <w:lastRenderedPageBreak/>
              <w:t>N</w:t>
            </w:r>
          </w:p>
          <w:p w14:paraId="00D19313" w14:textId="77777777" w:rsidR="00C748ED" w:rsidRPr="005B1167" w:rsidRDefault="00C748ED" w:rsidP="00C748ED">
            <w:pPr>
              <w:jc w:val="center"/>
              <w:rPr>
                <w:color w:val="000000" w:themeColor="text1"/>
                <w:sz w:val="20"/>
              </w:rPr>
            </w:pPr>
          </w:p>
          <w:p w14:paraId="0303EAEA" w14:textId="77777777" w:rsidR="00C748ED" w:rsidRPr="005B1167" w:rsidRDefault="00C748ED" w:rsidP="00C748ED">
            <w:pPr>
              <w:jc w:val="center"/>
              <w:rPr>
                <w:color w:val="000000" w:themeColor="text1"/>
                <w:sz w:val="20"/>
              </w:rPr>
            </w:pPr>
          </w:p>
          <w:p w14:paraId="4857D086" w14:textId="77777777" w:rsidR="00C748ED" w:rsidRPr="005B1167" w:rsidRDefault="00C748ED" w:rsidP="00C748ED">
            <w:pPr>
              <w:jc w:val="center"/>
              <w:rPr>
                <w:color w:val="000000" w:themeColor="text1"/>
                <w:sz w:val="20"/>
              </w:rPr>
            </w:pPr>
          </w:p>
          <w:p w14:paraId="6BE78EE3" w14:textId="77777777" w:rsidR="00C748ED" w:rsidRPr="005B1167" w:rsidRDefault="00C748ED" w:rsidP="00C748ED">
            <w:pPr>
              <w:jc w:val="center"/>
              <w:rPr>
                <w:color w:val="000000" w:themeColor="text1"/>
                <w:sz w:val="20"/>
              </w:rPr>
            </w:pPr>
          </w:p>
          <w:p w14:paraId="2D6182C4" w14:textId="77777777" w:rsidR="00C748ED" w:rsidRPr="005B1167" w:rsidRDefault="00C748ED" w:rsidP="00C748ED">
            <w:pPr>
              <w:jc w:val="center"/>
              <w:rPr>
                <w:color w:val="000000" w:themeColor="text1"/>
                <w:sz w:val="20"/>
              </w:rPr>
            </w:pPr>
          </w:p>
          <w:p w14:paraId="10E26D0D" w14:textId="77777777" w:rsidR="00C748ED" w:rsidRPr="005B1167" w:rsidRDefault="00C748ED" w:rsidP="00C748ED">
            <w:pPr>
              <w:jc w:val="center"/>
              <w:rPr>
                <w:color w:val="000000" w:themeColor="text1"/>
                <w:sz w:val="20"/>
              </w:rPr>
            </w:pPr>
          </w:p>
          <w:p w14:paraId="597E4903" w14:textId="77777777" w:rsidR="00C748ED" w:rsidRPr="005B1167" w:rsidRDefault="00C748ED" w:rsidP="00C748ED">
            <w:pPr>
              <w:jc w:val="center"/>
              <w:rPr>
                <w:color w:val="000000" w:themeColor="text1"/>
                <w:sz w:val="20"/>
              </w:rPr>
            </w:pPr>
          </w:p>
          <w:p w14:paraId="5CC3E842" w14:textId="77777777" w:rsidR="00C748ED" w:rsidRPr="005B1167" w:rsidRDefault="00C748ED" w:rsidP="00C748ED">
            <w:pPr>
              <w:jc w:val="center"/>
              <w:rPr>
                <w:color w:val="000000" w:themeColor="text1"/>
                <w:sz w:val="20"/>
              </w:rPr>
            </w:pPr>
          </w:p>
          <w:p w14:paraId="62B20298" w14:textId="77777777" w:rsidR="00C748ED" w:rsidRPr="005B1167" w:rsidRDefault="00C748ED" w:rsidP="00C748ED">
            <w:pPr>
              <w:jc w:val="center"/>
              <w:rPr>
                <w:ins w:id="359" w:author="Pšenka, Tomáš" w:date="2021-05-20T12:03:00Z"/>
                <w:color w:val="000000" w:themeColor="text1"/>
                <w:sz w:val="20"/>
              </w:rPr>
            </w:pPr>
          </w:p>
          <w:p w14:paraId="621A5A28" w14:textId="77777777" w:rsidR="00C748ED" w:rsidRPr="005B1167" w:rsidRDefault="00C748ED" w:rsidP="00C748ED">
            <w:pPr>
              <w:jc w:val="center"/>
              <w:rPr>
                <w:ins w:id="360" w:author="Pšenka, Tomáš" w:date="2021-05-20T12:03:00Z"/>
                <w:color w:val="000000" w:themeColor="text1"/>
                <w:sz w:val="20"/>
              </w:rPr>
            </w:pPr>
          </w:p>
          <w:p w14:paraId="2801A1AD" w14:textId="77777777" w:rsidR="00C748ED" w:rsidRPr="005B1167" w:rsidRDefault="00C748ED" w:rsidP="00C748ED">
            <w:pPr>
              <w:jc w:val="center"/>
              <w:rPr>
                <w:ins w:id="361" w:author="Pšenka, Tomáš" w:date="2021-05-20T12:03:00Z"/>
                <w:color w:val="000000" w:themeColor="text1"/>
                <w:sz w:val="20"/>
              </w:rPr>
            </w:pPr>
          </w:p>
          <w:p w14:paraId="61A427F6" w14:textId="77777777" w:rsidR="00C748ED" w:rsidRPr="005B1167" w:rsidRDefault="00C748ED" w:rsidP="00C748ED">
            <w:pPr>
              <w:jc w:val="center"/>
              <w:rPr>
                <w:ins w:id="362" w:author="Pšenka, Tomáš" w:date="2021-05-20T12:03:00Z"/>
                <w:color w:val="000000" w:themeColor="text1"/>
                <w:sz w:val="20"/>
              </w:rPr>
            </w:pPr>
          </w:p>
          <w:p w14:paraId="719DF875" w14:textId="77777777" w:rsidR="00C748ED" w:rsidRPr="005B1167" w:rsidRDefault="00C748ED" w:rsidP="00C748ED">
            <w:pPr>
              <w:jc w:val="center"/>
              <w:rPr>
                <w:ins w:id="363" w:author="Pšenka, Tomáš" w:date="2021-05-20T12:03:00Z"/>
                <w:color w:val="000000" w:themeColor="text1"/>
                <w:sz w:val="20"/>
              </w:rPr>
            </w:pPr>
          </w:p>
          <w:p w14:paraId="54519684" w14:textId="77777777" w:rsidR="00C748ED" w:rsidRPr="005B1167" w:rsidRDefault="00C748ED" w:rsidP="00C748ED">
            <w:pPr>
              <w:jc w:val="center"/>
              <w:rPr>
                <w:ins w:id="364" w:author="Pšenka, Tomáš" w:date="2021-05-20T12:03:00Z"/>
                <w:color w:val="000000" w:themeColor="text1"/>
                <w:sz w:val="20"/>
              </w:rPr>
            </w:pPr>
          </w:p>
          <w:p w14:paraId="59082316" w14:textId="77777777" w:rsidR="00C748ED" w:rsidRPr="005B1167" w:rsidRDefault="00C748ED" w:rsidP="00C748ED">
            <w:pPr>
              <w:jc w:val="center"/>
              <w:rPr>
                <w:ins w:id="365" w:author="Pšenka, Tomáš" w:date="2021-05-20T12:03:00Z"/>
                <w:color w:val="000000" w:themeColor="text1"/>
                <w:sz w:val="20"/>
              </w:rPr>
            </w:pPr>
          </w:p>
          <w:p w14:paraId="2836FABB" w14:textId="77777777" w:rsidR="00C748ED" w:rsidRPr="005B1167" w:rsidRDefault="00C748ED" w:rsidP="00C748ED">
            <w:pPr>
              <w:jc w:val="center"/>
              <w:rPr>
                <w:ins w:id="366" w:author="Pšenka, Tomáš" w:date="2021-05-20T12:03:00Z"/>
                <w:color w:val="000000" w:themeColor="text1"/>
                <w:sz w:val="20"/>
              </w:rPr>
            </w:pPr>
          </w:p>
          <w:p w14:paraId="603D9573" w14:textId="77777777" w:rsidR="00C748ED" w:rsidRPr="005B1167" w:rsidRDefault="00C748ED" w:rsidP="00C748ED">
            <w:pPr>
              <w:jc w:val="center"/>
              <w:rPr>
                <w:ins w:id="367" w:author="Pšenka, Tomáš" w:date="2021-05-20T12:03:00Z"/>
                <w:color w:val="000000" w:themeColor="text1"/>
                <w:sz w:val="20"/>
              </w:rPr>
            </w:pPr>
          </w:p>
          <w:p w14:paraId="359B3B7D" w14:textId="77777777" w:rsidR="00C748ED" w:rsidRPr="005B1167" w:rsidRDefault="00C748ED" w:rsidP="00C748ED">
            <w:pPr>
              <w:jc w:val="center"/>
              <w:rPr>
                <w:ins w:id="368" w:author="Pšenka, Tomáš" w:date="2021-05-20T12:03:00Z"/>
                <w:color w:val="000000" w:themeColor="text1"/>
                <w:sz w:val="20"/>
              </w:rPr>
            </w:pPr>
          </w:p>
          <w:p w14:paraId="1F45F4AB" w14:textId="77777777" w:rsidR="00C748ED" w:rsidRPr="005B1167" w:rsidRDefault="00C748ED" w:rsidP="00C748ED">
            <w:pPr>
              <w:jc w:val="center"/>
              <w:rPr>
                <w:ins w:id="369" w:author="Pšenka, Tomáš" w:date="2021-05-20T12:03:00Z"/>
                <w:color w:val="000000" w:themeColor="text1"/>
                <w:sz w:val="20"/>
              </w:rPr>
            </w:pPr>
          </w:p>
          <w:p w14:paraId="59C7F7D2" w14:textId="77777777" w:rsidR="00C748ED" w:rsidRPr="005B1167" w:rsidRDefault="00C748ED" w:rsidP="00C748ED">
            <w:pPr>
              <w:jc w:val="center"/>
              <w:rPr>
                <w:ins w:id="370" w:author="Pšenka, Tomáš" w:date="2021-05-20T12:03:00Z"/>
                <w:color w:val="000000" w:themeColor="text1"/>
                <w:sz w:val="20"/>
              </w:rPr>
            </w:pPr>
          </w:p>
          <w:p w14:paraId="677B19DD" w14:textId="77777777" w:rsidR="00C748ED" w:rsidRPr="005B1167" w:rsidRDefault="00C748ED" w:rsidP="00C748ED">
            <w:pPr>
              <w:jc w:val="center"/>
              <w:rPr>
                <w:color w:val="000000" w:themeColor="text1"/>
                <w:sz w:val="20"/>
              </w:rPr>
            </w:pPr>
          </w:p>
          <w:p w14:paraId="789C26AC" w14:textId="77777777" w:rsidR="00C748ED" w:rsidRPr="005B1167" w:rsidRDefault="00C748ED" w:rsidP="00C748ED">
            <w:pPr>
              <w:jc w:val="center"/>
              <w:rPr>
                <w:color w:val="000000" w:themeColor="text1"/>
                <w:sz w:val="20"/>
              </w:rPr>
            </w:pPr>
          </w:p>
          <w:p w14:paraId="19848A33" w14:textId="77777777" w:rsidR="00C748ED" w:rsidRPr="005B1167" w:rsidRDefault="00C748ED" w:rsidP="00C748ED">
            <w:pPr>
              <w:jc w:val="center"/>
              <w:rPr>
                <w:color w:val="000000" w:themeColor="text1"/>
                <w:sz w:val="20"/>
              </w:rPr>
            </w:pPr>
          </w:p>
          <w:p w14:paraId="0CB687CB" w14:textId="77777777" w:rsidR="00C748ED" w:rsidRPr="005B1167" w:rsidRDefault="00C748ED" w:rsidP="00C748ED">
            <w:pPr>
              <w:jc w:val="center"/>
              <w:rPr>
                <w:color w:val="000000" w:themeColor="text1"/>
                <w:sz w:val="20"/>
              </w:rPr>
            </w:pPr>
          </w:p>
          <w:p w14:paraId="5184323D" w14:textId="77777777" w:rsidR="00C748ED" w:rsidRPr="005B1167" w:rsidRDefault="00C748ED" w:rsidP="00C748ED">
            <w:pPr>
              <w:jc w:val="center"/>
              <w:rPr>
                <w:color w:val="000000" w:themeColor="text1"/>
                <w:sz w:val="20"/>
              </w:rPr>
            </w:pPr>
          </w:p>
          <w:p w14:paraId="5788308A" w14:textId="77777777" w:rsidR="00C748ED" w:rsidRPr="005B1167" w:rsidRDefault="00C748ED" w:rsidP="00C748ED">
            <w:pPr>
              <w:jc w:val="center"/>
              <w:rPr>
                <w:color w:val="000000" w:themeColor="text1"/>
                <w:sz w:val="20"/>
              </w:rPr>
            </w:pPr>
          </w:p>
          <w:p w14:paraId="1EBB0AEE" w14:textId="77777777" w:rsidR="00C748ED" w:rsidRPr="005B1167" w:rsidRDefault="00C748ED" w:rsidP="00C748ED">
            <w:pPr>
              <w:jc w:val="center"/>
              <w:rPr>
                <w:color w:val="000000" w:themeColor="text1"/>
                <w:sz w:val="20"/>
              </w:rPr>
            </w:pPr>
          </w:p>
          <w:p w14:paraId="089F1C6A" w14:textId="77777777" w:rsidR="00C748ED" w:rsidRPr="005B1167" w:rsidRDefault="00C748ED" w:rsidP="00C748ED">
            <w:pPr>
              <w:jc w:val="center"/>
              <w:rPr>
                <w:color w:val="000000" w:themeColor="text1"/>
                <w:sz w:val="20"/>
              </w:rPr>
            </w:pPr>
          </w:p>
          <w:p w14:paraId="5B11BAB7" w14:textId="77777777" w:rsidR="00C748ED" w:rsidRPr="005B1167" w:rsidRDefault="00C748ED" w:rsidP="00C748ED">
            <w:pPr>
              <w:jc w:val="center"/>
              <w:rPr>
                <w:color w:val="000000" w:themeColor="text1"/>
                <w:sz w:val="20"/>
              </w:rPr>
            </w:pPr>
          </w:p>
          <w:p w14:paraId="5234DEC3" w14:textId="77777777" w:rsidR="00C748ED" w:rsidRPr="005B1167" w:rsidRDefault="00C748ED" w:rsidP="00C748ED">
            <w:pPr>
              <w:jc w:val="center"/>
              <w:rPr>
                <w:color w:val="000000" w:themeColor="text1"/>
                <w:sz w:val="20"/>
              </w:rPr>
            </w:pPr>
          </w:p>
          <w:p w14:paraId="5152C857" w14:textId="77777777" w:rsidR="00C748ED" w:rsidRPr="005B1167" w:rsidRDefault="00C748ED" w:rsidP="00C748ED">
            <w:pPr>
              <w:jc w:val="center"/>
              <w:rPr>
                <w:color w:val="000000" w:themeColor="text1"/>
                <w:sz w:val="20"/>
              </w:rPr>
            </w:pPr>
          </w:p>
          <w:p w14:paraId="6FDC81DA" w14:textId="77777777" w:rsidR="00C748ED" w:rsidRPr="005B1167" w:rsidRDefault="00C748ED" w:rsidP="00C748ED">
            <w:pPr>
              <w:jc w:val="center"/>
              <w:rPr>
                <w:color w:val="000000" w:themeColor="text1"/>
                <w:sz w:val="20"/>
              </w:rPr>
            </w:pPr>
          </w:p>
        </w:tc>
        <w:tc>
          <w:tcPr>
            <w:tcW w:w="1302" w:type="dxa"/>
            <w:tcBorders>
              <w:top w:val="single" w:sz="4" w:space="0" w:color="auto"/>
              <w:left w:val="single" w:sz="4" w:space="0" w:color="auto"/>
              <w:bottom w:val="single" w:sz="4" w:space="0" w:color="auto"/>
              <w:right w:val="single" w:sz="4" w:space="0" w:color="auto"/>
            </w:tcBorders>
          </w:tcPr>
          <w:p w14:paraId="796E76A3" w14:textId="07DB7394" w:rsidR="00C748ED" w:rsidRPr="005B1167" w:rsidRDefault="00C748ED" w:rsidP="00C748ED">
            <w:pPr>
              <w:jc w:val="center"/>
              <w:rPr>
                <w:rStyle w:val="awspan1"/>
                <w:sz w:val="20"/>
                <w:szCs w:val="20"/>
              </w:rPr>
            </w:pPr>
            <w:r w:rsidRPr="005B1167">
              <w:rPr>
                <w:rStyle w:val="awspan1"/>
                <w:sz w:val="20"/>
                <w:szCs w:val="20"/>
              </w:rPr>
              <w:lastRenderedPageBreak/>
              <w:t>Návrh zákona (</w:t>
            </w:r>
            <w:r w:rsidR="00532FAA" w:rsidRPr="005B1167">
              <w:rPr>
                <w:rStyle w:val="awspan1"/>
                <w:sz w:val="20"/>
                <w:szCs w:val="20"/>
              </w:rPr>
              <w:t>Č</w:t>
            </w:r>
            <w:r w:rsidRPr="005B1167">
              <w:rPr>
                <w:rStyle w:val="awspan1"/>
                <w:sz w:val="20"/>
                <w:szCs w:val="20"/>
              </w:rPr>
              <w:t>l. I</w:t>
            </w:r>
            <w:r w:rsidR="007231F9" w:rsidRPr="005B1167">
              <w:rPr>
                <w:rStyle w:val="awspan1"/>
                <w:sz w:val="20"/>
                <w:szCs w:val="20"/>
              </w:rPr>
              <w:t> </w:t>
            </w:r>
            <w:r w:rsidR="00532FAA" w:rsidRPr="005B1167">
              <w:rPr>
                <w:rStyle w:val="awspan1"/>
                <w:sz w:val="20"/>
                <w:szCs w:val="20"/>
              </w:rPr>
              <w:t>bod</w:t>
            </w:r>
            <w:r w:rsidR="007231F9" w:rsidRPr="005B1167">
              <w:rPr>
                <w:rStyle w:val="awspan1"/>
                <w:sz w:val="20"/>
                <w:szCs w:val="20"/>
              </w:rPr>
              <w:t xml:space="preserve"> 48</w:t>
            </w:r>
            <w:r w:rsidRPr="005B1167">
              <w:rPr>
                <w:rStyle w:val="awspan1"/>
                <w:sz w:val="20"/>
                <w:szCs w:val="20"/>
              </w:rPr>
              <w:t>)</w:t>
            </w:r>
          </w:p>
          <w:p w14:paraId="1DCA4187" w14:textId="77777777" w:rsidR="00C748ED" w:rsidRPr="005B1167" w:rsidRDefault="00C748ED" w:rsidP="00C748ED">
            <w:pPr>
              <w:jc w:val="center"/>
              <w:rPr>
                <w:rStyle w:val="awspan1"/>
                <w:sz w:val="20"/>
                <w:szCs w:val="20"/>
              </w:rPr>
            </w:pPr>
          </w:p>
          <w:p w14:paraId="7340AAB0" w14:textId="77777777" w:rsidR="00C748ED" w:rsidRPr="005B1167" w:rsidRDefault="00C748ED" w:rsidP="00C748ED">
            <w:pPr>
              <w:jc w:val="center"/>
              <w:rPr>
                <w:rStyle w:val="awspan1"/>
                <w:sz w:val="20"/>
                <w:szCs w:val="20"/>
              </w:rPr>
            </w:pPr>
          </w:p>
          <w:p w14:paraId="12E10931" w14:textId="77777777" w:rsidR="00C748ED" w:rsidRPr="005B1167" w:rsidRDefault="00C748ED" w:rsidP="00C748ED">
            <w:pPr>
              <w:jc w:val="center"/>
              <w:rPr>
                <w:rStyle w:val="awspan1"/>
                <w:sz w:val="20"/>
                <w:szCs w:val="20"/>
              </w:rPr>
            </w:pPr>
          </w:p>
          <w:p w14:paraId="5E2A5BF7" w14:textId="77777777" w:rsidR="00C748ED" w:rsidRPr="005B1167" w:rsidRDefault="00C748ED" w:rsidP="00C748ED">
            <w:pPr>
              <w:jc w:val="center"/>
              <w:rPr>
                <w:rStyle w:val="awspan1"/>
                <w:sz w:val="20"/>
                <w:szCs w:val="20"/>
              </w:rPr>
            </w:pPr>
          </w:p>
          <w:p w14:paraId="1A16F14B" w14:textId="77777777" w:rsidR="00C748ED" w:rsidRPr="005B1167" w:rsidRDefault="00C748ED" w:rsidP="00C748ED">
            <w:pPr>
              <w:jc w:val="center"/>
              <w:rPr>
                <w:rStyle w:val="awspan1"/>
                <w:sz w:val="20"/>
                <w:szCs w:val="20"/>
              </w:rPr>
            </w:pPr>
          </w:p>
          <w:p w14:paraId="7D33868F" w14:textId="6B4C1A10" w:rsidR="00C748ED" w:rsidRPr="005B1167" w:rsidRDefault="00C748ED" w:rsidP="00C748ED">
            <w:pPr>
              <w:jc w:val="center"/>
              <w:rPr>
                <w:rStyle w:val="awspan1"/>
                <w:sz w:val="20"/>
                <w:szCs w:val="20"/>
              </w:rPr>
            </w:pPr>
            <w:r w:rsidRPr="005B1167">
              <w:rPr>
                <w:rStyle w:val="awspan1"/>
                <w:sz w:val="20"/>
                <w:szCs w:val="20"/>
              </w:rPr>
              <w:t>Návrh zákona (</w:t>
            </w:r>
            <w:r w:rsidR="00532FAA" w:rsidRPr="005B1167">
              <w:rPr>
                <w:rStyle w:val="awspan1"/>
                <w:sz w:val="20"/>
                <w:szCs w:val="20"/>
              </w:rPr>
              <w:t>Č</w:t>
            </w:r>
            <w:r w:rsidRPr="005B1167">
              <w:rPr>
                <w:rStyle w:val="awspan1"/>
                <w:sz w:val="20"/>
                <w:szCs w:val="20"/>
              </w:rPr>
              <w:t>l. II</w:t>
            </w:r>
            <w:r w:rsidR="00532FAA" w:rsidRPr="005B1167">
              <w:rPr>
                <w:rStyle w:val="awspan1"/>
                <w:sz w:val="20"/>
                <w:szCs w:val="20"/>
              </w:rPr>
              <w:t xml:space="preserve"> bod</w:t>
            </w:r>
            <w:r w:rsidR="007231F9" w:rsidRPr="005B1167">
              <w:rPr>
                <w:rStyle w:val="awspan1"/>
                <w:sz w:val="20"/>
                <w:szCs w:val="20"/>
              </w:rPr>
              <w:t xml:space="preserve"> 8</w:t>
            </w:r>
            <w:r w:rsidRPr="005B1167">
              <w:rPr>
                <w:rStyle w:val="awspan1"/>
                <w:sz w:val="20"/>
                <w:szCs w:val="20"/>
              </w:rPr>
              <w:t>)</w:t>
            </w:r>
          </w:p>
          <w:p w14:paraId="3CBE249E" w14:textId="77777777" w:rsidR="00C748ED" w:rsidRPr="005B1167" w:rsidRDefault="00C748ED" w:rsidP="00C748ED">
            <w:pPr>
              <w:jc w:val="center"/>
              <w:rPr>
                <w:rStyle w:val="awspan1"/>
                <w:sz w:val="20"/>
                <w:szCs w:val="20"/>
              </w:rPr>
            </w:pPr>
          </w:p>
          <w:p w14:paraId="658FA739" w14:textId="77777777" w:rsidR="00C748ED" w:rsidRPr="005B1167" w:rsidRDefault="00C748ED" w:rsidP="00C748ED">
            <w:pPr>
              <w:jc w:val="center"/>
              <w:rPr>
                <w:rStyle w:val="awspan1"/>
                <w:sz w:val="20"/>
                <w:szCs w:val="20"/>
              </w:rPr>
            </w:pPr>
          </w:p>
          <w:p w14:paraId="530F3024" w14:textId="77777777" w:rsidR="00C748ED" w:rsidRPr="005B1167" w:rsidRDefault="00C748ED" w:rsidP="00C748ED">
            <w:pPr>
              <w:jc w:val="center"/>
              <w:rPr>
                <w:rStyle w:val="awspan1"/>
                <w:sz w:val="20"/>
                <w:szCs w:val="20"/>
              </w:rPr>
            </w:pPr>
          </w:p>
          <w:p w14:paraId="08B6A747" w14:textId="77777777" w:rsidR="00C748ED" w:rsidRPr="005B1167" w:rsidRDefault="00C748ED" w:rsidP="00C748ED">
            <w:pPr>
              <w:jc w:val="center"/>
              <w:rPr>
                <w:rStyle w:val="awspan1"/>
                <w:sz w:val="20"/>
                <w:szCs w:val="20"/>
              </w:rPr>
            </w:pPr>
          </w:p>
          <w:p w14:paraId="623C0C3B" w14:textId="77777777" w:rsidR="00C748ED" w:rsidRPr="005B1167" w:rsidRDefault="00C748ED" w:rsidP="00C748ED">
            <w:pPr>
              <w:jc w:val="center"/>
              <w:rPr>
                <w:rStyle w:val="awspan1"/>
                <w:sz w:val="20"/>
                <w:szCs w:val="20"/>
              </w:rPr>
            </w:pPr>
          </w:p>
          <w:p w14:paraId="34AE318A" w14:textId="7E8F06F4" w:rsidR="00C748ED" w:rsidRPr="005B1167" w:rsidRDefault="00C748ED" w:rsidP="00C748ED">
            <w:pPr>
              <w:jc w:val="center"/>
              <w:rPr>
                <w:rStyle w:val="awspan1"/>
                <w:sz w:val="20"/>
                <w:szCs w:val="20"/>
              </w:rPr>
            </w:pPr>
            <w:r w:rsidRPr="005B1167">
              <w:rPr>
                <w:rStyle w:val="awspan1"/>
                <w:sz w:val="20"/>
                <w:szCs w:val="20"/>
              </w:rPr>
              <w:t>Návrh zákona (</w:t>
            </w:r>
            <w:r w:rsidR="00532FAA" w:rsidRPr="005B1167">
              <w:rPr>
                <w:rStyle w:val="awspan1"/>
                <w:sz w:val="20"/>
                <w:szCs w:val="20"/>
              </w:rPr>
              <w:t>Č</w:t>
            </w:r>
            <w:r w:rsidRPr="005B1167">
              <w:rPr>
                <w:rStyle w:val="awspan1"/>
                <w:sz w:val="20"/>
                <w:szCs w:val="20"/>
              </w:rPr>
              <w:t>l. III</w:t>
            </w:r>
            <w:r w:rsidR="00532FAA" w:rsidRPr="005B1167">
              <w:rPr>
                <w:rStyle w:val="awspan1"/>
                <w:sz w:val="20"/>
                <w:szCs w:val="20"/>
              </w:rPr>
              <w:t xml:space="preserve"> bod</w:t>
            </w:r>
            <w:r w:rsidR="00ED100E" w:rsidRPr="005B1167">
              <w:rPr>
                <w:rStyle w:val="awspan1"/>
                <w:sz w:val="20"/>
                <w:szCs w:val="20"/>
              </w:rPr>
              <w:t xml:space="preserve"> 2</w:t>
            </w:r>
            <w:r w:rsidRPr="005B1167">
              <w:rPr>
                <w:rStyle w:val="awspan1"/>
                <w:sz w:val="20"/>
                <w:szCs w:val="20"/>
              </w:rPr>
              <w:t>)</w:t>
            </w:r>
          </w:p>
          <w:p w14:paraId="19AF4983" w14:textId="77777777" w:rsidR="00C748ED" w:rsidRPr="005B1167" w:rsidRDefault="00C748ED" w:rsidP="00C748ED">
            <w:pPr>
              <w:jc w:val="center"/>
              <w:rPr>
                <w:rStyle w:val="awspan1"/>
                <w:sz w:val="20"/>
                <w:szCs w:val="20"/>
              </w:rPr>
            </w:pPr>
          </w:p>
          <w:p w14:paraId="74A3D9EA" w14:textId="77777777" w:rsidR="00C748ED" w:rsidRPr="005B1167" w:rsidRDefault="00C748ED" w:rsidP="00C748ED">
            <w:pPr>
              <w:jc w:val="center"/>
              <w:rPr>
                <w:rStyle w:val="awspan1"/>
                <w:sz w:val="20"/>
                <w:szCs w:val="20"/>
              </w:rPr>
            </w:pPr>
          </w:p>
          <w:p w14:paraId="4CEBD01B" w14:textId="77777777" w:rsidR="00C748ED" w:rsidRPr="005B1167" w:rsidRDefault="00C748ED" w:rsidP="00C748ED">
            <w:pPr>
              <w:jc w:val="center"/>
              <w:rPr>
                <w:rStyle w:val="awspan1"/>
                <w:sz w:val="20"/>
                <w:szCs w:val="20"/>
              </w:rPr>
            </w:pPr>
          </w:p>
          <w:p w14:paraId="0D9B7D72" w14:textId="77777777" w:rsidR="00C748ED" w:rsidRPr="005B1167" w:rsidRDefault="00C748ED" w:rsidP="00C748ED">
            <w:pPr>
              <w:jc w:val="center"/>
              <w:rPr>
                <w:rStyle w:val="awspan1"/>
                <w:sz w:val="20"/>
                <w:szCs w:val="20"/>
              </w:rPr>
            </w:pPr>
          </w:p>
          <w:p w14:paraId="21282587" w14:textId="77777777" w:rsidR="00C748ED" w:rsidRPr="005B1167" w:rsidRDefault="00C748ED" w:rsidP="00C748ED">
            <w:pPr>
              <w:rPr>
                <w:rStyle w:val="awspan1"/>
                <w:sz w:val="20"/>
                <w:szCs w:val="20"/>
              </w:rPr>
            </w:pPr>
          </w:p>
          <w:p w14:paraId="1C347ED7" w14:textId="77777777" w:rsidR="00C748ED" w:rsidRPr="005B1167" w:rsidRDefault="00C748ED" w:rsidP="00C748ED">
            <w:pPr>
              <w:jc w:val="center"/>
              <w:rPr>
                <w:rStyle w:val="awspan1"/>
                <w:sz w:val="20"/>
                <w:szCs w:val="20"/>
              </w:rPr>
            </w:pPr>
            <w:r w:rsidRPr="005B1167">
              <w:rPr>
                <w:rStyle w:val="awspan1"/>
                <w:sz w:val="20"/>
                <w:szCs w:val="20"/>
              </w:rPr>
              <w:t>Návrh zákona (</w:t>
            </w:r>
            <w:r w:rsidR="00532FAA" w:rsidRPr="005B1167">
              <w:rPr>
                <w:rStyle w:val="awspan1"/>
                <w:sz w:val="20"/>
                <w:szCs w:val="20"/>
              </w:rPr>
              <w:t>Č</w:t>
            </w:r>
            <w:r w:rsidRPr="005B1167">
              <w:rPr>
                <w:rStyle w:val="awspan1"/>
                <w:sz w:val="20"/>
                <w:szCs w:val="20"/>
              </w:rPr>
              <w:t>l. V</w:t>
            </w:r>
            <w:r w:rsidR="00532FAA" w:rsidRPr="005B1167">
              <w:rPr>
                <w:rStyle w:val="awspan1"/>
                <w:sz w:val="20"/>
                <w:szCs w:val="20"/>
              </w:rPr>
              <w:t xml:space="preserve"> bod</w:t>
            </w:r>
            <w:r w:rsidRPr="005B1167">
              <w:rPr>
                <w:rStyle w:val="awspan1"/>
                <w:sz w:val="20"/>
                <w:szCs w:val="20"/>
              </w:rPr>
              <w:t>)</w:t>
            </w:r>
          </w:p>
          <w:p w14:paraId="24F2CCEF" w14:textId="77777777" w:rsidR="00C748ED" w:rsidRPr="005B1167" w:rsidRDefault="00C748ED" w:rsidP="00C748ED">
            <w:pPr>
              <w:jc w:val="center"/>
              <w:rPr>
                <w:rStyle w:val="awspan1"/>
                <w:sz w:val="20"/>
                <w:szCs w:val="20"/>
              </w:rPr>
            </w:pPr>
          </w:p>
          <w:p w14:paraId="11ACA39A" w14:textId="77777777" w:rsidR="00C748ED" w:rsidRPr="005B1167" w:rsidRDefault="00C748ED" w:rsidP="00C748ED">
            <w:pPr>
              <w:jc w:val="center"/>
              <w:rPr>
                <w:rStyle w:val="awspan1"/>
                <w:sz w:val="20"/>
                <w:szCs w:val="20"/>
              </w:rPr>
            </w:pPr>
          </w:p>
          <w:p w14:paraId="270CF5F5" w14:textId="77777777" w:rsidR="00C748ED" w:rsidRPr="005B1167" w:rsidRDefault="00C748ED" w:rsidP="00C748ED">
            <w:pPr>
              <w:jc w:val="center"/>
              <w:rPr>
                <w:rStyle w:val="awspan1"/>
                <w:sz w:val="20"/>
                <w:szCs w:val="20"/>
              </w:rPr>
            </w:pPr>
          </w:p>
          <w:p w14:paraId="37447585" w14:textId="77777777" w:rsidR="00C748ED" w:rsidRPr="005B1167" w:rsidRDefault="00C748ED" w:rsidP="00C748ED">
            <w:pPr>
              <w:jc w:val="center"/>
              <w:rPr>
                <w:rStyle w:val="awspan1"/>
                <w:sz w:val="20"/>
                <w:szCs w:val="20"/>
              </w:rPr>
            </w:pPr>
          </w:p>
          <w:p w14:paraId="585D4E06" w14:textId="77777777" w:rsidR="00C748ED" w:rsidRPr="005B1167" w:rsidRDefault="00C748ED" w:rsidP="00C748ED">
            <w:pPr>
              <w:jc w:val="center"/>
              <w:rPr>
                <w:rStyle w:val="awspan1"/>
                <w:sz w:val="20"/>
                <w:szCs w:val="20"/>
              </w:rPr>
            </w:pPr>
          </w:p>
          <w:p w14:paraId="0E872CCD" w14:textId="77777777" w:rsidR="00C748ED" w:rsidRPr="005B1167" w:rsidRDefault="00C748ED" w:rsidP="00C748ED">
            <w:pPr>
              <w:jc w:val="center"/>
              <w:rPr>
                <w:rStyle w:val="awspan1"/>
                <w:sz w:val="20"/>
                <w:szCs w:val="20"/>
              </w:rPr>
            </w:pPr>
          </w:p>
          <w:p w14:paraId="72CE682C" w14:textId="77777777" w:rsidR="00C748ED" w:rsidRPr="005B1167" w:rsidRDefault="00C748ED" w:rsidP="00C748ED">
            <w:pPr>
              <w:jc w:val="center"/>
              <w:rPr>
                <w:rStyle w:val="awspan1"/>
                <w:sz w:val="20"/>
                <w:szCs w:val="20"/>
              </w:rPr>
            </w:pPr>
          </w:p>
          <w:p w14:paraId="737F468F" w14:textId="77777777" w:rsidR="00C748ED" w:rsidRPr="005B1167" w:rsidRDefault="00C748ED" w:rsidP="00C748ED">
            <w:pPr>
              <w:jc w:val="center"/>
              <w:rPr>
                <w:rStyle w:val="awspan1"/>
                <w:sz w:val="20"/>
                <w:szCs w:val="20"/>
              </w:rPr>
            </w:pPr>
          </w:p>
          <w:p w14:paraId="74C2CF69" w14:textId="77777777" w:rsidR="00C748ED" w:rsidRPr="005B1167" w:rsidRDefault="00C748ED" w:rsidP="00C748ED">
            <w:pPr>
              <w:jc w:val="center"/>
              <w:rPr>
                <w:rStyle w:val="awspan1"/>
                <w:sz w:val="20"/>
                <w:szCs w:val="20"/>
              </w:rPr>
            </w:pPr>
          </w:p>
          <w:p w14:paraId="72E414ED" w14:textId="77777777" w:rsidR="00E37228" w:rsidRPr="005B1167" w:rsidRDefault="00E37228" w:rsidP="00C748ED">
            <w:pPr>
              <w:jc w:val="center"/>
              <w:rPr>
                <w:rStyle w:val="awspan1"/>
                <w:sz w:val="20"/>
                <w:szCs w:val="20"/>
              </w:rPr>
            </w:pPr>
          </w:p>
          <w:p w14:paraId="709BEBE6" w14:textId="5988DF1C" w:rsidR="00C748ED" w:rsidRPr="005B1167" w:rsidRDefault="00C748ED" w:rsidP="00C748ED">
            <w:pPr>
              <w:jc w:val="center"/>
              <w:rPr>
                <w:rStyle w:val="awspan1"/>
                <w:sz w:val="20"/>
                <w:szCs w:val="20"/>
              </w:rPr>
            </w:pPr>
            <w:r w:rsidRPr="005B1167">
              <w:rPr>
                <w:rStyle w:val="awspan1"/>
                <w:sz w:val="20"/>
                <w:szCs w:val="20"/>
              </w:rPr>
              <w:t>575/2001</w:t>
            </w:r>
          </w:p>
          <w:p w14:paraId="28B5C108" w14:textId="77777777" w:rsidR="00C748ED" w:rsidRPr="005B1167" w:rsidRDefault="00C748ED" w:rsidP="00C748ED">
            <w:pPr>
              <w:jc w:val="center"/>
              <w:rPr>
                <w:rStyle w:val="awspan1"/>
                <w:sz w:val="20"/>
                <w:szCs w:val="20"/>
              </w:rPr>
            </w:pPr>
            <w:r w:rsidRPr="005B1167">
              <w:rPr>
                <w:rStyle w:val="awspan1"/>
                <w:sz w:val="20"/>
                <w:szCs w:val="20"/>
              </w:rPr>
              <w:t>Z. z.</w:t>
            </w:r>
          </w:p>
        </w:tc>
        <w:tc>
          <w:tcPr>
            <w:tcW w:w="926" w:type="dxa"/>
            <w:tcBorders>
              <w:top w:val="single" w:sz="4" w:space="0" w:color="auto"/>
              <w:left w:val="single" w:sz="4" w:space="0" w:color="auto"/>
              <w:bottom w:val="single" w:sz="4" w:space="0" w:color="auto"/>
              <w:right w:val="single" w:sz="4" w:space="0" w:color="auto"/>
            </w:tcBorders>
          </w:tcPr>
          <w:p w14:paraId="5FBB07BA" w14:textId="77777777" w:rsidR="00C748ED" w:rsidRPr="005B1167" w:rsidRDefault="00C748ED" w:rsidP="00C748ED">
            <w:pPr>
              <w:rPr>
                <w:color w:val="000000"/>
                <w:sz w:val="20"/>
                <w:lang w:eastAsia="sk-SK"/>
              </w:rPr>
            </w:pPr>
            <w:r w:rsidRPr="005B1167">
              <w:rPr>
                <w:color w:val="000000"/>
                <w:sz w:val="20"/>
                <w:lang w:eastAsia="sk-SK"/>
              </w:rPr>
              <w:lastRenderedPageBreak/>
              <w:t xml:space="preserve">Príloha </w:t>
            </w:r>
          </w:p>
          <w:p w14:paraId="252450C6" w14:textId="77777777" w:rsidR="00C748ED" w:rsidRPr="005B1167" w:rsidRDefault="00C748ED" w:rsidP="00C748ED">
            <w:pPr>
              <w:rPr>
                <w:color w:val="000000"/>
                <w:sz w:val="20"/>
                <w:lang w:eastAsia="sk-SK"/>
              </w:rPr>
            </w:pPr>
            <w:r w:rsidRPr="005B1167">
              <w:rPr>
                <w:color w:val="000000"/>
                <w:sz w:val="20"/>
                <w:lang w:eastAsia="sk-SK"/>
              </w:rPr>
              <w:t>Bod 2</w:t>
            </w:r>
          </w:p>
          <w:p w14:paraId="7D3B8C79" w14:textId="77777777" w:rsidR="00C748ED" w:rsidRPr="005B1167" w:rsidRDefault="00C748ED" w:rsidP="00C748ED">
            <w:pPr>
              <w:rPr>
                <w:color w:val="000000"/>
                <w:sz w:val="20"/>
                <w:lang w:eastAsia="sk-SK"/>
              </w:rPr>
            </w:pPr>
          </w:p>
          <w:p w14:paraId="70890846" w14:textId="77777777" w:rsidR="00C748ED" w:rsidRPr="005B1167" w:rsidRDefault="00C748ED" w:rsidP="00C748ED">
            <w:pPr>
              <w:rPr>
                <w:color w:val="000000"/>
                <w:sz w:val="20"/>
                <w:lang w:eastAsia="sk-SK"/>
              </w:rPr>
            </w:pPr>
          </w:p>
          <w:p w14:paraId="540F4B42" w14:textId="77777777" w:rsidR="00C748ED" w:rsidRPr="005B1167" w:rsidRDefault="00C748ED" w:rsidP="00C748ED">
            <w:pPr>
              <w:rPr>
                <w:color w:val="000000"/>
                <w:sz w:val="20"/>
                <w:lang w:eastAsia="sk-SK"/>
              </w:rPr>
            </w:pPr>
          </w:p>
          <w:p w14:paraId="69C6F71E" w14:textId="77777777" w:rsidR="00C748ED" w:rsidRPr="005B1167" w:rsidRDefault="00C748ED" w:rsidP="00C748ED">
            <w:pPr>
              <w:rPr>
                <w:color w:val="000000"/>
                <w:sz w:val="20"/>
                <w:lang w:eastAsia="sk-SK"/>
              </w:rPr>
            </w:pPr>
          </w:p>
          <w:p w14:paraId="1103396E" w14:textId="77777777" w:rsidR="00C748ED" w:rsidRPr="005B1167" w:rsidRDefault="00C748ED" w:rsidP="00C748ED">
            <w:pPr>
              <w:rPr>
                <w:color w:val="000000"/>
                <w:sz w:val="20"/>
                <w:lang w:eastAsia="sk-SK"/>
              </w:rPr>
            </w:pPr>
          </w:p>
          <w:p w14:paraId="43BEEA48" w14:textId="77777777" w:rsidR="00C748ED" w:rsidRPr="005B1167" w:rsidRDefault="00C748ED" w:rsidP="00C748ED">
            <w:pPr>
              <w:rPr>
                <w:color w:val="000000"/>
                <w:sz w:val="20"/>
                <w:lang w:eastAsia="sk-SK"/>
              </w:rPr>
            </w:pPr>
            <w:r w:rsidRPr="005B1167">
              <w:rPr>
                <w:color w:val="000000"/>
                <w:sz w:val="20"/>
                <w:lang w:eastAsia="sk-SK"/>
              </w:rPr>
              <w:t xml:space="preserve">Príloha </w:t>
            </w:r>
          </w:p>
          <w:p w14:paraId="0E2EA446" w14:textId="77777777" w:rsidR="00C748ED" w:rsidRPr="005B1167" w:rsidRDefault="00C748ED" w:rsidP="00C748ED">
            <w:pPr>
              <w:rPr>
                <w:color w:val="000000"/>
                <w:sz w:val="20"/>
                <w:lang w:eastAsia="sk-SK"/>
              </w:rPr>
            </w:pPr>
            <w:r w:rsidRPr="005B1167">
              <w:rPr>
                <w:color w:val="000000"/>
                <w:sz w:val="20"/>
                <w:lang w:eastAsia="sk-SK"/>
              </w:rPr>
              <w:t>Bod 2</w:t>
            </w:r>
          </w:p>
          <w:p w14:paraId="2E60DC49" w14:textId="77777777" w:rsidR="00C748ED" w:rsidRPr="005B1167" w:rsidRDefault="00C748ED" w:rsidP="00C748ED">
            <w:pPr>
              <w:rPr>
                <w:color w:val="000000"/>
                <w:sz w:val="20"/>
                <w:lang w:eastAsia="sk-SK"/>
              </w:rPr>
            </w:pPr>
          </w:p>
          <w:p w14:paraId="54EFA19A" w14:textId="77777777" w:rsidR="00C748ED" w:rsidRPr="005B1167" w:rsidRDefault="00C748ED" w:rsidP="00C748ED">
            <w:pPr>
              <w:rPr>
                <w:color w:val="000000"/>
                <w:sz w:val="20"/>
                <w:lang w:eastAsia="sk-SK"/>
              </w:rPr>
            </w:pPr>
          </w:p>
          <w:p w14:paraId="08177CEC" w14:textId="77777777" w:rsidR="00C748ED" w:rsidRPr="005B1167" w:rsidRDefault="00C748ED" w:rsidP="00C748ED">
            <w:pPr>
              <w:rPr>
                <w:color w:val="000000"/>
                <w:sz w:val="20"/>
                <w:lang w:eastAsia="sk-SK"/>
              </w:rPr>
            </w:pPr>
          </w:p>
          <w:p w14:paraId="08201366" w14:textId="77777777" w:rsidR="00C748ED" w:rsidRPr="005B1167" w:rsidRDefault="00C748ED" w:rsidP="00C748ED">
            <w:pPr>
              <w:rPr>
                <w:color w:val="000000"/>
                <w:sz w:val="20"/>
                <w:lang w:eastAsia="sk-SK"/>
              </w:rPr>
            </w:pPr>
          </w:p>
          <w:p w14:paraId="5194E33B" w14:textId="77777777" w:rsidR="00C748ED" w:rsidRPr="005B1167" w:rsidRDefault="00C748ED" w:rsidP="00C748ED">
            <w:pPr>
              <w:rPr>
                <w:color w:val="000000"/>
                <w:sz w:val="20"/>
                <w:lang w:eastAsia="sk-SK"/>
              </w:rPr>
            </w:pPr>
          </w:p>
          <w:p w14:paraId="57DE2A98" w14:textId="3E564DE8" w:rsidR="00C748ED" w:rsidRPr="005B1167" w:rsidRDefault="00C748ED" w:rsidP="00C748ED">
            <w:pPr>
              <w:rPr>
                <w:color w:val="000000"/>
                <w:sz w:val="20"/>
                <w:lang w:eastAsia="sk-SK"/>
              </w:rPr>
            </w:pPr>
            <w:r w:rsidRPr="005B1167">
              <w:rPr>
                <w:color w:val="000000"/>
                <w:sz w:val="20"/>
                <w:lang w:eastAsia="sk-SK"/>
              </w:rPr>
              <w:t xml:space="preserve">Príloha </w:t>
            </w:r>
          </w:p>
          <w:p w14:paraId="0114F319" w14:textId="77777777" w:rsidR="00C748ED" w:rsidRPr="005B1167" w:rsidRDefault="00C748ED" w:rsidP="00C748ED">
            <w:pPr>
              <w:rPr>
                <w:color w:val="000000"/>
                <w:sz w:val="20"/>
                <w:lang w:eastAsia="sk-SK"/>
              </w:rPr>
            </w:pPr>
            <w:r w:rsidRPr="005B1167">
              <w:rPr>
                <w:color w:val="000000"/>
                <w:sz w:val="20"/>
                <w:lang w:eastAsia="sk-SK"/>
              </w:rPr>
              <w:t>Bod 7</w:t>
            </w:r>
          </w:p>
          <w:p w14:paraId="1BBEAC73" w14:textId="77777777" w:rsidR="00C748ED" w:rsidRPr="005B1167" w:rsidRDefault="00C748ED" w:rsidP="00C748ED">
            <w:pPr>
              <w:rPr>
                <w:color w:val="000000"/>
                <w:sz w:val="20"/>
                <w:lang w:eastAsia="sk-SK"/>
              </w:rPr>
            </w:pPr>
          </w:p>
          <w:p w14:paraId="7CEA6B40" w14:textId="77777777" w:rsidR="00C748ED" w:rsidRPr="005B1167" w:rsidRDefault="00C748ED" w:rsidP="00C748ED">
            <w:pPr>
              <w:rPr>
                <w:color w:val="000000"/>
                <w:sz w:val="20"/>
                <w:lang w:eastAsia="sk-SK"/>
              </w:rPr>
            </w:pPr>
          </w:p>
          <w:p w14:paraId="482179C9" w14:textId="77777777" w:rsidR="00C748ED" w:rsidRPr="005B1167" w:rsidRDefault="00C748ED" w:rsidP="00C748ED">
            <w:pPr>
              <w:rPr>
                <w:color w:val="000000"/>
                <w:sz w:val="20"/>
                <w:lang w:eastAsia="sk-SK"/>
              </w:rPr>
            </w:pPr>
          </w:p>
          <w:p w14:paraId="4749FC18" w14:textId="77777777" w:rsidR="00C748ED" w:rsidRPr="005B1167" w:rsidRDefault="00C748ED" w:rsidP="00C748ED">
            <w:pPr>
              <w:rPr>
                <w:color w:val="000000"/>
                <w:sz w:val="20"/>
                <w:lang w:eastAsia="sk-SK"/>
              </w:rPr>
            </w:pPr>
          </w:p>
          <w:p w14:paraId="7C590A05" w14:textId="77777777" w:rsidR="00C748ED" w:rsidRPr="005B1167" w:rsidRDefault="00C748ED" w:rsidP="00C748ED">
            <w:pPr>
              <w:rPr>
                <w:color w:val="000000"/>
                <w:sz w:val="20"/>
                <w:lang w:eastAsia="sk-SK"/>
              </w:rPr>
            </w:pPr>
          </w:p>
          <w:p w14:paraId="7EE251D5" w14:textId="77777777" w:rsidR="00C748ED" w:rsidRPr="005B1167" w:rsidRDefault="00C748ED" w:rsidP="00C748ED">
            <w:pPr>
              <w:rPr>
                <w:color w:val="000000"/>
                <w:sz w:val="20"/>
                <w:lang w:eastAsia="sk-SK"/>
              </w:rPr>
            </w:pPr>
          </w:p>
          <w:p w14:paraId="4B6A477F" w14:textId="77777777" w:rsidR="00C748ED" w:rsidRPr="005B1167" w:rsidRDefault="00C748ED" w:rsidP="00C748ED">
            <w:pPr>
              <w:rPr>
                <w:color w:val="000000"/>
                <w:sz w:val="20"/>
                <w:lang w:eastAsia="sk-SK"/>
              </w:rPr>
            </w:pPr>
          </w:p>
          <w:p w14:paraId="4745BB5D" w14:textId="77777777" w:rsidR="00C748ED" w:rsidRPr="005B1167" w:rsidRDefault="00C748ED" w:rsidP="00C748ED">
            <w:pPr>
              <w:jc w:val="center"/>
              <w:rPr>
                <w:color w:val="000000"/>
                <w:sz w:val="20"/>
                <w:lang w:eastAsia="sk-SK"/>
              </w:rPr>
            </w:pPr>
          </w:p>
          <w:p w14:paraId="5931ABA9" w14:textId="77777777" w:rsidR="00C748ED" w:rsidRPr="005B1167" w:rsidRDefault="00C748ED" w:rsidP="00C748ED">
            <w:pPr>
              <w:jc w:val="center"/>
              <w:rPr>
                <w:color w:val="000000"/>
                <w:sz w:val="20"/>
                <w:lang w:eastAsia="sk-SK"/>
              </w:rPr>
            </w:pPr>
          </w:p>
          <w:p w14:paraId="61935A2B" w14:textId="77777777" w:rsidR="00C748ED" w:rsidRPr="005B1167" w:rsidRDefault="00C748ED" w:rsidP="00C748ED">
            <w:pPr>
              <w:jc w:val="center"/>
              <w:rPr>
                <w:color w:val="000000"/>
                <w:sz w:val="20"/>
                <w:lang w:eastAsia="sk-SK"/>
              </w:rPr>
            </w:pPr>
          </w:p>
          <w:p w14:paraId="6CF71369" w14:textId="77777777" w:rsidR="00C748ED" w:rsidRPr="005B1167" w:rsidRDefault="00C748ED" w:rsidP="00C748ED">
            <w:pPr>
              <w:jc w:val="center"/>
              <w:rPr>
                <w:color w:val="000000"/>
                <w:sz w:val="20"/>
                <w:lang w:eastAsia="sk-SK"/>
              </w:rPr>
            </w:pPr>
          </w:p>
          <w:p w14:paraId="5DB0A3A5" w14:textId="77777777" w:rsidR="00C748ED" w:rsidRPr="005B1167" w:rsidRDefault="00C748ED" w:rsidP="00C748ED">
            <w:pPr>
              <w:jc w:val="center"/>
              <w:rPr>
                <w:color w:val="000000"/>
                <w:sz w:val="20"/>
                <w:lang w:eastAsia="sk-SK"/>
              </w:rPr>
            </w:pPr>
          </w:p>
          <w:p w14:paraId="5C82DE8F" w14:textId="77777777" w:rsidR="00C748ED" w:rsidRPr="005B1167" w:rsidRDefault="00C748ED" w:rsidP="00C748ED">
            <w:pPr>
              <w:jc w:val="center"/>
              <w:rPr>
                <w:color w:val="000000"/>
                <w:sz w:val="20"/>
                <w:lang w:eastAsia="sk-SK"/>
              </w:rPr>
            </w:pPr>
          </w:p>
          <w:p w14:paraId="23A10A30" w14:textId="77777777" w:rsidR="00C748ED" w:rsidRPr="005B1167" w:rsidRDefault="00C748ED" w:rsidP="00C748ED">
            <w:pPr>
              <w:jc w:val="center"/>
              <w:rPr>
                <w:color w:val="000000"/>
                <w:sz w:val="20"/>
                <w:lang w:eastAsia="sk-SK"/>
              </w:rPr>
            </w:pPr>
          </w:p>
          <w:p w14:paraId="74109F0A" w14:textId="77777777" w:rsidR="00C748ED" w:rsidRPr="005B1167" w:rsidRDefault="00C748ED" w:rsidP="00C748ED">
            <w:pPr>
              <w:jc w:val="center"/>
              <w:rPr>
                <w:color w:val="000000"/>
                <w:sz w:val="20"/>
                <w:lang w:eastAsia="sk-SK"/>
              </w:rPr>
            </w:pPr>
          </w:p>
          <w:p w14:paraId="3CB2270A" w14:textId="77777777" w:rsidR="00C748ED" w:rsidRPr="005B1167" w:rsidRDefault="00C748ED" w:rsidP="00C748ED">
            <w:pPr>
              <w:jc w:val="center"/>
              <w:rPr>
                <w:color w:val="000000"/>
                <w:sz w:val="20"/>
                <w:lang w:eastAsia="sk-SK"/>
              </w:rPr>
            </w:pPr>
          </w:p>
          <w:p w14:paraId="19906D66" w14:textId="77777777" w:rsidR="00C748ED" w:rsidRPr="005B1167" w:rsidRDefault="00C748ED" w:rsidP="00C748ED">
            <w:pPr>
              <w:jc w:val="center"/>
              <w:rPr>
                <w:color w:val="000000"/>
                <w:sz w:val="20"/>
                <w:lang w:eastAsia="sk-SK"/>
              </w:rPr>
            </w:pPr>
          </w:p>
          <w:p w14:paraId="54C18F76" w14:textId="77777777" w:rsidR="00C748ED" w:rsidRPr="005B1167" w:rsidRDefault="00C748ED" w:rsidP="00C748ED">
            <w:pPr>
              <w:jc w:val="center"/>
              <w:rPr>
                <w:color w:val="000000"/>
                <w:sz w:val="20"/>
                <w:lang w:eastAsia="sk-SK"/>
              </w:rPr>
            </w:pPr>
            <w:r w:rsidRPr="005B1167">
              <w:rPr>
                <w:color w:val="000000"/>
                <w:sz w:val="20"/>
                <w:lang w:eastAsia="sk-SK"/>
              </w:rPr>
              <w:t>§ 35</w:t>
            </w:r>
          </w:p>
          <w:p w14:paraId="20A97E8E" w14:textId="77777777" w:rsidR="00C748ED" w:rsidRPr="005B1167" w:rsidRDefault="00C748ED" w:rsidP="00C748ED">
            <w:pPr>
              <w:jc w:val="center"/>
              <w:rPr>
                <w:color w:val="000000"/>
                <w:sz w:val="20"/>
                <w:lang w:eastAsia="sk-SK"/>
              </w:rPr>
            </w:pPr>
            <w:r w:rsidRPr="005B1167">
              <w:rPr>
                <w:color w:val="000000"/>
                <w:sz w:val="20"/>
                <w:lang w:eastAsia="sk-SK"/>
              </w:rPr>
              <w:t>ods. 7</w:t>
            </w:r>
          </w:p>
        </w:tc>
        <w:tc>
          <w:tcPr>
            <w:tcW w:w="3685" w:type="dxa"/>
            <w:tcBorders>
              <w:top w:val="single" w:sz="4" w:space="0" w:color="auto"/>
              <w:left w:val="single" w:sz="4" w:space="0" w:color="auto"/>
              <w:bottom w:val="single" w:sz="4" w:space="0" w:color="auto"/>
              <w:right w:val="single" w:sz="4" w:space="0" w:color="auto"/>
            </w:tcBorders>
          </w:tcPr>
          <w:p w14:paraId="2168DB83" w14:textId="77777777" w:rsidR="00C748ED" w:rsidRPr="005B1167" w:rsidRDefault="00C748ED" w:rsidP="00C748ED">
            <w:pPr>
              <w:jc w:val="both"/>
              <w:rPr>
                <w:color w:val="000000"/>
                <w:sz w:val="20"/>
              </w:rPr>
            </w:pPr>
            <w:r w:rsidRPr="005B1167">
              <w:rPr>
                <w:color w:val="000000"/>
                <w:sz w:val="20"/>
              </w:rPr>
              <w:lastRenderedPageBreak/>
              <w:t xml:space="preserve"> „2. Smernica Európskeho parlamentu a Rady 2019/52 z 19. marca 2019 o </w:t>
            </w:r>
            <w:proofErr w:type="spellStart"/>
            <w:r w:rsidRPr="005B1167">
              <w:rPr>
                <w:color w:val="000000"/>
                <w:sz w:val="20"/>
              </w:rPr>
              <w:t>interoperabilite</w:t>
            </w:r>
            <w:proofErr w:type="spellEnd"/>
            <w:r w:rsidRPr="005B1167">
              <w:rPr>
                <w:color w:val="000000"/>
                <w:sz w:val="20"/>
              </w:rPr>
              <w:t xml:space="preserve"> elektronických cestných mýtnych systémov a uľahčení cezhraničnej výmeny informácií o neuhradenom cestnom mýte v Únii (Ú. v. EÚ L 91, 29.3.2019).“</w:t>
            </w:r>
          </w:p>
          <w:p w14:paraId="4EBA06D5" w14:textId="77777777" w:rsidR="00C748ED" w:rsidRPr="005B1167" w:rsidRDefault="00C748ED" w:rsidP="00C748ED">
            <w:pPr>
              <w:jc w:val="both"/>
              <w:rPr>
                <w:color w:val="000000"/>
                <w:sz w:val="20"/>
              </w:rPr>
            </w:pPr>
          </w:p>
          <w:p w14:paraId="51A4F5D7" w14:textId="77777777" w:rsidR="00C748ED" w:rsidRPr="005B1167" w:rsidRDefault="00C748ED" w:rsidP="00C748ED">
            <w:pPr>
              <w:jc w:val="both"/>
              <w:rPr>
                <w:color w:val="000000"/>
                <w:sz w:val="20"/>
              </w:rPr>
            </w:pPr>
            <w:r w:rsidRPr="005B1167">
              <w:rPr>
                <w:color w:val="000000"/>
                <w:sz w:val="20"/>
              </w:rPr>
              <w:t>„2. Smernica Európskeho parlamentu a Rady 2019/52 z 19. marca 2019 o </w:t>
            </w:r>
            <w:proofErr w:type="spellStart"/>
            <w:r w:rsidRPr="005B1167">
              <w:rPr>
                <w:color w:val="000000"/>
                <w:sz w:val="20"/>
              </w:rPr>
              <w:t>interoperabilite</w:t>
            </w:r>
            <w:proofErr w:type="spellEnd"/>
            <w:r w:rsidRPr="005B1167">
              <w:rPr>
                <w:color w:val="000000"/>
                <w:sz w:val="20"/>
              </w:rPr>
              <w:t xml:space="preserve"> elektronických cestných mýtnych systémov a uľahčení cezhraničnej výmeny informácií o neuhradenom cestnom mýte v Únii (Ú. v. EÚ L 91, 29.3.2019).“</w:t>
            </w:r>
          </w:p>
          <w:p w14:paraId="4078187D" w14:textId="77777777" w:rsidR="00C748ED" w:rsidRPr="005B1167" w:rsidRDefault="00C748ED" w:rsidP="00C748ED">
            <w:pPr>
              <w:jc w:val="both"/>
              <w:rPr>
                <w:color w:val="000000"/>
                <w:sz w:val="20"/>
              </w:rPr>
            </w:pPr>
          </w:p>
          <w:p w14:paraId="5A505604" w14:textId="77777777" w:rsidR="00C748ED" w:rsidRPr="005B1167" w:rsidRDefault="00C748ED" w:rsidP="00C748ED">
            <w:pPr>
              <w:jc w:val="both"/>
              <w:rPr>
                <w:color w:val="000000"/>
                <w:sz w:val="20"/>
              </w:rPr>
            </w:pPr>
            <w:r w:rsidRPr="005B1167">
              <w:rPr>
                <w:color w:val="000000"/>
                <w:sz w:val="20"/>
              </w:rPr>
              <w:t>„7. Smernica Európskeho parlamentu a Rady 2019/52 z 19. marca 2019 o </w:t>
            </w:r>
            <w:proofErr w:type="spellStart"/>
            <w:r w:rsidRPr="005B1167">
              <w:rPr>
                <w:color w:val="000000"/>
                <w:sz w:val="20"/>
              </w:rPr>
              <w:t>interoperabilite</w:t>
            </w:r>
            <w:proofErr w:type="spellEnd"/>
            <w:r w:rsidRPr="005B1167">
              <w:rPr>
                <w:color w:val="000000"/>
                <w:sz w:val="20"/>
              </w:rPr>
              <w:t xml:space="preserve"> elektronických cestných mýtnych systémov a uľahčení cezhraničnej výmeny informácií o neuhradenom cestnom mýte v Únii (Ú. v. EÚ L 91, 29.3.2019).“</w:t>
            </w:r>
          </w:p>
          <w:p w14:paraId="5700B2CA" w14:textId="77777777" w:rsidR="00C748ED" w:rsidRPr="005B1167" w:rsidRDefault="00C748ED" w:rsidP="00C748ED">
            <w:pPr>
              <w:jc w:val="both"/>
              <w:rPr>
                <w:color w:val="000000"/>
                <w:sz w:val="20"/>
                <w:shd w:val="clear" w:color="auto" w:fill="FFFFFF"/>
              </w:rPr>
            </w:pPr>
          </w:p>
          <w:p w14:paraId="50D7D955" w14:textId="77777777" w:rsidR="00C748ED" w:rsidRPr="005B1167" w:rsidRDefault="00C748ED" w:rsidP="00C748ED">
            <w:pPr>
              <w:jc w:val="both"/>
              <w:rPr>
                <w:color w:val="000000"/>
                <w:sz w:val="20"/>
                <w:shd w:val="clear" w:color="auto" w:fill="FFFFFF"/>
              </w:rPr>
            </w:pPr>
            <w:r w:rsidRPr="005B1167">
              <w:rPr>
                <w:color w:val="000000"/>
                <w:sz w:val="20"/>
                <w:shd w:val="clear" w:color="auto" w:fill="FFFFFF"/>
              </w:rPr>
              <w:t>Tento zákon nadobúda účinnosť 1. decembra 2021.</w:t>
            </w:r>
          </w:p>
          <w:p w14:paraId="03B96594" w14:textId="77777777" w:rsidR="00C748ED" w:rsidRPr="005B1167" w:rsidRDefault="00C748ED" w:rsidP="00C748ED">
            <w:pPr>
              <w:widowControl w:val="0"/>
              <w:tabs>
                <w:tab w:val="left" w:pos="900"/>
              </w:tabs>
              <w:autoSpaceDE w:val="0"/>
              <w:autoSpaceDN w:val="0"/>
              <w:adjustRightInd w:val="0"/>
              <w:jc w:val="both"/>
              <w:rPr>
                <w:rStyle w:val="awspan1"/>
                <w:sz w:val="20"/>
              </w:rPr>
            </w:pPr>
          </w:p>
          <w:p w14:paraId="7A7A8E1E" w14:textId="77777777" w:rsidR="00C748ED" w:rsidRPr="005B1167" w:rsidRDefault="00C748ED" w:rsidP="00C748ED">
            <w:pPr>
              <w:widowControl w:val="0"/>
              <w:tabs>
                <w:tab w:val="left" w:pos="900"/>
              </w:tabs>
              <w:autoSpaceDE w:val="0"/>
              <w:autoSpaceDN w:val="0"/>
              <w:adjustRightInd w:val="0"/>
              <w:jc w:val="both"/>
              <w:rPr>
                <w:rStyle w:val="awspan1"/>
                <w:sz w:val="20"/>
              </w:rPr>
            </w:pPr>
          </w:p>
          <w:p w14:paraId="4AAB0D4F" w14:textId="77777777" w:rsidR="00C748ED" w:rsidRPr="005B1167" w:rsidRDefault="00C748ED" w:rsidP="00C748ED">
            <w:pPr>
              <w:widowControl w:val="0"/>
              <w:tabs>
                <w:tab w:val="left" w:pos="900"/>
              </w:tabs>
              <w:autoSpaceDE w:val="0"/>
              <w:autoSpaceDN w:val="0"/>
              <w:adjustRightInd w:val="0"/>
              <w:jc w:val="both"/>
              <w:rPr>
                <w:rStyle w:val="awspan1"/>
                <w:sz w:val="20"/>
              </w:rPr>
            </w:pPr>
          </w:p>
          <w:p w14:paraId="1F2A65A5" w14:textId="77777777" w:rsidR="00C748ED" w:rsidRPr="005B1167" w:rsidRDefault="00C748ED" w:rsidP="00C748ED">
            <w:pPr>
              <w:widowControl w:val="0"/>
              <w:tabs>
                <w:tab w:val="left" w:pos="900"/>
              </w:tabs>
              <w:autoSpaceDE w:val="0"/>
              <w:autoSpaceDN w:val="0"/>
              <w:adjustRightInd w:val="0"/>
              <w:jc w:val="both"/>
              <w:rPr>
                <w:rStyle w:val="awspan1"/>
                <w:sz w:val="20"/>
              </w:rPr>
            </w:pPr>
          </w:p>
          <w:p w14:paraId="388A2B88" w14:textId="77777777" w:rsidR="00C748ED" w:rsidRPr="005B1167" w:rsidRDefault="00C748ED" w:rsidP="00C748ED">
            <w:pPr>
              <w:widowControl w:val="0"/>
              <w:tabs>
                <w:tab w:val="left" w:pos="900"/>
              </w:tabs>
              <w:autoSpaceDE w:val="0"/>
              <w:autoSpaceDN w:val="0"/>
              <w:adjustRightInd w:val="0"/>
              <w:jc w:val="both"/>
              <w:rPr>
                <w:rStyle w:val="awspan1"/>
                <w:sz w:val="20"/>
              </w:rPr>
            </w:pPr>
          </w:p>
          <w:p w14:paraId="27B4C9EA" w14:textId="77777777" w:rsidR="00C748ED" w:rsidRPr="005B1167" w:rsidRDefault="00C748ED" w:rsidP="00C748ED">
            <w:pPr>
              <w:widowControl w:val="0"/>
              <w:tabs>
                <w:tab w:val="left" w:pos="900"/>
              </w:tabs>
              <w:autoSpaceDE w:val="0"/>
              <w:autoSpaceDN w:val="0"/>
              <w:adjustRightInd w:val="0"/>
              <w:jc w:val="both"/>
              <w:rPr>
                <w:rStyle w:val="awspan1"/>
                <w:sz w:val="20"/>
              </w:rPr>
            </w:pPr>
          </w:p>
          <w:p w14:paraId="5DB2D0C0" w14:textId="77777777" w:rsidR="00C748ED" w:rsidRPr="005B1167" w:rsidRDefault="00C748ED" w:rsidP="00C748ED">
            <w:pPr>
              <w:widowControl w:val="0"/>
              <w:tabs>
                <w:tab w:val="left" w:pos="900"/>
              </w:tabs>
              <w:autoSpaceDE w:val="0"/>
              <w:autoSpaceDN w:val="0"/>
              <w:adjustRightInd w:val="0"/>
              <w:jc w:val="both"/>
              <w:rPr>
                <w:rStyle w:val="awspan1"/>
                <w:sz w:val="20"/>
              </w:rPr>
            </w:pPr>
          </w:p>
          <w:p w14:paraId="2FFF3F2D" w14:textId="77777777" w:rsidR="00C748ED" w:rsidRPr="005B1167" w:rsidRDefault="00C748ED" w:rsidP="00C748ED">
            <w:pPr>
              <w:widowControl w:val="0"/>
              <w:tabs>
                <w:tab w:val="left" w:pos="900"/>
              </w:tabs>
              <w:autoSpaceDE w:val="0"/>
              <w:autoSpaceDN w:val="0"/>
              <w:adjustRightInd w:val="0"/>
              <w:jc w:val="both"/>
              <w:rPr>
                <w:rStyle w:val="awspan1"/>
                <w:sz w:val="20"/>
              </w:rPr>
            </w:pPr>
          </w:p>
          <w:p w14:paraId="6E276AA0" w14:textId="77777777" w:rsidR="00C748ED" w:rsidRPr="005B1167" w:rsidRDefault="00C748ED" w:rsidP="00C748ED">
            <w:pPr>
              <w:widowControl w:val="0"/>
              <w:tabs>
                <w:tab w:val="left" w:pos="900"/>
              </w:tabs>
              <w:autoSpaceDE w:val="0"/>
              <w:autoSpaceDN w:val="0"/>
              <w:adjustRightInd w:val="0"/>
              <w:jc w:val="both"/>
              <w:rPr>
                <w:rStyle w:val="awspan1"/>
                <w:sz w:val="20"/>
              </w:rPr>
            </w:pPr>
          </w:p>
          <w:p w14:paraId="79326EB0" w14:textId="77777777" w:rsidR="00C748ED" w:rsidRPr="005B1167" w:rsidRDefault="00C748ED" w:rsidP="00C748ED">
            <w:pPr>
              <w:widowControl w:val="0"/>
              <w:tabs>
                <w:tab w:val="left" w:pos="900"/>
              </w:tabs>
              <w:autoSpaceDE w:val="0"/>
              <w:autoSpaceDN w:val="0"/>
              <w:adjustRightInd w:val="0"/>
              <w:jc w:val="both"/>
              <w:rPr>
                <w:rStyle w:val="awspan1"/>
                <w:sz w:val="20"/>
              </w:rPr>
            </w:pPr>
          </w:p>
          <w:p w14:paraId="1ECD4BCD" w14:textId="77777777" w:rsidR="00C748ED" w:rsidRPr="005B1167" w:rsidRDefault="0059439F" w:rsidP="00C748ED">
            <w:pPr>
              <w:widowControl w:val="0"/>
              <w:tabs>
                <w:tab w:val="left" w:pos="900"/>
              </w:tabs>
              <w:autoSpaceDE w:val="0"/>
              <w:autoSpaceDN w:val="0"/>
              <w:adjustRightInd w:val="0"/>
              <w:jc w:val="both"/>
              <w:rPr>
                <w:rStyle w:val="awspan1"/>
                <w:sz w:val="20"/>
              </w:rPr>
            </w:pPr>
            <w:r w:rsidRPr="005B1167">
              <w:rPr>
                <w:rStyle w:val="awspan1"/>
                <w:sz w:val="20"/>
              </w:rPr>
              <w:t xml:space="preserve">(7) </w:t>
            </w:r>
            <w:r w:rsidR="00C748ED" w:rsidRPr="005B1167">
              <w:rPr>
                <w:rStyle w:val="awspan1"/>
                <w:sz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709" w:type="dxa"/>
            <w:tcBorders>
              <w:top w:val="single" w:sz="4" w:space="0" w:color="auto"/>
              <w:left w:val="single" w:sz="4" w:space="0" w:color="auto"/>
              <w:bottom w:val="single" w:sz="4" w:space="0" w:color="auto"/>
              <w:right w:val="single" w:sz="4" w:space="0" w:color="auto"/>
            </w:tcBorders>
          </w:tcPr>
          <w:p w14:paraId="44E1C6AC" w14:textId="77777777" w:rsidR="00C748ED" w:rsidRPr="005B1167" w:rsidRDefault="00C748ED" w:rsidP="00C748ED">
            <w:pPr>
              <w:jc w:val="center"/>
              <w:rPr>
                <w:color w:val="000000" w:themeColor="text1"/>
                <w:sz w:val="20"/>
              </w:rPr>
            </w:pPr>
            <w:r w:rsidRPr="005B1167">
              <w:rPr>
                <w:color w:val="000000" w:themeColor="text1"/>
                <w:sz w:val="20"/>
              </w:rPr>
              <w:lastRenderedPageBreak/>
              <w:t>Ú</w:t>
            </w:r>
          </w:p>
          <w:p w14:paraId="248F8E1A" w14:textId="77777777" w:rsidR="00C748ED" w:rsidRPr="005B1167" w:rsidRDefault="00C748ED" w:rsidP="00C748ED">
            <w:pPr>
              <w:jc w:val="center"/>
              <w:rPr>
                <w:color w:val="000000" w:themeColor="text1"/>
                <w:sz w:val="20"/>
              </w:rPr>
            </w:pPr>
          </w:p>
          <w:p w14:paraId="324B3837" w14:textId="77777777" w:rsidR="00C748ED" w:rsidRPr="005B1167" w:rsidRDefault="00C748ED" w:rsidP="00C748ED">
            <w:pPr>
              <w:jc w:val="center"/>
              <w:rPr>
                <w:color w:val="000000" w:themeColor="text1"/>
                <w:sz w:val="20"/>
              </w:rPr>
            </w:pPr>
          </w:p>
          <w:p w14:paraId="0AB85560" w14:textId="77777777" w:rsidR="00C748ED" w:rsidRPr="005B1167" w:rsidRDefault="00C748ED" w:rsidP="00C748ED">
            <w:pPr>
              <w:jc w:val="center"/>
              <w:rPr>
                <w:color w:val="000000" w:themeColor="text1"/>
                <w:sz w:val="20"/>
              </w:rPr>
            </w:pPr>
          </w:p>
          <w:p w14:paraId="5CAFEA9D" w14:textId="77777777" w:rsidR="00C748ED" w:rsidRPr="005B1167" w:rsidRDefault="00C748ED" w:rsidP="00C748ED">
            <w:pPr>
              <w:jc w:val="center"/>
              <w:rPr>
                <w:color w:val="000000" w:themeColor="text1"/>
                <w:sz w:val="20"/>
              </w:rPr>
            </w:pPr>
          </w:p>
          <w:p w14:paraId="63C85F5A" w14:textId="77777777" w:rsidR="00C748ED" w:rsidRPr="005B1167" w:rsidRDefault="00C748ED" w:rsidP="00C748ED">
            <w:pPr>
              <w:jc w:val="center"/>
              <w:rPr>
                <w:color w:val="000000" w:themeColor="text1"/>
                <w:sz w:val="20"/>
              </w:rPr>
            </w:pPr>
          </w:p>
          <w:p w14:paraId="18FEE321" w14:textId="77777777" w:rsidR="00C748ED" w:rsidRPr="005B1167" w:rsidRDefault="00C748ED" w:rsidP="00C748ED">
            <w:pPr>
              <w:jc w:val="center"/>
              <w:rPr>
                <w:color w:val="000000" w:themeColor="text1"/>
                <w:sz w:val="20"/>
              </w:rPr>
            </w:pPr>
          </w:p>
          <w:p w14:paraId="055C1DE4" w14:textId="77777777" w:rsidR="00C748ED" w:rsidRPr="005B1167" w:rsidRDefault="00C748ED" w:rsidP="00C748ED">
            <w:pPr>
              <w:jc w:val="center"/>
              <w:rPr>
                <w:color w:val="000000" w:themeColor="text1"/>
                <w:sz w:val="20"/>
              </w:rPr>
            </w:pPr>
          </w:p>
          <w:p w14:paraId="39F37072" w14:textId="77777777" w:rsidR="00C748ED" w:rsidRPr="005B1167" w:rsidRDefault="00C748ED" w:rsidP="00C748ED">
            <w:pPr>
              <w:jc w:val="center"/>
              <w:rPr>
                <w:color w:val="000000" w:themeColor="text1"/>
                <w:sz w:val="20"/>
              </w:rPr>
            </w:pPr>
          </w:p>
          <w:p w14:paraId="4B2D9D3B" w14:textId="77777777" w:rsidR="00C748ED" w:rsidRPr="005B1167" w:rsidRDefault="00C748ED" w:rsidP="00C748ED">
            <w:pPr>
              <w:jc w:val="center"/>
              <w:rPr>
                <w:color w:val="000000" w:themeColor="text1"/>
                <w:sz w:val="20"/>
              </w:rPr>
            </w:pPr>
          </w:p>
          <w:p w14:paraId="2FF5B5C7" w14:textId="77777777" w:rsidR="00C748ED" w:rsidRPr="005B1167" w:rsidRDefault="00C748ED" w:rsidP="00C748ED">
            <w:pPr>
              <w:jc w:val="center"/>
              <w:rPr>
                <w:color w:val="000000" w:themeColor="text1"/>
                <w:sz w:val="20"/>
              </w:rPr>
            </w:pPr>
          </w:p>
          <w:p w14:paraId="004B68DE" w14:textId="77777777" w:rsidR="00C748ED" w:rsidRPr="005B1167" w:rsidRDefault="00C748ED" w:rsidP="00C748ED">
            <w:pPr>
              <w:jc w:val="center"/>
              <w:rPr>
                <w:color w:val="000000" w:themeColor="text1"/>
                <w:sz w:val="20"/>
              </w:rPr>
            </w:pPr>
          </w:p>
          <w:p w14:paraId="6802AA65" w14:textId="77777777" w:rsidR="00C748ED" w:rsidRPr="005B1167" w:rsidRDefault="00C748ED" w:rsidP="00C748ED">
            <w:pPr>
              <w:jc w:val="center"/>
              <w:rPr>
                <w:color w:val="000000" w:themeColor="text1"/>
                <w:sz w:val="20"/>
              </w:rPr>
            </w:pPr>
          </w:p>
          <w:p w14:paraId="494FC2CD" w14:textId="77777777" w:rsidR="00C748ED" w:rsidRPr="005B1167" w:rsidRDefault="00C748ED" w:rsidP="00C748ED">
            <w:pPr>
              <w:jc w:val="center"/>
              <w:rPr>
                <w:color w:val="000000" w:themeColor="text1"/>
                <w:sz w:val="20"/>
              </w:rPr>
            </w:pPr>
          </w:p>
          <w:p w14:paraId="13F12019" w14:textId="77777777" w:rsidR="00C748ED" w:rsidRPr="005B1167" w:rsidRDefault="00C748ED" w:rsidP="00C748ED">
            <w:pPr>
              <w:jc w:val="center"/>
              <w:rPr>
                <w:color w:val="000000" w:themeColor="text1"/>
                <w:sz w:val="20"/>
              </w:rPr>
            </w:pPr>
          </w:p>
          <w:p w14:paraId="24690898" w14:textId="77777777" w:rsidR="00C748ED" w:rsidRPr="005B1167" w:rsidRDefault="00C748ED" w:rsidP="00C748ED">
            <w:pPr>
              <w:jc w:val="center"/>
              <w:rPr>
                <w:color w:val="000000" w:themeColor="text1"/>
                <w:sz w:val="20"/>
              </w:rPr>
            </w:pPr>
          </w:p>
          <w:p w14:paraId="6C7B7AD2" w14:textId="77777777" w:rsidR="00C748ED" w:rsidRPr="005B1167" w:rsidRDefault="00C748ED" w:rsidP="00C748ED">
            <w:pPr>
              <w:jc w:val="center"/>
              <w:rPr>
                <w:color w:val="000000" w:themeColor="text1"/>
                <w:sz w:val="20"/>
              </w:rPr>
            </w:pPr>
          </w:p>
          <w:p w14:paraId="5823AEB1" w14:textId="77777777" w:rsidR="00C748ED" w:rsidRPr="005B1167" w:rsidRDefault="00C748ED" w:rsidP="00C748ED">
            <w:pPr>
              <w:jc w:val="center"/>
              <w:rPr>
                <w:color w:val="000000" w:themeColor="text1"/>
                <w:sz w:val="20"/>
              </w:rPr>
            </w:pPr>
          </w:p>
          <w:p w14:paraId="6BF1A56C" w14:textId="77777777" w:rsidR="00C748ED" w:rsidRPr="005B1167" w:rsidRDefault="00C748ED" w:rsidP="00C748ED">
            <w:pPr>
              <w:jc w:val="center"/>
              <w:rPr>
                <w:color w:val="000000" w:themeColor="text1"/>
                <w:sz w:val="20"/>
              </w:rPr>
            </w:pPr>
          </w:p>
          <w:p w14:paraId="30641A5E" w14:textId="77777777" w:rsidR="00C748ED" w:rsidRPr="005B1167" w:rsidRDefault="00C748ED" w:rsidP="00C748ED">
            <w:pPr>
              <w:jc w:val="center"/>
              <w:rPr>
                <w:color w:val="000000" w:themeColor="text1"/>
                <w:sz w:val="20"/>
              </w:rPr>
            </w:pPr>
          </w:p>
          <w:p w14:paraId="0B5464FD" w14:textId="77777777" w:rsidR="00C748ED" w:rsidRPr="005B1167" w:rsidRDefault="00C748ED" w:rsidP="00C748ED">
            <w:pPr>
              <w:jc w:val="center"/>
              <w:rPr>
                <w:color w:val="000000" w:themeColor="text1"/>
                <w:sz w:val="20"/>
              </w:rPr>
            </w:pPr>
          </w:p>
          <w:p w14:paraId="3FB2F369" w14:textId="77777777" w:rsidR="00C748ED" w:rsidRPr="005B1167" w:rsidRDefault="00C748ED" w:rsidP="00C748ED">
            <w:pPr>
              <w:jc w:val="center"/>
              <w:rPr>
                <w:color w:val="000000" w:themeColor="text1"/>
                <w:sz w:val="20"/>
              </w:rPr>
            </w:pPr>
          </w:p>
          <w:p w14:paraId="4F30D125" w14:textId="77777777" w:rsidR="00C748ED" w:rsidRPr="005B1167" w:rsidRDefault="00C748ED" w:rsidP="00C748ED">
            <w:pPr>
              <w:jc w:val="center"/>
              <w:rPr>
                <w:color w:val="000000" w:themeColor="text1"/>
                <w:sz w:val="20"/>
              </w:rPr>
            </w:pPr>
          </w:p>
          <w:p w14:paraId="1ED455A8" w14:textId="77777777" w:rsidR="00C748ED" w:rsidRPr="005B1167" w:rsidRDefault="00C748ED" w:rsidP="00C748ED">
            <w:pPr>
              <w:jc w:val="center"/>
              <w:rPr>
                <w:color w:val="000000" w:themeColor="text1"/>
                <w:sz w:val="20"/>
              </w:rPr>
            </w:pPr>
          </w:p>
          <w:p w14:paraId="52E6C002" w14:textId="77777777" w:rsidR="00C748ED" w:rsidRPr="005B1167" w:rsidRDefault="00C748ED" w:rsidP="00C748ED">
            <w:pPr>
              <w:jc w:val="center"/>
              <w:rPr>
                <w:color w:val="000000" w:themeColor="text1"/>
                <w:sz w:val="20"/>
              </w:rPr>
            </w:pPr>
          </w:p>
          <w:p w14:paraId="7960EC7B" w14:textId="77777777" w:rsidR="00C748ED" w:rsidRPr="005B1167" w:rsidRDefault="00C748ED" w:rsidP="00C748ED">
            <w:pPr>
              <w:jc w:val="center"/>
              <w:rPr>
                <w:color w:val="000000" w:themeColor="text1"/>
                <w:sz w:val="20"/>
              </w:rPr>
            </w:pPr>
          </w:p>
          <w:p w14:paraId="165D3022" w14:textId="77777777" w:rsidR="00C748ED" w:rsidRPr="005B1167" w:rsidRDefault="00C748ED" w:rsidP="00C748ED">
            <w:pPr>
              <w:jc w:val="center"/>
              <w:rPr>
                <w:color w:val="000000" w:themeColor="text1"/>
                <w:sz w:val="20"/>
              </w:rPr>
            </w:pPr>
          </w:p>
          <w:p w14:paraId="100C4F29" w14:textId="77777777" w:rsidR="00C748ED" w:rsidRPr="005B1167" w:rsidRDefault="00C748ED" w:rsidP="00C748ED">
            <w:pPr>
              <w:jc w:val="center"/>
              <w:rPr>
                <w:color w:val="000000" w:themeColor="text1"/>
                <w:sz w:val="20"/>
              </w:rPr>
            </w:pPr>
          </w:p>
          <w:p w14:paraId="4345A452" w14:textId="77777777" w:rsidR="00C748ED" w:rsidRPr="005B1167" w:rsidRDefault="00C748ED" w:rsidP="00C748ED">
            <w:pPr>
              <w:jc w:val="center"/>
              <w:rPr>
                <w:color w:val="000000" w:themeColor="text1"/>
                <w:sz w:val="20"/>
              </w:rPr>
            </w:pPr>
          </w:p>
          <w:p w14:paraId="61BDC21E" w14:textId="77777777" w:rsidR="00C748ED" w:rsidRPr="005B1167" w:rsidRDefault="00C748ED" w:rsidP="00C748ED">
            <w:pPr>
              <w:jc w:val="center"/>
              <w:rPr>
                <w:color w:val="000000" w:themeColor="text1"/>
                <w:sz w:val="20"/>
              </w:rPr>
            </w:pPr>
          </w:p>
          <w:p w14:paraId="47CCDB0E" w14:textId="77777777" w:rsidR="00C748ED" w:rsidRPr="005B1167" w:rsidRDefault="00C748ED" w:rsidP="00C748ED">
            <w:pPr>
              <w:jc w:val="center"/>
              <w:rPr>
                <w:color w:val="000000" w:themeColor="text1"/>
                <w:sz w:val="20"/>
              </w:rPr>
            </w:pPr>
          </w:p>
          <w:p w14:paraId="18FC7FFB" w14:textId="77777777" w:rsidR="00C748ED" w:rsidRPr="005B1167" w:rsidRDefault="00C748ED" w:rsidP="00C748ED">
            <w:pPr>
              <w:jc w:val="center"/>
              <w:rPr>
                <w:color w:val="000000" w:themeColor="text1"/>
                <w:sz w:val="20"/>
              </w:rPr>
            </w:pPr>
          </w:p>
          <w:p w14:paraId="29C67622" w14:textId="77777777" w:rsidR="00C748ED" w:rsidRPr="005B1167" w:rsidRDefault="00C748ED" w:rsidP="00C748ED">
            <w:pPr>
              <w:jc w:val="center"/>
              <w:rPr>
                <w:color w:val="000000" w:themeColor="text1"/>
                <w:sz w:val="20"/>
              </w:rPr>
            </w:pPr>
          </w:p>
        </w:tc>
        <w:tc>
          <w:tcPr>
            <w:tcW w:w="1577" w:type="dxa"/>
            <w:tcBorders>
              <w:top w:val="single" w:sz="4" w:space="0" w:color="auto"/>
              <w:left w:val="single" w:sz="4" w:space="0" w:color="auto"/>
              <w:bottom w:val="single" w:sz="4" w:space="0" w:color="auto"/>
            </w:tcBorders>
          </w:tcPr>
          <w:p w14:paraId="3DAEC7CD" w14:textId="77777777" w:rsidR="00C748ED" w:rsidRPr="005B1167" w:rsidRDefault="00C748ED" w:rsidP="00C748ED">
            <w:pPr>
              <w:rPr>
                <w:color w:val="000000" w:themeColor="text1"/>
                <w:sz w:val="20"/>
              </w:rPr>
            </w:pPr>
          </w:p>
        </w:tc>
      </w:tr>
      <w:tr w:rsidR="00C748ED" w:rsidRPr="005B1167" w14:paraId="58A0B96E" w14:textId="77777777" w:rsidTr="006A66A3">
        <w:trPr>
          <w:trHeight w:val="693"/>
        </w:trPr>
        <w:tc>
          <w:tcPr>
            <w:tcW w:w="720" w:type="dxa"/>
            <w:tcBorders>
              <w:top w:val="single" w:sz="4" w:space="0" w:color="auto"/>
              <w:bottom w:val="single" w:sz="4" w:space="0" w:color="auto"/>
              <w:right w:val="single" w:sz="4" w:space="0" w:color="auto"/>
            </w:tcBorders>
          </w:tcPr>
          <w:p w14:paraId="5E8ADC97" w14:textId="77777777" w:rsidR="00C748ED" w:rsidRPr="005B1167" w:rsidRDefault="00C748ED" w:rsidP="00C748ED">
            <w:pPr>
              <w:rPr>
                <w:color w:val="000000" w:themeColor="text1"/>
                <w:sz w:val="20"/>
              </w:rPr>
            </w:pPr>
            <w:r w:rsidRPr="005B1167">
              <w:rPr>
                <w:color w:val="000000" w:themeColor="text1"/>
                <w:sz w:val="20"/>
              </w:rPr>
              <w:t>Č: 33</w:t>
            </w:r>
          </w:p>
        </w:tc>
        <w:tc>
          <w:tcPr>
            <w:tcW w:w="3960" w:type="dxa"/>
            <w:tcBorders>
              <w:top w:val="single" w:sz="4" w:space="0" w:color="auto"/>
              <w:left w:val="single" w:sz="4" w:space="0" w:color="auto"/>
              <w:bottom w:val="single" w:sz="4" w:space="0" w:color="auto"/>
              <w:right w:val="single" w:sz="4" w:space="0" w:color="auto"/>
            </w:tcBorders>
          </w:tcPr>
          <w:p w14:paraId="103D7DED" w14:textId="77777777" w:rsidR="00C748ED" w:rsidRPr="005B1167" w:rsidRDefault="00C748ED" w:rsidP="00C748ED">
            <w:pPr>
              <w:jc w:val="center"/>
              <w:rPr>
                <w:b/>
                <w:sz w:val="20"/>
              </w:rPr>
            </w:pPr>
            <w:r w:rsidRPr="005B1167">
              <w:rPr>
                <w:b/>
                <w:sz w:val="20"/>
              </w:rPr>
              <w:t>Zrušenie</w:t>
            </w:r>
          </w:p>
          <w:p w14:paraId="2214A43F" w14:textId="77777777" w:rsidR="00C748ED" w:rsidRPr="005B1167" w:rsidRDefault="00C748ED" w:rsidP="00C748ED">
            <w:pPr>
              <w:jc w:val="both"/>
              <w:rPr>
                <w:sz w:val="20"/>
              </w:rPr>
            </w:pPr>
          </w:p>
          <w:p w14:paraId="0CEDD2BE" w14:textId="77777777" w:rsidR="00C748ED" w:rsidRPr="005B1167" w:rsidRDefault="00C748ED" w:rsidP="00C748ED">
            <w:pPr>
              <w:jc w:val="both"/>
              <w:rPr>
                <w:sz w:val="20"/>
              </w:rPr>
            </w:pPr>
            <w:r w:rsidRPr="005B1167">
              <w:rPr>
                <w:sz w:val="20"/>
              </w:rPr>
              <w:t>Smernica 2004/52/ES sa zrušuje s účinnosťou od 20. októbra 2021 bez toho, aby boli dotknuté povinnosti členských štátov týkajúce sa lehôt na transpozíciu smernice uvedených v prílohe III časti B do vnútroštátneho práva.</w:t>
            </w:r>
          </w:p>
          <w:p w14:paraId="1ABA6BF0" w14:textId="77777777" w:rsidR="00C748ED" w:rsidRPr="005B1167" w:rsidRDefault="00C748ED" w:rsidP="00C748ED">
            <w:pPr>
              <w:jc w:val="both"/>
              <w:rPr>
                <w:sz w:val="20"/>
              </w:rPr>
            </w:pPr>
            <w:r w:rsidRPr="005B1167">
              <w:rPr>
                <w:sz w:val="20"/>
              </w:rPr>
              <w:t>Odkazy na zrušenú smernicu sa považujú za odkazy na túto smernicu a znejú v súlade s tabuľkou zhody uvedenou v prílohe IV.</w:t>
            </w:r>
          </w:p>
          <w:p w14:paraId="7CCB9067" w14:textId="77777777" w:rsidR="00C748ED" w:rsidRPr="005B1167" w:rsidRDefault="00C748ED" w:rsidP="00C748ED">
            <w:pPr>
              <w:jc w:val="center"/>
              <w:rPr>
                <w:b/>
                <w:sz w:val="20"/>
              </w:rPr>
            </w:pPr>
          </w:p>
        </w:tc>
        <w:tc>
          <w:tcPr>
            <w:tcW w:w="900" w:type="dxa"/>
            <w:tcBorders>
              <w:top w:val="single" w:sz="4" w:space="0" w:color="auto"/>
              <w:left w:val="single" w:sz="4" w:space="0" w:color="auto"/>
              <w:bottom w:val="single" w:sz="4" w:space="0" w:color="auto"/>
              <w:right w:val="single" w:sz="4" w:space="0" w:color="auto"/>
            </w:tcBorders>
          </w:tcPr>
          <w:p w14:paraId="286FC4CB" w14:textId="77777777" w:rsidR="00C748ED" w:rsidRPr="005B1167" w:rsidRDefault="00C748ED" w:rsidP="00C748ED">
            <w:pPr>
              <w:jc w:val="center"/>
              <w:rPr>
                <w:color w:val="000000" w:themeColor="text1"/>
                <w:sz w:val="20"/>
              </w:rPr>
            </w:pPr>
            <w:r w:rsidRPr="005B1167">
              <w:rPr>
                <w:color w:val="000000" w:themeColor="text1"/>
                <w:sz w:val="20"/>
              </w:rPr>
              <w:t>n. a.</w:t>
            </w:r>
          </w:p>
        </w:tc>
        <w:tc>
          <w:tcPr>
            <w:tcW w:w="1302" w:type="dxa"/>
            <w:tcBorders>
              <w:top w:val="single" w:sz="4" w:space="0" w:color="auto"/>
              <w:left w:val="single" w:sz="4" w:space="0" w:color="auto"/>
              <w:bottom w:val="single" w:sz="4" w:space="0" w:color="auto"/>
              <w:right w:val="single" w:sz="4" w:space="0" w:color="auto"/>
            </w:tcBorders>
          </w:tcPr>
          <w:p w14:paraId="62DD5F82" w14:textId="77777777" w:rsidR="00C748ED" w:rsidRPr="005B1167" w:rsidRDefault="00C748ED" w:rsidP="00C748ED">
            <w:pPr>
              <w:rPr>
                <w:rStyle w:val="awspan1"/>
                <w:sz w:val="19"/>
                <w:szCs w:val="19"/>
              </w:rPr>
            </w:pPr>
          </w:p>
        </w:tc>
        <w:tc>
          <w:tcPr>
            <w:tcW w:w="926" w:type="dxa"/>
            <w:tcBorders>
              <w:top w:val="single" w:sz="4" w:space="0" w:color="auto"/>
              <w:left w:val="single" w:sz="4" w:space="0" w:color="auto"/>
              <w:bottom w:val="single" w:sz="4" w:space="0" w:color="auto"/>
              <w:right w:val="single" w:sz="4" w:space="0" w:color="auto"/>
            </w:tcBorders>
          </w:tcPr>
          <w:p w14:paraId="61A5EE2B" w14:textId="77777777" w:rsidR="00C748ED" w:rsidRPr="005B1167" w:rsidRDefault="00C748ED" w:rsidP="00C748ED">
            <w:pPr>
              <w:rPr>
                <w:color w:val="000000"/>
                <w:sz w:val="20"/>
                <w:lang w:eastAsia="sk-SK"/>
              </w:rPr>
            </w:pPr>
          </w:p>
        </w:tc>
        <w:tc>
          <w:tcPr>
            <w:tcW w:w="3685" w:type="dxa"/>
            <w:tcBorders>
              <w:top w:val="single" w:sz="4" w:space="0" w:color="auto"/>
              <w:left w:val="single" w:sz="4" w:space="0" w:color="auto"/>
              <w:bottom w:val="single" w:sz="4" w:space="0" w:color="auto"/>
              <w:right w:val="single" w:sz="4" w:space="0" w:color="auto"/>
            </w:tcBorders>
          </w:tcPr>
          <w:p w14:paraId="35AECFB3" w14:textId="77777777" w:rsidR="00C748ED" w:rsidRPr="005B1167" w:rsidRDefault="00C748ED" w:rsidP="00C748ED">
            <w:pPr>
              <w:jc w:val="both"/>
              <w:rPr>
                <w:color w:val="000000"/>
                <w:sz w:val="20"/>
              </w:rPr>
            </w:pPr>
          </w:p>
        </w:tc>
        <w:tc>
          <w:tcPr>
            <w:tcW w:w="709" w:type="dxa"/>
            <w:tcBorders>
              <w:top w:val="single" w:sz="4" w:space="0" w:color="auto"/>
              <w:left w:val="single" w:sz="4" w:space="0" w:color="auto"/>
              <w:bottom w:val="single" w:sz="4" w:space="0" w:color="auto"/>
              <w:right w:val="single" w:sz="4" w:space="0" w:color="auto"/>
            </w:tcBorders>
          </w:tcPr>
          <w:p w14:paraId="0E62C4F8" w14:textId="77777777" w:rsidR="00C748ED" w:rsidRPr="005B1167" w:rsidRDefault="00C748ED" w:rsidP="00C748ED">
            <w:pPr>
              <w:jc w:val="center"/>
              <w:rPr>
                <w:color w:val="000000" w:themeColor="text1"/>
                <w:sz w:val="20"/>
              </w:rPr>
            </w:pPr>
            <w:r w:rsidRPr="005B1167">
              <w:rPr>
                <w:color w:val="000000" w:themeColor="text1"/>
                <w:sz w:val="20"/>
              </w:rPr>
              <w:t>n. a.</w:t>
            </w:r>
          </w:p>
        </w:tc>
        <w:tc>
          <w:tcPr>
            <w:tcW w:w="1577" w:type="dxa"/>
            <w:tcBorders>
              <w:top w:val="single" w:sz="4" w:space="0" w:color="auto"/>
              <w:left w:val="single" w:sz="4" w:space="0" w:color="auto"/>
              <w:bottom w:val="single" w:sz="4" w:space="0" w:color="auto"/>
            </w:tcBorders>
          </w:tcPr>
          <w:p w14:paraId="7E2B27BF" w14:textId="77777777" w:rsidR="00C748ED" w:rsidRPr="005B1167" w:rsidRDefault="00C748ED" w:rsidP="00C748ED">
            <w:pPr>
              <w:rPr>
                <w:color w:val="000000" w:themeColor="text1"/>
                <w:sz w:val="20"/>
              </w:rPr>
            </w:pPr>
          </w:p>
        </w:tc>
      </w:tr>
      <w:tr w:rsidR="00C748ED" w:rsidRPr="005B1167" w14:paraId="45D40DB5" w14:textId="77777777" w:rsidTr="006A66A3">
        <w:trPr>
          <w:trHeight w:val="693"/>
        </w:trPr>
        <w:tc>
          <w:tcPr>
            <w:tcW w:w="720" w:type="dxa"/>
            <w:tcBorders>
              <w:top w:val="single" w:sz="4" w:space="0" w:color="auto"/>
              <w:bottom w:val="single" w:sz="4" w:space="0" w:color="auto"/>
              <w:right w:val="single" w:sz="4" w:space="0" w:color="auto"/>
            </w:tcBorders>
          </w:tcPr>
          <w:p w14:paraId="28F6924B" w14:textId="77777777" w:rsidR="00C748ED" w:rsidRPr="005B1167" w:rsidRDefault="00C748ED" w:rsidP="00C748ED">
            <w:pPr>
              <w:rPr>
                <w:color w:val="000000" w:themeColor="text1"/>
                <w:sz w:val="20"/>
              </w:rPr>
            </w:pPr>
            <w:r w:rsidRPr="005B1167">
              <w:rPr>
                <w:color w:val="000000" w:themeColor="text1"/>
                <w:sz w:val="20"/>
              </w:rPr>
              <w:t>Č: 34</w:t>
            </w:r>
          </w:p>
        </w:tc>
        <w:tc>
          <w:tcPr>
            <w:tcW w:w="3960" w:type="dxa"/>
            <w:tcBorders>
              <w:top w:val="single" w:sz="4" w:space="0" w:color="auto"/>
              <w:left w:val="single" w:sz="4" w:space="0" w:color="auto"/>
              <w:bottom w:val="single" w:sz="4" w:space="0" w:color="auto"/>
              <w:right w:val="single" w:sz="4" w:space="0" w:color="auto"/>
            </w:tcBorders>
          </w:tcPr>
          <w:p w14:paraId="16571F37" w14:textId="77777777" w:rsidR="00C748ED" w:rsidRPr="005B1167" w:rsidRDefault="00C748ED" w:rsidP="00C748ED">
            <w:pPr>
              <w:jc w:val="center"/>
              <w:rPr>
                <w:b/>
                <w:sz w:val="20"/>
              </w:rPr>
            </w:pPr>
            <w:r w:rsidRPr="005B1167">
              <w:rPr>
                <w:b/>
                <w:sz w:val="20"/>
              </w:rPr>
              <w:t>Nadobudnutie účinnosti</w:t>
            </w:r>
          </w:p>
          <w:p w14:paraId="27553DE6" w14:textId="77777777" w:rsidR="00C748ED" w:rsidRPr="005B1167" w:rsidRDefault="00C748ED" w:rsidP="00C748ED">
            <w:pPr>
              <w:jc w:val="both"/>
              <w:rPr>
                <w:sz w:val="20"/>
              </w:rPr>
            </w:pPr>
          </w:p>
          <w:p w14:paraId="0C346DE2" w14:textId="77777777" w:rsidR="00C748ED" w:rsidRPr="005B1167" w:rsidRDefault="00C748ED" w:rsidP="00C748ED">
            <w:pPr>
              <w:jc w:val="both"/>
              <w:rPr>
                <w:sz w:val="20"/>
              </w:rPr>
            </w:pPr>
            <w:r w:rsidRPr="005B1167">
              <w:rPr>
                <w:sz w:val="20"/>
              </w:rPr>
              <w:t>Táto smernica nadobúda účinnosť dvadsiatym dňom po jej uverejnení v Úradnom vestníku Európskej únie.</w:t>
            </w:r>
          </w:p>
          <w:p w14:paraId="52683BF6" w14:textId="77777777" w:rsidR="00C748ED" w:rsidRPr="005B1167" w:rsidRDefault="00C748ED" w:rsidP="00C748ED">
            <w:pPr>
              <w:jc w:val="center"/>
              <w:rPr>
                <w:b/>
                <w:sz w:val="20"/>
              </w:rPr>
            </w:pPr>
          </w:p>
        </w:tc>
        <w:tc>
          <w:tcPr>
            <w:tcW w:w="900" w:type="dxa"/>
            <w:tcBorders>
              <w:top w:val="single" w:sz="4" w:space="0" w:color="auto"/>
              <w:left w:val="single" w:sz="4" w:space="0" w:color="auto"/>
              <w:bottom w:val="single" w:sz="4" w:space="0" w:color="auto"/>
              <w:right w:val="single" w:sz="4" w:space="0" w:color="auto"/>
            </w:tcBorders>
          </w:tcPr>
          <w:p w14:paraId="03D12370" w14:textId="77777777" w:rsidR="00C748ED" w:rsidRPr="005B1167" w:rsidRDefault="00C748ED" w:rsidP="00C748ED">
            <w:pPr>
              <w:jc w:val="center"/>
              <w:rPr>
                <w:color w:val="000000" w:themeColor="text1"/>
                <w:sz w:val="20"/>
              </w:rPr>
            </w:pPr>
            <w:r w:rsidRPr="005B1167">
              <w:rPr>
                <w:color w:val="000000" w:themeColor="text1"/>
                <w:sz w:val="20"/>
              </w:rPr>
              <w:t xml:space="preserve">n. a. </w:t>
            </w:r>
          </w:p>
        </w:tc>
        <w:tc>
          <w:tcPr>
            <w:tcW w:w="1302" w:type="dxa"/>
            <w:tcBorders>
              <w:top w:val="single" w:sz="4" w:space="0" w:color="auto"/>
              <w:left w:val="single" w:sz="4" w:space="0" w:color="auto"/>
              <w:bottom w:val="single" w:sz="4" w:space="0" w:color="auto"/>
              <w:right w:val="single" w:sz="4" w:space="0" w:color="auto"/>
            </w:tcBorders>
          </w:tcPr>
          <w:p w14:paraId="094935B7" w14:textId="77777777" w:rsidR="00C748ED" w:rsidRPr="005B1167" w:rsidRDefault="00C748ED" w:rsidP="00C748ED">
            <w:pPr>
              <w:rPr>
                <w:rStyle w:val="awspan1"/>
                <w:sz w:val="19"/>
                <w:szCs w:val="19"/>
              </w:rPr>
            </w:pPr>
          </w:p>
        </w:tc>
        <w:tc>
          <w:tcPr>
            <w:tcW w:w="926" w:type="dxa"/>
            <w:tcBorders>
              <w:top w:val="single" w:sz="4" w:space="0" w:color="auto"/>
              <w:left w:val="single" w:sz="4" w:space="0" w:color="auto"/>
              <w:bottom w:val="single" w:sz="4" w:space="0" w:color="auto"/>
              <w:right w:val="single" w:sz="4" w:space="0" w:color="auto"/>
            </w:tcBorders>
          </w:tcPr>
          <w:p w14:paraId="589E5F88" w14:textId="77777777" w:rsidR="00C748ED" w:rsidRPr="005B1167" w:rsidRDefault="00C748ED" w:rsidP="00C748ED">
            <w:pPr>
              <w:rPr>
                <w:color w:val="000000"/>
                <w:sz w:val="20"/>
                <w:lang w:eastAsia="sk-SK"/>
              </w:rPr>
            </w:pPr>
          </w:p>
        </w:tc>
        <w:tc>
          <w:tcPr>
            <w:tcW w:w="3685" w:type="dxa"/>
            <w:tcBorders>
              <w:top w:val="single" w:sz="4" w:space="0" w:color="auto"/>
              <w:left w:val="single" w:sz="4" w:space="0" w:color="auto"/>
              <w:bottom w:val="single" w:sz="4" w:space="0" w:color="auto"/>
              <w:right w:val="single" w:sz="4" w:space="0" w:color="auto"/>
            </w:tcBorders>
          </w:tcPr>
          <w:p w14:paraId="4EC3CB22" w14:textId="77777777" w:rsidR="00C748ED" w:rsidRPr="005B1167" w:rsidRDefault="00C748ED" w:rsidP="00C748ED">
            <w:pPr>
              <w:jc w:val="both"/>
              <w:rPr>
                <w:color w:val="000000"/>
                <w:sz w:val="20"/>
              </w:rPr>
            </w:pPr>
          </w:p>
        </w:tc>
        <w:tc>
          <w:tcPr>
            <w:tcW w:w="709" w:type="dxa"/>
            <w:tcBorders>
              <w:top w:val="single" w:sz="4" w:space="0" w:color="auto"/>
              <w:left w:val="single" w:sz="4" w:space="0" w:color="auto"/>
              <w:bottom w:val="single" w:sz="4" w:space="0" w:color="auto"/>
              <w:right w:val="single" w:sz="4" w:space="0" w:color="auto"/>
            </w:tcBorders>
          </w:tcPr>
          <w:p w14:paraId="4854B250" w14:textId="77777777" w:rsidR="00C748ED" w:rsidRPr="005B1167" w:rsidRDefault="00C748ED" w:rsidP="00C748ED">
            <w:pPr>
              <w:jc w:val="center"/>
              <w:rPr>
                <w:color w:val="000000" w:themeColor="text1"/>
                <w:sz w:val="20"/>
              </w:rPr>
            </w:pPr>
            <w:r w:rsidRPr="005B1167">
              <w:rPr>
                <w:color w:val="000000" w:themeColor="text1"/>
                <w:sz w:val="20"/>
              </w:rPr>
              <w:t>n. a.</w:t>
            </w:r>
          </w:p>
        </w:tc>
        <w:tc>
          <w:tcPr>
            <w:tcW w:w="1577" w:type="dxa"/>
            <w:tcBorders>
              <w:top w:val="single" w:sz="4" w:space="0" w:color="auto"/>
              <w:left w:val="single" w:sz="4" w:space="0" w:color="auto"/>
              <w:bottom w:val="single" w:sz="4" w:space="0" w:color="auto"/>
            </w:tcBorders>
          </w:tcPr>
          <w:p w14:paraId="74499488" w14:textId="77777777" w:rsidR="00C748ED" w:rsidRPr="005B1167" w:rsidRDefault="00C748ED" w:rsidP="00C748ED">
            <w:pPr>
              <w:rPr>
                <w:color w:val="000000" w:themeColor="text1"/>
                <w:sz w:val="20"/>
              </w:rPr>
            </w:pPr>
          </w:p>
        </w:tc>
      </w:tr>
      <w:tr w:rsidR="00C748ED" w:rsidRPr="005B1167" w14:paraId="0465CFCC" w14:textId="77777777" w:rsidTr="006A66A3">
        <w:trPr>
          <w:trHeight w:val="693"/>
        </w:trPr>
        <w:tc>
          <w:tcPr>
            <w:tcW w:w="720" w:type="dxa"/>
            <w:tcBorders>
              <w:top w:val="single" w:sz="4" w:space="0" w:color="auto"/>
              <w:bottom w:val="single" w:sz="4" w:space="0" w:color="auto"/>
              <w:right w:val="single" w:sz="4" w:space="0" w:color="auto"/>
            </w:tcBorders>
          </w:tcPr>
          <w:p w14:paraId="731EAC99" w14:textId="77777777" w:rsidR="00C748ED" w:rsidRPr="005B1167" w:rsidRDefault="00C748ED" w:rsidP="00C748ED">
            <w:pPr>
              <w:rPr>
                <w:color w:val="000000" w:themeColor="text1"/>
                <w:sz w:val="20"/>
              </w:rPr>
            </w:pPr>
            <w:r w:rsidRPr="005B1167">
              <w:rPr>
                <w:color w:val="000000" w:themeColor="text1"/>
                <w:sz w:val="20"/>
              </w:rPr>
              <w:t>Č: 35</w:t>
            </w:r>
          </w:p>
        </w:tc>
        <w:tc>
          <w:tcPr>
            <w:tcW w:w="3960" w:type="dxa"/>
            <w:tcBorders>
              <w:top w:val="single" w:sz="4" w:space="0" w:color="auto"/>
              <w:left w:val="single" w:sz="4" w:space="0" w:color="auto"/>
              <w:bottom w:val="single" w:sz="4" w:space="0" w:color="auto"/>
              <w:right w:val="single" w:sz="4" w:space="0" w:color="auto"/>
            </w:tcBorders>
          </w:tcPr>
          <w:p w14:paraId="7AD04D3C" w14:textId="77777777" w:rsidR="00C748ED" w:rsidRPr="005B1167" w:rsidRDefault="00C748ED" w:rsidP="00C748ED">
            <w:pPr>
              <w:jc w:val="center"/>
              <w:rPr>
                <w:b/>
                <w:sz w:val="20"/>
              </w:rPr>
            </w:pPr>
            <w:r w:rsidRPr="005B1167">
              <w:rPr>
                <w:b/>
                <w:sz w:val="20"/>
              </w:rPr>
              <w:t>Adresáti</w:t>
            </w:r>
          </w:p>
          <w:p w14:paraId="242FE71E" w14:textId="77777777" w:rsidR="00C748ED" w:rsidRPr="005B1167" w:rsidRDefault="00C748ED" w:rsidP="00C748ED">
            <w:pPr>
              <w:jc w:val="both"/>
              <w:rPr>
                <w:sz w:val="20"/>
              </w:rPr>
            </w:pPr>
          </w:p>
          <w:p w14:paraId="5CC2282A" w14:textId="77777777" w:rsidR="00C748ED" w:rsidRPr="005B1167" w:rsidRDefault="00C748ED" w:rsidP="00C748ED">
            <w:pPr>
              <w:jc w:val="both"/>
              <w:rPr>
                <w:sz w:val="20"/>
              </w:rPr>
            </w:pPr>
            <w:r w:rsidRPr="005B1167">
              <w:rPr>
                <w:sz w:val="20"/>
              </w:rPr>
              <w:t>Táto smernica je určená členským štátom.</w:t>
            </w:r>
          </w:p>
          <w:p w14:paraId="1F8BAAED" w14:textId="77777777" w:rsidR="00C748ED" w:rsidRPr="005B1167" w:rsidRDefault="00C748ED" w:rsidP="00C748ED">
            <w:pPr>
              <w:jc w:val="both"/>
              <w:rPr>
                <w:sz w:val="20"/>
              </w:rPr>
            </w:pPr>
          </w:p>
          <w:p w14:paraId="4C290D81" w14:textId="77777777" w:rsidR="00C748ED" w:rsidRPr="005B1167" w:rsidRDefault="00C748ED" w:rsidP="00C748ED">
            <w:pPr>
              <w:jc w:val="both"/>
              <w:rPr>
                <w:sz w:val="20"/>
              </w:rPr>
            </w:pPr>
            <w:r w:rsidRPr="005B1167">
              <w:rPr>
                <w:sz w:val="20"/>
              </w:rPr>
              <w:t>V Bruseli 19. marca 2019</w:t>
            </w:r>
          </w:p>
          <w:p w14:paraId="5DF7EBAC" w14:textId="77777777" w:rsidR="00C748ED" w:rsidRPr="005B1167" w:rsidRDefault="00C748ED" w:rsidP="00C748ED">
            <w:pPr>
              <w:jc w:val="both"/>
              <w:rPr>
                <w:sz w:val="20"/>
              </w:rPr>
            </w:pPr>
          </w:p>
          <w:p w14:paraId="0B190F36" w14:textId="77777777" w:rsidR="00C748ED" w:rsidRPr="005B1167" w:rsidRDefault="00C748ED" w:rsidP="00C748ED">
            <w:pPr>
              <w:jc w:val="both"/>
              <w:rPr>
                <w:sz w:val="20"/>
              </w:rPr>
            </w:pPr>
            <w:r w:rsidRPr="005B1167">
              <w:rPr>
                <w:sz w:val="20"/>
              </w:rPr>
              <w:t>(1) Ú. v. EÚ C 81, 2.3.2018, s. 181.</w:t>
            </w:r>
          </w:p>
          <w:p w14:paraId="5B694968" w14:textId="77777777" w:rsidR="00C748ED" w:rsidRPr="005B1167" w:rsidRDefault="00C748ED" w:rsidP="00C748ED">
            <w:pPr>
              <w:jc w:val="both"/>
              <w:rPr>
                <w:sz w:val="20"/>
              </w:rPr>
            </w:pPr>
          </w:p>
          <w:p w14:paraId="7131FCDC" w14:textId="77777777" w:rsidR="00C748ED" w:rsidRPr="005B1167" w:rsidRDefault="00C748ED" w:rsidP="00C748ED">
            <w:pPr>
              <w:jc w:val="both"/>
              <w:rPr>
                <w:sz w:val="20"/>
              </w:rPr>
            </w:pPr>
            <w:r w:rsidRPr="005B1167">
              <w:rPr>
                <w:sz w:val="20"/>
              </w:rPr>
              <w:t>(2) Ú. v. EÚ C 176, 23.5.2018, s. 66.</w:t>
            </w:r>
          </w:p>
          <w:p w14:paraId="25BE7B36" w14:textId="77777777" w:rsidR="00C748ED" w:rsidRPr="005B1167" w:rsidRDefault="00C748ED" w:rsidP="00C748ED">
            <w:pPr>
              <w:jc w:val="both"/>
              <w:rPr>
                <w:sz w:val="20"/>
              </w:rPr>
            </w:pPr>
          </w:p>
          <w:p w14:paraId="178980B0" w14:textId="77777777" w:rsidR="00C748ED" w:rsidRPr="005B1167" w:rsidRDefault="00C748ED" w:rsidP="00C748ED">
            <w:pPr>
              <w:jc w:val="both"/>
              <w:rPr>
                <w:sz w:val="20"/>
              </w:rPr>
            </w:pPr>
            <w:r w:rsidRPr="005B1167">
              <w:rPr>
                <w:sz w:val="20"/>
              </w:rPr>
              <w:lastRenderedPageBreak/>
              <w:t>(3) Pozícia Európskeho parlamentu zo 14. februára 2019 (zatiaľ neuverejnená v úradnom vestníku) a rozhodnutie Rady zo 4. marca 2019.</w:t>
            </w:r>
          </w:p>
          <w:p w14:paraId="111AB103" w14:textId="77777777" w:rsidR="00C748ED" w:rsidRPr="005B1167" w:rsidRDefault="00C748ED" w:rsidP="00C748ED">
            <w:pPr>
              <w:jc w:val="both"/>
              <w:rPr>
                <w:sz w:val="20"/>
              </w:rPr>
            </w:pPr>
          </w:p>
          <w:p w14:paraId="48058819" w14:textId="77777777" w:rsidR="00C748ED" w:rsidRPr="005B1167" w:rsidRDefault="00C748ED" w:rsidP="00C748ED">
            <w:pPr>
              <w:jc w:val="both"/>
              <w:rPr>
                <w:sz w:val="20"/>
              </w:rPr>
            </w:pPr>
            <w:r w:rsidRPr="005B1167">
              <w:rPr>
                <w:sz w:val="20"/>
              </w:rPr>
              <w:t xml:space="preserve">(4)  Smernica Európskeho parlamentu a Rady 2004/52/ES z 29. apríla 2004 o </w:t>
            </w:r>
            <w:proofErr w:type="spellStart"/>
            <w:r w:rsidRPr="005B1167">
              <w:rPr>
                <w:sz w:val="20"/>
              </w:rPr>
              <w:t>interoperabilite</w:t>
            </w:r>
            <w:proofErr w:type="spellEnd"/>
            <w:r w:rsidRPr="005B1167">
              <w:rPr>
                <w:sz w:val="20"/>
              </w:rPr>
              <w:t xml:space="preserve"> elektronických cestných mýtnych systémov v Spoločenstve (Ú. v. EÚ L 166, 30.4.2004, s. 124).</w:t>
            </w:r>
          </w:p>
          <w:p w14:paraId="1742EFEA" w14:textId="77777777" w:rsidR="00C748ED" w:rsidRPr="005B1167" w:rsidRDefault="00C748ED" w:rsidP="00C748ED">
            <w:pPr>
              <w:jc w:val="both"/>
              <w:rPr>
                <w:sz w:val="20"/>
              </w:rPr>
            </w:pPr>
          </w:p>
          <w:p w14:paraId="7DFAACC2" w14:textId="77777777" w:rsidR="00C748ED" w:rsidRPr="005B1167" w:rsidRDefault="00C748ED" w:rsidP="00C748ED">
            <w:pPr>
              <w:jc w:val="both"/>
              <w:rPr>
                <w:sz w:val="20"/>
              </w:rPr>
            </w:pPr>
            <w:r w:rsidRPr="005B1167">
              <w:rPr>
                <w:sz w:val="20"/>
              </w:rPr>
              <w:t>(5) Smernica Európskeho parlamentu a Rady (EÚ) 2015/413 z 11. marca 2015, ktorou sa uľahčuje cezhraničná výmena informácií o dopravných deliktoch súvisiacich s bezpečnosťou cestnej premávky (Ú. v. EÚ L 68, 13.3.2015, s. 9).</w:t>
            </w:r>
          </w:p>
          <w:p w14:paraId="14C29CFE" w14:textId="77777777" w:rsidR="00C748ED" w:rsidRPr="005B1167" w:rsidRDefault="00C748ED" w:rsidP="00C748ED">
            <w:pPr>
              <w:jc w:val="both"/>
              <w:rPr>
                <w:sz w:val="20"/>
              </w:rPr>
            </w:pPr>
          </w:p>
          <w:p w14:paraId="090D8256" w14:textId="77777777" w:rsidR="00C748ED" w:rsidRPr="005B1167" w:rsidRDefault="00C748ED" w:rsidP="00C748ED">
            <w:pPr>
              <w:jc w:val="both"/>
              <w:rPr>
                <w:sz w:val="20"/>
              </w:rPr>
            </w:pPr>
            <w:r w:rsidRPr="005B1167">
              <w:rPr>
                <w:sz w:val="20"/>
              </w:rPr>
              <w:t>(6) Nariadenie Európskeho parlamentu a Rady (EÚ) 2016/679 z 27. apríla 2016 o ochrane fyzických osôb pri spracúvaní osobných údajov a o voľnom pohybe takýchto údajov, ktorým sa zrušuje smernica 95/46/ES (všeobecné nariadenie o ochrane údajov) (Ú. v. EÚ L 119, 4.5.2016, s. 1).</w:t>
            </w:r>
          </w:p>
          <w:p w14:paraId="664DCA59" w14:textId="77777777" w:rsidR="00C748ED" w:rsidRPr="005B1167" w:rsidRDefault="00C748ED" w:rsidP="00C748ED">
            <w:pPr>
              <w:jc w:val="both"/>
              <w:rPr>
                <w:sz w:val="20"/>
              </w:rPr>
            </w:pPr>
          </w:p>
          <w:p w14:paraId="51589F82" w14:textId="77777777" w:rsidR="00C748ED" w:rsidRPr="005B1167" w:rsidRDefault="00C748ED" w:rsidP="00C748ED">
            <w:pPr>
              <w:jc w:val="both"/>
              <w:rPr>
                <w:sz w:val="20"/>
              </w:rPr>
            </w:pPr>
            <w:r w:rsidRPr="005B1167">
              <w:rPr>
                <w:sz w:val="20"/>
              </w:rPr>
              <w:t>(7) Smernica Európskeho parlamentu a Rady (EÚ) 2016/680 z 27. apríla 2016 o ochrane fyzických osôb pri spracúvaní osobných údajov príslušnými orgánmi na účely predchádzania trestným činom, ich vyšetrovania, odhaľovania alebo stíhania alebo na účely výkonu trestných sankcií a o voľnom pohybe takýchto údajov a o zrušení rámcového rozhodnutia Rady 2008/977/SVV (Ú. v. EÚ L 119, 4.5.2016, s. 89).</w:t>
            </w:r>
          </w:p>
          <w:p w14:paraId="4FEC1CA3" w14:textId="77777777" w:rsidR="00C748ED" w:rsidRPr="005B1167" w:rsidRDefault="00C748ED" w:rsidP="00C748ED">
            <w:pPr>
              <w:jc w:val="both"/>
              <w:rPr>
                <w:sz w:val="20"/>
              </w:rPr>
            </w:pPr>
          </w:p>
          <w:p w14:paraId="30136DF6" w14:textId="77777777" w:rsidR="00C748ED" w:rsidRPr="005B1167" w:rsidRDefault="00C748ED" w:rsidP="00C748ED">
            <w:pPr>
              <w:jc w:val="both"/>
              <w:rPr>
                <w:sz w:val="20"/>
              </w:rPr>
            </w:pPr>
            <w:r w:rsidRPr="005B1167">
              <w:rPr>
                <w:sz w:val="20"/>
              </w:rPr>
              <w:t xml:space="preserve">(8) Smernica Európskeho parlamentu a Rady 2002/58/ES z 12. júla 2002 týkajúca sa spracovávania osobných údajov a ochrany </w:t>
            </w:r>
            <w:r w:rsidRPr="005B1167">
              <w:rPr>
                <w:sz w:val="20"/>
              </w:rPr>
              <w:lastRenderedPageBreak/>
              <w:t>súkromia v sektore elektronických komunikácií (smernica o súkromí a elektronických komunikáciách) (Ú. v. ES L 201, 31.7.2002, s. 37).</w:t>
            </w:r>
          </w:p>
          <w:p w14:paraId="746E3A8D" w14:textId="77777777" w:rsidR="00C748ED" w:rsidRPr="005B1167" w:rsidRDefault="00C748ED" w:rsidP="00C748ED">
            <w:pPr>
              <w:jc w:val="both"/>
              <w:rPr>
                <w:sz w:val="20"/>
              </w:rPr>
            </w:pPr>
          </w:p>
          <w:p w14:paraId="43C9184D" w14:textId="77777777" w:rsidR="00C748ED" w:rsidRPr="005B1167" w:rsidRDefault="00C748ED" w:rsidP="00C748ED">
            <w:pPr>
              <w:jc w:val="both"/>
              <w:rPr>
                <w:sz w:val="20"/>
              </w:rPr>
            </w:pPr>
            <w:r w:rsidRPr="005B1167">
              <w:rPr>
                <w:sz w:val="20"/>
              </w:rPr>
              <w:t>(9) Ú. v. EÚ L 123, 12.5.2016, s. 1.</w:t>
            </w:r>
          </w:p>
          <w:p w14:paraId="14B61D2A" w14:textId="77777777" w:rsidR="00C748ED" w:rsidRPr="005B1167" w:rsidRDefault="00C748ED" w:rsidP="00C748ED">
            <w:pPr>
              <w:jc w:val="both"/>
              <w:rPr>
                <w:sz w:val="20"/>
              </w:rPr>
            </w:pPr>
          </w:p>
          <w:p w14:paraId="298989E8" w14:textId="77777777" w:rsidR="00C748ED" w:rsidRPr="005B1167" w:rsidRDefault="00C748ED" w:rsidP="00C748ED">
            <w:pPr>
              <w:jc w:val="both"/>
              <w:rPr>
                <w:sz w:val="20"/>
              </w:rPr>
            </w:pPr>
            <w:r w:rsidRPr="005B1167">
              <w:rPr>
                <w:sz w:val="20"/>
              </w:rPr>
              <w:t>(10) Nariadenie Európskeho parlamentu a Rady (EÚ) č. 182/2011 zo 16. februára 2011, ktorým sa ustanovujú pravidlá a všeobecné zásady mechanizmu, na základe ktorého členské štáty kontrolujú vykonávanie vykonávacích právomocí Komisie (Ú. v. EÚ L 55, 28.2.2011, s. 13).</w:t>
            </w:r>
          </w:p>
          <w:p w14:paraId="1C7C6539" w14:textId="77777777" w:rsidR="00C748ED" w:rsidRPr="005B1167" w:rsidRDefault="00C748ED" w:rsidP="00C748ED">
            <w:pPr>
              <w:jc w:val="both"/>
              <w:rPr>
                <w:sz w:val="20"/>
              </w:rPr>
            </w:pPr>
          </w:p>
          <w:p w14:paraId="6B43EA4F" w14:textId="77777777" w:rsidR="00C748ED" w:rsidRPr="005B1167" w:rsidRDefault="00C748ED" w:rsidP="00C748ED">
            <w:pPr>
              <w:jc w:val="both"/>
              <w:rPr>
                <w:sz w:val="20"/>
              </w:rPr>
            </w:pPr>
            <w:r w:rsidRPr="005B1167">
              <w:rPr>
                <w:sz w:val="20"/>
              </w:rPr>
              <w:t>(11) Nariadenie Európskeho parlamentu a Rady (ES) č. 45/2001 z 18. decembra 2000 o ochrane jednotlivcov so zreteľom na spracovanie osobných údajov inštitúciami a orgánmi Spoločenstva a o voľnom pohybe takýchto údajov (Ú. v. ES L 8, 12.1.2001, s. 1).</w:t>
            </w:r>
          </w:p>
          <w:p w14:paraId="2780D827" w14:textId="77777777" w:rsidR="00C748ED" w:rsidRPr="005B1167" w:rsidRDefault="00C748ED" w:rsidP="00C748ED">
            <w:pPr>
              <w:jc w:val="both"/>
              <w:rPr>
                <w:sz w:val="20"/>
              </w:rPr>
            </w:pPr>
          </w:p>
          <w:p w14:paraId="14F128F6" w14:textId="77777777" w:rsidR="00C748ED" w:rsidRPr="005B1167" w:rsidRDefault="00C748ED" w:rsidP="00C748ED">
            <w:pPr>
              <w:jc w:val="both"/>
              <w:rPr>
                <w:sz w:val="20"/>
              </w:rPr>
            </w:pPr>
            <w:r w:rsidRPr="005B1167">
              <w:rPr>
                <w:sz w:val="20"/>
              </w:rPr>
              <w:t>(12) Smernica Európskeho parlamentu a Rady (EÚ) 2015/1535 z 9. septembra 2015, ktorou sa stanovuje postup pri poskytovaní informácií v oblasti technických predpisov a pravidiel vzťahujúcich sa na služby informačnej spoločnosti (Ú. v. EÚ L 241, 17.9.2015, s. 1).</w:t>
            </w:r>
          </w:p>
          <w:p w14:paraId="02BD2237" w14:textId="77777777" w:rsidR="00C748ED" w:rsidRPr="005B1167" w:rsidRDefault="00C748ED" w:rsidP="00C748ED">
            <w:pPr>
              <w:jc w:val="both"/>
              <w:rPr>
                <w:sz w:val="20"/>
              </w:rPr>
            </w:pPr>
          </w:p>
          <w:p w14:paraId="2CD637FA" w14:textId="77777777" w:rsidR="00C748ED" w:rsidRPr="005B1167" w:rsidRDefault="00C748ED" w:rsidP="00C748ED">
            <w:pPr>
              <w:jc w:val="both"/>
              <w:rPr>
                <w:sz w:val="20"/>
              </w:rPr>
            </w:pPr>
            <w:r w:rsidRPr="005B1167">
              <w:rPr>
                <w:sz w:val="20"/>
              </w:rPr>
              <w:t>(13) Smernica Európskeho parlamentu a Rady 2014/53/EÚ zo 16. apríla 2014 o harmonizácii právnych predpisov členských štátov týkajúcich sa sprístupňovania rádiových zariadení na trhu, ktorou sa zrušuje smernica 1999/5/ES (Ú. v. EÚ L 153, 22.5.2014, s. 62).</w:t>
            </w:r>
          </w:p>
          <w:p w14:paraId="312E3ACE" w14:textId="77777777" w:rsidR="00C748ED" w:rsidRPr="005B1167" w:rsidRDefault="00C748ED" w:rsidP="00C748ED">
            <w:pPr>
              <w:jc w:val="both"/>
              <w:rPr>
                <w:sz w:val="20"/>
              </w:rPr>
            </w:pPr>
          </w:p>
          <w:p w14:paraId="5592B82B" w14:textId="77777777" w:rsidR="00C748ED" w:rsidRPr="005B1167" w:rsidRDefault="00C748ED" w:rsidP="00C748ED">
            <w:pPr>
              <w:jc w:val="both"/>
              <w:rPr>
                <w:sz w:val="20"/>
              </w:rPr>
            </w:pPr>
            <w:r w:rsidRPr="005B1167">
              <w:rPr>
                <w:sz w:val="20"/>
              </w:rPr>
              <w:t xml:space="preserve">(14) Smernica Európskeho parlamentu a Rady 2014/30/EÚ z 26. februára 2014 o harmonizácii právnych predpisov členských štátov </w:t>
            </w:r>
            <w:r w:rsidRPr="005B1167">
              <w:rPr>
                <w:sz w:val="20"/>
              </w:rPr>
              <w:lastRenderedPageBreak/>
              <w:t>vzťahujúcich sa na elektromagnetickú kompatibilitu (Ú. v. EÚ L 96, 29.3.2014, s. 79).</w:t>
            </w:r>
          </w:p>
          <w:p w14:paraId="78B02076" w14:textId="77777777" w:rsidR="00C748ED" w:rsidRPr="005B1167" w:rsidRDefault="00C748ED" w:rsidP="00C748ED">
            <w:pPr>
              <w:jc w:val="both"/>
              <w:rPr>
                <w:sz w:val="20"/>
              </w:rPr>
            </w:pPr>
          </w:p>
          <w:p w14:paraId="17DA3CB7" w14:textId="77777777" w:rsidR="00C748ED" w:rsidRPr="005B1167" w:rsidRDefault="00C748ED" w:rsidP="00C748ED">
            <w:pPr>
              <w:jc w:val="both"/>
              <w:rPr>
                <w:sz w:val="20"/>
              </w:rPr>
            </w:pPr>
            <w:r w:rsidRPr="005B1167">
              <w:rPr>
                <w:sz w:val="20"/>
              </w:rPr>
              <w:t>(15) Smernica Európskeho parlamentu a Rady 1999/62/ES zo 17. júna 1999 o poplatkoch za používanie určitej dopravnej infraštruktúry ťažkými nákladnými vozidlami (Ú. v. ES L 187, 20.7.1999, s. 42).</w:t>
            </w:r>
          </w:p>
          <w:p w14:paraId="2A57F70C" w14:textId="77777777" w:rsidR="00C748ED" w:rsidRPr="005B1167" w:rsidRDefault="00C748ED" w:rsidP="00C748ED">
            <w:pPr>
              <w:jc w:val="both"/>
              <w:rPr>
                <w:sz w:val="20"/>
              </w:rPr>
            </w:pPr>
          </w:p>
          <w:p w14:paraId="0BAD548A" w14:textId="77777777" w:rsidR="00C748ED" w:rsidRPr="005B1167" w:rsidRDefault="00C748ED" w:rsidP="00C748ED">
            <w:pPr>
              <w:jc w:val="both"/>
              <w:rPr>
                <w:sz w:val="20"/>
              </w:rPr>
            </w:pPr>
            <w:r w:rsidRPr="005B1167">
              <w:rPr>
                <w:sz w:val="20"/>
              </w:rPr>
              <w:t>(16) Rozhodnutie Rady 2008/616/SVV z 23. júna 2008 o vykonávaní rozhodnutia 2008/615/SVV o zintenzívnení cezhraničnej spolupráce, najmä v boji proti terorizmu a cezhraničnej trestnej činnosti (Ú. v. EÚ L 210, 6.8.2008, s. 12).</w:t>
            </w:r>
          </w:p>
          <w:p w14:paraId="1390E90F" w14:textId="77777777" w:rsidR="00C748ED" w:rsidRPr="005B1167" w:rsidRDefault="00C748ED" w:rsidP="00C748ED">
            <w:pPr>
              <w:jc w:val="both"/>
              <w:rPr>
                <w:sz w:val="20"/>
              </w:rPr>
            </w:pPr>
          </w:p>
          <w:p w14:paraId="39499D65" w14:textId="77777777" w:rsidR="00C748ED" w:rsidRPr="005B1167" w:rsidRDefault="00C748ED" w:rsidP="00C748ED">
            <w:pPr>
              <w:jc w:val="both"/>
              <w:rPr>
                <w:sz w:val="20"/>
              </w:rPr>
            </w:pPr>
            <w:r w:rsidRPr="005B1167">
              <w:rPr>
                <w:sz w:val="20"/>
              </w:rPr>
              <w:t>(17) Rozhodnutie Rady 2008/615/SVV z 23. júna 2008 o zintenzívnení cezhraničnej spolupráce, najmä v boji proti terorizmu a cezhraničnej trestnej činnosti (Ú. v. EÚ L 210, 6.8.2008, s. 1).</w:t>
            </w:r>
          </w:p>
          <w:p w14:paraId="58280754" w14:textId="77777777" w:rsidR="00C748ED" w:rsidRPr="005B1167" w:rsidRDefault="00C748ED" w:rsidP="00C748ED">
            <w:pPr>
              <w:jc w:val="center"/>
              <w:rPr>
                <w:b/>
                <w:sz w:val="20"/>
              </w:rPr>
            </w:pPr>
          </w:p>
        </w:tc>
        <w:tc>
          <w:tcPr>
            <w:tcW w:w="900" w:type="dxa"/>
            <w:tcBorders>
              <w:top w:val="single" w:sz="4" w:space="0" w:color="auto"/>
              <w:left w:val="single" w:sz="4" w:space="0" w:color="auto"/>
              <w:bottom w:val="single" w:sz="4" w:space="0" w:color="auto"/>
              <w:right w:val="single" w:sz="4" w:space="0" w:color="auto"/>
            </w:tcBorders>
          </w:tcPr>
          <w:p w14:paraId="12AE00FA" w14:textId="77777777" w:rsidR="00C748ED" w:rsidRPr="005B1167" w:rsidRDefault="00C748ED" w:rsidP="00C748ED">
            <w:pPr>
              <w:jc w:val="center"/>
              <w:rPr>
                <w:color w:val="000000" w:themeColor="text1"/>
                <w:sz w:val="20"/>
              </w:rPr>
            </w:pPr>
            <w:r w:rsidRPr="005B1167">
              <w:rPr>
                <w:color w:val="000000" w:themeColor="text1"/>
                <w:sz w:val="20"/>
              </w:rPr>
              <w:lastRenderedPageBreak/>
              <w:t xml:space="preserve">n. a. </w:t>
            </w:r>
          </w:p>
        </w:tc>
        <w:tc>
          <w:tcPr>
            <w:tcW w:w="1302" w:type="dxa"/>
            <w:tcBorders>
              <w:top w:val="single" w:sz="4" w:space="0" w:color="auto"/>
              <w:left w:val="single" w:sz="4" w:space="0" w:color="auto"/>
              <w:bottom w:val="single" w:sz="4" w:space="0" w:color="auto"/>
              <w:right w:val="single" w:sz="4" w:space="0" w:color="auto"/>
            </w:tcBorders>
          </w:tcPr>
          <w:p w14:paraId="38683A08" w14:textId="77777777" w:rsidR="00C748ED" w:rsidRPr="005B1167" w:rsidRDefault="00C748ED" w:rsidP="00C748ED">
            <w:pPr>
              <w:rPr>
                <w:rStyle w:val="awspan1"/>
                <w:sz w:val="19"/>
                <w:szCs w:val="19"/>
              </w:rPr>
            </w:pPr>
          </w:p>
        </w:tc>
        <w:tc>
          <w:tcPr>
            <w:tcW w:w="926" w:type="dxa"/>
            <w:tcBorders>
              <w:top w:val="single" w:sz="4" w:space="0" w:color="auto"/>
              <w:left w:val="single" w:sz="4" w:space="0" w:color="auto"/>
              <w:bottom w:val="single" w:sz="4" w:space="0" w:color="auto"/>
              <w:right w:val="single" w:sz="4" w:space="0" w:color="auto"/>
            </w:tcBorders>
          </w:tcPr>
          <w:p w14:paraId="11871C20" w14:textId="77777777" w:rsidR="00C748ED" w:rsidRPr="005B1167" w:rsidRDefault="00C748ED" w:rsidP="00C748ED">
            <w:pPr>
              <w:rPr>
                <w:color w:val="000000"/>
                <w:sz w:val="20"/>
                <w:lang w:eastAsia="sk-SK"/>
              </w:rPr>
            </w:pPr>
          </w:p>
        </w:tc>
        <w:tc>
          <w:tcPr>
            <w:tcW w:w="3685" w:type="dxa"/>
            <w:tcBorders>
              <w:top w:val="single" w:sz="4" w:space="0" w:color="auto"/>
              <w:left w:val="single" w:sz="4" w:space="0" w:color="auto"/>
              <w:bottom w:val="single" w:sz="4" w:space="0" w:color="auto"/>
              <w:right w:val="single" w:sz="4" w:space="0" w:color="auto"/>
            </w:tcBorders>
          </w:tcPr>
          <w:p w14:paraId="074EBB97" w14:textId="77777777" w:rsidR="00C748ED" w:rsidRPr="005B1167" w:rsidRDefault="00C748ED" w:rsidP="00C748ED">
            <w:pPr>
              <w:jc w:val="both"/>
              <w:rPr>
                <w:color w:val="000000"/>
                <w:sz w:val="20"/>
              </w:rPr>
            </w:pPr>
          </w:p>
        </w:tc>
        <w:tc>
          <w:tcPr>
            <w:tcW w:w="709" w:type="dxa"/>
            <w:tcBorders>
              <w:top w:val="single" w:sz="4" w:space="0" w:color="auto"/>
              <w:left w:val="single" w:sz="4" w:space="0" w:color="auto"/>
              <w:bottom w:val="single" w:sz="4" w:space="0" w:color="auto"/>
              <w:right w:val="single" w:sz="4" w:space="0" w:color="auto"/>
            </w:tcBorders>
          </w:tcPr>
          <w:p w14:paraId="727F39AA" w14:textId="77777777" w:rsidR="00C748ED" w:rsidRPr="005B1167" w:rsidRDefault="00C748ED" w:rsidP="00C748ED">
            <w:pPr>
              <w:jc w:val="center"/>
              <w:rPr>
                <w:color w:val="000000" w:themeColor="text1"/>
                <w:sz w:val="20"/>
              </w:rPr>
            </w:pPr>
            <w:r w:rsidRPr="005B1167">
              <w:rPr>
                <w:color w:val="000000" w:themeColor="text1"/>
                <w:sz w:val="20"/>
              </w:rPr>
              <w:t>n. a.</w:t>
            </w:r>
          </w:p>
        </w:tc>
        <w:tc>
          <w:tcPr>
            <w:tcW w:w="1577" w:type="dxa"/>
            <w:tcBorders>
              <w:top w:val="single" w:sz="4" w:space="0" w:color="auto"/>
              <w:left w:val="single" w:sz="4" w:space="0" w:color="auto"/>
              <w:bottom w:val="single" w:sz="4" w:space="0" w:color="auto"/>
            </w:tcBorders>
          </w:tcPr>
          <w:p w14:paraId="15D4163D" w14:textId="77777777" w:rsidR="00C748ED" w:rsidRPr="005B1167" w:rsidRDefault="00C748ED" w:rsidP="00C748ED">
            <w:pPr>
              <w:rPr>
                <w:color w:val="000000" w:themeColor="text1"/>
                <w:sz w:val="20"/>
              </w:rPr>
            </w:pPr>
          </w:p>
        </w:tc>
      </w:tr>
      <w:tr w:rsidR="002962AB" w:rsidRPr="005B1167" w14:paraId="054D87EB" w14:textId="77777777" w:rsidTr="006A66A3">
        <w:trPr>
          <w:trHeight w:val="693"/>
        </w:trPr>
        <w:tc>
          <w:tcPr>
            <w:tcW w:w="720" w:type="dxa"/>
            <w:tcBorders>
              <w:top w:val="single" w:sz="4" w:space="0" w:color="auto"/>
              <w:bottom w:val="single" w:sz="4" w:space="0" w:color="auto"/>
              <w:right w:val="single" w:sz="4" w:space="0" w:color="auto"/>
            </w:tcBorders>
          </w:tcPr>
          <w:p w14:paraId="50E169F9" w14:textId="77777777" w:rsidR="002962AB" w:rsidRPr="005B1167" w:rsidRDefault="002962AB" w:rsidP="00DE0BFD">
            <w:pPr>
              <w:jc w:val="center"/>
              <w:rPr>
                <w:color w:val="000000" w:themeColor="text1"/>
                <w:sz w:val="20"/>
              </w:rPr>
            </w:pPr>
            <w:r w:rsidRPr="005B1167">
              <w:rPr>
                <w:color w:val="000000" w:themeColor="text1"/>
                <w:sz w:val="20"/>
              </w:rPr>
              <w:lastRenderedPageBreak/>
              <w:t>Príloha I</w:t>
            </w:r>
          </w:p>
        </w:tc>
        <w:tc>
          <w:tcPr>
            <w:tcW w:w="3960" w:type="dxa"/>
            <w:tcBorders>
              <w:top w:val="single" w:sz="4" w:space="0" w:color="auto"/>
              <w:left w:val="single" w:sz="4" w:space="0" w:color="auto"/>
              <w:bottom w:val="single" w:sz="4" w:space="0" w:color="auto"/>
              <w:right w:val="single" w:sz="4" w:space="0" w:color="auto"/>
            </w:tcBorders>
          </w:tcPr>
          <w:p w14:paraId="72AB5D61" w14:textId="77777777" w:rsidR="002962AB" w:rsidRPr="005B1167" w:rsidRDefault="002962AB" w:rsidP="00C748ED">
            <w:pPr>
              <w:jc w:val="center"/>
              <w:rPr>
                <w:rStyle w:val="bold"/>
                <w:b/>
                <w:color w:val="444444"/>
                <w:sz w:val="21"/>
                <w:szCs w:val="21"/>
              </w:rPr>
            </w:pPr>
            <w:r w:rsidRPr="005B1167">
              <w:rPr>
                <w:rStyle w:val="bold"/>
                <w:b/>
                <w:color w:val="444444"/>
                <w:sz w:val="21"/>
                <w:szCs w:val="21"/>
              </w:rPr>
              <w:t>Dátové prvky potrebné na vykonanie automatického vyhľadávania uvedeného v článku 23 ods. 1</w:t>
            </w:r>
          </w:p>
          <w:p w14:paraId="332A4FF8" w14:textId="77777777" w:rsidR="002962AB" w:rsidRPr="005B1167" w:rsidRDefault="002962AB" w:rsidP="00C748ED">
            <w:pPr>
              <w:jc w:val="center"/>
              <w:rPr>
                <w:b/>
                <w:sz w:val="20"/>
              </w:rPr>
            </w:pPr>
          </w:p>
        </w:tc>
        <w:tc>
          <w:tcPr>
            <w:tcW w:w="900" w:type="dxa"/>
            <w:tcBorders>
              <w:top w:val="single" w:sz="4" w:space="0" w:color="auto"/>
              <w:left w:val="single" w:sz="4" w:space="0" w:color="auto"/>
              <w:bottom w:val="single" w:sz="4" w:space="0" w:color="auto"/>
              <w:right w:val="single" w:sz="4" w:space="0" w:color="auto"/>
            </w:tcBorders>
          </w:tcPr>
          <w:p w14:paraId="794AAF23" w14:textId="77777777" w:rsidR="002962AB" w:rsidRPr="005B1167" w:rsidRDefault="002962AB" w:rsidP="00C748ED">
            <w:pPr>
              <w:jc w:val="center"/>
              <w:rPr>
                <w:color w:val="000000" w:themeColor="text1"/>
                <w:sz w:val="20"/>
              </w:rPr>
            </w:pPr>
            <w:r w:rsidRPr="005B1167">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412DCDF2" w14:textId="77777777" w:rsidR="002962AB" w:rsidRPr="005B1167" w:rsidRDefault="002962AB" w:rsidP="00C748ED">
            <w:pPr>
              <w:rPr>
                <w:rStyle w:val="awspan1"/>
                <w:sz w:val="19"/>
                <w:szCs w:val="19"/>
              </w:rPr>
            </w:pPr>
            <w:r w:rsidRPr="005B1167">
              <w:rPr>
                <w:rStyle w:val="awspan1"/>
                <w:sz w:val="19"/>
                <w:szCs w:val="19"/>
              </w:rPr>
              <w:t>Návrh zákona</w:t>
            </w:r>
          </w:p>
          <w:p w14:paraId="15429D0D" w14:textId="77777777" w:rsidR="002962AB" w:rsidRPr="005B1167" w:rsidRDefault="002962AB" w:rsidP="00C748ED">
            <w:pPr>
              <w:rPr>
                <w:rStyle w:val="awspan1"/>
                <w:sz w:val="19"/>
                <w:szCs w:val="19"/>
              </w:rPr>
            </w:pPr>
            <w:r w:rsidRPr="005B1167">
              <w:rPr>
                <w:rStyle w:val="awspan1"/>
                <w:sz w:val="19"/>
                <w:szCs w:val="19"/>
              </w:rPr>
              <w:t>(Čl. III bod 1</w:t>
            </w:r>
            <w:r w:rsidR="00ED100E" w:rsidRPr="005B1167">
              <w:rPr>
                <w:rStyle w:val="awspan1"/>
                <w:sz w:val="19"/>
                <w:szCs w:val="19"/>
              </w:rPr>
              <w:t>.</w:t>
            </w:r>
            <w:r w:rsidRPr="005B1167">
              <w:rPr>
                <w:rStyle w:val="awspan1"/>
                <w:sz w:val="19"/>
                <w:szCs w:val="19"/>
              </w:rPr>
              <w:t>)</w:t>
            </w:r>
          </w:p>
        </w:tc>
        <w:tc>
          <w:tcPr>
            <w:tcW w:w="926" w:type="dxa"/>
            <w:tcBorders>
              <w:top w:val="single" w:sz="4" w:space="0" w:color="auto"/>
              <w:left w:val="single" w:sz="4" w:space="0" w:color="auto"/>
              <w:bottom w:val="single" w:sz="4" w:space="0" w:color="auto"/>
              <w:right w:val="single" w:sz="4" w:space="0" w:color="auto"/>
            </w:tcBorders>
          </w:tcPr>
          <w:p w14:paraId="378FB0EC" w14:textId="77777777" w:rsidR="002962AB" w:rsidRPr="005B1167" w:rsidRDefault="002962AB" w:rsidP="00C748ED">
            <w:pPr>
              <w:rPr>
                <w:color w:val="000000"/>
                <w:sz w:val="20"/>
                <w:lang w:eastAsia="sk-SK"/>
              </w:rPr>
            </w:pPr>
            <w:r w:rsidRPr="005B1167">
              <w:rPr>
                <w:color w:val="000000"/>
                <w:sz w:val="20"/>
                <w:lang w:eastAsia="sk-SK"/>
              </w:rPr>
              <w:t>§ 113</w:t>
            </w:r>
          </w:p>
          <w:p w14:paraId="1E83263A" w14:textId="77777777" w:rsidR="002962AB" w:rsidRPr="005B1167" w:rsidRDefault="002962AB" w:rsidP="00C748ED">
            <w:pPr>
              <w:rPr>
                <w:color w:val="000000"/>
                <w:sz w:val="20"/>
                <w:lang w:eastAsia="sk-SK"/>
              </w:rPr>
            </w:pPr>
            <w:r w:rsidRPr="005B1167">
              <w:rPr>
                <w:color w:val="000000"/>
                <w:sz w:val="20"/>
                <w:lang w:eastAsia="sk-SK"/>
              </w:rPr>
              <w:t>ods. 14 a 15</w:t>
            </w:r>
          </w:p>
        </w:tc>
        <w:tc>
          <w:tcPr>
            <w:tcW w:w="3685" w:type="dxa"/>
            <w:tcBorders>
              <w:top w:val="single" w:sz="4" w:space="0" w:color="auto"/>
              <w:left w:val="single" w:sz="4" w:space="0" w:color="auto"/>
              <w:bottom w:val="single" w:sz="4" w:space="0" w:color="auto"/>
              <w:right w:val="single" w:sz="4" w:space="0" w:color="auto"/>
            </w:tcBorders>
          </w:tcPr>
          <w:p w14:paraId="285E4667" w14:textId="77777777" w:rsidR="002962AB" w:rsidRPr="005B1167" w:rsidRDefault="002962AB" w:rsidP="002962AB">
            <w:pPr>
              <w:jc w:val="both"/>
              <w:rPr>
                <w:sz w:val="20"/>
              </w:rPr>
            </w:pPr>
            <w:r w:rsidRPr="005B1167">
              <w:rPr>
                <w:sz w:val="20"/>
              </w:rPr>
              <w:t xml:space="preserve">14) Ministerstvo vnútra umožňuje štátom podľa odseku 13 vyhľadávanie na základe zadania týchto údajov: </w:t>
            </w:r>
          </w:p>
          <w:p w14:paraId="43BFB443" w14:textId="77777777" w:rsidR="002962AB" w:rsidRPr="005B1167" w:rsidRDefault="002962AB" w:rsidP="002962AB">
            <w:pPr>
              <w:jc w:val="both"/>
              <w:rPr>
                <w:sz w:val="20"/>
              </w:rPr>
            </w:pPr>
            <w:r w:rsidRPr="005B1167">
              <w:rPr>
                <w:sz w:val="20"/>
              </w:rPr>
              <w:t>a) údaje o vozidle,</w:t>
            </w:r>
          </w:p>
          <w:p w14:paraId="2C7335D3" w14:textId="77777777" w:rsidR="002962AB" w:rsidRPr="005B1167" w:rsidRDefault="002962AB" w:rsidP="002962AB">
            <w:pPr>
              <w:jc w:val="both"/>
              <w:rPr>
                <w:sz w:val="20"/>
              </w:rPr>
            </w:pPr>
            <w:r w:rsidRPr="005B1167">
              <w:rPr>
                <w:sz w:val="20"/>
              </w:rPr>
              <w:t>b) členský štát evidencie vozidla,</w:t>
            </w:r>
          </w:p>
          <w:p w14:paraId="5AE49E11" w14:textId="77777777" w:rsidR="002962AB" w:rsidRPr="005B1167" w:rsidRDefault="002962AB" w:rsidP="002962AB">
            <w:pPr>
              <w:jc w:val="both"/>
              <w:rPr>
                <w:sz w:val="20"/>
              </w:rPr>
            </w:pPr>
            <w:r w:rsidRPr="005B1167">
              <w:rPr>
                <w:sz w:val="20"/>
              </w:rPr>
              <w:t>c) úplné evidenčné číslo vozidla,</w:t>
            </w:r>
          </w:p>
          <w:p w14:paraId="0F90D7C8" w14:textId="77777777" w:rsidR="002962AB" w:rsidRPr="005B1167" w:rsidRDefault="002962AB" w:rsidP="002962AB">
            <w:pPr>
              <w:jc w:val="both"/>
              <w:rPr>
                <w:sz w:val="20"/>
              </w:rPr>
            </w:pPr>
            <w:r w:rsidRPr="005B1167">
              <w:rPr>
                <w:sz w:val="20"/>
              </w:rPr>
              <w:t>d) údaj o neuhradení cestného poplatku,</w:t>
            </w:r>
          </w:p>
          <w:p w14:paraId="42B2D2D2" w14:textId="77777777" w:rsidR="002962AB" w:rsidRPr="005B1167" w:rsidRDefault="002962AB" w:rsidP="002962AB">
            <w:pPr>
              <w:jc w:val="both"/>
              <w:rPr>
                <w:sz w:val="20"/>
              </w:rPr>
            </w:pPr>
            <w:r w:rsidRPr="005B1167">
              <w:rPr>
                <w:sz w:val="20"/>
              </w:rPr>
              <w:t>e) členský štát, na území ktorého došlo k neuhradeniu cestného poplatku,</w:t>
            </w:r>
          </w:p>
          <w:p w14:paraId="614EA0D9" w14:textId="77777777" w:rsidR="002962AB" w:rsidRPr="005B1167" w:rsidRDefault="002962AB" w:rsidP="002962AB">
            <w:pPr>
              <w:jc w:val="both"/>
              <w:rPr>
                <w:sz w:val="20"/>
              </w:rPr>
            </w:pPr>
            <w:r w:rsidRPr="005B1167">
              <w:rPr>
                <w:sz w:val="20"/>
              </w:rPr>
              <w:t>f) dátum udalosti,</w:t>
            </w:r>
          </w:p>
          <w:p w14:paraId="207D8784" w14:textId="77777777" w:rsidR="002962AB" w:rsidRPr="005B1167" w:rsidRDefault="002962AB" w:rsidP="002962AB">
            <w:pPr>
              <w:jc w:val="both"/>
              <w:rPr>
                <w:sz w:val="20"/>
              </w:rPr>
            </w:pPr>
            <w:r w:rsidRPr="005B1167">
              <w:rPr>
                <w:sz w:val="20"/>
              </w:rPr>
              <w:t>g) čas udalosti.</w:t>
            </w:r>
          </w:p>
          <w:p w14:paraId="0AC48EE6" w14:textId="77777777" w:rsidR="002962AB" w:rsidRPr="005B1167" w:rsidRDefault="002962AB" w:rsidP="002962AB">
            <w:pPr>
              <w:jc w:val="both"/>
              <w:rPr>
                <w:sz w:val="20"/>
              </w:rPr>
            </w:pPr>
          </w:p>
          <w:p w14:paraId="31AACD05" w14:textId="77777777" w:rsidR="002962AB" w:rsidRPr="005B1167" w:rsidRDefault="002962AB" w:rsidP="002962AB">
            <w:pPr>
              <w:jc w:val="both"/>
              <w:rPr>
                <w:sz w:val="20"/>
              </w:rPr>
            </w:pPr>
            <w:r w:rsidRPr="005B1167">
              <w:rPr>
                <w:sz w:val="20"/>
              </w:rPr>
              <w:t>(15) Ministerstvo vnútra poskytuje štátom podľa odseku 13 údaje o držiteľovi vozidla, vlastníkovi vozidla a o vozidle v rozsahu:</w:t>
            </w:r>
          </w:p>
          <w:p w14:paraId="00880CE4" w14:textId="77777777" w:rsidR="002962AB" w:rsidRPr="005B1167" w:rsidRDefault="002962AB" w:rsidP="002962AB">
            <w:pPr>
              <w:jc w:val="both"/>
              <w:rPr>
                <w:sz w:val="20"/>
              </w:rPr>
            </w:pPr>
            <w:r w:rsidRPr="005B1167">
              <w:rPr>
                <w:sz w:val="20"/>
              </w:rPr>
              <w:t>a) evidenčné číslo vozidla,</w:t>
            </w:r>
          </w:p>
          <w:p w14:paraId="7E6332A8" w14:textId="77777777" w:rsidR="002962AB" w:rsidRPr="005B1167" w:rsidRDefault="002962AB" w:rsidP="002962AB">
            <w:pPr>
              <w:jc w:val="both"/>
              <w:rPr>
                <w:sz w:val="20"/>
              </w:rPr>
            </w:pPr>
            <w:r w:rsidRPr="005B1167">
              <w:rPr>
                <w:sz w:val="20"/>
              </w:rPr>
              <w:t>b) identifikačné číslo vozidla VIN,</w:t>
            </w:r>
          </w:p>
          <w:p w14:paraId="3E9B6133" w14:textId="77777777" w:rsidR="002962AB" w:rsidRPr="005B1167" w:rsidRDefault="002962AB" w:rsidP="002962AB">
            <w:pPr>
              <w:jc w:val="both"/>
              <w:rPr>
                <w:sz w:val="20"/>
              </w:rPr>
            </w:pPr>
            <w:r w:rsidRPr="005B1167">
              <w:rPr>
                <w:sz w:val="20"/>
              </w:rPr>
              <w:lastRenderedPageBreak/>
              <w:t>c) označenie štátu, v ktorom je vozidlo evidované,</w:t>
            </w:r>
          </w:p>
          <w:p w14:paraId="69ECC4CE" w14:textId="77777777" w:rsidR="002962AB" w:rsidRPr="005B1167" w:rsidRDefault="002962AB" w:rsidP="002962AB">
            <w:pPr>
              <w:jc w:val="both"/>
              <w:rPr>
                <w:sz w:val="20"/>
              </w:rPr>
            </w:pPr>
            <w:r w:rsidRPr="005B1167">
              <w:rPr>
                <w:sz w:val="20"/>
              </w:rPr>
              <w:t>d) značka vozidla,</w:t>
            </w:r>
          </w:p>
          <w:p w14:paraId="3B470687" w14:textId="77777777" w:rsidR="002962AB" w:rsidRPr="005B1167" w:rsidRDefault="002962AB" w:rsidP="002962AB">
            <w:pPr>
              <w:jc w:val="both"/>
              <w:rPr>
                <w:sz w:val="20"/>
              </w:rPr>
            </w:pPr>
            <w:r w:rsidRPr="005B1167">
              <w:rPr>
                <w:sz w:val="20"/>
              </w:rPr>
              <w:t>e) obchodný názov vozidla,</w:t>
            </w:r>
          </w:p>
          <w:p w14:paraId="2ED22DE7" w14:textId="77777777" w:rsidR="002962AB" w:rsidRPr="005B1167" w:rsidRDefault="002962AB" w:rsidP="002962AB">
            <w:pPr>
              <w:jc w:val="both"/>
              <w:rPr>
                <w:sz w:val="20"/>
              </w:rPr>
            </w:pPr>
            <w:r w:rsidRPr="005B1167">
              <w:rPr>
                <w:sz w:val="20"/>
              </w:rPr>
              <w:t>f) kategória vozidla,</w:t>
            </w:r>
          </w:p>
          <w:p w14:paraId="5037CDFC" w14:textId="77777777" w:rsidR="002962AB" w:rsidRPr="005B1167" w:rsidRDefault="002962AB" w:rsidP="002962AB">
            <w:pPr>
              <w:jc w:val="both"/>
              <w:rPr>
                <w:sz w:val="20"/>
              </w:rPr>
            </w:pPr>
            <w:r w:rsidRPr="005B1167">
              <w:rPr>
                <w:sz w:val="20"/>
              </w:rPr>
              <w:t>g) emisná trieda EURO vozidla,</w:t>
            </w:r>
          </w:p>
          <w:p w14:paraId="07E618F0" w14:textId="77777777" w:rsidR="002962AB" w:rsidRPr="005B1167" w:rsidRDefault="002962AB" w:rsidP="002962AB">
            <w:pPr>
              <w:jc w:val="both"/>
              <w:rPr>
                <w:sz w:val="20"/>
              </w:rPr>
            </w:pPr>
            <w:r w:rsidRPr="005B1167">
              <w:rPr>
                <w:sz w:val="20"/>
              </w:rPr>
              <w:t xml:space="preserve">h) názov, právna forma, adresa sídla a identifikačné číslo držiteľa vozidla, ak je držiteľom vozidla právnická osoba alebo fyzická osoba oprávnená na podnikanie, </w:t>
            </w:r>
          </w:p>
          <w:p w14:paraId="2157613E" w14:textId="77777777" w:rsidR="002962AB" w:rsidRPr="005B1167" w:rsidRDefault="002962AB" w:rsidP="002962AB">
            <w:pPr>
              <w:jc w:val="both"/>
              <w:rPr>
                <w:sz w:val="20"/>
              </w:rPr>
            </w:pPr>
            <w:r w:rsidRPr="005B1167">
              <w:rPr>
                <w:sz w:val="20"/>
              </w:rPr>
              <w:t xml:space="preserve">i) meno, priezvisko, dátum narodenia a adresa pobytu držiteľa vozidla, ak je držiteľom vozidla fyzická osoba, </w:t>
            </w:r>
          </w:p>
          <w:p w14:paraId="303A47E3" w14:textId="77777777" w:rsidR="002962AB" w:rsidRPr="005B1167" w:rsidRDefault="002962AB" w:rsidP="002962AB">
            <w:pPr>
              <w:jc w:val="both"/>
              <w:rPr>
                <w:sz w:val="20"/>
              </w:rPr>
            </w:pPr>
            <w:r w:rsidRPr="005B1167">
              <w:rPr>
                <w:sz w:val="20"/>
              </w:rPr>
              <w:t xml:space="preserve">j) názov, právna forma, adresa sídla a identifikačné číslo vlastníka vozidla, ak je vlastníkom vozidla právnická osoba alebo fyzická osoba oprávnená na podnikanie, </w:t>
            </w:r>
          </w:p>
          <w:p w14:paraId="46E4AA6D" w14:textId="77777777" w:rsidR="002962AB" w:rsidRPr="005B1167" w:rsidRDefault="002962AB" w:rsidP="002962AB">
            <w:pPr>
              <w:jc w:val="both"/>
              <w:rPr>
                <w:sz w:val="20"/>
              </w:rPr>
            </w:pPr>
            <w:r w:rsidRPr="005B1167">
              <w:rPr>
                <w:sz w:val="20"/>
              </w:rPr>
              <w:t xml:space="preserve">k) meno, priezvisko, dátum narodenia a adresa pobytu vlastníka vozidla, ak je vlastníkom vozidla fyzická osoba.“. </w:t>
            </w:r>
          </w:p>
          <w:p w14:paraId="4D6B0511" w14:textId="77777777" w:rsidR="002962AB" w:rsidRPr="005B1167" w:rsidRDefault="002962AB" w:rsidP="00C748ED">
            <w:pPr>
              <w:jc w:val="both"/>
              <w:rPr>
                <w:color w:val="000000"/>
                <w:sz w:val="20"/>
              </w:rPr>
            </w:pPr>
          </w:p>
        </w:tc>
        <w:tc>
          <w:tcPr>
            <w:tcW w:w="709" w:type="dxa"/>
            <w:tcBorders>
              <w:top w:val="single" w:sz="4" w:space="0" w:color="auto"/>
              <w:left w:val="single" w:sz="4" w:space="0" w:color="auto"/>
              <w:bottom w:val="single" w:sz="4" w:space="0" w:color="auto"/>
              <w:right w:val="single" w:sz="4" w:space="0" w:color="auto"/>
            </w:tcBorders>
          </w:tcPr>
          <w:p w14:paraId="1DAE457A" w14:textId="77777777" w:rsidR="002962AB" w:rsidRPr="005B1167" w:rsidRDefault="002962AB" w:rsidP="00C748ED">
            <w:pPr>
              <w:jc w:val="center"/>
              <w:rPr>
                <w:color w:val="000000" w:themeColor="text1"/>
                <w:sz w:val="20"/>
              </w:rPr>
            </w:pPr>
            <w:r w:rsidRPr="005B1167">
              <w:rPr>
                <w:color w:val="000000" w:themeColor="text1"/>
                <w:sz w:val="20"/>
              </w:rPr>
              <w:lastRenderedPageBreak/>
              <w:t>Ú</w:t>
            </w:r>
          </w:p>
        </w:tc>
        <w:tc>
          <w:tcPr>
            <w:tcW w:w="1577" w:type="dxa"/>
            <w:tcBorders>
              <w:top w:val="single" w:sz="4" w:space="0" w:color="auto"/>
              <w:left w:val="single" w:sz="4" w:space="0" w:color="auto"/>
              <w:bottom w:val="single" w:sz="4" w:space="0" w:color="auto"/>
            </w:tcBorders>
          </w:tcPr>
          <w:p w14:paraId="41AC2D2A" w14:textId="77777777" w:rsidR="002962AB" w:rsidRPr="005B1167" w:rsidRDefault="002962AB" w:rsidP="00C748ED">
            <w:pPr>
              <w:rPr>
                <w:color w:val="000000" w:themeColor="text1"/>
                <w:sz w:val="20"/>
              </w:rPr>
            </w:pPr>
          </w:p>
        </w:tc>
      </w:tr>
      <w:tr w:rsidR="002962AB" w:rsidRPr="005B1167" w14:paraId="3020612A" w14:textId="77777777" w:rsidTr="006A66A3">
        <w:trPr>
          <w:trHeight w:val="693"/>
        </w:trPr>
        <w:tc>
          <w:tcPr>
            <w:tcW w:w="720" w:type="dxa"/>
            <w:tcBorders>
              <w:top w:val="single" w:sz="4" w:space="0" w:color="auto"/>
              <w:bottom w:val="single" w:sz="4" w:space="0" w:color="auto"/>
              <w:right w:val="single" w:sz="4" w:space="0" w:color="auto"/>
            </w:tcBorders>
          </w:tcPr>
          <w:p w14:paraId="0A63E5D1" w14:textId="77777777" w:rsidR="002962AB" w:rsidRPr="005B1167" w:rsidRDefault="002962AB" w:rsidP="003C5873">
            <w:pPr>
              <w:jc w:val="center"/>
              <w:rPr>
                <w:color w:val="000000" w:themeColor="text1"/>
                <w:sz w:val="20"/>
              </w:rPr>
            </w:pPr>
            <w:r w:rsidRPr="005B1167">
              <w:rPr>
                <w:color w:val="000000" w:themeColor="text1"/>
                <w:sz w:val="20"/>
              </w:rPr>
              <w:t>Príloha II</w:t>
            </w:r>
          </w:p>
        </w:tc>
        <w:tc>
          <w:tcPr>
            <w:tcW w:w="3960" w:type="dxa"/>
            <w:tcBorders>
              <w:top w:val="single" w:sz="4" w:space="0" w:color="auto"/>
              <w:left w:val="single" w:sz="4" w:space="0" w:color="auto"/>
              <w:bottom w:val="single" w:sz="4" w:space="0" w:color="auto"/>
              <w:right w:val="single" w:sz="4" w:space="0" w:color="auto"/>
            </w:tcBorders>
          </w:tcPr>
          <w:p w14:paraId="3574332E" w14:textId="77777777" w:rsidR="002962AB" w:rsidRPr="005B1167" w:rsidRDefault="002962AB" w:rsidP="00C748ED">
            <w:pPr>
              <w:jc w:val="center"/>
              <w:rPr>
                <w:b/>
                <w:caps/>
                <w:sz w:val="20"/>
              </w:rPr>
            </w:pPr>
            <w:r w:rsidRPr="005B1167">
              <w:rPr>
                <w:b/>
                <w:caps/>
                <w:sz w:val="20"/>
              </w:rPr>
              <w:t>Vzor informačného listu</w:t>
            </w:r>
          </w:p>
        </w:tc>
        <w:tc>
          <w:tcPr>
            <w:tcW w:w="900" w:type="dxa"/>
            <w:tcBorders>
              <w:top w:val="single" w:sz="4" w:space="0" w:color="auto"/>
              <w:left w:val="single" w:sz="4" w:space="0" w:color="auto"/>
              <w:bottom w:val="single" w:sz="4" w:space="0" w:color="auto"/>
              <w:right w:val="single" w:sz="4" w:space="0" w:color="auto"/>
            </w:tcBorders>
          </w:tcPr>
          <w:p w14:paraId="45DC44A7" w14:textId="77777777" w:rsidR="002962AB" w:rsidRPr="005B1167" w:rsidRDefault="001D64EE" w:rsidP="00C748ED">
            <w:pPr>
              <w:jc w:val="center"/>
              <w:rPr>
                <w:color w:val="000000" w:themeColor="text1"/>
                <w:sz w:val="20"/>
              </w:rPr>
            </w:pPr>
            <w:r w:rsidRPr="005B1167">
              <w:rPr>
                <w:color w:val="000000" w:themeColor="text1"/>
                <w:sz w:val="20"/>
              </w:rPr>
              <w:t>N</w:t>
            </w:r>
          </w:p>
        </w:tc>
        <w:tc>
          <w:tcPr>
            <w:tcW w:w="1302" w:type="dxa"/>
            <w:tcBorders>
              <w:top w:val="single" w:sz="4" w:space="0" w:color="auto"/>
              <w:left w:val="single" w:sz="4" w:space="0" w:color="auto"/>
              <w:bottom w:val="single" w:sz="4" w:space="0" w:color="auto"/>
              <w:right w:val="single" w:sz="4" w:space="0" w:color="auto"/>
            </w:tcBorders>
          </w:tcPr>
          <w:p w14:paraId="2E428573" w14:textId="77777777" w:rsidR="002962AB" w:rsidRPr="005B1167" w:rsidRDefault="002962AB" w:rsidP="00C748ED">
            <w:pPr>
              <w:rPr>
                <w:rStyle w:val="awspan1"/>
                <w:sz w:val="19"/>
                <w:szCs w:val="19"/>
              </w:rPr>
            </w:pPr>
          </w:p>
        </w:tc>
        <w:tc>
          <w:tcPr>
            <w:tcW w:w="926" w:type="dxa"/>
            <w:tcBorders>
              <w:top w:val="single" w:sz="4" w:space="0" w:color="auto"/>
              <w:left w:val="single" w:sz="4" w:space="0" w:color="auto"/>
              <w:bottom w:val="single" w:sz="4" w:space="0" w:color="auto"/>
              <w:right w:val="single" w:sz="4" w:space="0" w:color="auto"/>
            </w:tcBorders>
          </w:tcPr>
          <w:p w14:paraId="49064AE5" w14:textId="77777777" w:rsidR="002962AB" w:rsidRPr="005B1167" w:rsidRDefault="002962AB" w:rsidP="00C748ED">
            <w:pPr>
              <w:rPr>
                <w:color w:val="000000"/>
                <w:sz w:val="20"/>
                <w:lang w:eastAsia="sk-SK"/>
              </w:rPr>
            </w:pPr>
          </w:p>
        </w:tc>
        <w:tc>
          <w:tcPr>
            <w:tcW w:w="3685" w:type="dxa"/>
            <w:tcBorders>
              <w:top w:val="single" w:sz="4" w:space="0" w:color="auto"/>
              <w:left w:val="single" w:sz="4" w:space="0" w:color="auto"/>
              <w:bottom w:val="single" w:sz="4" w:space="0" w:color="auto"/>
              <w:right w:val="single" w:sz="4" w:space="0" w:color="auto"/>
            </w:tcBorders>
          </w:tcPr>
          <w:p w14:paraId="1173FCED" w14:textId="77777777" w:rsidR="002962AB" w:rsidRPr="005B1167" w:rsidRDefault="002962AB" w:rsidP="00C748ED">
            <w:pPr>
              <w:jc w:val="both"/>
              <w:rPr>
                <w:color w:val="000000"/>
                <w:sz w:val="20"/>
              </w:rPr>
            </w:pPr>
          </w:p>
        </w:tc>
        <w:tc>
          <w:tcPr>
            <w:tcW w:w="709" w:type="dxa"/>
            <w:tcBorders>
              <w:top w:val="single" w:sz="4" w:space="0" w:color="auto"/>
              <w:left w:val="single" w:sz="4" w:space="0" w:color="auto"/>
              <w:bottom w:val="single" w:sz="4" w:space="0" w:color="auto"/>
              <w:right w:val="single" w:sz="4" w:space="0" w:color="auto"/>
            </w:tcBorders>
          </w:tcPr>
          <w:p w14:paraId="29BAB963" w14:textId="77777777" w:rsidR="002962AB" w:rsidRPr="005B1167" w:rsidRDefault="001D64EE" w:rsidP="00C748ED">
            <w:pPr>
              <w:jc w:val="center"/>
              <w:rPr>
                <w:color w:val="000000" w:themeColor="text1"/>
                <w:sz w:val="20"/>
              </w:rPr>
            </w:pPr>
            <w:r w:rsidRPr="005B1167">
              <w:rPr>
                <w:color w:val="000000" w:themeColor="text1"/>
                <w:sz w:val="20"/>
              </w:rPr>
              <w:t>Ú</w:t>
            </w:r>
          </w:p>
        </w:tc>
        <w:tc>
          <w:tcPr>
            <w:tcW w:w="1577" w:type="dxa"/>
            <w:tcBorders>
              <w:top w:val="single" w:sz="4" w:space="0" w:color="auto"/>
              <w:left w:val="single" w:sz="4" w:space="0" w:color="auto"/>
              <w:bottom w:val="single" w:sz="4" w:space="0" w:color="auto"/>
            </w:tcBorders>
          </w:tcPr>
          <w:p w14:paraId="7B66C1A9" w14:textId="77777777" w:rsidR="002962AB" w:rsidRPr="005B1167" w:rsidRDefault="00300F8B" w:rsidP="00C748ED">
            <w:pPr>
              <w:rPr>
                <w:color w:val="000000" w:themeColor="text1"/>
                <w:sz w:val="20"/>
              </w:rPr>
            </w:pPr>
            <w:r w:rsidRPr="005B1167">
              <w:rPr>
                <w:color w:val="000000" w:themeColor="text1"/>
                <w:sz w:val="20"/>
              </w:rPr>
              <w:t>MDV SR vydá interné usmernenie so vzorom informačného formulára pre OÚ</w:t>
            </w:r>
          </w:p>
        </w:tc>
      </w:tr>
    </w:tbl>
    <w:p w14:paraId="653C49F8" w14:textId="77777777" w:rsidR="00257F17" w:rsidRPr="005B1167" w:rsidRDefault="00257F17" w:rsidP="00257F17">
      <w:pPr>
        <w:rPr>
          <w:color w:val="000000" w:themeColor="text1"/>
          <w:sz w:val="20"/>
        </w:rPr>
      </w:pPr>
    </w:p>
    <w:p w14:paraId="54EE9465" w14:textId="77777777" w:rsidR="00982EF4" w:rsidRPr="005B1167" w:rsidRDefault="00982EF4" w:rsidP="00257F17">
      <w:pPr>
        <w:rPr>
          <w:color w:val="000000" w:themeColor="text1"/>
          <w:sz w:val="20"/>
        </w:rPr>
      </w:pPr>
    </w:p>
    <w:p w14:paraId="5FBFD6B5" w14:textId="77777777" w:rsidR="00982EF4" w:rsidRPr="005B1167" w:rsidRDefault="00982EF4" w:rsidP="00257F17">
      <w:pPr>
        <w:rPr>
          <w:color w:val="000000" w:themeColor="text1"/>
          <w:sz w:val="20"/>
        </w:rPr>
      </w:pPr>
    </w:p>
    <w:p w14:paraId="5D9CCCCC" w14:textId="77777777" w:rsidR="00257F17" w:rsidRPr="005B1167" w:rsidRDefault="00257F17" w:rsidP="00257F17">
      <w:pPr>
        <w:rPr>
          <w:color w:val="000000" w:themeColor="text1"/>
          <w:sz w:val="20"/>
        </w:rPr>
      </w:pPr>
      <w:r w:rsidRPr="005B1167">
        <w:rPr>
          <w:color w:val="000000" w:themeColor="text1"/>
          <w:sz w:val="20"/>
        </w:rPr>
        <w:t>LEGENDA:</w:t>
      </w:r>
    </w:p>
    <w:tbl>
      <w:tblPr>
        <w:tblW w:w="4890" w:type="pct"/>
        <w:tblCellMar>
          <w:left w:w="70" w:type="dxa"/>
          <w:right w:w="70" w:type="dxa"/>
        </w:tblCellMar>
        <w:tblLook w:val="0000" w:firstRow="0" w:lastRow="0" w:firstColumn="0" w:lastColumn="0" w:noHBand="0" w:noVBand="0"/>
      </w:tblPr>
      <w:tblGrid>
        <w:gridCol w:w="1479"/>
        <w:gridCol w:w="3092"/>
        <w:gridCol w:w="1479"/>
        <w:gridCol w:w="7644"/>
      </w:tblGrid>
      <w:tr w:rsidR="00257F17" w:rsidRPr="00D57752" w14:paraId="30480941" w14:textId="77777777" w:rsidTr="007C3A0C">
        <w:tc>
          <w:tcPr>
            <w:tcW w:w="540" w:type="pct"/>
            <w:tcBorders>
              <w:top w:val="nil"/>
              <w:left w:val="nil"/>
              <w:bottom w:val="nil"/>
              <w:right w:val="nil"/>
            </w:tcBorders>
          </w:tcPr>
          <w:p w14:paraId="63698F4A" w14:textId="77777777" w:rsidR="00257F17" w:rsidRPr="005B1167" w:rsidRDefault="00257F17" w:rsidP="007C3A0C">
            <w:pPr>
              <w:pStyle w:val="Normlny0"/>
              <w:autoSpaceDE/>
              <w:autoSpaceDN/>
              <w:spacing w:after="60"/>
              <w:rPr>
                <w:color w:val="000000" w:themeColor="text1"/>
                <w:lang w:eastAsia="sk-SK"/>
              </w:rPr>
            </w:pPr>
            <w:r w:rsidRPr="005B1167">
              <w:rPr>
                <w:color w:val="000000" w:themeColor="text1"/>
                <w:lang w:eastAsia="sk-SK"/>
              </w:rPr>
              <w:t>V stĺpci (1):</w:t>
            </w:r>
          </w:p>
          <w:p w14:paraId="63AAFA46" w14:textId="77777777" w:rsidR="00257F17" w:rsidRPr="005B1167" w:rsidRDefault="00257F17" w:rsidP="007C3A0C">
            <w:pPr>
              <w:rPr>
                <w:color w:val="000000" w:themeColor="text1"/>
                <w:sz w:val="20"/>
              </w:rPr>
            </w:pPr>
            <w:r w:rsidRPr="005B1167">
              <w:rPr>
                <w:color w:val="000000" w:themeColor="text1"/>
                <w:sz w:val="20"/>
              </w:rPr>
              <w:t>Č – článok</w:t>
            </w:r>
          </w:p>
          <w:p w14:paraId="31503AF4" w14:textId="77777777" w:rsidR="00257F17" w:rsidRPr="005B1167" w:rsidRDefault="00257F17" w:rsidP="007C3A0C">
            <w:pPr>
              <w:rPr>
                <w:color w:val="000000" w:themeColor="text1"/>
                <w:sz w:val="20"/>
              </w:rPr>
            </w:pPr>
            <w:r w:rsidRPr="005B1167">
              <w:rPr>
                <w:color w:val="000000" w:themeColor="text1"/>
                <w:sz w:val="20"/>
              </w:rPr>
              <w:t>O – odsek</w:t>
            </w:r>
          </w:p>
          <w:p w14:paraId="6DF26F37" w14:textId="77777777" w:rsidR="00257F17" w:rsidRPr="005B1167" w:rsidRDefault="00257F17" w:rsidP="007C3A0C">
            <w:pPr>
              <w:rPr>
                <w:color w:val="000000" w:themeColor="text1"/>
                <w:sz w:val="20"/>
              </w:rPr>
            </w:pPr>
            <w:r w:rsidRPr="005B1167">
              <w:rPr>
                <w:color w:val="000000" w:themeColor="text1"/>
                <w:sz w:val="20"/>
              </w:rPr>
              <w:t>V – veta</w:t>
            </w:r>
          </w:p>
          <w:p w14:paraId="08A18340" w14:textId="77777777" w:rsidR="00257F17" w:rsidRPr="005B1167" w:rsidRDefault="00257F17" w:rsidP="007C3A0C">
            <w:pPr>
              <w:rPr>
                <w:color w:val="000000" w:themeColor="text1"/>
                <w:sz w:val="20"/>
              </w:rPr>
            </w:pPr>
            <w:r w:rsidRPr="005B1167">
              <w:rPr>
                <w:color w:val="000000" w:themeColor="text1"/>
                <w:sz w:val="20"/>
              </w:rPr>
              <w:t>P – písmeno (číslo)</w:t>
            </w:r>
          </w:p>
          <w:p w14:paraId="3734E1E0" w14:textId="77777777" w:rsidR="00257F17" w:rsidRPr="005B1167" w:rsidRDefault="00257F17" w:rsidP="007C3A0C">
            <w:pPr>
              <w:rPr>
                <w:color w:val="000000" w:themeColor="text1"/>
                <w:sz w:val="20"/>
              </w:rPr>
            </w:pPr>
          </w:p>
        </w:tc>
        <w:tc>
          <w:tcPr>
            <w:tcW w:w="1129" w:type="pct"/>
            <w:tcBorders>
              <w:top w:val="nil"/>
              <w:left w:val="nil"/>
              <w:bottom w:val="nil"/>
              <w:right w:val="nil"/>
            </w:tcBorders>
          </w:tcPr>
          <w:p w14:paraId="02CA2DFD" w14:textId="77777777" w:rsidR="00257F17" w:rsidRPr="005B1167" w:rsidRDefault="00257F17" w:rsidP="007C3A0C">
            <w:pPr>
              <w:pStyle w:val="Normlny0"/>
              <w:autoSpaceDE/>
              <w:autoSpaceDN/>
              <w:spacing w:after="60"/>
              <w:rPr>
                <w:color w:val="000000" w:themeColor="text1"/>
                <w:lang w:eastAsia="sk-SK"/>
              </w:rPr>
            </w:pPr>
            <w:r w:rsidRPr="005B1167">
              <w:rPr>
                <w:color w:val="000000" w:themeColor="text1"/>
                <w:lang w:eastAsia="sk-SK"/>
              </w:rPr>
              <w:t>V stĺpci (3):</w:t>
            </w:r>
          </w:p>
          <w:p w14:paraId="2152EDB2" w14:textId="77777777" w:rsidR="00257F17" w:rsidRPr="005B1167" w:rsidRDefault="00257F17" w:rsidP="007C3A0C">
            <w:pPr>
              <w:rPr>
                <w:color w:val="000000" w:themeColor="text1"/>
                <w:sz w:val="20"/>
              </w:rPr>
            </w:pPr>
            <w:r w:rsidRPr="005B1167">
              <w:rPr>
                <w:color w:val="000000" w:themeColor="text1"/>
                <w:sz w:val="20"/>
              </w:rPr>
              <w:t>N – bežná transpozícia</w:t>
            </w:r>
          </w:p>
          <w:p w14:paraId="057594A5" w14:textId="77777777" w:rsidR="00257F17" w:rsidRPr="005B1167" w:rsidRDefault="00257F17" w:rsidP="007C3A0C">
            <w:pPr>
              <w:rPr>
                <w:color w:val="000000" w:themeColor="text1"/>
                <w:sz w:val="20"/>
              </w:rPr>
            </w:pPr>
            <w:r w:rsidRPr="005B1167">
              <w:rPr>
                <w:color w:val="000000" w:themeColor="text1"/>
                <w:sz w:val="20"/>
              </w:rPr>
              <w:t>O – transpozícia s možnosťou voľby</w:t>
            </w:r>
          </w:p>
          <w:p w14:paraId="0AD4334B" w14:textId="77777777" w:rsidR="00257F17" w:rsidRPr="005B1167" w:rsidRDefault="00257F17" w:rsidP="007C3A0C">
            <w:pPr>
              <w:rPr>
                <w:color w:val="000000" w:themeColor="text1"/>
                <w:sz w:val="20"/>
              </w:rPr>
            </w:pPr>
            <w:r w:rsidRPr="005B1167">
              <w:rPr>
                <w:color w:val="000000" w:themeColor="text1"/>
                <w:sz w:val="20"/>
              </w:rPr>
              <w:t>D – transpozícia podľa úvahy (dobrovoľná)</w:t>
            </w:r>
          </w:p>
          <w:p w14:paraId="09C08450" w14:textId="77777777" w:rsidR="00257F17" w:rsidRPr="005B1167" w:rsidRDefault="00257F17" w:rsidP="007C3A0C">
            <w:pPr>
              <w:rPr>
                <w:color w:val="000000" w:themeColor="text1"/>
                <w:sz w:val="20"/>
              </w:rPr>
            </w:pPr>
            <w:proofErr w:type="spellStart"/>
            <w:r w:rsidRPr="005B1167">
              <w:rPr>
                <w:color w:val="000000" w:themeColor="text1"/>
                <w:sz w:val="20"/>
              </w:rPr>
              <w:t>n.a</w:t>
            </w:r>
            <w:proofErr w:type="spellEnd"/>
            <w:r w:rsidRPr="005B1167">
              <w:rPr>
                <w:color w:val="000000" w:themeColor="text1"/>
                <w:sz w:val="20"/>
              </w:rPr>
              <w:t>. – transpozícia sa neuskutočňuje</w:t>
            </w:r>
          </w:p>
        </w:tc>
        <w:tc>
          <w:tcPr>
            <w:tcW w:w="540" w:type="pct"/>
            <w:tcBorders>
              <w:top w:val="nil"/>
              <w:left w:val="nil"/>
              <w:bottom w:val="nil"/>
              <w:right w:val="nil"/>
            </w:tcBorders>
          </w:tcPr>
          <w:p w14:paraId="39A0B027" w14:textId="77777777" w:rsidR="00257F17" w:rsidRPr="005B1167" w:rsidRDefault="00257F17" w:rsidP="007C3A0C">
            <w:pPr>
              <w:pStyle w:val="Normlny0"/>
              <w:autoSpaceDE/>
              <w:autoSpaceDN/>
              <w:spacing w:after="60"/>
              <w:rPr>
                <w:color w:val="000000" w:themeColor="text1"/>
                <w:lang w:eastAsia="sk-SK"/>
              </w:rPr>
            </w:pPr>
            <w:r w:rsidRPr="005B1167">
              <w:rPr>
                <w:color w:val="000000" w:themeColor="text1"/>
                <w:lang w:eastAsia="sk-SK"/>
              </w:rPr>
              <w:t>V stĺpci (5):</w:t>
            </w:r>
          </w:p>
          <w:p w14:paraId="64929FC2" w14:textId="77777777" w:rsidR="00257F17" w:rsidRPr="005B1167" w:rsidRDefault="00257F17" w:rsidP="007C3A0C">
            <w:pPr>
              <w:rPr>
                <w:color w:val="000000" w:themeColor="text1"/>
                <w:sz w:val="20"/>
              </w:rPr>
            </w:pPr>
            <w:r w:rsidRPr="005B1167">
              <w:rPr>
                <w:color w:val="000000" w:themeColor="text1"/>
                <w:sz w:val="20"/>
              </w:rPr>
              <w:t>Č – článok</w:t>
            </w:r>
          </w:p>
          <w:p w14:paraId="6807BC47" w14:textId="77777777" w:rsidR="00257F17" w:rsidRPr="005B1167" w:rsidRDefault="00257F17" w:rsidP="007C3A0C">
            <w:pPr>
              <w:rPr>
                <w:color w:val="000000" w:themeColor="text1"/>
                <w:sz w:val="20"/>
              </w:rPr>
            </w:pPr>
            <w:r w:rsidRPr="005B1167">
              <w:rPr>
                <w:color w:val="000000" w:themeColor="text1"/>
                <w:sz w:val="20"/>
              </w:rPr>
              <w:t>§ – paragraf</w:t>
            </w:r>
          </w:p>
          <w:p w14:paraId="0BCED1BA" w14:textId="77777777" w:rsidR="00257F17" w:rsidRPr="005B1167" w:rsidRDefault="00257F17" w:rsidP="007C3A0C">
            <w:pPr>
              <w:rPr>
                <w:color w:val="000000" w:themeColor="text1"/>
                <w:sz w:val="20"/>
              </w:rPr>
            </w:pPr>
            <w:r w:rsidRPr="005B1167">
              <w:rPr>
                <w:color w:val="000000" w:themeColor="text1"/>
                <w:sz w:val="20"/>
              </w:rPr>
              <w:t>O – odsek</w:t>
            </w:r>
          </w:p>
          <w:p w14:paraId="18508F8F" w14:textId="77777777" w:rsidR="00257F17" w:rsidRPr="005B1167" w:rsidRDefault="00257F17" w:rsidP="007C3A0C">
            <w:pPr>
              <w:rPr>
                <w:color w:val="000000" w:themeColor="text1"/>
                <w:sz w:val="20"/>
              </w:rPr>
            </w:pPr>
            <w:r w:rsidRPr="005B1167">
              <w:rPr>
                <w:color w:val="000000" w:themeColor="text1"/>
                <w:sz w:val="20"/>
              </w:rPr>
              <w:t>V – veta</w:t>
            </w:r>
          </w:p>
          <w:p w14:paraId="65A02342" w14:textId="77777777" w:rsidR="00257F17" w:rsidRPr="005B1167" w:rsidRDefault="00257F17" w:rsidP="007C3A0C">
            <w:pPr>
              <w:rPr>
                <w:color w:val="000000" w:themeColor="text1"/>
                <w:sz w:val="20"/>
              </w:rPr>
            </w:pPr>
            <w:r w:rsidRPr="005B1167">
              <w:rPr>
                <w:color w:val="000000" w:themeColor="text1"/>
                <w:sz w:val="20"/>
              </w:rPr>
              <w:t>P – písmeno (číslo)</w:t>
            </w:r>
          </w:p>
        </w:tc>
        <w:tc>
          <w:tcPr>
            <w:tcW w:w="2792" w:type="pct"/>
            <w:tcBorders>
              <w:top w:val="nil"/>
              <w:left w:val="nil"/>
              <w:bottom w:val="nil"/>
            </w:tcBorders>
          </w:tcPr>
          <w:p w14:paraId="4B7591AA" w14:textId="77777777" w:rsidR="00257F17" w:rsidRPr="005B1167" w:rsidRDefault="00257F17" w:rsidP="007C3A0C">
            <w:pPr>
              <w:pStyle w:val="Normlny0"/>
              <w:autoSpaceDE/>
              <w:autoSpaceDN/>
              <w:spacing w:after="60"/>
              <w:ind w:right="1134"/>
              <w:rPr>
                <w:color w:val="000000" w:themeColor="text1"/>
                <w:lang w:eastAsia="sk-SK"/>
              </w:rPr>
            </w:pPr>
            <w:r w:rsidRPr="005B1167">
              <w:rPr>
                <w:color w:val="000000" w:themeColor="text1"/>
                <w:lang w:eastAsia="sk-SK"/>
              </w:rPr>
              <w:t>V stĺpci (7):</w:t>
            </w:r>
          </w:p>
          <w:p w14:paraId="7861F5CE" w14:textId="77777777" w:rsidR="00257F17" w:rsidRPr="005B1167" w:rsidRDefault="00257F17" w:rsidP="007C3A0C">
            <w:pPr>
              <w:ind w:right="1134"/>
              <w:rPr>
                <w:color w:val="000000" w:themeColor="text1"/>
                <w:sz w:val="20"/>
              </w:rPr>
            </w:pPr>
            <w:r w:rsidRPr="005B1167">
              <w:rPr>
                <w:color w:val="000000" w:themeColor="text1"/>
                <w:sz w:val="20"/>
              </w:rPr>
              <w:t>Ú – úplná zhoda</w:t>
            </w:r>
          </w:p>
          <w:p w14:paraId="611FD1E0" w14:textId="77777777" w:rsidR="00257F17" w:rsidRPr="005B1167" w:rsidRDefault="00257F17" w:rsidP="007C3A0C">
            <w:pPr>
              <w:ind w:right="1134"/>
              <w:rPr>
                <w:color w:val="000000" w:themeColor="text1"/>
                <w:sz w:val="20"/>
              </w:rPr>
            </w:pPr>
            <w:r w:rsidRPr="005B1167">
              <w:rPr>
                <w:color w:val="000000" w:themeColor="text1"/>
                <w:sz w:val="20"/>
              </w:rPr>
              <w:t>Č – čiastočná zhoda</w:t>
            </w:r>
          </w:p>
          <w:p w14:paraId="1CC369E6" w14:textId="77777777" w:rsidR="00257F17" w:rsidRPr="005B1167" w:rsidRDefault="00257F17" w:rsidP="007C3A0C">
            <w:pPr>
              <w:pStyle w:val="Zarkazkladnhotextu2"/>
              <w:ind w:left="0" w:right="284"/>
              <w:rPr>
                <w:rFonts w:ascii="Times New Roman" w:hAnsi="Times New Roman"/>
                <w:color w:val="000000" w:themeColor="text1"/>
                <w:sz w:val="20"/>
                <w:lang w:val="sk-SK"/>
              </w:rPr>
            </w:pPr>
            <w:r w:rsidRPr="005B1167">
              <w:rPr>
                <w:color w:val="000000" w:themeColor="text1"/>
                <w:sz w:val="20"/>
                <w:lang w:val="sk-SK"/>
              </w:rPr>
              <w:t>Ž</w:t>
            </w:r>
            <w:r w:rsidRPr="005B1167">
              <w:rPr>
                <w:b/>
                <w:color w:val="000000" w:themeColor="text1"/>
                <w:sz w:val="20"/>
                <w:lang w:val="sk-SK"/>
              </w:rPr>
              <w:t xml:space="preserve"> – </w:t>
            </w:r>
            <w:proofErr w:type="spellStart"/>
            <w:r w:rsidRPr="005B1167">
              <w:rPr>
                <w:color w:val="000000" w:themeColor="text1"/>
                <w:sz w:val="20"/>
                <w:lang w:val="sk-SK"/>
              </w:rPr>
              <w:t>žiadn</w:t>
            </w:r>
            <w:r w:rsidRPr="005B1167">
              <w:rPr>
                <w:rFonts w:ascii="Times New Roman" w:hAnsi="Times New Roman"/>
                <w:color w:val="000000" w:themeColor="text1"/>
                <w:sz w:val="20"/>
                <w:lang w:val="sk-SK"/>
              </w:rPr>
              <w:t>azhoda</w:t>
            </w:r>
            <w:proofErr w:type="spellEnd"/>
            <w:r w:rsidRPr="005B1167">
              <w:rPr>
                <w:rFonts w:ascii="Times New Roman" w:hAnsi="Times New Roman"/>
                <w:color w:val="000000" w:themeColor="text1"/>
                <w:sz w:val="20"/>
                <w:lang w:val="sk-SK"/>
              </w:rPr>
              <w:t xml:space="preserve"> (ak nebola dosiahnutá ani </w:t>
            </w:r>
            <w:proofErr w:type="spellStart"/>
            <w:r w:rsidRPr="005B1167">
              <w:rPr>
                <w:rFonts w:ascii="Times New Roman" w:hAnsi="Times New Roman"/>
                <w:color w:val="000000" w:themeColor="text1"/>
                <w:sz w:val="20"/>
                <w:lang w:val="sk-SK"/>
              </w:rPr>
              <w:t>čiast</w:t>
            </w:r>
            <w:proofErr w:type="spellEnd"/>
            <w:r w:rsidRPr="005B1167">
              <w:rPr>
                <w:rFonts w:ascii="Times New Roman" w:hAnsi="Times New Roman"/>
                <w:color w:val="000000" w:themeColor="text1"/>
                <w:sz w:val="20"/>
                <w:lang w:val="sk-SK"/>
              </w:rPr>
              <w:t>. ani úplná zhoda alebo k prebratiu dôjde v budúcnosti)</w:t>
            </w:r>
          </w:p>
          <w:p w14:paraId="0FC26922" w14:textId="77777777" w:rsidR="00257F17" w:rsidRPr="00D57752" w:rsidRDefault="00257F17" w:rsidP="007C3A0C">
            <w:pPr>
              <w:spacing w:after="120"/>
              <w:ind w:right="284"/>
              <w:rPr>
                <w:color w:val="000000" w:themeColor="text1"/>
                <w:sz w:val="20"/>
              </w:rPr>
            </w:pPr>
            <w:proofErr w:type="spellStart"/>
            <w:r w:rsidRPr="005B1167">
              <w:rPr>
                <w:color w:val="000000" w:themeColor="text1"/>
                <w:sz w:val="20"/>
              </w:rPr>
              <w:t>n.a</w:t>
            </w:r>
            <w:proofErr w:type="spellEnd"/>
            <w:r w:rsidRPr="005B1167">
              <w:rPr>
                <w:color w:val="000000" w:themeColor="text1"/>
                <w:sz w:val="20"/>
              </w:rPr>
              <w:t>. – neaplikovateľnosť (ak sa ustanovenie smernice netýka SR alebo nie je potrebné ho prebrať)</w:t>
            </w:r>
          </w:p>
        </w:tc>
      </w:tr>
    </w:tbl>
    <w:p w14:paraId="5697DC87" w14:textId="77777777" w:rsidR="00257F17" w:rsidRPr="00D57752" w:rsidRDefault="00257F17" w:rsidP="00257F17">
      <w:pPr>
        <w:rPr>
          <w:color w:val="000000" w:themeColor="text1"/>
          <w:sz w:val="20"/>
        </w:rPr>
      </w:pPr>
    </w:p>
    <w:p w14:paraId="1AF3FFB0" w14:textId="77777777" w:rsidR="00151832" w:rsidRPr="00D57752" w:rsidRDefault="00151832">
      <w:pPr>
        <w:rPr>
          <w:color w:val="000000" w:themeColor="text1"/>
        </w:rPr>
      </w:pPr>
    </w:p>
    <w:sectPr w:rsidR="00151832" w:rsidRPr="00D57752" w:rsidSect="007C3A0C">
      <w:footerReference w:type="even" r:id="rId17"/>
      <w:footerReference w:type="default" r:id="rId18"/>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9EEA0" w14:textId="77777777" w:rsidR="000242EB" w:rsidRDefault="000242EB" w:rsidP="00257F17">
      <w:r>
        <w:separator/>
      </w:r>
    </w:p>
  </w:endnote>
  <w:endnote w:type="continuationSeparator" w:id="0">
    <w:p w14:paraId="793E372A" w14:textId="77777777" w:rsidR="000242EB" w:rsidRDefault="000242EB" w:rsidP="00257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Arial">
    <w:altName w:val="Times New Roman"/>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EU Albertina"/>
    <w:panose1 w:val="00000000000000000000"/>
    <w:charset w:val="EE"/>
    <w:family w:val="auto"/>
    <w:notTrueType/>
    <w:pitch w:val="default"/>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60858" w14:textId="77777777" w:rsidR="00571934" w:rsidRDefault="00350CB1" w:rsidP="007C3A0C">
    <w:pPr>
      <w:pStyle w:val="Pta"/>
      <w:framePr w:wrap="around" w:vAnchor="text" w:hAnchor="margin" w:xAlign="right" w:y="1"/>
      <w:rPr>
        <w:rStyle w:val="slostrany"/>
      </w:rPr>
    </w:pPr>
    <w:r>
      <w:rPr>
        <w:rStyle w:val="slostrany"/>
      </w:rPr>
      <w:fldChar w:fldCharType="begin"/>
    </w:r>
    <w:r w:rsidR="00571934">
      <w:rPr>
        <w:rStyle w:val="slostrany"/>
      </w:rPr>
      <w:instrText xml:space="preserve">PAGE  </w:instrText>
    </w:r>
    <w:r>
      <w:rPr>
        <w:rStyle w:val="slostrany"/>
      </w:rPr>
      <w:fldChar w:fldCharType="end"/>
    </w:r>
  </w:p>
  <w:p w14:paraId="6B7B1266" w14:textId="77777777" w:rsidR="00571934" w:rsidRDefault="00571934" w:rsidP="007C3A0C">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EE9A8" w14:textId="34837514" w:rsidR="00571934" w:rsidRDefault="00350CB1" w:rsidP="007C3A0C">
    <w:pPr>
      <w:pStyle w:val="Pta"/>
      <w:framePr w:wrap="around" w:vAnchor="text" w:hAnchor="margin" w:xAlign="right" w:y="1"/>
      <w:rPr>
        <w:rStyle w:val="slostrany"/>
      </w:rPr>
    </w:pPr>
    <w:r>
      <w:rPr>
        <w:rStyle w:val="slostrany"/>
      </w:rPr>
      <w:fldChar w:fldCharType="begin"/>
    </w:r>
    <w:r w:rsidR="00571934">
      <w:rPr>
        <w:rStyle w:val="slostrany"/>
      </w:rPr>
      <w:instrText xml:space="preserve">PAGE  </w:instrText>
    </w:r>
    <w:r>
      <w:rPr>
        <w:rStyle w:val="slostrany"/>
      </w:rPr>
      <w:fldChar w:fldCharType="separate"/>
    </w:r>
    <w:r w:rsidR="005B1167">
      <w:rPr>
        <w:rStyle w:val="slostrany"/>
        <w:noProof/>
      </w:rPr>
      <w:t>21</w:t>
    </w:r>
    <w:r>
      <w:rPr>
        <w:rStyle w:val="slostrany"/>
      </w:rPr>
      <w:fldChar w:fldCharType="end"/>
    </w:r>
  </w:p>
  <w:p w14:paraId="7556A892" w14:textId="77777777" w:rsidR="00571934" w:rsidRDefault="00571934" w:rsidP="007C3A0C">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C50E0" w14:textId="77777777" w:rsidR="000242EB" w:rsidRDefault="000242EB" w:rsidP="00257F17">
      <w:r>
        <w:separator/>
      </w:r>
    </w:p>
  </w:footnote>
  <w:footnote w:type="continuationSeparator" w:id="0">
    <w:p w14:paraId="5367AAE2" w14:textId="77777777" w:rsidR="000242EB" w:rsidRDefault="000242EB" w:rsidP="00257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80F1D"/>
    <w:multiLevelType w:val="hybridMultilevel"/>
    <w:tmpl w:val="9A88FDD6"/>
    <w:lvl w:ilvl="0" w:tplc="0E58AECE">
      <w:start w:val="1"/>
      <w:numFmt w:val="decimal"/>
      <w:lvlText w:val="(%1)"/>
      <w:lvlJc w:val="left"/>
      <w:pPr>
        <w:tabs>
          <w:tab w:val="num" w:pos="927"/>
        </w:tabs>
        <w:ind w:left="927" w:hanging="360"/>
      </w:pPr>
      <w:rPr>
        <w:rFonts w:hint="default"/>
      </w:rPr>
    </w:lvl>
    <w:lvl w:ilvl="1" w:tplc="8098B6BE">
      <w:start w:val="1"/>
      <w:numFmt w:val="lowerLetter"/>
      <w:lvlText w:val="%2)"/>
      <w:lvlJc w:val="left"/>
      <w:pPr>
        <w:tabs>
          <w:tab w:val="num" w:pos="1647"/>
        </w:tabs>
        <w:ind w:left="1647" w:hanging="360"/>
      </w:pPr>
      <w:rPr>
        <w:rFonts w:ascii="Times New Roman" w:eastAsia="Times New Roman" w:hAnsi="Times New Roman" w:cs="Times New Roman"/>
      </w:rPr>
    </w:lvl>
    <w:lvl w:ilvl="2" w:tplc="041B001B">
      <w:start w:val="1"/>
      <w:numFmt w:val="lowerRoman"/>
      <w:lvlText w:val="%3."/>
      <w:lvlJc w:val="right"/>
      <w:pPr>
        <w:tabs>
          <w:tab w:val="num" w:pos="2367"/>
        </w:tabs>
        <w:ind w:left="2367" w:hanging="180"/>
      </w:pPr>
    </w:lvl>
    <w:lvl w:ilvl="3" w:tplc="041B000F">
      <w:start w:val="1"/>
      <w:numFmt w:val="decimal"/>
      <w:lvlText w:val="%4."/>
      <w:lvlJc w:val="left"/>
      <w:pPr>
        <w:tabs>
          <w:tab w:val="num" w:pos="3087"/>
        </w:tabs>
        <w:ind w:left="3087" w:hanging="360"/>
      </w:pPr>
    </w:lvl>
    <w:lvl w:ilvl="4" w:tplc="041B0019">
      <w:start w:val="1"/>
      <w:numFmt w:val="lowerLetter"/>
      <w:lvlText w:val="%5."/>
      <w:lvlJc w:val="left"/>
      <w:pPr>
        <w:tabs>
          <w:tab w:val="num" w:pos="3807"/>
        </w:tabs>
        <w:ind w:left="3807" w:hanging="360"/>
      </w:pPr>
    </w:lvl>
    <w:lvl w:ilvl="5" w:tplc="041B001B">
      <w:start w:val="1"/>
      <w:numFmt w:val="lowerRoman"/>
      <w:lvlText w:val="%6."/>
      <w:lvlJc w:val="right"/>
      <w:pPr>
        <w:tabs>
          <w:tab w:val="num" w:pos="4527"/>
        </w:tabs>
        <w:ind w:left="4527" w:hanging="180"/>
      </w:pPr>
    </w:lvl>
    <w:lvl w:ilvl="6" w:tplc="041B000F">
      <w:start w:val="1"/>
      <w:numFmt w:val="decimal"/>
      <w:lvlText w:val="%7."/>
      <w:lvlJc w:val="left"/>
      <w:pPr>
        <w:tabs>
          <w:tab w:val="num" w:pos="5247"/>
        </w:tabs>
        <w:ind w:left="5247" w:hanging="360"/>
      </w:pPr>
    </w:lvl>
    <w:lvl w:ilvl="7" w:tplc="041B0019">
      <w:start w:val="1"/>
      <w:numFmt w:val="lowerLetter"/>
      <w:lvlText w:val="%8."/>
      <w:lvlJc w:val="left"/>
      <w:pPr>
        <w:tabs>
          <w:tab w:val="num" w:pos="5967"/>
        </w:tabs>
        <w:ind w:left="5967" w:hanging="360"/>
      </w:pPr>
    </w:lvl>
    <w:lvl w:ilvl="8" w:tplc="041B001B">
      <w:start w:val="1"/>
      <w:numFmt w:val="lowerRoman"/>
      <w:lvlText w:val="%9."/>
      <w:lvlJc w:val="right"/>
      <w:pPr>
        <w:tabs>
          <w:tab w:val="num" w:pos="6687"/>
        </w:tabs>
        <w:ind w:left="6687" w:hanging="180"/>
      </w:pPr>
    </w:lvl>
  </w:abstractNum>
  <w:abstractNum w:abstractNumId="1" w15:restartNumberingAfterBreak="0">
    <w:nsid w:val="133C0ED2"/>
    <w:multiLevelType w:val="hybridMultilevel"/>
    <w:tmpl w:val="3F865F20"/>
    <w:lvl w:ilvl="0" w:tplc="BDFAA45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76708AA"/>
    <w:multiLevelType w:val="hybridMultilevel"/>
    <w:tmpl w:val="7EA0435A"/>
    <w:lvl w:ilvl="0" w:tplc="928A4774">
      <w:start w:val="1"/>
      <w:numFmt w:val="low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8B74E1C"/>
    <w:multiLevelType w:val="hybridMultilevel"/>
    <w:tmpl w:val="AC722902"/>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D1E4A96"/>
    <w:multiLevelType w:val="hybridMultilevel"/>
    <w:tmpl w:val="642E9FDA"/>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076170E"/>
    <w:multiLevelType w:val="hybridMultilevel"/>
    <w:tmpl w:val="3F2CCC3E"/>
    <w:lvl w:ilvl="0" w:tplc="104692FE">
      <w:start w:val="1"/>
      <w:numFmt w:val="decimal"/>
      <w:lvlText w:val="%1."/>
      <w:lvlJc w:val="left"/>
      <w:pPr>
        <w:ind w:left="720" w:hanging="360"/>
      </w:pPr>
      <w:rPr>
        <w:rFonts w:cs="Times New Roman" w:hint="default"/>
        <w:b w:val="0"/>
      </w:rPr>
    </w:lvl>
    <w:lvl w:ilvl="1" w:tplc="8036281A">
      <w:start w:val="1"/>
      <w:numFmt w:val="decimal"/>
      <w:lvlText w:val="(%2)"/>
      <w:lvlJc w:val="left"/>
      <w:pPr>
        <w:ind w:left="2025" w:hanging="945"/>
      </w:pPr>
      <w:rPr>
        <w:rFonts w:cs="Times New Roman" w:hint="default"/>
      </w:rPr>
    </w:lvl>
    <w:lvl w:ilvl="2" w:tplc="041B0017">
      <w:start w:val="1"/>
      <w:numFmt w:val="lowerLetter"/>
      <w:lvlText w:val="%3)"/>
      <w:lvlJc w:val="left"/>
      <w:pPr>
        <w:ind w:left="714" w:hanging="360"/>
      </w:pPr>
      <w:rPr>
        <w:rFonts w:cs="Times New Roman" w:hint="default"/>
        <w:vertAlign w:val="baseline"/>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B0F00EB"/>
    <w:multiLevelType w:val="hybridMultilevel"/>
    <w:tmpl w:val="5F0A8E1E"/>
    <w:lvl w:ilvl="0" w:tplc="15C81EE4">
      <w:start w:val="2"/>
      <w:numFmt w:val="decimal"/>
      <w:lvlText w:val="(%1)"/>
      <w:lvlJc w:val="left"/>
      <w:pPr>
        <w:tabs>
          <w:tab w:val="num" w:pos="1353"/>
        </w:tabs>
        <w:ind w:left="1353"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3C14064E"/>
    <w:multiLevelType w:val="hybridMultilevel"/>
    <w:tmpl w:val="46385460"/>
    <w:lvl w:ilvl="0" w:tplc="511AC216">
      <w:start w:val="1"/>
      <w:numFmt w:val="decimal"/>
      <w:lvlText w:val="(%1)"/>
      <w:lvlJc w:val="left"/>
      <w:pPr>
        <w:ind w:left="720" w:hanging="360"/>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C902E2F"/>
    <w:multiLevelType w:val="hybridMultilevel"/>
    <w:tmpl w:val="D8DE584A"/>
    <w:lvl w:ilvl="0" w:tplc="81588E4E">
      <w:start w:val="7"/>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1B04217"/>
    <w:multiLevelType w:val="hybridMultilevel"/>
    <w:tmpl w:val="316AFFE4"/>
    <w:lvl w:ilvl="0" w:tplc="8EB09EF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33B6295"/>
    <w:multiLevelType w:val="hybridMultilevel"/>
    <w:tmpl w:val="173262D8"/>
    <w:lvl w:ilvl="0" w:tplc="CA1C325A">
      <w:start w:val="1"/>
      <w:numFmt w:val="decimal"/>
      <w:lvlText w:val="(%1)"/>
      <w:lvlJc w:val="left"/>
      <w:pPr>
        <w:ind w:left="432" w:hanging="360"/>
      </w:pPr>
      <w:rPr>
        <w:rFonts w:hint="default"/>
      </w:rPr>
    </w:lvl>
    <w:lvl w:ilvl="1" w:tplc="041B0019" w:tentative="1">
      <w:start w:val="1"/>
      <w:numFmt w:val="lowerLetter"/>
      <w:lvlText w:val="%2."/>
      <w:lvlJc w:val="left"/>
      <w:pPr>
        <w:ind w:left="1152" w:hanging="360"/>
      </w:pPr>
    </w:lvl>
    <w:lvl w:ilvl="2" w:tplc="041B001B" w:tentative="1">
      <w:start w:val="1"/>
      <w:numFmt w:val="lowerRoman"/>
      <w:lvlText w:val="%3."/>
      <w:lvlJc w:val="right"/>
      <w:pPr>
        <w:ind w:left="1872" w:hanging="180"/>
      </w:pPr>
    </w:lvl>
    <w:lvl w:ilvl="3" w:tplc="041B000F" w:tentative="1">
      <w:start w:val="1"/>
      <w:numFmt w:val="decimal"/>
      <w:lvlText w:val="%4."/>
      <w:lvlJc w:val="left"/>
      <w:pPr>
        <w:ind w:left="2592" w:hanging="360"/>
      </w:pPr>
    </w:lvl>
    <w:lvl w:ilvl="4" w:tplc="041B0019" w:tentative="1">
      <w:start w:val="1"/>
      <w:numFmt w:val="lowerLetter"/>
      <w:lvlText w:val="%5."/>
      <w:lvlJc w:val="left"/>
      <w:pPr>
        <w:ind w:left="3312" w:hanging="360"/>
      </w:pPr>
    </w:lvl>
    <w:lvl w:ilvl="5" w:tplc="041B001B" w:tentative="1">
      <w:start w:val="1"/>
      <w:numFmt w:val="lowerRoman"/>
      <w:lvlText w:val="%6."/>
      <w:lvlJc w:val="right"/>
      <w:pPr>
        <w:ind w:left="4032" w:hanging="180"/>
      </w:pPr>
    </w:lvl>
    <w:lvl w:ilvl="6" w:tplc="041B000F" w:tentative="1">
      <w:start w:val="1"/>
      <w:numFmt w:val="decimal"/>
      <w:lvlText w:val="%7."/>
      <w:lvlJc w:val="left"/>
      <w:pPr>
        <w:ind w:left="4752" w:hanging="360"/>
      </w:pPr>
    </w:lvl>
    <w:lvl w:ilvl="7" w:tplc="041B0019" w:tentative="1">
      <w:start w:val="1"/>
      <w:numFmt w:val="lowerLetter"/>
      <w:lvlText w:val="%8."/>
      <w:lvlJc w:val="left"/>
      <w:pPr>
        <w:ind w:left="5472" w:hanging="360"/>
      </w:pPr>
    </w:lvl>
    <w:lvl w:ilvl="8" w:tplc="041B001B" w:tentative="1">
      <w:start w:val="1"/>
      <w:numFmt w:val="lowerRoman"/>
      <w:lvlText w:val="%9."/>
      <w:lvlJc w:val="right"/>
      <w:pPr>
        <w:ind w:left="6192" w:hanging="180"/>
      </w:pPr>
    </w:lvl>
  </w:abstractNum>
  <w:abstractNum w:abstractNumId="11" w15:restartNumberingAfterBreak="0">
    <w:nsid w:val="44A704C6"/>
    <w:multiLevelType w:val="hybridMultilevel"/>
    <w:tmpl w:val="47D41A30"/>
    <w:lvl w:ilvl="0" w:tplc="179C40DC">
      <w:start w:val="1"/>
      <w:numFmt w:val="decimal"/>
      <w:lvlText w:val="%1."/>
      <w:lvlJc w:val="left"/>
      <w:pPr>
        <w:tabs>
          <w:tab w:val="num" w:pos="720"/>
        </w:tabs>
        <w:ind w:left="720" w:hanging="360"/>
      </w:pPr>
      <w:rPr>
        <w:rFonts w:ascii="Times New Roman" w:eastAsia="Times New Roman" w:hAnsi="Times New Roman"/>
        <w:b w:val="0"/>
        <w:bCs w:val="0"/>
        <w:vertAlign w:val="baseline"/>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2" w15:restartNumberingAfterBreak="0">
    <w:nsid w:val="59846974"/>
    <w:multiLevelType w:val="hybridMultilevel"/>
    <w:tmpl w:val="8410C420"/>
    <w:lvl w:ilvl="0" w:tplc="BCB295C2">
      <w:start w:val="1"/>
      <w:numFmt w:val="lowerLetter"/>
      <w:lvlText w:val="%1)"/>
      <w:lvlJc w:val="left"/>
      <w:pPr>
        <w:ind w:left="234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643354EA"/>
    <w:multiLevelType w:val="hybridMultilevel"/>
    <w:tmpl w:val="A83E04BA"/>
    <w:lvl w:ilvl="0" w:tplc="EA9298DC">
      <w:start w:val="4"/>
      <w:numFmt w:val="decimal"/>
      <w:lvlText w:val="(%1)"/>
      <w:lvlJc w:val="left"/>
      <w:pPr>
        <w:ind w:left="945" w:hanging="94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64F679C6"/>
    <w:multiLevelType w:val="hybridMultilevel"/>
    <w:tmpl w:val="4CA6073C"/>
    <w:lvl w:ilvl="0" w:tplc="4FD4080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5F82B1F"/>
    <w:multiLevelType w:val="hybridMultilevel"/>
    <w:tmpl w:val="A1444970"/>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D584CC76">
      <w:start w:val="1"/>
      <w:numFmt w:val="decimal"/>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A1F6B48"/>
    <w:multiLevelType w:val="hybridMultilevel"/>
    <w:tmpl w:val="8B723E9A"/>
    <w:lvl w:ilvl="0" w:tplc="5ABC6824">
      <w:start w:val="1"/>
      <w:numFmt w:val="decimal"/>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A3C507B"/>
    <w:multiLevelType w:val="hybridMultilevel"/>
    <w:tmpl w:val="035A0D52"/>
    <w:lvl w:ilvl="0" w:tplc="7C2E7E9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7D5D2EF4"/>
    <w:multiLevelType w:val="hybridMultilevel"/>
    <w:tmpl w:val="10D8AFBC"/>
    <w:lvl w:ilvl="0" w:tplc="7612339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3"/>
  </w:num>
  <w:num w:numId="6">
    <w:abstractNumId w:val="12"/>
  </w:num>
  <w:num w:numId="7">
    <w:abstractNumId w:val="8"/>
  </w:num>
  <w:num w:numId="8">
    <w:abstractNumId w:val="10"/>
  </w:num>
  <w:num w:numId="9">
    <w:abstractNumId w:val="18"/>
  </w:num>
  <w:num w:numId="10">
    <w:abstractNumId w:val="0"/>
  </w:num>
  <w:num w:numId="11">
    <w:abstractNumId w:val="4"/>
  </w:num>
  <w:num w:numId="12">
    <w:abstractNumId w:val="11"/>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
  </w:num>
  <w:num w:numId="17">
    <w:abstractNumId w:val="9"/>
  </w:num>
  <w:num w:numId="18">
    <w:abstractNumId w:val="2"/>
  </w:num>
  <w:num w:numId="19">
    <w:abstractNumId w:val="7"/>
  </w:num>
  <w:num w:numId="2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šenka, Tomáš">
    <w15:presenceInfo w15:providerId="AD" w15:userId="S-1-5-21-770342266-1452753317-1341851483-10895"/>
  </w15:person>
  <w15:person w15:author="Saganová, Slávka">
    <w15:presenceInfo w15:providerId="None" w15:userId="Saganová, Sláv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F17"/>
    <w:rsid w:val="00002E22"/>
    <w:rsid w:val="000047E5"/>
    <w:rsid w:val="000057CF"/>
    <w:rsid w:val="000110E7"/>
    <w:rsid w:val="00013C7E"/>
    <w:rsid w:val="00014B1E"/>
    <w:rsid w:val="000151CB"/>
    <w:rsid w:val="00015646"/>
    <w:rsid w:val="00020059"/>
    <w:rsid w:val="00021BAC"/>
    <w:rsid w:val="0002345D"/>
    <w:rsid w:val="00023520"/>
    <w:rsid w:val="000242EB"/>
    <w:rsid w:val="0002754D"/>
    <w:rsid w:val="0003247F"/>
    <w:rsid w:val="000327B9"/>
    <w:rsid w:val="000342A6"/>
    <w:rsid w:val="0003497E"/>
    <w:rsid w:val="00035281"/>
    <w:rsid w:val="000353C2"/>
    <w:rsid w:val="00036B2F"/>
    <w:rsid w:val="00036BB2"/>
    <w:rsid w:val="0004248D"/>
    <w:rsid w:val="000429F5"/>
    <w:rsid w:val="0004325B"/>
    <w:rsid w:val="00044332"/>
    <w:rsid w:val="00044D75"/>
    <w:rsid w:val="00046A98"/>
    <w:rsid w:val="000474D6"/>
    <w:rsid w:val="00050FCC"/>
    <w:rsid w:val="0005258E"/>
    <w:rsid w:val="00054BD0"/>
    <w:rsid w:val="00056212"/>
    <w:rsid w:val="00056289"/>
    <w:rsid w:val="00057EB9"/>
    <w:rsid w:val="00060061"/>
    <w:rsid w:val="00060CE4"/>
    <w:rsid w:val="00060DCD"/>
    <w:rsid w:val="00064B84"/>
    <w:rsid w:val="0006505F"/>
    <w:rsid w:val="00070260"/>
    <w:rsid w:val="000743F9"/>
    <w:rsid w:val="00080772"/>
    <w:rsid w:val="00083B86"/>
    <w:rsid w:val="00087A5C"/>
    <w:rsid w:val="00087C5C"/>
    <w:rsid w:val="0009022A"/>
    <w:rsid w:val="0009226A"/>
    <w:rsid w:val="00093599"/>
    <w:rsid w:val="00093F7C"/>
    <w:rsid w:val="00095E82"/>
    <w:rsid w:val="000A1958"/>
    <w:rsid w:val="000A30A2"/>
    <w:rsid w:val="000A5CAF"/>
    <w:rsid w:val="000A6ED8"/>
    <w:rsid w:val="000A7DBC"/>
    <w:rsid w:val="000B1FBB"/>
    <w:rsid w:val="000B4610"/>
    <w:rsid w:val="000B465F"/>
    <w:rsid w:val="000B56B1"/>
    <w:rsid w:val="000C0641"/>
    <w:rsid w:val="000C1E9B"/>
    <w:rsid w:val="000C2804"/>
    <w:rsid w:val="000C3C6D"/>
    <w:rsid w:val="000D1AEC"/>
    <w:rsid w:val="000D416E"/>
    <w:rsid w:val="000D7216"/>
    <w:rsid w:val="000D740F"/>
    <w:rsid w:val="000E031E"/>
    <w:rsid w:val="000E32F2"/>
    <w:rsid w:val="000E477F"/>
    <w:rsid w:val="000E4ABC"/>
    <w:rsid w:val="000E7315"/>
    <w:rsid w:val="000F2AB4"/>
    <w:rsid w:val="000F55FB"/>
    <w:rsid w:val="001041F6"/>
    <w:rsid w:val="001043A7"/>
    <w:rsid w:val="00104746"/>
    <w:rsid w:val="00106C5D"/>
    <w:rsid w:val="00110462"/>
    <w:rsid w:val="001120C9"/>
    <w:rsid w:val="00113BE1"/>
    <w:rsid w:val="00114E69"/>
    <w:rsid w:val="001163AA"/>
    <w:rsid w:val="00116D42"/>
    <w:rsid w:val="00117FD3"/>
    <w:rsid w:val="00120D59"/>
    <w:rsid w:val="001258BA"/>
    <w:rsid w:val="00125B8A"/>
    <w:rsid w:val="00125F5C"/>
    <w:rsid w:val="00125F8F"/>
    <w:rsid w:val="00131B66"/>
    <w:rsid w:val="00134A97"/>
    <w:rsid w:val="00135B11"/>
    <w:rsid w:val="00136FD8"/>
    <w:rsid w:val="00137694"/>
    <w:rsid w:val="00137FA5"/>
    <w:rsid w:val="00142969"/>
    <w:rsid w:val="001468E7"/>
    <w:rsid w:val="00151832"/>
    <w:rsid w:val="00154BBB"/>
    <w:rsid w:val="00156FF0"/>
    <w:rsid w:val="00160C5D"/>
    <w:rsid w:val="00162500"/>
    <w:rsid w:val="00173A88"/>
    <w:rsid w:val="00177925"/>
    <w:rsid w:val="00185250"/>
    <w:rsid w:val="00185514"/>
    <w:rsid w:val="001864DE"/>
    <w:rsid w:val="00186C38"/>
    <w:rsid w:val="0019054C"/>
    <w:rsid w:val="001909B8"/>
    <w:rsid w:val="00191EDC"/>
    <w:rsid w:val="00192A22"/>
    <w:rsid w:val="001961A7"/>
    <w:rsid w:val="001967DF"/>
    <w:rsid w:val="001A1297"/>
    <w:rsid w:val="001A1C53"/>
    <w:rsid w:val="001A333E"/>
    <w:rsid w:val="001A3E4E"/>
    <w:rsid w:val="001A584A"/>
    <w:rsid w:val="001A6F45"/>
    <w:rsid w:val="001A7DF4"/>
    <w:rsid w:val="001B213F"/>
    <w:rsid w:val="001B3F13"/>
    <w:rsid w:val="001B567F"/>
    <w:rsid w:val="001B71BF"/>
    <w:rsid w:val="001C31CF"/>
    <w:rsid w:val="001C756A"/>
    <w:rsid w:val="001D2A78"/>
    <w:rsid w:val="001D64EE"/>
    <w:rsid w:val="001D699D"/>
    <w:rsid w:val="001D6C30"/>
    <w:rsid w:val="001E11EB"/>
    <w:rsid w:val="001E5242"/>
    <w:rsid w:val="001F16C7"/>
    <w:rsid w:val="001F43D8"/>
    <w:rsid w:val="00200887"/>
    <w:rsid w:val="00201489"/>
    <w:rsid w:val="00210742"/>
    <w:rsid w:val="00210C65"/>
    <w:rsid w:val="00212312"/>
    <w:rsid w:val="00213098"/>
    <w:rsid w:val="002130E6"/>
    <w:rsid w:val="00213D9F"/>
    <w:rsid w:val="00216975"/>
    <w:rsid w:val="00222ED3"/>
    <w:rsid w:val="0022338D"/>
    <w:rsid w:val="0022380A"/>
    <w:rsid w:val="00225196"/>
    <w:rsid w:val="002318D2"/>
    <w:rsid w:val="00232012"/>
    <w:rsid w:val="002346FC"/>
    <w:rsid w:val="00236CF2"/>
    <w:rsid w:val="00243395"/>
    <w:rsid w:val="00243A7E"/>
    <w:rsid w:val="002458F6"/>
    <w:rsid w:val="00245F1E"/>
    <w:rsid w:val="002463BE"/>
    <w:rsid w:val="002463CF"/>
    <w:rsid w:val="0024682B"/>
    <w:rsid w:val="00246884"/>
    <w:rsid w:val="00250BFF"/>
    <w:rsid w:val="00251D70"/>
    <w:rsid w:val="002530BA"/>
    <w:rsid w:val="002555A3"/>
    <w:rsid w:val="00257F17"/>
    <w:rsid w:val="002608A7"/>
    <w:rsid w:val="00260B11"/>
    <w:rsid w:val="002636E9"/>
    <w:rsid w:val="002637D2"/>
    <w:rsid w:val="00273A5E"/>
    <w:rsid w:val="0027555E"/>
    <w:rsid w:val="0027751F"/>
    <w:rsid w:val="0028235C"/>
    <w:rsid w:val="00284955"/>
    <w:rsid w:val="002962AB"/>
    <w:rsid w:val="002A0330"/>
    <w:rsid w:val="002A3EAB"/>
    <w:rsid w:val="002B51FC"/>
    <w:rsid w:val="002B6287"/>
    <w:rsid w:val="002B7134"/>
    <w:rsid w:val="002C00B7"/>
    <w:rsid w:val="002C0524"/>
    <w:rsid w:val="002C07EB"/>
    <w:rsid w:val="002D0E0B"/>
    <w:rsid w:val="002D2156"/>
    <w:rsid w:val="002D3C52"/>
    <w:rsid w:val="002D484F"/>
    <w:rsid w:val="002D5B3C"/>
    <w:rsid w:val="002E39BC"/>
    <w:rsid w:val="002E3C9D"/>
    <w:rsid w:val="002E3DF9"/>
    <w:rsid w:val="002E4823"/>
    <w:rsid w:val="002E6EA6"/>
    <w:rsid w:val="002F276B"/>
    <w:rsid w:val="002F617E"/>
    <w:rsid w:val="002F7A1B"/>
    <w:rsid w:val="00300A81"/>
    <w:rsid w:val="00300F8B"/>
    <w:rsid w:val="0030356D"/>
    <w:rsid w:val="00306467"/>
    <w:rsid w:val="00311D34"/>
    <w:rsid w:val="0031249F"/>
    <w:rsid w:val="0031605A"/>
    <w:rsid w:val="003209EC"/>
    <w:rsid w:val="00322213"/>
    <w:rsid w:val="00322478"/>
    <w:rsid w:val="00323869"/>
    <w:rsid w:val="00335B3E"/>
    <w:rsid w:val="00340807"/>
    <w:rsid w:val="003507A8"/>
    <w:rsid w:val="00350CB1"/>
    <w:rsid w:val="00351CA3"/>
    <w:rsid w:val="003564AF"/>
    <w:rsid w:val="00360ED1"/>
    <w:rsid w:val="003610F0"/>
    <w:rsid w:val="00364727"/>
    <w:rsid w:val="003652C5"/>
    <w:rsid w:val="0036630C"/>
    <w:rsid w:val="003740CC"/>
    <w:rsid w:val="00380D5E"/>
    <w:rsid w:val="003947EE"/>
    <w:rsid w:val="00396CE2"/>
    <w:rsid w:val="003A0003"/>
    <w:rsid w:val="003A359D"/>
    <w:rsid w:val="003A5EC1"/>
    <w:rsid w:val="003B0002"/>
    <w:rsid w:val="003B0541"/>
    <w:rsid w:val="003B2730"/>
    <w:rsid w:val="003B315E"/>
    <w:rsid w:val="003B3380"/>
    <w:rsid w:val="003B5B01"/>
    <w:rsid w:val="003B6685"/>
    <w:rsid w:val="003C1368"/>
    <w:rsid w:val="003C4DA6"/>
    <w:rsid w:val="003C56E4"/>
    <w:rsid w:val="003C5873"/>
    <w:rsid w:val="003D01EF"/>
    <w:rsid w:val="003D0474"/>
    <w:rsid w:val="003D14BA"/>
    <w:rsid w:val="003D3243"/>
    <w:rsid w:val="003E1311"/>
    <w:rsid w:val="003E271A"/>
    <w:rsid w:val="003E3B5F"/>
    <w:rsid w:val="003E69B3"/>
    <w:rsid w:val="003E7DD7"/>
    <w:rsid w:val="003F11C9"/>
    <w:rsid w:val="003F2425"/>
    <w:rsid w:val="003F3003"/>
    <w:rsid w:val="003F5284"/>
    <w:rsid w:val="003F7F38"/>
    <w:rsid w:val="004004EF"/>
    <w:rsid w:val="00401012"/>
    <w:rsid w:val="004028F4"/>
    <w:rsid w:val="00402CF8"/>
    <w:rsid w:val="00405532"/>
    <w:rsid w:val="00406DC7"/>
    <w:rsid w:val="00412AAB"/>
    <w:rsid w:val="0041545C"/>
    <w:rsid w:val="00417068"/>
    <w:rsid w:val="00423387"/>
    <w:rsid w:val="004249B0"/>
    <w:rsid w:val="00425CB2"/>
    <w:rsid w:val="00427E55"/>
    <w:rsid w:val="004337B8"/>
    <w:rsid w:val="004350B2"/>
    <w:rsid w:val="00436C45"/>
    <w:rsid w:val="00436E89"/>
    <w:rsid w:val="00443EB7"/>
    <w:rsid w:val="0044680B"/>
    <w:rsid w:val="00451C63"/>
    <w:rsid w:val="00452B2C"/>
    <w:rsid w:val="004533C2"/>
    <w:rsid w:val="0045374D"/>
    <w:rsid w:val="00454527"/>
    <w:rsid w:val="0045471E"/>
    <w:rsid w:val="0045561E"/>
    <w:rsid w:val="00455D1B"/>
    <w:rsid w:val="004611D7"/>
    <w:rsid w:val="004618F2"/>
    <w:rsid w:val="00461DF6"/>
    <w:rsid w:val="00481500"/>
    <w:rsid w:val="00481E2C"/>
    <w:rsid w:val="0048301A"/>
    <w:rsid w:val="004923B0"/>
    <w:rsid w:val="0049516D"/>
    <w:rsid w:val="004A1144"/>
    <w:rsid w:val="004A4E32"/>
    <w:rsid w:val="004A6356"/>
    <w:rsid w:val="004A6C95"/>
    <w:rsid w:val="004B1F51"/>
    <w:rsid w:val="004C0F65"/>
    <w:rsid w:val="004C10F6"/>
    <w:rsid w:val="004C1482"/>
    <w:rsid w:val="004D2DD8"/>
    <w:rsid w:val="004D3561"/>
    <w:rsid w:val="004D3B0B"/>
    <w:rsid w:val="004D3DE3"/>
    <w:rsid w:val="004D6B04"/>
    <w:rsid w:val="004E05BD"/>
    <w:rsid w:val="004E1CFB"/>
    <w:rsid w:val="004E2863"/>
    <w:rsid w:val="004E3959"/>
    <w:rsid w:val="004E5849"/>
    <w:rsid w:val="004E79F5"/>
    <w:rsid w:val="004E7DA4"/>
    <w:rsid w:val="004F1A8A"/>
    <w:rsid w:val="004F324B"/>
    <w:rsid w:val="004F368E"/>
    <w:rsid w:val="004F70AC"/>
    <w:rsid w:val="0050046A"/>
    <w:rsid w:val="00500887"/>
    <w:rsid w:val="00502023"/>
    <w:rsid w:val="00504DE0"/>
    <w:rsid w:val="0050570C"/>
    <w:rsid w:val="00505ABC"/>
    <w:rsid w:val="00506DBB"/>
    <w:rsid w:val="00507B88"/>
    <w:rsid w:val="005100F9"/>
    <w:rsid w:val="00510D75"/>
    <w:rsid w:val="00510F75"/>
    <w:rsid w:val="00512389"/>
    <w:rsid w:val="00517433"/>
    <w:rsid w:val="005202F0"/>
    <w:rsid w:val="005222B6"/>
    <w:rsid w:val="0052288A"/>
    <w:rsid w:val="005237B3"/>
    <w:rsid w:val="005242C9"/>
    <w:rsid w:val="00524AA6"/>
    <w:rsid w:val="005251FE"/>
    <w:rsid w:val="00530204"/>
    <w:rsid w:val="0053218E"/>
    <w:rsid w:val="00532FAA"/>
    <w:rsid w:val="00534A73"/>
    <w:rsid w:val="00537F99"/>
    <w:rsid w:val="0054178C"/>
    <w:rsid w:val="00544244"/>
    <w:rsid w:val="0055003A"/>
    <w:rsid w:val="00550334"/>
    <w:rsid w:val="0055133D"/>
    <w:rsid w:val="005518D5"/>
    <w:rsid w:val="00552861"/>
    <w:rsid w:val="00557EA1"/>
    <w:rsid w:val="005606E2"/>
    <w:rsid w:val="00561C79"/>
    <w:rsid w:val="00563B7D"/>
    <w:rsid w:val="00564A31"/>
    <w:rsid w:val="0056675E"/>
    <w:rsid w:val="00566D3D"/>
    <w:rsid w:val="0056726C"/>
    <w:rsid w:val="00571934"/>
    <w:rsid w:val="00572323"/>
    <w:rsid w:val="00572BEA"/>
    <w:rsid w:val="005734C8"/>
    <w:rsid w:val="00574A08"/>
    <w:rsid w:val="00575191"/>
    <w:rsid w:val="00575DB5"/>
    <w:rsid w:val="00576AD4"/>
    <w:rsid w:val="0058290D"/>
    <w:rsid w:val="00587254"/>
    <w:rsid w:val="00590E50"/>
    <w:rsid w:val="0059136E"/>
    <w:rsid w:val="0059439F"/>
    <w:rsid w:val="005A1CC8"/>
    <w:rsid w:val="005A2E42"/>
    <w:rsid w:val="005A32CD"/>
    <w:rsid w:val="005A32FB"/>
    <w:rsid w:val="005A3C3F"/>
    <w:rsid w:val="005A5042"/>
    <w:rsid w:val="005B1167"/>
    <w:rsid w:val="005B19D0"/>
    <w:rsid w:val="005B377D"/>
    <w:rsid w:val="005B4A4C"/>
    <w:rsid w:val="005B6435"/>
    <w:rsid w:val="005B766B"/>
    <w:rsid w:val="005C047B"/>
    <w:rsid w:val="005C5BF7"/>
    <w:rsid w:val="005D171F"/>
    <w:rsid w:val="005D2A8A"/>
    <w:rsid w:val="005D776E"/>
    <w:rsid w:val="005E06DE"/>
    <w:rsid w:val="005E1258"/>
    <w:rsid w:val="005E1E9D"/>
    <w:rsid w:val="005E27E9"/>
    <w:rsid w:val="005E4ABB"/>
    <w:rsid w:val="005E4C40"/>
    <w:rsid w:val="005E5426"/>
    <w:rsid w:val="005E7007"/>
    <w:rsid w:val="005F0162"/>
    <w:rsid w:val="005F7044"/>
    <w:rsid w:val="00602528"/>
    <w:rsid w:val="0060305A"/>
    <w:rsid w:val="0060384D"/>
    <w:rsid w:val="00603E41"/>
    <w:rsid w:val="00610B7B"/>
    <w:rsid w:val="006129D1"/>
    <w:rsid w:val="0061314C"/>
    <w:rsid w:val="00613DD8"/>
    <w:rsid w:val="00615039"/>
    <w:rsid w:val="00615710"/>
    <w:rsid w:val="00616DDB"/>
    <w:rsid w:val="0062167D"/>
    <w:rsid w:val="00621F2D"/>
    <w:rsid w:val="0062633A"/>
    <w:rsid w:val="00626342"/>
    <w:rsid w:val="00626901"/>
    <w:rsid w:val="00627945"/>
    <w:rsid w:val="006328EB"/>
    <w:rsid w:val="0063417D"/>
    <w:rsid w:val="00634A0A"/>
    <w:rsid w:val="00637E2E"/>
    <w:rsid w:val="0064086E"/>
    <w:rsid w:val="0064187C"/>
    <w:rsid w:val="00643095"/>
    <w:rsid w:val="00645644"/>
    <w:rsid w:val="00645DC3"/>
    <w:rsid w:val="006467A2"/>
    <w:rsid w:val="00650692"/>
    <w:rsid w:val="00652507"/>
    <w:rsid w:val="006546E0"/>
    <w:rsid w:val="00656DBD"/>
    <w:rsid w:val="00661D70"/>
    <w:rsid w:val="0066227F"/>
    <w:rsid w:val="00664ECB"/>
    <w:rsid w:val="0066712E"/>
    <w:rsid w:val="006702F2"/>
    <w:rsid w:val="00673384"/>
    <w:rsid w:val="00685F8B"/>
    <w:rsid w:val="00687766"/>
    <w:rsid w:val="00694EF8"/>
    <w:rsid w:val="0069650C"/>
    <w:rsid w:val="006A19BF"/>
    <w:rsid w:val="006A348E"/>
    <w:rsid w:val="006A66A3"/>
    <w:rsid w:val="006B2AE0"/>
    <w:rsid w:val="006B6E57"/>
    <w:rsid w:val="006B6E8F"/>
    <w:rsid w:val="006C0116"/>
    <w:rsid w:val="006C2464"/>
    <w:rsid w:val="006C3686"/>
    <w:rsid w:val="006C4FCD"/>
    <w:rsid w:val="006C714A"/>
    <w:rsid w:val="006C7A28"/>
    <w:rsid w:val="006D3DFB"/>
    <w:rsid w:val="006D4FB0"/>
    <w:rsid w:val="006D5DB7"/>
    <w:rsid w:val="006D6829"/>
    <w:rsid w:val="006D7761"/>
    <w:rsid w:val="006E045F"/>
    <w:rsid w:val="006E0CC7"/>
    <w:rsid w:val="006E205A"/>
    <w:rsid w:val="006E2C73"/>
    <w:rsid w:val="006E3F81"/>
    <w:rsid w:val="006F06D0"/>
    <w:rsid w:val="006F249E"/>
    <w:rsid w:val="006F3F86"/>
    <w:rsid w:val="006F47C5"/>
    <w:rsid w:val="006F6F37"/>
    <w:rsid w:val="00702E34"/>
    <w:rsid w:val="00710820"/>
    <w:rsid w:val="007109D7"/>
    <w:rsid w:val="00710BFE"/>
    <w:rsid w:val="00710F77"/>
    <w:rsid w:val="00715ECE"/>
    <w:rsid w:val="007163FB"/>
    <w:rsid w:val="00716ACA"/>
    <w:rsid w:val="00717A0A"/>
    <w:rsid w:val="007213DF"/>
    <w:rsid w:val="00721D2F"/>
    <w:rsid w:val="007231AB"/>
    <w:rsid w:val="007231F9"/>
    <w:rsid w:val="00725084"/>
    <w:rsid w:val="00725FD3"/>
    <w:rsid w:val="007265DC"/>
    <w:rsid w:val="0073023F"/>
    <w:rsid w:val="00732602"/>
    <w:rsid w:val="007340A7"/>
    <w:rsid w:val="007372FF"/>
    <w:rsid w:val="007404B5"/>
    <w:rsid w:val="0074231C"/>
    <w:rsid w:val="007429BE"/>
    <w:rsid w:val="007441B6"/>
    <w:rsid w:val="00744A4D"/>
    <w:rsid w:val="00744F91"/>
    <w:rsid w:val="00752229"/>
    <w:rsid w:val="00752DE3"/>
    <w:rsid w:val="007544FD"/>
    <w:rsid w:val="0075562E"/>
    <w:rsid w:val="007570FD"/>
    <w:rsid w:val="00760D40"/>
    <w:rsid w:val="00761AFE"/>
    <w:rsid w:val="00765C90"/>
    <w:rsid w:val="00767543"/>
    <w:rsid w:val="00774070"/>
    <w:rsid w:val="00774B4D"/>
    <w:rsid w:val="00774FF3"/>
    <w:rsid w:val="007771DB"/>
    <w:rsid w:val="00780471"/>
    <w:rsid w:val="00780B3A"/>
    <w:rsid w:val="00780B55"/>
    <w:rsid w:val="00781DDD"/>
    <w:rsid w:val="00783174"/>
    <w:rsid w:val="00785D4C"/>
    <w:rsid w:val="00785E1C"/>
    <w:rsid w:val="00791679"/>
    <w:rsid w:val="0079238C"/>
    <w:rsid w:val="007B10F8"/>
    <w:rsid w:val="007B4352"/>
    <w:rsid w:val="007B506A"/>
    <w:rsid w:val="007B5C29"/>
    <w:rsid w:val="007C044F"/>
    <w:rsid w:val="007C2EBB"/>
    <w:rsid w:val="007C3778"/>
    <w:rsid w:val="007C3A0C"/>
    <w:rsid w:val="007C479A"/>
    <w:rsid w:val="007C7C96"/>
    <w:rsid w:val="007D02AF"/>
    <w:rsid w:val="007D0D85"/>
    <w:rsid w:val="007D1B05"/>
    <w:rsid w:val="007D22BD"/>
    <w:rsid w:val="007D326A"/>
    <w:rsid w:val="007D5AC3"/>
    <w:rsid w:val="007D63CA"/>
    <w:rsid w:val="007D6837"/>
    <w:rsid w:val="007D718E"/>
    <w:rsid w:val="007D76F3"/>
    <w:rsid w:val="007E0732"/>
    <w:rsid w:val="007E08D8"/>
    <w:rsid w:val="007E33CA"/>
    <w:rsid w:val="007E39A7"/>
    <w:rsid w:val="007E40F2"/>
    <w:rsid w:val="007E73B5"/>
    <w:rsid w:val="007F0F2A"/>
    <w:rsid w:val="007F4819"/>
    <w:rsid w:val="007F4D14"/>
    <w:rsid w:val="007F53B3"/>
    <w:rsid w:val="00803978"/>
    <w:rsid w:val="00805C03"/>
    <w:rsid w:val="00806A14"/>
    <w:rsid w:val="008101DF"/>
    <w:rsid w:val="00810E54"/>
    <w:rsid w:val="00812644"/>
    <w:rsid w:val="00815DFB"/>
    <w:rsid w:val="00816E14"/>
    <w:rsid w:val="008176C1"/>
    <w:rsid w:val="00821F09"/>
    <w:rsid w:val="008244EA"/>
    <w:rsid w:val="00831AF7"/>
    <w:rsid w:val="0083455A"/>
    <w:rsid w:val="00834B31"/>
    <w:rsid w:val="00835174"/>
    <w:rsid w:val="00835319"/>
    <w:rsid w:val="008511AF"/>
    <w:rsid w:val="00852201"/>
    <w:rsid w:val="00853B5E"/>
    <w:rsid w:val="008557BE"/>
    <w:rsid w:val="00856C74"/>
    <w:rsid w:val="00860410"/>
    <w:rsid w:val="00861AE5"/>
    <w:rsid w:val="00864884"/>
    <w:rsid w:val="00870BD4"/>
    <w:rsid w:val="00873537"/>
    <w:rsid w:val="00873A76"/>
    <w:rsid w:val="008748FE"/>
    <w:rsid w:val="008771C3"/>
    <w:rsid w:val="00882DAA"/>
    <w:rsid w:val="00883E42"/>
    <w:rsid w:val="00884E84"/>
    <w:rsid w:val="00886129"/>
    <w:rsid w:val="00886608"/>
    <w:rsid w:val="00895068"/>
    <w:rsid w:val="00895438"/>
    <w:rsid w:val="008A09FD"/>
    <w:rsid w:val="008A2AE1"/>
    <w:rsid w:val="008B1B0F"/>
    <w:rsid w:val="008B3C18"/>
    <w:rsid w:val="008B489C"/>
    <w:rsid w:val="008B6BBE"/>
    <w:rsid w:val="008B7E98"/>
    <w:rsid w:val="008C091D"/>
    <w:rsid w:val="008C2805"/>
    <w:rsid w:val="008C444C"/>
    <w:rsid w:val="008C69D4"/>
    <w:rsid w:val="008C71C7"/>
    <w:rsid w:val="008D5E9C"/>
    <w:rsid w:val="008E116F"/>
    <w:rsid w:val="008E4765"/>
    <w:rsid w:val="008E5196"/>
    <w:rsid w:val="008E6596"/>
    <w:rsid w:val="008E68BB"/>
    <w:rsid w:val="008E7E59"/>
    <w:rsid w:val="008F26AC"/>
    <w:rsid w:val="008F708F"/>
    <w:rsid w:val="008F7A3D"/>
    <w:rsid w:val="0090335E"/>
    <w:rsid w:val="0090532D"/>
    <w:rsid w:val="00910F15"/>
    <w:rsid w:val="00911B51"/>
    <w:rsid w:val="00912451"/>
    <w:rsid w:val="00914111"/>
    <w:rsid w:val="00917FA6"/>
    <w:rsid w:val="00921274"/>
    <w:rsid w:val="00922E18"/>
    <w:rsid w:val="009310CF"/>
    <w:rsid w:val="009358D5"/>
    <w:rsid w:val="00936178"/>
    <w:rsid w:val="009362FD"/>
    <w:rsid w:val="009378E0"/>
    <w:rsid w:val="00937C99"/>
    <w:rsid w:val="00937EF5"/>
    <w:rsid w:val="00942E28"/>
    <w:rsid w:val="0094736F"/>
    <w:rsid w:val="00951C15"/>
    <w:rsid w:val="00953E69"/>
    <w:rsid w:val="00955672"/>
    <w:rsid w:val="00955A0D"/>
    <w:rsid w:val="00956B09"/>
    <w:rsid w:val="00957A97"/>
    <w:rsid w:val="0096209C"/>
    <w:rsid w:val="00966A51"/>
    <w:rsid w:val="009674CB"/>
    <w:rsid w:val="0097318D"/>
    <w:rsid w:val="00980409"/>
    <w:rsid w:val="00982419"/>
    <w:rsid w:val="00982A22"/>
    <w:rsid w:val="00982EF4"/>
    <w:rsid w:val="00983267"/>
    <w:rsid w:val="00985029"/>
    <w:rsid w:val="009904AD"/>
    <w:rsid w:val="00992A3D"/>
    <w:rsid w:val="00993D5A"/>
    <w:rsid w:val="0099673D"/>
    <w:rsid w:val="009A02F1"/>
    <w:rsid w:val="009A2E4B"/>
    <w:rsid w:val="009A405C"/>
    <w:rsid w:val="009A4A4F"/>
    <w:rsid w:val="009A4DB4"/>
    <w:rsid w:val="009A546E"/>
    <w:rsid w:val="009A6932"/>
    <w:rsid w:val="009B0576"/>
    <w:rsid w:val="009B163E"/>
    <w:rsid w:val="009B1AD7"/>
    <w:rsid w:val="009B5458"/>
    <w:rsid w:val="009B5B1F"/>
    <w:rsid w:val="009B72B9"/>
    <w:rsid w:val="009B7474"/>
    <w:rsid w:val="009C207B"/>
    <w:rsid w:val="009C677D"/>
    <w:rsid w:val="009D0C34"/>
    <w:rsid w:val="009D0FA8"/>
    <w:rsid w:val="009D238C"/>
    <w:rsid w:val="009D23E4"/>
    <w:rsid w:val="009D6CE3"/>
    <w:rsid w:val="009D7DE4"/>
    <w:rsid w:val="009E1F9F"/>
    <w:rsid w:val="009E6899"/>
    <w:rsid w:val="009F392A"/>
    <w:rsid w:val="009F42D4"/>
    <w:rsid w:val="009F67A2"/>
    <w:rsid w:val="009F7F18"/>
    <w:rsid w:val="00A0179C"/>
    <w:rsid w:val="00A02248"/>
    <w:rsid w:val="00A045D6"/>
    <w:rsid w:val="00A04BD5"/>
    <w:rsid w:val="00A0639A"/>
    <w:rsid w:val="00A0759B"/>
    <w:rsid w:val="00A111AB"/>
    <w:rsid w:val="00A14370"/>
    <w:rsid w:val="00A1546E"/>
    <w:rsid w:val="00A16785"/>
    <w:rsid w:val="00A20BCA"/>
    <w:rsid w:val="00A20E01"/>
    <w:rsid w:val="00A2465C"/>
    <w:rsid w:val="00A270E9"/>
    <w:rsid w:val="00A30A4B"/>
    <w:rsid w:val="00A32997"/>
    <w:rsid w:val="00A33842"/>
    <w:rsid w:val="00A34098"/>
    <w:rsid w:val="00A41B53"/>
    <w:rsid w:val="00A460A7"/>
    <w:rsid w:val="00A466BD"/>
    <w:rsid w:val="00A5161D"/>
    <w:rsid w:val="00A55B06"/>
    <w:rsid w:val="00A608F7"/>
    <w:rsid w:val="00A612A1"/>
    <w:rsid w:val="00A623BC"/>
    <w:rsid w:val="00A62C5F"/>
    <w:rsid w:val="00A643C9"/>
    <w:rsid w:val="00A6513F"/>
    <w:rsid w:val="00A67729"/>
    <w:rsid w:val="00A739A7"/>
    <w:rsid w:val="00A73EF9"/>
    <w:rsid w:val="00A7660C"/>
    <w:rsid w:val="00A76A8E"/>
    <w:rsid w:val="00A77676"/>
    <w:rsid w:val="00A81937"/>
    <w:rsid w:val="00A953F4"/>
    <w:rsid w:val="00A9674F"/>
    <w:rsid w:val="00AA015B"/>
    <w:rsid w:val="00AA1C1C"/>
    <w:rsid w:val="00AA64F4"/>
    <w:rsid w:val="00AA7787"/>
    <w:rsid w:val="00AA7CF5"/>
    <w:rsid w:val="00AB1E6F"/>
    <w:rsid w:val="00AB795E"/>
    <w:rsid w:val="00AC5E2E"/>
    <w:rsid w:val="00AC6639"/>
    <w:rsid w:val="00AD0471"/>
    <w:rsid w:val="00AD06CB"/>
    <w:rsid w:val="00AD099B"/>
    <w:rsid w:val="00AD1E7F"/>
    <w:rsid w:val="00AD2138"/>
    <w:rsid w:val="00AD494D"/>
    <w:rsid w:val="00AD74E5"/>
    <w:rsid w:val="00AE0B02"/>
    <w:rsid w:val="00AE5317"/>
    <w:rsid w:val="00AE6FC2"/>
    <w:rsid w:val="00AF1019"/>
    <w:rsid w:val="00AF47D2"/>
    <w:rsid w:val="00AF719C"/>
    <w:rsid w:val="00AF7CD6"/>
    <w:rsid w:val="00B00FD8"/>
    <w:rsid w:val="00B019E3"/>
    <w:rsid w:val="00B06F0E"/>
    <w:rsid w:val="00B06FD7"/>
    <w:rsid w:val="00B1141B"/>
    <w:rsid w:val="00B164E0"/>
    <w:rsid w:val="00B17A10"/>
    <w:rsid w:val="00B208BA"/>
    <w:rsid w:val="00B20C32"/>
    <w:rsid w:val="00B232D4"/>
    <w:rsid w:val="00B238EE"/>
    <w:rsid w:val="00B241DF"/>
    <w:rsid w:val="00B24B10"/>
    <w:rsid w:val="00B25DFE"/>
    <w:rsid w:val="00B25E2C"/>
    <w:rsid w:val="00B26C24"/>
    <w:rsid w:val="00B33139"/>
    <w:rsid w:val="00B34465"/>
    <w:rsid w:val="00B34FCD"/>
    <w:rsid w:val="00B3594C"/>
    <w:rsid w:val="00B35EDD"/>
    <w:rsid w:val="00B4314B"/>
    <w:rsid w:val="00B43904"/>
    <w:rsid w:val="00B538E2"/>
    <w:rsid w:val="00B5648B"/>
    <w:rsid w:val="00B6079C"/>
    <w:rsid w:val="00B72AFB"/>
    <w:rsid w:val="00B72FAA"/>
    <w:rsid w:val="00B83975"/>
    <w:rsid w:val="00B8492C"/>
    <w:rsid w:val="00B853EC"/>
    <w:rsid w:val="00B871EA"/>
    <w:rsid w:val="00B872FE"/>
    <w:rsid w:val="00B91546"/>
    <w:rsid w:val="00B929E3"/>
    <w:rsid w:val="00B92D38"/>
    <w:rsid w:val="00BA137D"/>
    <w:rsid w:val="00BA1614"/>
    <w:rsid w:val="00BA225C"/>
    <w:rsid w:val="00BA5138"/>
    <w:rsid w:val="00BA5642"/>
    <w:rsid w:val="00BA79FE"/>
    <w:rsid w:val="00BB0CFE"/>
    <w:rsid w:val="00BB0F73"/>
    <w:rsid w:val="00BB0FF1"/>
    <w:rsid w:val="00BB17DC"/>
    <w:rsid w:val="00BB6FBC"/>
    <w:rsid w:val="00BB787A"/>
    <w:rsid w:val="00BC27A1"/>
    <w:rsid w:val="00BC2C0A"/>
    <w:rsid w:val="00BC5FE9"/>
    <w:rsid w:val="00BD039B"/>
    <w:rsid w:val="00BD7107"/>
    <w:rsid w:val="00BD7382"/>
    <w:rsid w:val="00BE3EE7"/>
    <w:rsid w:val="00BE5AC1"/>
    <w:rsid w:val="00BF0C9A"/>
    <w:rsid w:val="00BF31DC"/>
    <w:rsid w:val="00BF43ED"/>
    <w:rsid w:val="00BF6749"/>
    <w:rsid w:val="00BF684E"/>
    <w:rsid w:val="00C039A8"/>
    <w:rsid w:val="00C05E8F"/>
    <w:rsid w:val="00C1094A"/>
    <w:rsid w:val="00C144F9"/>
    <w:rsid w:val="00C20A34"/>
    <w:rsid w:val="00C21C28"/>
    <w:rsid w:val="00C22C22"/>
    <w:rsid w:val="00C23632"/>
    <w:rsid w:val="00C23E47"/>
    <w:rsid w:val="00C35E74"/>
    <w:rsid w:val="00C40C7A"/>
    <w:rsid w:val="00C4196B"/>
    <w:rsid w:val="00C44E28"/>
    <w:rsid w:val="00C46221"/>
    <w:rsid w:val="00C46434"/>
    <w:rsid w:val="00C47B6F"/>
    <w:rsid w:val="00C6347B"/>
    <w:rsid w:val="00C6424F"/>
    <w:rsid w:val="00C64261"/>
    <w:rsid w:val="00C677E1"/>
    <w:rsid w:val="00C67EC4"/>
    <w:rsid w:val="00C719E4"/>
    <w:rsid w:val="00C72191"/>
    <w:rsid w:val="00C727BA"/>
    <w:rsid w:val="00C748ED"/>
    <w:rsid w:val="00C76CCB"/>
    <w:rsid w:val="00C82A36"/>
    <w:rsid w:val="00C838ED"/>
    <w:rsid w:val="00C84981"/>
    <w:rsid w:val="00CA18CE"/>
    <w:rsid w:val="00CA43E3"/>
    <w:rsid w:val="00CA5D80"/>
    <w:rsid w:val="00CA690F"/>
    <w:rsid w:val="00CA78E7"/>
    <w:rsid w:val="00CB0AA5"/>
    <w:rsid w:val="00CB0FDC"/>
    <w:rsid w:val="00CB114B"/>
    <w:rsid w:val="00CB317F"/>
    <w:rsid w:val="00CB4683"/>
    <w:rsid w:val="00CC1BBD"/>
    <w:rsid w:val="00CC2340"/>
    <w:rsid w:val="00CC266B"/>
    <w:rsid w:val="00CC3641"/>
    <w:rsid w:val="00CC3853"/>
    <w:rsid w:val="00CC4475"/>
    <w:rsid w:val="00CD1B94"/>
    <w:rsid w:val="00CD3138"/>
    <w:rsid w:val="00CD57F3"/>
    <w:rsid w:val="00CE025E"/>
    <w:rsid w:val="00CE5EC0"/>
    <w:rsid w:val="00CE6906"/>
    <w:rsid w:val="00CE6C14"/>
    <w:rsid w:val="00CE6F8F"/>
    <w:rsid w:val="00CF2FEE"/>
    <w:rsid w:val="00CF39AD"/>
    <w:rsid w:val="00CF62A8"/>
    <w:rsid w:val="00D057E3"/>
    <w:rsid w:val="00D07445"/>
    <w:rsid w:val="00D078F3"/>
    <w:rsid w:val="00D103DF"/>
    <w:rsid w:val="00D129AE"/>
    <w:rsid w:val="00D13084"/>
    <w:rsid w:val="00D14043"/>
    <w:rsid w:val="00D16309"/>
    <w:rsid w:val="00D173B8"/>
    <w:rsid w:val="00D262E0"/>
    <w:rsid w:val="00D311E6"/>
    <w:rsid w:val="00D31809"/>
    <w:rsid w:val="00D326C0"/>
    <w:rsid w:val="00D33114"/>
    <w:rsid w:val="00D33E0F"/>
    <w:rsid w:val="00D402F0"/>
    <w:rsid w:val="00D45577"/>
    <w:rsid w:val="00D462D0"/>
    <w:rsid w:val="00D46E26"/>
    <w:rsid w:val="00D47055"/>
    <w:rsid w:val="00D503F3"/>
    <w:rsid w:val="00D5203D"/>
    <w:rsid w:val="00D523CD"/>
    <w:rsid w:val="00D52997"/>
    <w:rsid w:val="00D53411"/>
    <w:rsid w:val="00D53ACD"/>
    <w:rsid w:val="00D53FFB"/>
    <w:rsid w:val="00D549C9"/>
    <w:rsid w:val="00D57752"/>
    <w:rsid w:val="00D577A7"/>
    <w:rsid w:val="00D617EA"/>
    <w:rsid w:val="00D642C8"/>
    <w:rsid w:val="00D6542D"/>
    <w:rsid w:val="00D67E30"/>
    <w:rsid w:val="00D82E56"/>
    <w:rsid w:val="00D86018"/>
    <w:rsid w:val="00D8633C"/>
    <w:rsid w:val="00D91464"/>
    <w:rsid w:val="00D9382D"/>
    <w:rsid w:val="00D954F0"/>
    <w:rsid w:val="00D95C05"/>
    <w:rsid w:val="00D97AC9"/>
    <w:rsid w:val="00D97D45"/>
    <w:rsid w:val="00DA25CC"/>
    <w:rsid w:val="00DA25DA"/>
    <w:rsid w:val="00DA3A75"/>
    <w:rsid w:val="00DA42E9"/>
    <w:rsid w:val="00DB0D2C"/>
    <w:rsid w:val="00DB7CAE"/>
    <w:rsid w:val="00DC0083"/>
    <w:rsid w:val="00DC010A"/>
    <w:rsid w:val="00DC0D36"/>
    <w:rsid w:val="00DC4236"/>
    <w:rsid w:val="00DC5F23"/>
    <w:rsid w:val="00DC7799"/>
    <w:rsid w:val="00DD06BA"/>
    <w:rsid w:val="00DD5498"/>
    <w:rsid w:val="00DD5B34"/>
    <w:rsid w:val="00DD5D7A"/>
    <w:rsid w:val="00DD7C5C"/>
    <w:rsid w:val="00DE018F"/>
    <w:rsid w:val="00DE0268"/>
    <w:rsid w:val="00DE062C"/>
    <w:rsid w:val="00DE0BFD"/>
    <w:rsid w:val="00DE470E"/>
    <w:rsid w:val="00DE59B5"/>
    <w:rsid w:val="00DE6708"/>
    <w:rsid w:val="00DE6D71"/>
    <w:rsid w:val="00DE705A"/>
    <w:rsid w:val="00DF027E"/>
    <w:rsid w:val="00DF10BD"/>
    <w:rsid w:val="00DF4730"/>
    <w:rsid w:val="00E01BA9"/>
    <w:rsid w:val="00E10A74"/>
    <w:rsid w:val="00E138CC"/>
    <w:rsid w:val="00E14FC4"/>
    <w:rsid w:val="00E16A53"/>
    <w:rsid w:val="00E1759D"/>
    <w:rsid w:val="00E20004"/>
    <w:rsid w:val="00E204E8"/>
    <w:rsid w:val="00E210C4"/>
    <w:rsid w:val="00E21FCD"/>
    <w:rsid w:val="00E25496"/>
    <w:rsid w:val="00E25AD7"/>
    <w:rsid w:val="00E25EF0"/>
    <w:rsid w:val="00E314BE"/>
    <w:rsid w:val="00E334ED"/>
    <w:rsid w:val="00E34DFF"/>
    <w:rsid w:val="00E37228"/>
    <w:rsid w:val="00E374A5"/>
    <w:rsid w:val="00E4427C"/>
    <w:rsid w:val="00E44DD5"/>
    <w:rsid w:val="00E470A7"/>
    <w:rsid w:val="00E47A2A"/>
    <w:rsid w:val="00E47F19"/>
    <w:rsid w:val="00E5619D"/>
    <w:rsid w:val="00E62AFC"/>
    <w:rsid w:val="00E66D05"/>
    <w:rsid w:val="00E744AB"/>
    <w:rsid w:val="00E756F9"/>
    <w:rsid w:val="00E765E9"/>
    <w:rsid w:val="00E76910"/>
    <w:rsid w:val="00E76CF6"/>
    <w:rsid w:val="00E81942"/>
    <w:rsid w:val="00E8330C"/>
    <w:rsid w:val="00E85384"/>
    <w:rsid w:val="00E910B0"/>
    <w:rsid w:val="00E9446A"/>
    <w:rsid w:val="00E947C9"/>
    <w:rsid w:val="00E95386"/>
    <w:rsid w:val="00E95DE2"/>
    <w:rsid w:val="00E96233"/>
    <w:rsid w:val="00E962DA"/>
    <w:rsid w:val="00E97EFB"/>
    <w:rsid w:val="00EA17F5"/>
    <w:rsid w:val="00EA7366"/>
    <w:rsid w:val="00EA7A7D"/>
    <w:rsid w:val="00EB1B25"/>
    <w:rsid w:val="00EB2B54"/>
    <w:rsid w:val="00EB3327"/>
    <w:rsid w:val="00EB7BAE"/>
    <w:rsid w:val="00EC139D"/>
    <w:rsid w:val="00EC2C39"/>
    <w:rsid w:val="00EC465F"/>
    <w:rsid w:val="00EC7A3E"/>
    <w:rsid w:val="00ED0357"/>
    <w:rsid w:val="00ED100E"/>
    <w:rsid w:val="00ED159D"/>
    <w:rsid w:val="00EE0246"/>
    <w:rsid w:val="00EE56B9"/>
    <w:rsid w:val="00EE68B2"/>
    <w:rsid w:val="00EE6942"/>
    <w:rsid w:val="00EF104E"/>
    <w:rsid w:val="00EF21CC"/>
    <w:rsid w:val="00EF3BB4"/>
    <w:rsid w:val="00F012DE"/>
    <w:rsid w:val="00F01869"/>
    <w:rsid w:val="00F02CF0"/>
    <w:rsid w:val="00F03B93"/>
    <w:rsid w:val="00F044E0"/>
    <w:rsid w:val="00F1205C"/>
    <w:rsid w:val="00F12079"/>
    <w:rsid w:val="00F13586"/>
    <w:rsid w:val="00F1440C"/>
    <w:rsid w:val="00F1520B"/>
    <w:rsid w:val="00F16B93"/>
    <w:rsid w:val="00F16EAF"/>
    <w:rsid w:val="00F17B49"/>
    <w:rsid w:val="00F215C7"/>
    <w:rsid w:val="00F22176"/>
    <w:rsid w:val="00F22D02"/>
    <w:rsid w:val="00F2401B"/>
    <w:rsid w:val="00F27AD5"/>
    <w:rsid w:val="00F30DEB"/>
    <w:rsid w:val="00F319C8"/>
    <w:rsid w:val="00F33B56"/>
    <w:rsid w:val="00F34A45"/>
    <w:rsid w:val="00F37753"/>
    <w:rsid w:val="00F4705B"/>
    <w:rsid w:val="00F50225"/>
    <w:rsid w:val="00F51424"/>
    <w:rsid w:val="00F51B88"/>
    <w:rsid w:val="00F52B01"/>
    <w:rsid w:val="00F5329F"/>
    <w:rsid w:val="00F60EFD"/>
    <w:rsid w:val="00F65A68"/>
    <w:rsid w:val="00F65D67"/>
    <w:rsid w:val="00F66F54"/>
    <w:rsid w:val="00F72BC6"/>
    <w:rsid w:val="00F7360E"/>
    <w:rsid w:val="00F75274"/>
    <w:rsid w:val="00F75770"/>
    <w:rsid w:val="00F76BDF"/>
    <w:rsid w:val="00F8572D"/>
    <w:rsid w:val="00F873DE"/>
    <w:rsid w:val="00F91827"/>
    <w:rsid w:val="00F91973"/>
    <w:rsid w:val="00F93968"/>
    <w:rsid w:val="00F948D0"/>
    <w:rsid w:val="00F97FE5"/>
    <w:rsid w:val="00F97FF1"/>
    <w:rsid w:val="00FA11CA"/>
    <w:rsid w:val="00FA2F36"/>
    <w:rsid w:val="00FA52D7"/>
    <w:rsid w:val="00FA6569"/>
    <w:rsid w:val="00FA749E"/>
    <w:rsid w:val="00FB2502"/>
    <w:rsid w:val="00FB27FC"/>
    <w:rsid w:val="00FB298F"/>
    <w:rsid w:val="00FB3311"/>
    <w:rsid w:val="00FB4FDC"/>
    <w:rsid w:val="00FB634B"/>
    <w:rsid w:val="00FB7F5E"/>
    <w:rsid w:val="00FC0068"/>
    <w:rsid w:val="00FC4551"/>
    <w:rsid w:val="00FC6CC5"/>
    <w:rsid w:val="00FD5940"/>
    <w:rsid w:val="00FD6E3B"/>
    <w:rsid w:val="00FE1785"/>
    <w:rsid w:val="00FE4611"/>
    <w:rsid w:val="00FE55C9"/>
    <w:rsid w:val="00FE6DE0"/>
    <w:rsid w:val="00FF38CB"/>
    <w:rsid w:val="00FF53E5"/>
    <w:rsid w:val="00FF58D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5284D"/>
  <w15:docId w15:val="{80ED4570-2454-49BA-893E-EF33324C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57F17"/>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y"/>
    <w:next w:val="Normlny"/>
    <w:link w:val="Nadpis1Char"/>
    <w:uiPriority w:val="9"/>
    <w:qFormat/>
    <w:rsid w:val="00257F17"/>
    <w:pPr>
      <w:keepNext/>
      <w:tabs>
        <w:tab w:val="left" w:pos="0"/>
        <w:tab w:val="left" w:pos="480"/>
      </w:tabs>
      <w:spacing w:before="120"/>
      <w:ind w:left="480" w:hanging="480"/>
      <w:jc w:val="center"/>
      <w:outlineLvl w:val="0"/>
    </w:pPr>
    <w:rPr>
      <w:i/>
      <w:iCs/>
    </w:rPr>
  </w:style>
  <w:style w:type="paragraph" w:styleId="Nadpis2">
    <w:name w:val="heading 2"/>
    <w:basedOn w:val="Normlny"/>
    <w:next w:val="Normlny"/>
    <w:link w:val="Nadpis2Char"/>
    <w:uiPriority w:val="9"/>
    <w:qFormat/>
    <w:rsid w:val="00257F17"/>
    <w:pPr>
      <w:keepNext/>
      <w:jc w:val="center"/>
      <w:outlineLvl w:val="1"/>
    </w:pPr>
    <w:rPr>
      <w:b/>
      <w:sz w:val="20"/>
    </w:rPr>
  </w:style>
  <w:style w:type="paragraph" w:styleId="Nadpis3">
    <w:name w:val="heading 3"/>
    <w:basedOn w:val="Normlny"/>
    <w:next w:val="Normlny1"/>
    <w:link w:val="Nadpis3Char"/>
    <w:uiPriority w:val="9"/>
    <w:qFormat/>
    <w:rsid w:val="00257F17"/>
    <w:pPr>
      <w:spacing w:before="240" w:after="60"/>
      <w:outlineLvl w:val="2"/>
    </w:pPr>
    <w:rPr>
      <w:rFonts w:ascii="Arial" w:eastAsia="Arial Unicode MS" w:hAnsi="Arial" w:cs="Arial"/>
      <w:b/>
      <w:bCs/>
      <w:sz w:val="26"/>
      <w:szCs w:val="26"/>
    </w:rPr>
  </w:style>
  <w:style w:type="paragraph" w:styleId="Nadpis6">
    <w:name w:val="heading 6"/>
    <w:basedOn w:val="Normlny"/>
    <w:next w:val="Normlny"/>
    <w:link w:val="Nadpis6Char"/>
    <w:uiPriority w:val="9"/>
    <w:qFormat/>
    <w:rsid w:val="00257F17"/>
    <w:pPr>
      <w:keepNext/>
      <w:tabs>
        <w:tab w:val="left" w:pos="0"/>
      </w:tabs>
      <w:spacing w:before="120"/>
      <w:jc w:val="both"/>
      <w:outlineLvl w:val="5"/>
    </w:pPr>
    <w:rPr>
      <w:rFonts w:ascii="Arial" w:hAnsi="Arial"/>
      <w:b/>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57F17"/>
    <w:rPr>
      <w:rFonts w:ascii="Times New Roman" w:eastAsia="Times New Roman" w:hAnsi="Times New Roman" w:cs="Times New Roman"/>
      <w:i/>
      <w:iCs/>
      <w:sz w:val="24"/>
      <w:szCs w:val="20"/>
      <w:lang w:eastAsia="cs-CZ"/>
    </w:rPr>
  </w:style>
  <w:style w:type="character" w:customStyle="1" w:styleId="Nadpis2Char">
    <w:name w:val="Nadpis 2 Char"/>
    <w:basedOn w:val="Predvolenpsmoodseku"/>
    <w:link w:val="Nadpis2"/>
    <w:uiPriority w:val="9"/>
    <w:rsid w:val="00257F17"/>
    <w:rPr>
      <w:rFonts w:ascii="Times New Roman" w:eastAsia="Times New Roman" w:hAnsi="Times New Roman" w:cs="Times New Roman"/>
      <w:b/>
      <w:sz w:val="20"/>
      <w:szCs w:val="20"/>
      <w:lang w:eastAsia="cs-CZ"/>
    </w:rPr>
  </w:style>
  <w:style w:type="character" w:customStyle="1" w:styleId="Nadpis3Char">
    <w:name w:val="Nadpis 3 Char"/>
    <w:basedOn w:val="Predvolenpsmoodseku"/>
    <w:link w:val="Nadpis3"/>
    <w:uiPriority w:val="9"/>
    <w:rsid w:val="00257F17"/>
    <w:rPr>
      <w:rFonts w:ascii="Arial" w:eastAsia="Arial Unicode MS" w:hAnsi="Arial" w:cs="Arial"/>
      <w:b/>
      <w:bCs/>
      <w:sz w:val="26"/>
      <w:szCs w:val="26"/>
      <w:lang w:eastAsia="cs-CZ"/>
    </w:rPr>
  </w:style>
  <w:style w:type="character" w:customStyle="1" w:styleId="Nadpis6Char">
    <w:name w:val="Nadpis 6 Char"/>
    <w:basedOn w:val="Predvolenpsmoodseku"/>
    <w:link w:val="Nadpis6"/>
    <w:uiPriority w:val="9"/>
    <w:rsid w:val="00257F17"/>
    <w:rPr>
      <w:rFonts w:ascii="Arial" w:eastAsia="Times New Roman" w:hAnsi="Arial" w:cs="Times New Roman"/>
      <w:b/>
      <w:szCs w:val="20"/>
      <w:lang w:eastAsia="cs-CZ"/>
    </w:rPr>
  </w:style>
  <w:style w:type="paragraph" w:customStyle="1" w:styleId="Normlny1">
    <w:name w:val="Normálny1"/>
    <w:basedOn w:val="Normlny"/>
    <w:rsid w:val="00257F17"/>
  </w:style>
  <w:style w:type="paragraph" w:styleId="Zkladntext">
    <w:name w:val="Body Text"/>
    <w:aliases w:val="b"/>
    <w:basedOn w:val="Normlny"/>
    <w:link w:val="ZkladntextChar"/>
    <w:uiPriority w:val="99"/>
    <w:rsid w:val="00257F17"/>
    <w:pPr>
      <w:jc w:val="both"/>
    </w:pPr>
  </w:style>
  <w:style w:type="character" w:customStyle="1" w:styleId="ZkladntextChar">
    <w:name w:val="Základný text Char"/>
    <w:aliases w:val="b Char"/>
    <w:basedOn w:val="Predvolenpsmoodseku"/>
    <w:link w:val="Zkladntext"/>
    <w:uiPriority w:val="99"/>
    <w:rsid w:val="00257F17"/>
    <w:rPr>
      <w:rFonts w:ascii="Times New Roman" w:eastAsia="Times New Roman" w:hAnsi="Times New Roman" w:cs="Times New Roman"/>
      <w:sz w:val="24"/>
      <w:szCs w:val="20"/>
      <w:lang w:eastAsia="cs-CZ"/>
    </w:rPr>
  </w:style>
  <w:style w:type="paragraph" w:styleId="Zarkazkladnhotextu">
    <w:name w:val="Body Text Indent"/>
    <w:basedOn w:val="Normlny"/>
    <w:link w:val="ZarkazkladnhotextuChar"/>
    <w:uiPriority w:val="99"/>
    <w:rsid w:val="00257F17"/>
    <w:pPr>
      <w:ind w:left="360"/>
    </w:pPr>
  </w:style>
  <w:style w:type="character" w:customStyle="1" w:styleId="ZarkazkladnhotextuChar">
    <w:name w:val="Zarážka základného textu Char"/>
    <w:basedOn w:val="Predvolenpsmoodseku"/>
    <w:link w:val="Zarkazkladnhotextu"/>
    <w:uiPriority w:val="99"/>
    <w:rsid w:val="00257F17"/>
    <w:rPr>
      <w:rFonts w:ascii="Times New Roman" w:eastAsia="Times New Roman" w:hAnsi="Times New Roman" w:cs="Times New Roman"/>
      <w:sz w:val="24"/>
      <w:szCs w:val="20"/>
      <w:lang w:eastAsia="cs-CZ"/>
    </w:rPr>
  </w:style>
  <w:style w:type="paragraph" w:styleId="Zkladntext2">
    <w:name w:val="Body Text 2"/>
    <w:basedOn w:val="Normlny"/>
    <w:link w:val="Zkladntext2Char"/>
    <w:uiPriority w:val="99"/>
    <w:rsid w:val="00257F17"/>
    <w:pPr>
      <w:spacing w:before="240"/>
      <w:jc w:val="center"/>
      <w:outlineLvl w:val="0"/>
    </w:pPr>
    <w:rPr>
      <w:bCs/>
    </w:rPr>
  </w:style>
  <w:style w:type="character" w:customStyle="1" w:styleId="Zkladntext2Char">
    <w:name w:val="Základný text 2 Char"/>
    <w:basedOn w:val="Predvolenpsmoodseku"/>
    <w:link w:val="Zkladntext2"/>
    <w:uiPriority w:val="99"/>
    <w:rsid w:val="00257F17"/>
    <w:rPr>
      <w:rFonts w:ascii="Times New Roman" w:eastAsia="Times New Roman" w:hAnsi="Times New Roman" w:cs="Times New Roman"/>
      <w:bCs/>
      <w:sz w:val="24"/>
      <w:szCs w:val="20"/>
      <w:lang w:eastAsia="cs-CZ"/>
    </w:rPr>
  </w:style>
  <w:style w:type="paragraph" w:customStyle="1" w:styleId="paOdstavec">
    <w:name w:val="paOdstavec"/>
    <w:basedOn w:val="Normlny"/>
    <w:rsid w:val="00257F17"/>
    <w:pPr>
      <w:overflowPunct w:val="0"/>
      <w:autoSpaceDE w:val="0"/>
      <w:autoSpaceDN w:val="0"/>
      <w:adjustRightInd w:val="0"/>
      <w:spacing w:before="80" w:after="80"/>
      <w:jc w:val="both"/>
      <w:textAlignment w:val="baseline"/>
    </w:pPr>
    <w:rPr>
      <w:szCs w:val="24"/>
    </w:rPr>
  </w:style>
  <w:style w:type="paragraph" w:styleId="Hlavika">
    <w:name w:val="header"/>
    <w:basedOn w:val="Normlny"/>
    <w:link w:val="HlavikaChar"/>
    <w:uiPriority w:val="99"/>
    <w:rsid w:val="00257F17"/>
    <w:pPr>
      <w:tabs>
        <w:tab w:val="center" w:pos="4536"/>
        <w:tab w:val="right" w:pos="9072"/>
      </w:tabs>
    </w:pPr>
  </w:style>
  <w:style w:type="character" w:customStyle="1" w:styleId="HlavikaChar">
    <w:name w:val="Hlavička Char"/>
    <w:basedOn w:val="Predvolenpsmoodseku"/>
    <w:link w:val="Hlavika"/>
    <w:uiPriority w:val="99"/>
    <w:rsid w:val="00257F17"/>
    <w:rPr>
      <w:rFonts w:ascii="Times New Roman" w:eastAsia="Times New Roman" w:hAnsi="Times New Roman" w:cs="Times New Roman"/>
      <w:sz w:val="24"/>
      <w:szCs w:val="20"/>
      <w:lang w:eastAsia="cs-CZ"/>
    </w:rPr>
  </w:style>
  <w:style w:type="paragraph" w:styleId="Zarkazkladnhotextu2">
    <w:name w:val="Body Text Indent 2"/>
    <w:basedOn w:val="Normlny"/>
    <w:link w:val="Zarkazkladnhotextu2Char"/>
    <w:uiPriority w:val="99"/>
    <w:rsid w:val="00257F17"/>
    <w:pPr>
      <w:tabs>
        <w:tab w:val="left" w:pos="426"/>
        <w:tab w:val="left" w:pos="993"/>
      </w:tabs>
      <w:spacing w:before="120"/>
      <w:ind w:left="993" w:hanging="993"/>
      <w:jc w:val="both"/>
    </w:pPr>
    <w:rPr>
      <w:rFonts w:ascii="Arial" w:hAnsi="Arial"/>
      <w:sz w:val="22"/>
      <w:lang w:val="cs-CZ" w:eastAsia="sk-SK"/>
    </w:rPr>
  </w:style>
  <w:style w:type="character" w:customStyle="1" w:styleId="Zarkazkladnhotextu2Char">
    <w:name w:val="Zarážka základného textu 2 Char"/>
    <w:basedOn w:val="Predvolenpsmoodseku"/>
    <w:link w:val="Zarkazkladnhotextu2"/>
    <w:uiPriority w:val="99"/>
    <w:rsid w:val="00257F17"/>
    <w:rPr>
      <w:rFonts w:ascii="Arial" w:eastAsia="Times New Roman" w:hAnsi="Arial" w:cs="Times New Roman"/>
      <w:szCs w:val="20"/>
      <w:lang w:val="cs-CZ" w:eastAsia="sk-SK"/>
    </w:rPr>
  </w:style>
  <w:style w:type="paragraph" w:styleId="Zarkazkladnhotextu3">
    <w:name w:val="Body Text Indent 3"/>
    <w:basedOn w:val="Normlny"/>
    <w:link w:val="Zarkazkladnhotextu3Char"/>
    <w:uiPriority w:val="99"/>
    <w:rsid w:val="00257F17"/>
    <w:pPr>
      <w:tabs>
        <w:tab w:val="left" w:pos="426"/>
      </w:tabs>
      <w:spacing w:before="120"/>
      <w:ind w:left="426" w:hanging="426"/>
      <w:jc w:val="both"/>
    </w:pPr>
    <w:rPr>
      <w:rFonts w:ascii="Arial" w:hAnsi="Arial"/>
      <w:sz w:val="22"/>
      <w:lang w:val="cs-CZ" w:eastAsia="sk-SK"/>
    </w:rPr>
  </w:style>
  <w:style w:type="character" w:customStyle="1" w:styleId="Zarkazkladnhotextu3Char">
    <w:name w:val="Zarážka základného textu 3 Char"/>
    <w:basedOn w:val="Predvolenpsmoodseku"/>
    <w:link w:val="Zarkazkladnhotextu3"/>
    <w:uiPriority w:val="99"/>
    <w:rsid w:val="00257F17"/>
    <w:rPr>
      <w:rFonts w:ascii="Arial" w:eastAsia="Times New Roman" w:hAnsi="Arial" w:cs="Times New Roman"/>
      <w:szCs w:val="20"/>
      <w:lang w:val="cs-CZ" w:eastAsia="sk-SK"/>
    </w:rPr>
  </w:style>
  <w:style w:type="paragraph" w:styleId="Nzov">
    <w:name w:val="Title"/>
    <w:basedOn w:val="Normlny"/>
    <w:link w:val="NzovChar"/>
    <w:uiPriority w:val="10"/>
    <w:qFormat/>
    <w:rsid w:val="00257F17"/>
    <w:pPr>
      <w:widowControl w:val="0"/>
      <w:spacing w:before="100" w:after="100"/>
      <w:jc w:val="center"/>
    </w:pPr>
    <w:rPr>
      <w:rFonts w:ascii="Arial" w:hAnsi="Arial" w:cs="Arial"/>
      <w:b/>
      <w:bCs/>
      <w:color w:val="000000"/>
      <w:sz w:val="22"/>
      <w:szCs w:val="22"/>
      <w:lang w:val="cs-CZ"/>
    </w:rPr>
  </w:style>
  <w:style w:type="character" w:customStyle="1" w:styleId="NzovChar">
    <w:name w:val="Názov Char"/>
    <w:basedOn w:val="Predvolenpsmoodseku"/>
    <w:link w:val="Nzov"/>
    <w:uiPriority w:val="10"/>
    <w:rsid w:val="00257F17"/>
    <w:rPr>
      <w:rFonts w:ascii="Arial" w:eastAsia="Times New Roman" w:hAnsi="Arial" w:cs="Arial"/>
      <w:b/>
      <w:bCs/>
      <w:color w:val="000000"/>
      <w:lang w:val="cs-CZ" w:eastAsia="cs-CZ"/>
    </w:rPr>
  </w:style>
  <w:style w:type="paragraph" w:customStyle="1" w:styleId="textsmernice">
    <w:name w:val="text smernice"/>
    <w:basedOn w:val="Zkladntext1"/>
    <w:rsid w:val="00257F17"/>
    <w:pPr>
      <w:spacing w:before="0" w:beforeAutospacing="0" w:after="0" w:afterAutospacing="0"/>
      <w:jc w:val="both"/>
    </w:pPr>
    <w:rPr>
      <w:sz w:val="20"/>
    </w:rPr>
  </w:style>
  <w:style w:type="paragraph" w:customStyle="1" w:styleId="Zkladntext1">
    <w:name w:val="Základný text1"/>
    <w:basedOn w:val="Normlny"/>
    <w:rsid w:val="00257F17"/>
    <w:pPr>
      <w:spacing w:before="100" w:beforeAutospacing="1" w:after="100" w:afterAutospacing="1"/>
    </w:pPr>
    <w:rPr>
      <w:szCs w:val="24"/>
      <w:lang w:val="cs-CZ"/>
    </w:rPr>
  </w:style>
  <w:style w:type="paragraph" w:styleId="Zkladntext3">
    <w:name w:val="Body Text 3"/>
    <w:basedOn w:val="Normlny"/>
    <w:link w:val="Zkladntext3Char"/>
    <w:uiPriority w:val="99"/>
    <w:rsid w:val="00257F17"/>
    <w:rPr>
      <w:bCs/>
      <w:sz w:val="20"/>
    </w:rPr>
  </w:style>
  <w:style w:type="character" w:customStyle="1" w:styleId="Zkladntext3Char">
    <w:name w:val="Základný text 3 Char"/>
    <w:basedOn w:val="Predvolenpsmoodseku"/>
    <w:link w:val="Zkladntext3"/>
    <w:uiPriority w:val="99"/>
    <w:rsid w:val="00257F17"/>
    <w:rPr>
      <w:rFonts w:ascii="Times New Roman" w:eastAsia="Times New Roman" w:hAnsi="Times New Roman" w:cs="Times New Roman"/>
      <w:bCs/>
      <w:sz w:val="20"/>
      <w:szCs w:val="20"/>
      <w:lang w:eastAsia="cs-CZ"/>
    </w:rPr>
  </w:style>
  <w:style w:type="paragraph" w:customStyle="1" w:styleId="tabuka-nadpismal">
    <w:name w:val="tabuľka - nadpis malý"/>
    <w:rsid w:val="00257F17"/>
    <w:pPr>
      <w:spacing w:after="120" w:line="240" w:lineRule="auto"/>
    </w:pPr>
    <w:rPr>
      <w:rFonts w:ascii="Times New Roman" w:eastAsia="Times New Roman" w:hAnsi="Times New Roman" w:cs="Times New Roman"/>
      <w:b/>
      <w:bCs/>
      <w:sz w:val="24"/>
      <w:szCs w:val="20"/>
      <w:lang w:val="cs-CZ" w:eastAsia="cs-CZ"/>
    </w:rPr>
  </w:style>
  <w:style w:type="paragraph" w:styleId="Pta">
    <w:name w:val="footer"/>
    <w:basedOn w:val="Normlny"/>
    <w:link w:val="PtaChar"/>
    <w:uiPriority w:val="99"/>
    <w:rsid w:val="00257F17"/>
    <w:pPr>
      <w:tabs>
        <w:tab w:val="center" w:pos="4536"/>
        <w:tab w:val="right" w:pos="9072"/>
      </w:tabs>
    </w:pPr>
  </w:style>
  <w:style w:type="character" w:customStyle="1" w:styleId="PtaChar">
    <w:name w:val="Päta Char"/>
    <w:basedOn w:val="Predvolenpsmoodseku"/>
    <w:link w:val="Pta"/>
    <w:uiPriority w:val="99"/>
    <w:rsid w:val="00257F17"/>
    <w:rPr>
      <w:rFonts w:ascii="Times New Roman" w:eastAsia="Times New Roman" w:hAnsi="Times New Roman" w:cs="Times New Roman"/>
      <w:sz w:val="24"/>
      <w:szCs w:val="20"/>
      <w:lang w:eastAsia="cs-CZ"/>
    </w:rPr>
  </w:style>
  <w:style w:type="character" w:styleId="slostrany">
    <w:name w:val="page number"/>
    <w:basedOn w:val="Predvolenpsmoodseku"/>
    <w:uiPriority w:val="99"/>
    <w:rsid w:val="00257F17"/>
    <w:rPr>
      <w:rFonts w:cs="Times New Roman"/>
    </w:rPr>
  </w:style>
  <w:style w:type="character" w:styleId="Odkaznapoznmkupodiarou">
    <w:name w:val="footnote reference"/>
    <w:basedOn w:val="Predvolenpsmoodseku"/>
    <w:uiPriority w:val="99"/>
    <w:rsid w:val="00257F17"/>
    <w:rPr>
      <w:rFonts w:cs="Times New Roman"/>
      <w:vertAlign w:val="superscript"/>
    </w:rPr>
  </w:style>
  <w:style w:type="paragraph" w:styleId="Textpoznmkypodiarou">
    <w:name w:val="footnote text"/>
    <w:basedOn w:val="Normlny"/>
    <w:link w:val="TextpoznmkypodiarouChar"/>
    <w:uiPriority w:val="99"/>
    <w:rsid w:val="00257F17"/>
    <w:pPr>
      <w:keepNext/>
      <w:autoSpaceDE w:val="0"/>
      <w:autoSpaceDN w:val="0"/>
      <w:ind w:left="720" w:hanging="720"/>
      <w:jc w:val="both"/>
    </w:pPr>
    <w:rPr>
      <w:rFonts w:ascii="Arial" w:hAnsi="Arial"/>
      <w:sz w:val="20"/>
      <w:lang w:val="cs-CZ"/>
    </w:rPr>
  </w:style>
  <w:style w:type="character" w:customStyle="1" w:styleId="TextpoznmkypodiarouChar">
    <w:name w:val="Text poznámky pod čiarou Char"/>
    <w:basedOn w:val="Predvolenpsmoodseku"/>
    <w:link w:val="Textpoznmkypodiarou"/>
    <w:uiPriority w:val="99"/>
    <w:rsid w:val="00257F17"/>
    <w:rPr>
      <w:rFonts w:ascii="Arial" w:eastAsia="Times New Roman" w:hAnsi="Arial" w:cs="Times New Roman"/>
      <w:sz w:val="20"/>
      <w:szCs w:val="20"/>
      <w:lang w:val="cs-CZ" w:eastAsia="cs-CZ"/>
    </w:rPr>
  </w:style>
  <w:style w:type="paragraph" w:customStyle="1" w:styleId="Typedudocument">
    <w:name w:val="Type du document"/>
    <w:basedOn w:val="Normlny"/>
    <w:next w:val="Normlny"/>
    <w:rsid w:val="00257F17"/>
    <w:pPr>
      <w:spacing w:before="360" w:line="360" w:lineRule="auto"/>
      <w:jc w:val="center"/>
    </w:pPr>
    <w:rPr>
      <w:b/>
      <w:lang w:eastAsia="en-US"/>
    </w:rPr>
  </w:style>
  <w:style w:type="paragraph" w:customStyle="1" w:styleId="Point0">
    <w:name w:val="Point 0"/>
    <w:basedOn w:val="Normlny"/>
    <w:rsid w:val="00257F17"/>
    <w:pPr>
      <w:spacing w:before="120" w:after="120" w:line="360" w:lineRule="auto"/>
      <w:ind w:left="850" w:hanging="850"/>
    </w:pPr>
    <w:rPr>
      <w:lang w:eastAsia="en-US"/>
    </w:rPr>
  </w:style>
  <w:style w:type="paragraph" w:customStyle="1" w:styleId="Titrearticle">
    <w:name w:val="Titre article"/>
    <w:basedOn w:val="Normlny"/>
    <w:next w:val="Normlny"/>
    <w:rsid w:val="00257F17"/>
    <w:pPr>
      <w:keepNext/>
      <w:spacing w:before="360" w:after="120" w:line="360" w:lineRule="auto"/>
      <w:jc w:val="center"/>
    </w:pPr>
    <w:rPr>
      <w:i/>
      <w:lang w:eastAsia="en-US"/>
    </w:rPr>
  </w:style>
  <w:style w:type="paragraph" w:customStyle="1" w:styleId="Text1">
    <w:name w:val="Text 1"/>
    <w:basedOn w:val="Normlny"/>
    <w:rsid w:val="00257F17"/>
    <w:pPr>
      <w:spacing w:before="120" w:after="120" w:line="360" w:lineRule="auto"/>
      <w:ind w:left="850"/>
    </w:pPr>
    <w:rPr>
      <w:lang w:eastAsia="en-US"/>
    </w:rPr>
  </w:style>
  <w:style w:type="paragraph" w:customStyle="1" w:styleId="Normlny0">
    <w:name w:val="_Normálny"/>
    <w:basedOn w:val="Normlny"/>
    <w:rsid w:val="00257F17"/>
    <w:pPr>
      <w:autoSpaceDE w:val="0"/>
      <w:autoSpaceDN w:val="0"/>
    </w:pPr>
    <w:rPr>
      <w:sz w:val="20"/>
      <w:lang w:eastAsia="en-US"/>
    </w:rPr>
  </w:style>
  <w:style w:type="paragraph" w:styleId="Textbubliny">
    <w:name w:val="Balloon Text"/>
    <w:basedOn w:val="Normlny"/>
    <w:link w:val="TextbublinyChar"/>
    <w:uiPriority w:val="99"/>
    <w:semiHidden/>
    <w:rsid w:val="00257F17"/>
    <w:rPr>
      <w:rFonts w:ascii="Tahoma" w:hAnsi="Tahoma" w:cs="Tahoma"/>
      <w:sz w:val="16"/>
      <w:szCs w:val="16"/>
    </w:rPr>
  </w:style>
  <w:style w:type="character" w:customStyle="1" w:styleId="TextbublinyChar">
    <w:name w:val="Text bubliny Char"/>
    <w:basedOn w:val="Predvolenpsmoodseku"/>
    <w:link w:val="Textbubliny"/>
    <w:uiPriority w:val="99"/>
    <w:semiHidden/>
    <w:rsid w:val="00257F17"/>
    <w:rPr>
      <w:rFonts w:ascii="Tahoma" w:eastAsia="Times New Roman" w:hAnsi="Tahoma" w:cs="Tahoma"/>
      <w:sz w:val="16"/>
      <w:szCs w:val="16"/>
      <w:lang w:eastAsia="cs-CZ"/>
    </w:rPr>
  </w:style>
  <w:style w:type="paragraph" w:styleId="Normlnywebov">
    <w:name w:val="Normal (Web)"/>
    <w:basedOn w:val="Normlny"/>
    <w:uiPriority w:val="99"/>
    <w:rsid w:val="00257F17"/>
    <w:pPr>
      <w:spacing w:before="100" w:beforeAutospacing="1" w:after="100" w:afterAutospacing="1"/>
    </w:pPr>
    <w:rPr>
      <w:szCs w:val="24"/>
      <w:lang w:eastAsia="sk-SK"/>
    </w:rPr>
  </w:style>
  <w:style w:type="character" w:styleId="Hypertextovprepojenie">
    <w:name w:val="Hyperlink"/>
    <w:basedOn w:val="Predvolenpsmoodseku"/>
    <w:uiPriority w:val="99"/>
    <w:rsid w:val="00257F17"/>
    <w:rPr>
      <w:rFonts w:cs="Times New Roman"/>
      <w:color w:val="0000FF"/>
      <w:u w:val="single"/>
    </w:rPr>
  </w:style>
  <w:style w:type="paragraph" w:styleId="Odsekzoznamu">
    <w:name w:val="List Paragraph"/>
    <w:aliases w:val="Odsek zoznamu1,Odsek,body,Odsek zoznamu2,Nad,Odstavec_muj,Conclusion de partie,_Odstavec se seznamem,Seznam - odrážky,Odstavec cíl se seznamem,Odstavec se seznamem5,List Paragraph (Czech Tourism),ODRAZKY PRVA UROVEN"/>
    <w:basedOn w:val="Normlny"/>
    <w:link w:val="OdsekzoznamuChar"/>
    <w:uiPriority w:val="99"/>
    <w:qFormat/>
    <w:rsid w:val="00257F17"/>
    <w:pPr>
      <w:ind w:left="708"/>
    </w:pPr>
    <w:rPr>
      <w:szCs w:val="24"/>
      <w:lang w:eastAsia="sk-SK"/>
    </w:rPr>
  </w:style>
  <w:style w:type="paragraph" w:customStyle="1" w:styleId="Odstavecseseznamem">
    <w:name w:val="Odstavec se seznamem"/>
    <w:basedOn w:val="Normlny"/>
    <w:uiPriority w:val="99"/>
    <w:rsid w:val="00257F17"/>
    <w:pPr>
      <w:spacing w:after="200" w:line="276" w:lineRule="auto"/>
      <w:ind w:left="720"/>
      <w:contextualSpacing/>
    </w:pPr>
    <w:rPr>
      <w:rFonts w:ascii="Arial" w:hAnsi="Arial"/>
      <w:sz w:val="22"/>
      <w:szCs w:val="22"/>
      <w:lang w:eastAsia="en-US"/>
    </w:rPr>
  </w:style>
  <w:style w:type="paragraph" w:customStyle="1" w:styleId="CM4">
    <w:name w:val="CM4"/>
    <w:basedOn w:val="Normlny"/>
    <w:next w:val="Normlny"/>
    <w:uiPriority w:val="99"/>
    <w:rsid w:val="00257F17"/>
    <w:pPr>
      <w:autoSpaceDE w:val="0"/>
      <w:autoSpaceDN w:val="0"/>
      <w:adjustRightInd w:val="0"/>
    </w:pPr>
    <w:rPr>
      <w:rFonts w:ascii="EUAlbertina" w:hAnsi="EUAlbertina"/>
      <w:szCs w:val="24"/>
      <w:lang w:eastAsia="sk-SK"/>
    </w:rPr>
  </w:style>
  <w:style w:type="paragraph" w:customStyle="1" w:styleId="Default">
    <w:name w:val="Default"/>
    <w:rsid w:val="00257F17"/>
    <w:pPr>
      <w:autoSpaceDE w:val="0"/>
      <w:autoSpaceDN w:val="0"/>
      <w:adjustRightInd w:val="0"/>
      <w:spacing w:after="0" w:line="240" w:lineRule="auto"/>
    </w:pPr>
    <w:rPr>
      <w:rFonts w:ascii="EUAlbertina" w:eastAsia="Times New Roman" w:hAnsi="EUAlbertina" w:cs="EUAlbertina"/>
      <w:color w:val="000000"/>
      <w:sz w:val="24"/>
      <w:szCs w:val="24"/>
      <w:lang w:eastAsia="sk-SK"/>
    </w:rPr>
  </w:style>
  <w:style w:type="character" w:styleId="Zvraznenie">
    <w:name w:val="Emphasis"/>
    <w:basedOn w:val="Predvolenpsmoodseku"/>
    <w:uiPriority w:val="20"/>
    <w:qFormat/>
    <w:rsid w:val="00257F17"/>
    <w:rPr>
      <w:rFonts w:cs="Times New Roman"/>
      <w:i/>
    </w:rPr>
  </w:style>
  <w:style w:type="paragraph" w:customStyle="1" w:styleId="FreeForm">
    <w:name w:val="Free Form"/>
    <w:rsid w:val="00257F17"/>
    <w:pPr>
      <w:spacing w:after="0" w:line="240" w:lineRule="auto"/>
    </w:pPr>
    <w:rPr>
      <w:rFonts w:ascii="Helvetica" w:eastAsia="ヒラギノ角ゴ Pro W3" w:hAnsi="Helvetica" w:cs="Times New Roman"/>
      <w:color w:val="000000"/>
      <w:sz w:val="24"/>
      <w:szCs w:val="20"/>
      <w:lang w:val="en-US" w:eastAsia="sk-SK"/>
    </w:rPr>
  </w:style>
  <w:style w:type="character" w:styleId="Zstupntext">
    <w:name w:val="Placeholder Text"/>
    <w:basedOn w:val="Predvolenpsmoodseku"/>
    <w:uiPriority w:val="99"/>
    <w:rsid w:val="00E1759D"/>
    <w:rPr>
      <w:color w:val="808080"/>
    </w:rPr>
  </w:style>
  <w:style w:type="character" w:customStyle="1" w:styleId="OdsekzoznamuChar">
    <w:name w:val="Odsek zoznamu Char"/>
    <w:aliases w:val="Odsek zoznamu1 Char,Odsek Char,body Char,Odsek zoznamu2 Char,Nad Char,Odstavec_muj Char,Conclusion de partie Char,_Odstavec se seznamem Char,Seznam - odrážky Char,Odstavec cíl se seznamem Char,Odstavec se seznamem5 Char"/>
    <w:link w:val="Odsekzoznamu"/>
    <w:uiPriority w:val="99"/>
    <w:locked/>
    <w:rsid w:val="005B377D"/>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uiPriority w:val="99"/>
    <w:rsid w:val="005B377D"/>
  </w:style>
  <w:style w:type="character" w:styleId="PremennHTML">
    <w:name w:val="HTML Variable"/>
    <w:basedOn w:val="Predvolenpsmoodseku"/>
    <w:uiPriority w:val="99"/>
    <w:semiHidden/>
    <w:unhideWhenUsed/>
    <w:rsid w:val="00300A81"/>
    <w:rPr>
      <w:i/>
      <w:iCs/>
    </w:rPr>
  </w:style>
  <w:style w:type="paragraph" w:customStyle="1" w:styleId="CM1">
    <w:name w:val="CM1"/>
    <w:basedOn w:val="Default"/>
    <w:next w:val="Default"/>
    <w:uiPriority w:val="99"/>
    <w:rsid w:val="008F7A3D"/>
    <w:rPr>
      <w:rFonts w:ascii="Times New Roman" w:eastAsiaTheme="minorHAnsi" w:hAnsi="Times New Roman" w:cs="Times New Roman"/>
      <w:color w:val="auto"/>
      <w:lang w:eastAsia="en-US"/>
    </w:rPr>
  </w:style>
  <w:style w:type="paragraph" w:customStyle="1" w:styleId="CM3">
    <w:name w:val="CM3"/>
    <w:basedOn w:val="Default"/>
    <w:next w:val="Default"/>
    <w:uiPriority w:val="99"/>
    <w:rsid w:val="008F7A3D"/>
    <w:rPr>
      <w:rFonts w:ascii="Times New Roman" w:eastAsiaTheme="minorHAnsi" w:hAnsi="Times New Roman" w:cs="Times New Roman"/>
      <w:color w:val="auto"/>
      <w:lang w:eastAsia="en-US"/>
    </w:rPr>
  </w:style>
  <w:style w:type="character" w:customStyle="1" w:styleId="awspan1">
    <w:name w:val="awspan1"/>
    <w:basedOn w:val="Predvolenpsmoodseku"/>
    <w:rsid w:val="007D76F3"/>
    <w:rPr>
      <w:color w:val="000000"/>
      <w:sz w:val="24"/>
      <w:szCs w:val="24"/>
    </w:rPr>
  </w:style>
  <w:style w:type="character" w:styleId="Odkaznakomentr">
    <w:name w:val="annotation reference"/>
    <w:basedOn w:val="Predvolenpsmoodseku"/>
    <w:uiPriority w:val="99"/>
    <w:semiHidden/>
    <w:unhideWhenUsed/>
    <w:rsid w:val="00EC465F"/>
    <w:rPr>
      <w:sz w:val="16"/>
      <w:szCs w:val="16"/>
    </w:rPr>
  </w:style>
  <w:style w:type="paragraph" w:styleId="Textkomentra">
    <w:name w:val="annotation text"/>
    <w:basedOn w:val="Normlny"/>
    <w:link w:val="TextkomentraChar"/>
    <w:uiPriority w:val="99"/>
    <w:unhideWhenUsed/>
    <w:rsid w:val="00EC465F"/>
    <w:rPr>
      <w:sz w:val="20"/>
    </w:rPr>
  </w:style>
  <w:style w:type="character" w:customStyle="1" w:styleId="TextkomentraChar">
    <w:name w:val="Text komentára Char"/>
    <w:basedOn w:val="Predvolenpsmoodseku"/>
    <w:link w:val="Textkomentra"/>
    <w:uiPriority w:val="99"/>
    <w:rsid w:val="00EC465F"/>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C465F"/>
    <w:rPr>
      <w:b/>
      <w:bCs/>
    </w:rPr>
  </w:style>
  <w:style w:type="character" w:customStyle="1" w:styleId="PredmetkomentraChar">
    <w:name w:val="Predmet komentára Char"/>
    <w:basedOn w:val="TextkomentraChar"/>
    <w:link w:val="Predmetkomentra"/>
    <w:uiPriority w:val="99"/>
    <w:semiHidden/>
    <w:rsid w:val="00EC465F"/>
    <w:rPr>
      <w:rFonts w:ascii="Times New Roman" w:eastAsia="Times New Roman" w:hAnsi="Times New Roman" w:cs="Times New Roman"/>
      <w:b/>
      <w:bCs/>
      <w:sz w:val="20"/>
      <w:szCs w:val="20"/>
      <w:lang w:eastAsia="cs-CZ"/>
    </w:rPr>
  </w:style>
  <w:style w:type="character" w:customStyle="1" w:styleId="markedcontent">
    <w:name w:val="markedcontent"/>
    <w:basedOn w:val="Predvolenpsmoodseku"/>
    <w:rsid w:val="00710BFE"/>
  </w:style>
  <w:style w:type="paragraph" w:styleId="Revzia">
    <w:name w:val="Revision"/>
    <w:hidden/>
    <w:uiPriority w:val="99"/>
    <w:semiHidden/>
    <w:rsid w:val="00AB1E6F"/>
    <w:pPr>
      <w:spacing w:after="0" w:line="240" w:lineRule="auto"/>
    </w:pPr>
    <w:rPr>
      <w:rFonts w:ascii="Times New Roman" w:eastAsia="Times New Roman" w:hAnsi="Times New Roman" w:cs="Times New Roman"/>
      <w:sz w:val="24"/>
      <w:szCs w:val="20"/>
      <w:lang w:eastAsia="cs-CZ"/>
    </w:rPr>
  </w:style>
  <w:style w:type="character" w:customStyle="1" w:styleId="bold">
    <w:name w:val="bold"/>
    <w:basedOn w:val="Predvolenpsmoodseku"/>
    <w:rsid w:val="00296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26012">
      <w:bodyDiv w:val="1"/>
      <w:marLeft w:val="0"/>
      <w:marRight w:val="0"/>
      <w:marTop w:val="0"/>
      <w:marBottom w:val="0"/>
      <w:divBdr>
        <w:top w:val="none" w:sz="0" w:space="0" w:color="auto"/>
        <w:left w:val="none" w:sz="0" w:space="0" w:color="auto"/>
        <w:bottom w:val="none" w:sz="0" w:space="0" w:color="auto"/>
        <w:right w:val="none" w:sz="0" w:space="0" w:color="auto"/>
      </w:divBdr>
      <w:divsChild>
        <w:div w:id="584195121">
          <w:marLeft w:val="0"/>
          <w:marRight w:val="0"/>
          <w:marTop w:val="0"/>
          <w:marBottom w:val="0"/>
          <w:divBdr>
            <w:top w:val="none" w:sz="0" w:space="0" w:color="auto"/>
            <w:left w:val="none" w:sz="0" w:space="0" w:color="auto"/>
            <w:bottom w:val="none" w:sz="0" w:space="0" w:color="auto"/>
            <w:right w:val="none" w:sz="0" w:space="0" w:color="auto"/>
          </w:divBdr>
        </w:div>
      </w:divsChild>
    </w:div>
    <w:div w:id="337200627">
      <w:bodyDiv w:val="1"/>
      <w:marLeft w:val="0"/>
      <w:marRight w:val="0"/>
      <w:marTop w:val="0"/>
      <w:marBottom w:val="0"/>
      <w:divBdr>
        <w:top w:val="none" w:sz="0" w:space="0" w:color="auto"/>
        <w:left w:val="none" w:sz="0" w:space="0" w:color="auto"/>
        <w:bottom w:val="none" w:sz="0" w:space="0" w:color="auto"/>
        <w:right w:val="none" w:sz="0" w:space="0" w:color="auto"/>
      </w:divBdr>
      <w:divsChild>
        <w:div w:id="193738790">
          <w:marLeft w:val="0"/>
          <w:marRight w:val="0"/>
          <w:marTop w:val="100"/>
          <w:marBottom w:val="100"/>
          <w:divBdr>
            <w:top w:val="none" w:sz="0" w:space="0" w:color="auto"/>
            <w:left w:val="none" w:sz="0" w:space="0" w:color="auto"/>
            <w:bottom w:val="none" w:sz="0" w:space="0" w:color="auto"/>
            <w:right w:val="none" w:sz="0" w:space="0" w:color="auto"/>
          </w:divBdr>
          <w:divsChild>
            <w:div w:id="521091853">
              <w:marLeft w:val="0"/>
              <w:marRight w:val="0"/>
              <w:marTop w:val="225"/>
              <w:marBottom w:val="750"/>
              <w:divBdr>
                <w:top w:val="none" w:sz="0" w:space="0" w:color="auto"/>
                <w:left w:val="none" w:sz="0" w:space="0" w:color="auto"/>
                <w:bottom w:val="none" w:sz="0" w:space="0" w:color="auto"/>
                <w:right w:val="none" w:sz="0" w:space="0" w:color="auto"/>
              </w:divBdr>
              <w:divsChild>
                <w:div w:id="1803427766">
                  <w:marLeft w:val="0"/>
                  <w:marRight w:val="0"/>
                  <w:marTop w:val="0"/>
                  <w:marBottom w:val="0"/>
                  <w:divBdr>
                    <w:top w:val="none" w:sz="0" w:space="0" w:color="auto"/>
                    <w:left w:val="none" w:sz="0" w:space="0" w:color="auto"/>
                    <w:bottom w:val="none" w:sz="0" w:space="0" w:color="auto"/>
                    <w:right w:val="none" w:sz="0" w:space="0" w:color="auto"/>
                  </w:divBdr>
                  <w:divsChild>
                    <w:div w:id="706641501">
                      <w:marLeft w:val="0"/>
                      <w:marRight w:val="0"/>
                      <w:marTop w:val="0"/>
                      <w:marBottom w:val="0"/>
                      <w:divBdr>
                        <w:top w:val="none" w:sz="0" w:space="0" w:color="auto"/>
                        <w:left w:val="none" w:sz="0" w:space="0" w:color="auto"/>
                        <w:bottom w:val="none" w:sz="0" w:space="0" w:color="auto"/>
                        <w:right w:val="none" w:sz="0" w:space="0" w:color="auto"/>
                      </w:divBdr>
                      <w:divsChild>
                        <w:div w:id="1393385703">
                          <w:marLeft w:val="0"/>
                          <w:marRight w:val="0"/>
                          <w:marTop w:val="0"/>
                          <w:marBottom w:val="0"/>
                          <w:divBdr>
                            <w:top w:val="none" w:sz="0" w:space="0" w:color="auto"/>
                            <w:left w:val="none" w:sz="0" w:space="0" w:color="auto"/>
                            <w:bottom w:val="none" w:sz="0" w:space="0" w:color="auto"/>
                            <w:right w:val="none" w:sz="0" w:space="0" w:color="auto"/>
                          </w:divBdr>
                          <w:divsChild>
                            <w:div w:id="1588806509">
                              <w:marLeft w:val="0"/>
                              <w:marRight w:val="0"/>
                              <w:marTop w:val="0"/>
                              <w:marBottom w:val="0"/>
                              <w:divBdr>
                                <w:top w:val="none" w:sz="0" w:space="0" w:color="auto"/>
                                <w:left w:val="none" w:sz="0" w:space="0" w:color="auto"/>
                                <w:bottom w:val="none" w:sz="0" w:space="0" w:color="auto"/>
                                <w:right w:val="none" w:sz="0" w:space="0" w:color="auto"/>
                              </w:divBdr>
                              <w:divsChild>
                                <w:div w:id="1114178279">
                                  <w:marLeft w:val="0"/>
                                  <w:marRight w:val="0"/>
                                  <w:marTop w:val="0"/>
                                  <w:marBottom w:val="0"/>
                                  <w:divBdr>
                                    <w:top w:val="none" w:sz="0" w:space="0" w:color="auto"/>
                                    <w:left w:val="none" w:sz="0" w:space="0" w:color="auto"/>
                                    <w:bottom w:val="none" w:sz="0" w:space="0" w:color="auto"/>
                                    <w:right w:val="none" w:sz="0" w:space="0" w:color="auto"/>
                                  </w:divBdr>
                                  <w:divsChild>
                                    <w:div w:id="873806667">
                                      <w:marLeft w:val="0"/>
                                      <w:marRight w:val="0"/>
                                      <w:marTop w:val="0"/>
                                      <w:marBottom w:val="0"/>
                                      <w:divBdr>
                                        <w:top w:val="none" w:sz="0" w:space="0" w:color="auto"/>
                                        <w:left w:val="none" w:sz="0" w:space="0" w:color="auto"/>
                                        <w:bottom w:val="none" w:sz="0" w:space="0" w:color="auto"/>
                                        <w:right w:val="none" w:sz="0" w:space="0" w:color="auto"/>
                                      </w:divBdr>
                                      <w:divsChild>
                                        <w:div w:id="1477797293">
                                          <w:marLeft w:val="0"/>
                                          <w:marRight w:val="0"/>
                                          <w:marTop w:val="0"/>
                                          <w:marBottom w:val="0"/>
                                          <w:divBdr>
                                            <w:top w:val="none" w:sz="0" w:space="0" w:color="auto"/>
                                            <w:left w:val="none" w:sz="0" w:space="0" w:color="auto"/>
                                            <w:bottom w:val="none" w:sz="0" w:space="0" w:color="auto"/>
                                            <w:right w:val="none" w:sz="0" w:space="0" w:color="auto"/>
                                          </w:divBdr>
                                          <w:divsChild>
                                            <w:div w:id="398022451">
                                              <w:marLeft w:val="0"/>
                                              <w:marRight w:val="0"/>
                                              <w:marTop w:val="0"/>
                                              <w:marBottom w:val="0"/>
                                              <w:divBdr>
                                                <w:top w:val="none" w:sz="0" w:space="0" w:color="auto"/>
                                                <w:left w:val="none" w:sz="0" w:space="0" w:color="auto"/>
                                                <w:bottom w:val="none" w:sz="0" w:space="0" w:color="auto"/>
                                                <w:right w:val="none" w:sz="0" w:space="0" w:color="auto"/>
                                              </w:divBdr>
                                              <w:divsChild>
                                                <w:div w:id="1656764891">
                                                  <w:marLeft w:val="0"/>
                                                  <w:marRight w:val="0"/>
                                                  <w:marTop w:val="0"/>
                                                  <w:marBottom w:val="0"/>
                                                  <w:divBdr>
                                                    <w:top w:val="none" w:sz="0" w:space="0" w:color="auto"/>
                                                    <w:left w:val="none" w:sz="0" w:space="0" w:color="auto"/>
                                                    <w:bottom w:val="none" w:sz="0" w:space="0" w:color="auto"/>
                                                    <w:right w:val="none" w:sz="0" w:space="0" w:color="auto"/>
                                                  </w:divBdr>
                                                  <w:divsChild>
                                                    <w:div w:id="230581401">
                                                      <w:marLeft w:val="0"/>
                                                      <w:marRight w:val="0"/>
                                                      <w:marTop w:val="0"/>
                                                      <w:marBottom w:val="0"/>
                                                      <w:divBdr>
                                                        <w:top w:val="none" w:sz="0" w:space="0" w:color="auto"/>
                                                        <w:left w:val="none" w:sz="0" w:space="0" w:color="auto"/>
                                                        <w:bottom w:val="none" w:sz="0" w:space="0" w:color="auto"/>
                                                        <w:right w:val="none" w:sz="0" w:space="0" w:color="auto"/>
                                                      </w:divBdr>
                                                      <w:divsChild>
                                                        <w:div w:id="114563037">
                                                          <w:marLeft w:val="0"/>
                                                          <w:marRight w:val="0"/>
                                                          <w:marTop w:val="0"/>
                                                          <w:marBottom w:val="0"/>
                                                          <w:divBdr>
                                                            <w:top w:val="none" w:sz="0" w:space="0" w:color="auto"/>
                                                            <w:left w:val="none" w:sz="0" w:space="0" w:color="auto"/>
                                                            <w:bottom w:val="none" w:sz="0" w:space="0" w:color="auto"/>
                                                            <w:right w:val="none" w:sz="0" w:space="0" w:color="auto"/>
                                                          </w:divBdr>
                                                          <w:divsChild>
                                                            <w:div w:id="238253748">
                                                              <w:marLeft w:val="0"/>
                                                              <w:marRight w:val="0"/>
                                                              <w:marTop w:val="0"/>
                                                              <w:marBottom w:val="0"/>
                                                              <w:divBdr>
                                                                <w:top w:val="none" w:sz="0" w:space="0" w:color="auto"/>
                                                                <w:left w:val="none" w:sz="0" w:space="0" w:color="auto"/>
                                                                <w:bottom w:val="none" w:sz="0" w:space="0" w:color="auto"/>
                                                                <w:right w:val="none" w:sz="0" w:space="0" w:color="auto"/>
                                                              </w:divBdr>
                                                              <w:divsChild>
                                                                <w:div w:id="50421435">
                                                                  <w:marLeft w:val="0"/>
                                                                  <w:marRight w:val="0"/>
                                                                  <w:marTop w:val="0"/>
                                                                  <w:marBottom w:val="0"/>
                                                                  <w:divBdr>
                                                                    <w:top w:val="none" w:sz="0" w:space="0" w:color="auto"/>
                                                                    <w:left w:val="none" w:sz="0" w:space="0" w:color="auto"/>
                                                                    <w:bottom w:val="none" w:sz="0" w:space="0" w:color="auto"/>
                                                                    <w:right w:val="none" w:sz="0" w:space="0" w:color="auto"/>
                                                                  </w:divBdr>
                                                                  <w:divsChild>
                                                                    <w:div w:id="1283685842">
                                                                      <w:marLeft w:val="0"/>
                                                                      <w:marRight w:val="0"/>
                                                                      <w:marTop w:val="0"/>
                                                                      <w:marBottom w:val="0"/>
                                                                      <w:divBdr>
                                                                        <w:top w:val="none" w:sz="0" w:space="0" w:color="auto"/>
                                                                        <w:left w:val="none" w:sz="0" w:space="0" w:color="auto"/>
                                                                        <w:bottom w:val="none" w:sz="0" w:space="0" w:color="auto"/>
                                                                        <w:right w:val="none" w:sz="0" w:space="0" w:color="auto"/>
                                                                      </w:divBdr>
                                                                    </w:div>
                                                                    <w:div w:id="1611932710">
                                                                      <w:marLeft w:val="0"/>
                                                                      <w:marRight w:val="0"/>
                                                                      <w:marTop w:val="0"/>
                                                                      <w:marBottom w:val="0"/>
                                                                      <w:divBdr>
                                                                        <w:top w:val="none" w:sz="0" w:space="0" w:color="auto"/>
                                                                        <w:left w:val="none" w:sz="0" w:space="0" w:color="auto"/>
                                                                        <w:bottom w:val="none" w:sz="0" w:space="0" w:color="auto"/>
                                                                        <w:right w:val="none" w:sz="0" w:space="0" w:color="auto"/>
                                                                      </w:divBdr>
                                                                    </w:div>
                                                                  </w:divsChild>
                                                                </w:div>
                                                                <w:div w:id="185481985">
                                                                  <w:marLeft w:val="0"/>
                                                                  <w:marRight w:val="0"/>
                                                                  <w:marTop w:val="0"/>
                                                                  <w:marBottom w:val="0"/>
                                                                  <w:divBdr>
                                                                    <w:top w:val="none" w:sz="0" w:space="0" w:color="auto"/>
                                                                    <w:left w:val="none" w:sz="0" w:space="0" w:color="auto"/>
                                                                    <w:bottom w:val="none" w:sz="0" w:space="0" w:color="auto"/>
                                                                    <w:right w:val="none" w:sz="0" w:space="0" w:color="auto"/>
                                                                  </w:divBdr>
                                                                  <w:divsChild>
                                                                    <w:div w:id="834882579">
                                                                      <w:marLeft w:val="0"/>
                                                                      <w:marRight w:val="0"/>
                                                                      <w:marTop w:val="0"/>
                                                                      <w:marBottom w:val="0"/>
                                                                      <w:divBdr>
                                                                        <w:top w:val="none" w:sz="0" w:space="0" w:color="auto"/>
                                                                        <w:left w:val="none" w:sz="0" w:space="0" w:color="auto"/>
                                                                        <w:bottom w:val="none" w:sz="0" w:space="0" w:color="auto"/>
                                                                        <w:right w:val="none" w:sz="0" w:space="0" w:color="auto"/>
                                                                      </w:divBdr>
                                                                    </w:div>
                                                                    <w:div w:id="1743403330">
                                                                      <w:marLeft w:val="0"/>
                                                                      <w:marRight w:val="0"/>
                                                                      <w:marTop w:val="0"/>
                                                                      <w:marBottom w:val="0"/>
                                                                      <w:divBdr>
                                                                        <w:top w:val="none" w:sz="0" w:space="0" w:color="auto"/>
                                                                        <w:left w:val="none" w:sz="0" w:space="0" w:color="auto"/>
                                                                        <w:bottom w:val="none" w:sz="0" w:space="0" w:color="auto"/>
                                                                        <w:right w:val="none" w:sz="0" w:space="0" w:color="auto"/>
                                                                      </w:divBdr>
                                                                    </w:div>
                                                                  </w:divsChild>
                                                                </w:div>
                                                                <w:div w:id="255555545">
                                                                  <w:marLeft w:val="0"/>
                                                                  <w:marRight w:val="0"/>
                                                                  <w:marTop w:val="0"/>
                                                                  <w:marBottom w:val="0"/>
                                                                  <w:divBdr>
                                                                    <w:top w:val="none" w:sz="0" w:space="0" w:color="auto"/>
                                                                    <w:left w:val="none" w:sz="0" w:space="0" w:color="auto"/>
                                                                    <w:bottom w:val="none" w:sz="0" w:space="0" w:color="auto"/>
                                                                    <w:right w:val="none" w:sz="0" w:space="0" w:color="auto"/>
                                                                  </w:divBdr>
                                                                  <w:divsChild>
                                                                    <w:div w:id="511139962">
                                                                      <w:marLeft w:val="0"/>
                                                                      <w:marRight w:val="0"/>
                                                                      <w:marTop w:val="0"/>
                                                                      <w:marBottom w:val="0"/>
                                                                      <w:divBdr>
                                                                        <w:top w:val="none" w:sz="0" w:space="0" w:color="auto"/>
                                                                        <w:left w:val="none" w:sz="0" w:space="0" w:color="auto"/>
                                                                        <w:bottom w:val="none" w:sz="0" w:space="0" w:color="auto"/>
                                                                        <w:right w:val="none" w:sz="0" w:space="0" w:color="auto"/>
                                                                      </w:divBdr>
                                                                    </w:div>
                                                                    <w:div w:id="1598517800">
                                                                      <w:marLeft w:val="0"/>
                                                                      <w:marRight w:val="0"/>
                                                                      <w:marTop w:val="0"/>
                                                                      <w:marBottom w:val="0"/>
                                                                      <w:divBdr>
                                                                        <w:top w:val="none" w:sz="0" w:space="0" w:color="auto"/>
                                                                        <w:left w:val="none" w:sz="0" w:space="0" w:color="auto"/>
                                                                        <w:bottom w:val="none" w:sz="0" w:space="0" w:color="auto"/>
                                                                        <w:right w:val="none" w:sz="0" w:space="0" w:color="auto"/>
                                                                      </w:divBdr>
                                                                    </w:div>
                                                                  </w:divsChild>
                                                                </w:div>
                                                                <w:div w:id="1212234564">
                                                                  <w:marLeft w:val="0"/>
                                                                  <w:marRight w:val="0"/>
                                                                  <w:marTop w:val="0"/>
                                                                  <w:marBottom w:val="0"/>
                                                                  <w:divBdr>
                                                                    <w:top w:val="none" w:sz="0" w:space="0" w:color="auto"/>
                                                                    <w:left w:val="none" w:sz="0" w:space="0" w:color="auto"/>
                                                                    <w:bottom w:val="none" w:sz="0" w:space="0" w:color="auto"/>
                                                                    <w:right w:val="none" w:sz="0" w:space="0" w:color="auto"/>
                                                                  </w:divBdr>
                                                                  <w:divsChild>
                                                                    <w:div w:id="1458447238">
                                                                      <w:marLeft w:val="0"/>
                                                                      <w:marRight w:val="0"/>
                                                                      <w:marTop w:val="0"/>
                                                                      <w:marBottom w:val="0"/>
                                                                      <w:divBdr>
                                                                        <w:top w:val="none" w:sz="0" w:space="0" w:color="auto"/>
                                                                        <w:left w:val="none" w:sz="0" w:space="0" w:color="auto"/>
                                                                        <w:bottom w:val="none" w:sz="0" w:space="0" w:color="auto"/>
                                                                        <w:right w:val="none" w:sz="0" w:space="0" w:color="auto"/>
                                                                      </w:divBdr>
                                                                    </w:div>
                                                                    <w:div w:id="1866403045">
                                                                      <w:marLeft w:val="0"/>
                                                                      <w:marRight w:val="0"/>
                                                                      <w:marTop w:val="0"/>
                                                                      <w:marBottom w:val="0"/>
                                                                      <w:divBdr>
                                                                        <w:top w:val="none" w:sz="0" w:space="0" w:color="auto"/>
                                                                        <w:left w:val="none" w:sz="0" w:space="0" w:color="auto"/>
                                                                        <w:bottom w:val="none" w:sz="0" w:space="0" w:color="auto"/>
                                                                        <w:right w:val="none" w:sz="0" w:space="0" w:color="auto"/>
                                                                      </w:divBdr>
                                                                    </w:div>
                                                                  </w:divsChild>
                                                                </w:div>
                                                                <w:div w:id="1621061273">
                                                                  <w:marLeft w:val="0"/>
                                                                  <w:marRight w:val="0"/>
                                                                  <w:marTop w:val="0"/>
                                                                  <w:marBottom w:val="0"/>
                                                                  <w:divBdr>
                                                                    <w:top w:val="none" w:sz="0" w:space="0" w:color="auto"/>
                                                                    <w:left w:val="none" w:sz="0" w:space="0" w:color="auto"/>
                                                                    <w:bottom w:val="none" w:sz="0" w:space="0" w:color="auto"/>
                                                                    <w:right w:val="none" w:sz="0" w:space="0" w:color="auto"/>
                                                                  </w:divBdr>
                                                                  <w:divsChild>
                                                                    <w:div w:id="1049954951">
                                                                      <w:marLeft w:val="0"/>
                                                                      <w:marRight w:val="0"/>
                                                                      <w:marTop w:val="0"/>
                                                                      <w:marBottom w:val="0"/>
                                                                      <w:divBdr>
                                                                        <w:top w:val="none" w:sz="0" w:space="0" w:color="auto"/>
                                                                        <w:left w:val="none" w:sz="0" w:space="0" w:color="auto"/>
                                                                        <w:bottom w:val="none" w:sz="0" w:space="0" w:color="auto"/>
                                                                        <w:right w:val="none" w:sz="0" w:space="0" w:color="auto"/>
                                                                      </w:divBdr>
                                                                    </w:div>
                                                                    <w:div w:id="1682269540">
                                                                      <w:marLeft w:val="0"/>
                                                                      <w:marRight w:val="0"/>
                                                                      <w:marTop w:val="0"/>
                                                                      <w:marBottom w:val="0"/>
                                                                      <w:divBdr>
                                                                        <w:top w:val="none" w:sz="0" w:space="0" w:color="auto"/>
                                                                        <w:left w:val="none" w:sz="0" w:space="0" w:color="auto"/>
                                                                        <w:bottom w:val="none" w:sz="0" w:space="0" w:color="auto"/>
                                                                        <w:right w:val="none" w:sz="0" w:space="0" w:color="auto"/>
                                                                      </w:divBdr>
                                                                    </w:div>
                                                                  </w:divsChild>
                                                                </w:div>
                                                                <w:div w:id="1671450068">
                                                                  <w:marLeft w:val="0"/>
                                                                  <w:marRight w:val="0"/>
                                                                  <w:marTop w:val="0"/>
                                                                  <w:marBottom w:val="0"/>
                                                                  <w:divBdr>
                                                                    <w:top w:val="none" w:sz="0" w:space="0" w:color="auto"/>
                                                                    <w:left w:val="none" w:sz="0" w:space="0" w:color="auto"/>
                                                                    <w:bottom w:val="none" w:sz="0" w:space="0" w:color="auto"/>
                                                                    <w:right w:val="none" w:sz="0" w:space="0" w:color="auto"/>
                                                                  </w:divBdr>
                                                                  <w:divsChild>
                                                                    <w:div w:id="1137602303">
                                                                      <w:marLeft w:val="0"/>
                                                                      <w:marRight w:val="0"/>
                                                                      <w:marTop w:val="0"/>
                                                                      <w:marBottom w:val="0"/>
                                                                      <w:divBdr>
                                                                        <w:top w:val="none" w:sz="0" w:space="0" w:color="auto"/>
                                                                        <w:left w:val="none" w:sz="0" w:space="0" w:color="auto"/>
                                                                        <w:bottom w:val="none" w:sz="0" w:space="0" w:color="auto"/>
                                                                        <w:right w:val="none" w:sz="0" w:space="0" w:color="auto"/>
                                                                      </w:divBdr>
                                                                    </w:div>
                                                                    <w:div w:id="1487672310">
                                                                      <w:marLeft w:val="0"/>
                                                                      <w:marRight w:val="0"/>
                                                                      <w:marTop w:val="0"/>
                                                                      <w:marBottom w:val="0"/>
                                                                      <w:divBdr>
                                                                        <w:top w:val="none" w:sz="0" w:space="0" w:color="auto"/>
                                                                        <w:left w:val="none" w:sz="0" w:space="0" w:color="auto"/>
                                                                        <w:bottom w:val="none" w:sz="0" w:space="0" w:color="auto"/>
                                                                        <w:right w:val="none" w:sz="0" w:space="0" w:color="auto"/>
                                                                      </w:divBdr>
                                                                      <w:divsChild>
                                                                        <w:div w:id="1494757423">
                                                                          <w:marLeft w:val="0"/>
                                                                          <w:marRight w:val="0"/>
                                                                          <w:marTop w:val="0"/>
                                                                          <w:marBottom w:val="0"/>
                                                                          <w:divBdr>
                                                                            <w:top w:val="none" w:sz="0" w:space="0" w:color="auto"/>
                                                                            <w:left w:val="none" w:sz="0" w:space="0" w:color="auto"/>
                                                                            <w:bottom w:val="none" w:sz="0" w:space="0" w:color="auto"/>
                                                                            <w:right w:val="none" w:sz="0" w:space="0" w:color="auto"/>
                                                                          </w:divBdr>
                                                                        </w:div>
                                                                        <w:div w:id="2137748887">
                                                                          <w:marLeft w:val="0"/>
                                                                          <w:marRight w:val="0"/>
                                                                          <w:marTop w:val="0"/>
                                                                          <w:marBottom w:val="0"/>
                                                                          <w:divBdr>
                                                                            <w:top w:val="none" w:sz="0" w:space="0" w:color="auto"/>
                                                                            <w:left w:val="none" w:sz="0" w:space="0" w:color="auto"/>
                                                                            <w:bottom w:val="none" w:sz="0" w:space="0" w:color="auto"/>
                                                                            <w:right w:val="none" w:sz="0" w:space="0" w:color="auto"/>
                                                                          </w:divBdr>
                                                                        </w:div>
                                                                      </w:divsChild>
                                                                    </w:div>
                                                                    <w:div w:id="1653019792">
                                                                      <w:marLeft w:val="0"/>
                                                                      <w:marRight w:val="0"/>
                                                                      <w:marTop w:val="0"/>
                                                                      <w:marBottom w:val="0"/>
                                                                      <w:divBdr>
                                                                        <w:top w:val="none" w:sz="0" w:space="0" w:color="auto"/>
                                                                        <w:left w:val="none" w:sz="0" w:space="0" w:color="auto"/>
                                                                        <w:bottom w:val="none" w:sz="0" w:space="0" w:color="auto"/>
                                                                        <w:right w:val="none" w:sz="0" w:space="0" w:color="auto"/>
                                                                      </w:divBdr>
                                                                      <w:divsChild>
                                                                        <w:div w:id="1394082108">
                                                                          <w:marLeft w:val="0"/>
                                                                          <w:marRight w:val="0"/>
                                                                          <w:marTop w:val="0"/>
                                                                          <w:marBottom w:val="0"/>
                                                                          <w:divBdr>
                                                                            <w:top w:val="none" w:sz="0" w:space="0" w:color="auto"/>
                                                                            <w:left w:val="none" w:sz="0" w:space="0" w:color="auto"/>
                                                                            <w:bottom w:val="none" w:sz="0" w:space="0" w:color="auto"/>
                                                                            <w:right w:val="none" w:sz="0" w:space="0" w:color="auto"/>
                                                                          </w:divBdr>
                                                                        </w:div>
                                                                        <w:div w:id="1961836774">
                                                                          <w:marLeft w:val="0"/>
                                                                          <w:marRight w:val="0"/>
                                                                          <w:marTop w:val="0"/>
                                                                          <w:marBottom w:val="0"/>
                                                                          <w:divBdr>
                                                                            <w:top w:val="none" w:sz="0" w:space="0" w:color="auto"/>
                                                                            <w:left w:val="none" w:sz="0" w:space="0" w:color="auto"/>
                                                                            <w:bottom w:val="none" w:sz="0" w:space="0" w:color="auto"/>
                                                                            <w:right w:val="none" w:sz="0" w:space="0" w:color="auto"/>
                                                                          </w:divBdr>
                                                                        </w:div>
                                                                      </w:divsChild>
                                                                    </w:div>
                                                                    <w:div w:id="1738170036">
                                                                      <w:marLeft w:val="0"/>
                                                                      <w:marRight w:val="0"/>
                                                                      <w:marTop w:val="0"/>
                                                                      <w:marBottom w:val="0"/>
                                                                      <w:divBdr>
                                                                        <w:top w:val="none" w:sz="0" w:space="0" w:color="auto"/>
                                                                        <w:left w:val="none" w:sz="0" w:space="0" w:color="auto"/>
                                                                        <w:bottom w:val="none" w:sz="0" w:space="0" w:color="auto"/>
                                                                        <w:right w:val="none" w:sz="0" w:space="0" w:color="auto"/>
                                                                      </w:divBdr>
                                                                    </w:div>
                                                                  </w:divsChild>
                                                                </w:div>
                                                                <w:div w:id="1983271367">
                                                                  <w:marLeft w:val="0"/>
                                                                  <w:marRight w:val="0"/>
                                                                  <w:marTop w:val="0"/>
                                                                  <w:marBottom w:val="0"/>
                                                                  <w:divBdr>
                                                                    <w:top w:val="none" w:sz="0" w:space="0" w:color="auto"/>
                                                                    <w:left w:val="none" w:sz="0" w:space="0" w:color="auto"/>
                                                                    <w:bottom w:val="none" w:sz="0" w:space="0" w:color="auto"/>
                                                                    <w:right w:val="none" w:sz="0" w:space="0" w:color="auto"/>
                                                                  </w:divBdr>
                                                                  <w:divsChild>
                                                                    <w:div w:id="490878012">
                                                                      <w:marLeft w:val="0"/>
                                                                      <w:marRight w:val="0"/>
                                                                      <w:marTop w:val="0"/>
                                                                      <w:marBottom w:val="0"/>
                                                                      <w:divBdr>
                                                                        <w:top w:val="none" w:sz="0" w:space="0" w:color="auto"/>
                                                                        <w:left w:val="none" w:sz="0" w:space="0" w:color="auto"/>
                                                                        <w:bottom w:val="none" w:sz="0" w:space="0" w:color="auto"/>
                                                                        <w:right w:val="none" w:sz="0" w:space="0" w:color="auto"/>
                                                                      </w:divBdr>
                                                                    </w:div>
                                                                    <w:div w:id="506141482">
                                                                      <w:marLeft w:val="0"/>
                                                                      <w:marRight w:val="0"/>
                                                                      <w:marTop w:val="0"/>
                                                                      <w:marBottom w:val="0"/>
                                                                      <w:divBdr>
                                                                        <w:top w:val="none" w:sz="0" w:space="0" w:color="auto"/>
                                                                        <w:left w:val="none" w:sz="0" w:space="0" w:color="auto"/>
                                                                        <w:bottom w:val="none" w:sz="0" w:space="0" w:color="auto"/>
                                                                        <w:right w:val="none" w:sz="0" w:space="0" w:color="auto"/>
                                                                      </w:divBdr>
                                                                    </w:div>
                                                                  </w:divsChild>
                                                                </w:div>
                                                                <w:div w:id="2024740892">
                                                                  <w:marLeft w:val="0"/>
                                                                  <w:marRight w:val="0"/>
                                                                  <w:marTop w:val="0"/>
                                                                  <w:marBottom w:val="0"/>
                                                                  <w:divBdr>
                                                                    <w:top w:val="none" w:sz="0" w:space="0" w:color="auto"/>
                                                                    <w:left w:val="none" w:sz="0" w:space="0" w:color="auto"/>
                                                                    <w:bottom w:val="none" w:sz="0" w:space="0" w:color="auto"/>
                                                                    <w:right w:val="none" w:sz="0" w:space="0" w:color="auto"/>
                                                                  </w:divBdr>
                                                                  <w:divsChild>
                                                                    <w:div w:id="695077582">
                                                                      <w:marLeft w:val="0"/>
                                                                      <w:marRight w:val="0"/>
                                                                      <w:marTop w:val="0"/>
                                                                      <w:marBottom w:val="0"/>
                                                                      <w:divBdr>
                                                                        <w:top w:val="none" w:sz="0" w:space="0" w:color="auto"/>
                                                                        <w:left w:val="none" w:sz="0" w:space="0" w:color="auto"/>
                                                                        <w:bottom w:val="none" w:sz="0" w:space="0" w:color="auto"/>
                                                                        <w:right w:val="none" w:sz="0" w:space="0" w:color="auto"/>
                                                                      </w:divBdr>
                                                                    </w:div>
                                                                    <w:div w:id="2123960391">
                                                                      <w:marLeft w:val="0"/>
                                                                      <w:marRight w:val="0"/>
                                                                      <w:marTop w:val="0"/>
                                                                      <w:marBottom w:val="0"/>
                                                                      <w:divBdr>
                                                                        <w:top w:val="none" w:sz="0" w:space="0" w:color="auto"/>
                                                                        <w:left w:val="none" w:sz="0" w:space="0" w:color="auto"/>
                                                                        <w:bottom w:val="none" w:sz="0" w:space="0" w:color="auto"/>
                                                                        <w:right w:val="none" w:sz="0" w:space="0" w:color="auto"/>
                                                                      </w:divBdr>
                                                                    </w:div>
                                                                  </w:divsChild>
                                                                </w:div>
                                                                <w:div w:id="2062903367">
                                                                  <w:marLeft w:val="0"/>
                                                                  <w:marRight w:val="0"/>
                                                                  <w:marTop w:val="0"/>
                                                                  <w:marBottom w:val="0"/>
                                                                  <w:divBdr>
                                                                    <w:top w:val="none" w:sz="0" w:space="0" w:color="auto"/>
                                                                    <w:left w:val="none" w:sz="0" w:space="0" w:color="auto"/>
                                                                    <w:bottom w:val="none" w:sz="0" w:space="0" w:color="auto"/>
                                                                    <w:right w:val="none" w:sz="0" w:space="0" w:color="auto"/>
                                                                  </w:divBdr>
                                                                  <w:divsChild>
                                                                    <w:div w:id="896355033">
                                                                      <w:marLeft w:val="0"/>
                                                                      <w:marRight w:val="0"/>
                                                                      <w:marTop w:val="0"/>
                                                                      <w:marBottom w:val="0"/>
                                                                      <w:divBdr>
                                                                        <w:top w:val="none" w:sz="0" w:space="0" w:color="auto"/>
                                                                        <w:left w:val="none" w:sz="0" w:space="0" w:color="auto"/>
                                                                        <w:bottom w:val="none" w:sz="0" w:space="0" w:color="auto"/>
                                                                        <w:right w:val="none" w:sz="0" w:space="0" w:color="auto"/>
                                                                      </w:divBdr>
                                                                    </w:div>
                                                                    <w:div w:id="152104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5301452">
      <w:bodyDiv w:val="1"/>
      <w:marLeft w:val="0"/>
      <w:marRight w:val="0"/>
      <w:marTop w:val="0"/>
      <w:marBottom w:val="0"/>
      <w:divBdr>
        <w:top w:val="none" w:sz="0" w:space="0" w:color="auto"/>
        <w:left w:val="none" w:sz="0" w:space="0" w:color="auto"/>
        <w:bottom w:val="none" w:sz="0" w:space="0" w:color="auto"/>
        <w:right w:val="none" w:sz="0" w:space="0" w:color="auto"/>
      </w:divBdr>
      <w:divsChild>
        <w:div w:id="244582444">
          <w:marLeft w:val="0"/>
          <w:marRight w:val="0"/>
          <w:marTop w:val="100"/>
          <w:marBottom w:val="100"/>
          <w:divBdr>
            <w:top w:val="none" w:sz="0" w:space="0" w:color="auto"/>
            <w:left w:val="none" w:sz="0" w:space="0" w:color="auto"/>
            <w:bottom w:val="none" w:sz="0" w:space="0" w:color="auto"/>
            <w:right w:val="none" w:sz="0" w:space="0" w:color="auto"/>
          </w:divBdr>
          <w:divsChild>
            <w:div w:id="1019235877">
              <w:marLeft w:val="0"/>
              <w:marRight w:val="0"/>
              <w:marTop w:val="225"/>
              <w:marBottom w:val="750"/>
              <w:divBdr>
                <w:top w:val="none" w:sz="0" w:space="0" w:color="auto"/>
                <w:left w:val="none" w:sz="0" w:space="0" w:color="auto"/>
                <w:bottom w:val="none" w:sz="0" w:space="0" w:color="auto"/>
                <w:right w:val="none" w:sz="0" w:space="0" w:color="auto"/>
              </w:divBdr>
              <w:divsChild>
                <w:div w:id="40983530">
                  <w:marLeft w:val="0"/>
                  <w:marRight w:val="0"/>
                  <w:marTop w:val="0"/>
                  <w:marBottom w:val="0"/>
                  <w:divBdr>
                    <w:top w:val="none" w:sz="0" w:space="0" w:color="auto"/>
                    <w:left w:val="none" w:sz="0" w:space="0" w:color="auto"/>
                    <w:bottom w:val="none" w:sz="0" w:space="0" w:color="auto"/>
                    <w:right w:val="none" w:sz="0" w:space="0" w:color="auto"/>
                  </w:divBdr>
                  <w:divsChild>
                    <w:div w:id="1497846039">
                      <w:marLeft w:val="0"/>
                      <w:marRight w:val="0"/>
                      <w:marTop w:val="0"/>
                      <w:marBottom w:val="0"/>
                      <w:divBdr>
                        <w:top w:val="none" w:sz="0" w:space="0" w:color="auto"/>
                        <w:left w:val="none" w:sz="0" w:space="0" w:color="auto"/>
                        <w:bottom w:val="none" w:sz="0" w:space="0" w:color="auto"/>
                        <w:right w:val="none" w:sz="0" w:space="0" w:color="auto"/>
                      </w:divBdr>
                      <w:divsChild>
                        <w:div w:id="1286160838">
                          <w:marLeft w:val="0"/>
                          <w:marRight w:val="0"/>
                          <w:marTop w:val="0"/>
                          <w:marBottom w:val="0"/>
                          <w:divBdr>
                            <w:top w:val="none" w:sz="0" w:space="0" w:color="auto"/>
                            <w:left w:val="none" w:sz="0" w:space="0" w:color="auto"/>
                            <w:bottom w:val="none" w:sz="0" w:space="0" w:color="auto"/>
                            <w:right w:val="none" w:sz="0" w:space="0" w:color="auto"/>
                          </w:divBdr>
                          <w:divsChild>
                            <w:div w:id="1579897640">
                              <w:marLeft w:val="0"/>
                              <w:marRight w:val="0"/>
                              <w:marTop w:val="0"/>
                              <w:marBottom w:val="0"/>
                              <w:divBdr>
                                <w:top w:val="none" w:sz="0" w:space="0" w:color="auto"/>
                                <w:left w:val="none" w:sz="0" w:space="0" w:color="auto"/>
                                <w:bottom w:val="none" w:sz="0" w:space="0" w:color="auto"/>
                                <w:right w:val="none" w:sz="0" w:space="0" w:color="auto"/>
                              </w:divBdr>
                              <w:divsChild>
                                <w:div w:id="217477083">
                                  <w:marLeft w:val="0"/>
                                  <w:marRight w:val="0"/>
                                  <w:marTop w:val="0"/>
                                  <w:marBottom w:val="0"/>
                                  <w:divBdr>
                                    <w:top w:val="none" w:sz="0" w:space="0" w:color="auto"/>
                                    <w:left w:val="none" w:sz="0" w:space="0" w:color="auto"/>
                                    <w:bottom w:val="none" w:sz="0" w:space="0" w:color="auto"/>
                                    <w:right w:val="none" w:sz="0" w:space="0" w:color="auto"/>
                                  </w:divBdr>
                                  <w:divsChild>
                                    <w:div w:id="1305769445">
                                      <w:marLeft w:val="0"/>
                                      <w:marRight w:val="0"/>
                                      <w:marTop w:val="0"/>
                                      <w:marBottom w:val="0"/>
                                      <w:divBdr>
                                        <w:top w:val="none" w:sz="0" w:space="0" w:color="auto"/>
                                        <w:left w:val="none" w:sz="0" w:space="0" w:color="auto"/>
                                        <w:bottom w:val="none" w:sz="0" w:space="0" w:color="auto"/>
                                        <w:right w:val="none" w:sz="0" w:space="0" w:color="auto"/>
                                      </w:divBdr>
                                      <w:divsChild>
                                        <w:div w:id="982008482">
                                          <w:marLeft w:val="0"/>
                                          <w:marRight w:val="0"/>
                                          <w:marTop w:val="0"/>
                                          <w:marBottom w:val="0"/>
                                          <w:divBdr>
                                            <w:top w:val="none" w:sz="0" w:space="0" w:color="auto"/>
                                            <w:left w:val="none" w:sz="0" w:space="0" w:color="auto"/>
                                            <w:bottom w:val="none" w:sz="0" w:space="0" w:color="auto"/>
                                            <w:right w:val="none" w:sz="0" w:space="0" w:color="auto"/>
                                          </w:divBdr>
                                          <w:divsChild>
                                            <w:div w:id="1084111274">
                                              <w:marLeft w:val="0"/>
                                              <w:marRight w:val="0"/>
                                              <w:marTop w:val="0"/>
                                              <w:marBottom w:val="0"/>
                                              <w:divBdr>
                                                <w:top w:val="none" w:sz="0" w:space="0" w:color="auto"/>
                                                <w:left w:val="none" w:sz="0" w:space="0" w:color="auto"/>
                                                <w:bottom w:val="none" w:sz="0" w:space="0" w:color="auto"/>
                                                <w:right w:val="none" w:sz="0" w:space="0" w:color="auto"/>
                                              </w:divBdr>
                                              <w:divsChild>
                                                <w:div w:id="194973772">
                                                  <w:marLeft w:val="0"/>
                                                  <w:marRight w:val="0"/>
                                                  <w:marTop w:val="0"/>
                                                  <w:marBottom w:val="0"/>
                                                  <w:divBdr>
                                                    <w:top w:val="none" w:sz="0" w:space="0" w:color="auto"/>
                                                    <w:left w:val="none" w:sz="0" w:space="0" w:color="auto"/>
                                                    <w:bottom w:val="none" w:sz="0" w:space="0" w:color="auto"/>
                                                    <w:right w:val="none" w:sz="0" w:space="0" w:color="auto"/>
                                                  </w:divBdr>
                                                  <w:divsChild>
                                                    <w:div w:id="1860701699">
                                                      <w:marLeft w:val="0"/>
                                                      <w:marRight w:val="0"/>
                                                      <w:marTop w:val="0"/>
                                                      <w:marBottom w:val="0"/>
                                                      <w:divBdr>
                                                        <w:top w:val="none" w:sz="0" w:space="0" w:color="auto"/>
                                                        <w:left w:val="none" w:sz="0" w:space="0" w:color="auto"/>
                                                        <w:bottom w:val="none" w:sz="0" w:space="0" w:color="auto"/>
                                                        <w:right w:val="none" w:sz="0" w:space="0" w:color="auto"/>
                                                      </w:divBdr>
                                                      <w:divsChild>
                                                        <w:div w:id="1963339649">
                                                          <w:marLeft w:val="0"/>
                                                          <w:marRight w:val="0"/>
                                                          <w:marTop w:val="0"/>
                                                          <w:marBottom w:val="0"/>
                                                          <w:divBdr>
                                                            <w:top w:val="none" w:sz="0" w:space="0" w:color="auto"/>
                                                            <w:left w:val="none" w:sz="0" w:space="0" w:color="auto"/>
                                                            <w:bottom w:val="none" w:sz="0" w:space="0" w:color="auto"/>
                                                            <w:right w:val="none" w:sz="0" w:space="0" w:color="auto"/>
                                                          </w:divBdr>
                                                          <w:divsChild>
                                                            <w:div w:id="102194459">
                                                              <w:marLeft w:val="0"/>
                                                              <w:marRight w:val="0"/>
                                                              <w:marTop w:val="0"/>
                                                              <w:marBottom w:val="0"/>
                                                              <w:divBdr>
                                                                <w:top w:val="none" w:sz="0" w:space="0" w:color="auto"/>
                                                                <w:left w:val="none" w:sz="0" w:space="0" w:color="auto"/>
                                                                <w:bottom w:val="none" w:sz="0" w:space="0" w:color="auto"/>
                                                                <w:right w:val="none" w:sz="0" w:space="0" w:color="auto"/>
                                                              </w:divBdr>
                                                              <w:divsChild>
                                                                <w:div w:id="1641840288">
                                                                  <w:marLeft w:val="0"/>
                                                                  <w:marRight w:val="0"/>
                                                                  <w:marTop w:val="0"/>
                                                                  <w:marBottom w:val="0"/>
                                                                  <w:divBdr>
                                                                    <w:top w:val="none" w:sz="0" w:space="0" w:color="auto"/>
                                                                    <w:left w:val="none" w:sz="0" w:space="0" w:color="auto"/>
                                                                    <w:bottom w:val="none" w:sz="0" w:space="0" w:color="auto"/>
                                                                    <w:right w:val="none" w:sz="0" w:space="0" w:color="auto"/>
                                                                  </w:divBdr>
                                                                </w:div>
                                                                <w:div w:id="1669870516">
                                                                  <w:marLeft w:val="0"/>
                                                                  <w:marRight w:val="0"/>
                                                                  <w:marTop w:val="0"/>
                                                                  <w:marBottom w:val="0"/>
                                                                  <w:divBdr>
                                                                    <w:top w:val="none" w:sz="0" w:space="0" w:color="auto"/>
                                                                    <w:left w:val="none" w:sz="0" w:space="0" w:color="auto"/>
                                                                    <w:bottom w:val="none" w:sz="0" w:space="0" w:color="auto"/>
                                                                    <w:right w:val="none" w:sz="0" w:space="0" w:color="auto"/>
                                                                  </w:divBdr>
                                                                </w:div>
                                                              </w:divsChild>
                                                            </w:div>
                                                            <w:div w:id="1201865568">
                                                              <w:marLeft w:val="0"/>
                                                              <w:marRight w:val="0"/>
                                                              <w:marTop w:val="0"/>
                                                              <w:marBottom w:val="0"/>
                                                              <w:divBdr>
                                                                <w:top w:val="none" w:sz="0" w:space="0" w:color="auto"/>
                                                                <w:left w:val="none" w:sz="0" w:space="0" w:color="auto"/>
                                                                <w:bottom w:val="none" w:sz="0" w:space="0" w:color="auto"/>
                                                                <w:right w:val="none" w:sz="0" w:space="0" w:color="auto"/>
                                                              </w:divBdr>
                                                              <w:divsChild>
                                                                <w:div w:id="1150830972">
                                                                  <w:marLeft w:val="0"/>
                                                                  <w:marRight w:val="0"/>
                                                                  <w:marTop w:val="0"/>
                                                                  <w:marBottom w:val="0"/>
                                                                  <w:divBdr>
                                                                    <w:top w:val="none" w:sz="0" w:space="0" w:color="auto"/>
                                                                    <w:left w:val="none" w:sz="0" w:space="0" w:color="auto"/>
                                                                    <w:bottom w:val="none" w:sz="0" w:space="0" w:color="auto"/>
                                                                    <w:right w:val="none" w:sz="0" w:space="0" w:color="auto"/>
                                                                  </w:divBdr>
                                                                </w:div>
                                                                <w:div w:id="1723556666">
                                                                  <w:marLeft w:val="0"/>
                                                                  <w:marRight w:val="0"/>
                                                                  <w:marTop w:val="0"/>
                                                                  <w:marBottom w:val="0"/>
                                                                  <w:divBdr>
                                                                    <w:top w:val="none" w:sz="0" w:space="0" w:color="auto"/>
                                                                    <w:left w:val="none" w:sz="0" w:space="0" w:color="auto"/>
                                                                    <w:bottom w:val="none" w:sz="0" w:space="0" w:color="auto"/>
                                                                    <w:right w:val="none" w:sz="0" w:space="0" w:color="auto"/>
                                                                  </w:divBdr>
                                                                </w:div>
                                                              </w:divsChild>
                                                            </w:div>
                                                            <w:div w:id="1358042503">
                                                              <w:marLeft w:val="0"/>
                                                              <w:marRight w:val="0"/>
                                                              <w:marTop w:val="0"/>
                                                              <w:marBottom w:val="0"/>
                                                              <w:divBdr>
                                                                <w:top w:val="none" w:sz="0" w:space="0" w:color="auto"/>
                                                                <w:left w:val="none" w:sz="0" w:space="0" w:color="auto"/>
                                                                <w:bottom w:val="none" w:sz="0" w:space="0" w:color="auto"/>
                                                                <w:right w:val="none" w:sz="0" w:space="0" w:color="auto"/>
                                                              </w:divBdr>
                                                              <w:divsChild>
                                                                <w:div w:id="29040457">
                                                                  <w:marLeft w:val="0"/>
                                                                  <w:marRight w:val="0"/>
                                                                  <w:marTop w:val="0"/>
                                                                  <w:marBottom w:val="0"/>
                                                                  <w:divBdr>
                                                                    <w:top w:val="none" w:sz="0" w:space="0" w:color="auto"/>
                                                                    <w:left w:val="none" w:sz="0" w:space="0" w:color="auto"/>
                                                                    <w:bottom w:val="none" w:sz="0" w:space="0" w:color="auto"/>
                                                                    <w:right w:val="none" w:sz="0" w:space="0" w:color="auto"/>
                                                                  </w:divBdr>
                                                                </w:div>
                                                                <w:div w:id="13378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7508409">
      <w:bodyDiv w:val="1"/>
      <w:marLeft w:val="0"/>
      <w:marRight w:val="0"/>
      <w:marTop w:val="0"/>
      <w:marBottom w:val="0"/>
      <w:divBdr>
        <w:top w:val="none" w:sz="0" w:space="0" w:color="auto"/>
        <w:left w:val="none" w:sz="0" w:space="0" w:color="auto"/>
        <w:bottom w:val="none" w:sz="0" w:space="0" w:color="auto"/>
        <w:right w:val="none" w:sz="0" w:space="0" w:color="auto"/>
      </w:divBdr>
      <w:divsChild>
        <w:div w:id="567959072">
          <w:marLeft w:val="0"/>
          <w:marRight w:val="0"/>
          <w:marTop w:val="0"/>
          <w:marBottom w:val="0"/>
          <w:divBdr>
            <w:top w:val="none" w:sz="0" w:space="0" w:color="auto"/>
            <w:left w:val="none" w:sz="0" w:space="0" w:color="auto"/>
            <w:bottom w:val="none" w:sz="0" w:space="0" w:color="auto"/>
            <w:right w:val="none" w:sz="0" w:space="0" w:color="auto"/>
          </w:divBdr>
          <w:divsChild>
            <w:div w:id="1039205917">
              <w:marLeft w:val="0"/>
              <w:marRight w:val="0"/>
              <w:marTop w:val="0"/>
              <w:marBottom w:val="0"/>
              <w:divBdr>
                <w:top w:val="none" w:sz="0" w:space="0" w:color="auto"/>
                <w:left w:val="none" w:sz="0" w:space="0" w:color="auto"/>
                <w:bottom w:val="none" w:sz="0" w:space="0" w:color="auto"/>
                <w:right w:val="none" w:sz="0" w:space="0" w:color="auto"/>
              </w:divBdr>
            </w:div>
            <w:div w:id="84425848">
              <w:marLeft w:val="0"/>
              <w:marRight w:val="0"/>
              <w:marTop w:val="0"/>
              <w:marBottom w:val="0"/>
              <w:divBdr>
                <w:top w:val="none" w:sz="0" w:space="0" w:color="auto"/>
                <w:left w:val="none" w:sz="0" w:space="0" w:color="auto"/>
                <w:bottom w:val="none" w:sz="0" w:space="0" w:color="auto"/>
                <w:right w:val="none" w:sz="0" w:space="0" w:color="auto"/>
              </w:divBdr>
            </w:div>
            <w:div w:id="1183395805">
              <w:marLeft w:val="0"/>
              <w:marRight w:val="0"/>
              <w:marTop w:val="0"/>
              <w:marBottom w:val="0"/>
              <w:divBdr>
                <w:top w:val="none" w:sz="0" w:space="0" w:color="auto"/>
                <w:left w:val="none" w:sz="0" w:space="0" w:color="auto"/>
                <w:bottom w:val="none" w:sz="0" w:space="0" w:color="auto"/>
                <w:right w:val="none" w:sz="0" w:space="0" w:color="auto"/>
              </w:divBdr>
              <w:divsChild>
                <w:div w:id="1452817776">
                  <w:marLeft w:val="0"/>
                  <w:marRight w:val="0"/>
                  <w:marTop w:val="0"/>
                  <w:marBottom w:val="0"/>
                  <w:divBdr>
                    <w:top w:val="none" w:sz="0" w:space="0" w:color="auto"/>
                    <w:left w:val="none" w:sz="0" w:space="0" w:color="auto"/>
                    <w:bottom w:val="none" w:sz="0" w:space="0" w:color="auto"/>
                    <w:right w:val="none" w:sz="0" w:space="0" w:color="auto"/>
                  </w:divBdr>
                </w:div>
                <w:div w:id="291639416">
                  <w:marLeft w:val="0"/>
                  <w:marRight w:val="0"/>
                  <w:marTop w:val="0"/>
                  <w:marBottom w:val="0"/>
                  <w:divBdr>
                    <w:top w:val="none" w:sz="0" w:space="0" w:color="auto"/>
                    <w:left w:val="none" w:sz="0" w:space="0" w:color="auto"/>
                    <w:bottom w:val="none" w:sz="0" w:space="0" w:color="auto"/>
                    <w:right w:val="none" w:sz="0" w:space="0" w:color="auto"/>
                  </w:divBdr>
                </w:div>
              </w:divsChild>
            </w:div>
            <w:div w:id="1662274448">
              <w:marLeft w:val="0"/>
              <w:marRight w:val="0"/>
              <w:marTop w:val="0"/>
              <w:marBottom w:val="0"/>
              <w:divBdr>
                <w:top w:val="none" w:sz="0" w:space="0" w:color="auto"/>
                <w:left w:val="none" w:sz="0" w:space="0" w:color="auto"/>
                <w:bottom w:val="none" w:sz="0" w:space="0" w:color="auto"/>
                <w:right w:val="none" w:sz="0" w:space="0" w:color="auto"/>
              </w:divBdr>
              <w:divsChild>
                <w:div w:id="973558915">
                  <w:marLeft w:val="0"/>
                  <w:marRight w:val="0"/>
                  <w:marTop w:val="0"/>
                  <w:marBottom w:val="0"/>
                  <w:divBdr>
                    <w:top w:val="none" w:sz="0" w:space="0" w:color="auto"/>
                    <w:left w:val="none" w:sz="0" w:space="0" w:color="auto"/>
                    <w:bottom w:val="none" w:sz="0" w:space="0" w:color="auto"/>
                    <w:right w:val="none" w:sz="0" w:space="0" w:color="auto"/>
                  </w:divBdr>
                </w:div>
                <w:div w:id="1417020195">
                  <w:marLeft w:val="0"/>
                  <w:marRight w:val="0"/>
                  <w:marTop w:val="0"/>
                  <w:marBottom w:val="0"/>
                  <w:divBdr>
                    <w:top w:val="none" w:sz="0" w:space="0" w:color="auto"/>
                    <w:left w:val="none" w:sz="0" w:space="0" w:color="auto"/>
                    <w:bottom w:val="none" w:sz="0" w:space="0" w:color="auto"/>
                    <w:right w:val="none" w:sz="0" w:space="0" w:color="auto"/>
                  </w:divBdr>
                </w:div>
              </w:divsChild>
            </w:div>
            <w:div w:id="1211113990">
              <w:marLeft w:val="0"/>
              <w:marRight w:val="0"/>
              <w:marTop w:val="0"/>
              <w:marBottom w:val="0"/>
              <w:divBdr>
                <w:top w:val="none" w:sz="0" w:space="0" w:color="auto"/>
                <w:left w:val="none" w:sz="0" w:space="0" w:color="auto"/>
                <w:bottom w:val="none" w:sz="0" w:space="0" w:color="auto"/>
                <w:right w:val="none" w:sz="0" w:space="0" w:color="auto"/>
              </w:divBdr>
              <w:divsChild>
                <w:div w:id="1693870969">
                  <w:marLeft w:val="0"/>
                  <w:marRight w:val="0"/>
                  <w:marTop w:val="0"/>
                  <w:marBottom w:val="0"/>
                  <w:divBdr>
                    <w:top w:val="none" w:sz="0" w:space="0" w:color="auto"/>
                    <w:left w:val="none" w:sz="0" w:space="0" w:color="auto"/>
                    <w:bottom w:val="none" w:sz="0" w:space="0" w:color="auto"/>
                    <w:right w:val="none" w:sz="0" w:space="0" w:color="auto"/>
                  </w:divBdr>
                </w:div>
                <w:div w:id="428936855">
                  <w:marLeft w:val="0"/>
                  <w:marRight w:val="0"/>
                  <w:marTop w:val="0"/>
                  <w:marBottom w:val="0"/>
                  <w:divBdr>
                    <w:top w:val="none" w:sz="0" w:space="0" w:color="auto"/>
                    <w:left w:val="none" w:sz="0" w:space="0" w:color="auto"/>
                    <w:bottom w:val="none" w:sz="0" w:space="0" w:color="auto"/>
                    <w:right w:val="none" w:sz="0" w:space="0" w:color="auto"/>
                  </w:divBdr>
                </w:div>
              </w:divsChild>
            </w:div>
            <w:div w:id="1117604743">
              <w:marLeft w:val="0"/>
              <w:marRight w:val="0"/>
              <w:marTop w:val="0"/>
              <w:marBottom w:val="0"/>
              <w:divBdr>
                <w:top w:val="none" w:sz="0" w:space="0" w:color="auto"/>
                <w:left w:val="none" w:sz="0" w:space="0" w:color="auto"/>
                <w:bottom w:val="none" w:sz="0" w:space="0" w:color="auto"/>
                <w:right w:val="none" w:sz="0" w:space="0" w:color="auto"/>
              </w:divBdr>
              <w:divsChild>
                <w:div w:id="1508399744">
                  <w:marLeft w:val="0"/>
                  <w:marRight w:val="0"/>
                  <w:marTop w:val="0"/>
                  <w:marBottom w:val="0"/>
                  <w:divBdr>
                    <w:top w:val="none" w:sz="0" w:space="0" w:color="auto"/>
                    <w:left w:val="none" w:sz="0" w:space="0" w:color="auto"/>
                    <w:bottom w:val="none" w:sz="0" w:space="0" w:color="auto"/>
                    <w:right w:val="none" w:sz="0" w:space="0" w:color="auto"/>
                  </w:divBdr>
                </w:div>
                <w:div w:id="199756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94295">
      <w:bodyDiv w:val="1"/>
      <w:marLeft w:val="0"/>
      <w:marRight w:val="0"/>
      <w:marTop w:val="0"/>
      <w:marBottom w:val="0"/>
      <w:divBdr>
        <w:top w:val="none" w:sz="0" w:space="0" w:color="auto"/>
        <w:left w:val="none" w:sz="0" w:space="0" w:color="auto"/>
        <w:bottom w:val="none" w:sz="0" w:space="0" w:color="auto"/>
        <w:right w:val="none" w:sz="0" w:space="0" w:color="auto"/>
      </w:divBdr>
      <w:divsChild>
        <w:div w:id="1047949617">
          <w:marLeft w:val="0"/>
          <w:marRight w:val="0"/>
          <w:marTop w:val="100"/>
          <w:marBottom w:val="100"/>
          <w:divBdr>
            <w:top w:val="none" w:sz="0" w:space="0" w:color="auto"/>
            <w:left w:val="none" w:sz="0" w:space="0" w:color="auto"/>
            <w:bottom w:val="none" w:sz="0" w:space="0" w:color="auto"/>
            <w:right w:val="none" w:sz="0" w:space="0" w:color="auto"/>
          </w:divBdr>
          <w:divsChild>
            <w:div w:id="369109467">
              <w:marLeft w:val="0"/>
              <w:marRight w:val="0"/>
              <w:marTop w:val="225"/>
              <w:marBottom w:val="750"/>
              <w:divBdr>
                <w:top w:val="none" w:sz="0" w:space="0" w:color="auto"/>
                <w:left w:val="none" w:sz="0" w:space="0" w:color="auto"/>
                <w:bottom w:val="none" w:sz="0" w:space="0" w:color="auto"/>
                <w:right w:val="none" w:sz="0" w:space="0" w:color="auto"/>
              </w:divBdr>
              <w:divsChild>
                <w:div w:id="1225792621">
                  <w:marLeft w:val="0"/>
                  <w:marRight w:val="0"/>
                  <w:marTop w:val="0"/>
                  <w:marBottom w:val="0"/>
                  <w:divBdr>
                    <w:top w:val="none" w:sz="0" w:space="0" w:color="auto"/>
                    <w:left w:val="none" w:sz="0" w:space="0" w:color="auto"/>
                    <w:bottom w:val="none" w:sz="0" w:space="0" w:color="auto"/>
                    <w:right w:val="none" w:sz="0" w:space="0" w:color="auto"/>
                  </w:divBdr>
                  <w:divsChild>
                    <w:div w:id="961227617">
                      <w:marLeft w:val="0"/>
                      <w:marRight w:val="0"/>
                      <w:marTop w:val="0"/>
                      <w:marBottom w:val="0"/>
                      <w:divBdr>
                        <w:top w:val="none" w:sz="0" w:space="0" w:color="auto"/>
                        <w:left w:val="none" w:sz="0" w:space="0" w:color="auto"/>
                        <w:bottom w:val="none" w:sz="0" w:space="0" w:color="auto"/>
                        <w:right w:val="none" w:sz="0" w:space="0" w:color="auto"/>
                      </w:divBdr>
                      <w:divsChild>
                        <w:div w:id="1679045086">
                          <w:marLeft w:val="0"/>
                          <w:marRight w:val="0"/>
                          <w:marTop w:val="0"/>
                          <w:marBottom w:val="0"/>
                          <w:divBdr>
                            <w:top w:val="none" w:sz="0" w:space="0" w:color="auto"/>
                            <w:left w:val="none" w:sz="0" w:space="0" w:color="auto"/>
                            <w:bottom w:val="none" w:sz="0" w:space="0" w:color="auto"/>
                            <w:right w:val="none" w:sz="0" w:space="0" w:color="auto"/>
                          </w:divBdr>
                          <w:divsChild>
                            <w:div w:id="1819758040">
                              <w:marLeft w:val="0"/>
                              <w:marRight w:val="0"/>
                              <w:marTop w:val="0"/>
                              <w:marBottom w:val="0"/>
                              <w:divBdr>
                                <w:top w:val="none" w:sz="0" w:space="0" w:color="auto"/>
                                <w:left w:val="none" w:sz="0" w:space="0" w:color="auto"/>
                                <w:bottom w:val="none" w:sz="0" w:space="0" w:color="auto"/>
                                <w:right w:val="none" w:sz="0" w:space="0" w:color="auto"/>
                              </w:divBdr>
                              <w:divsChild>
                                <w:div w:id="1077900199">
                                  <w:marLeft w:val="0"/>
                                  <w:marRight w:val="0"/>
                                  <w:marTop w:val="0"/>
                                  <w:marBottom w:val="0"/>
                                  <w:divBdr>
                                    <w:top w:val="none" w:sz="0" w:space="0" w:color="auto"/>
                                    <w:left w:val="none" w:sz="0" w:space="0" w:color="auto"/>
                                    <w:bottom w:val="none" w:sz="0" w:space="0" w:color="auto"/>
                                    <w:right w:val="none" w:sz="0" w:space="0" w:color="auto"/>
                                  </w:divBdr>
                                  <w:divsChild>
                                    <w:div w:id="157890102">
                                      <w:marLeft w:val="0"/>
                                      <w:marRight w:val="0"/>
                                      <w:marTop w:val="0"/>
                                      <w:marBottom w:val="0"/>
                                      <w:divBdr>
                                        <w:top w:val="none" w:sz="0" w:space="0" w:color="auto"/>
                                        <w:left w:val="none" w:sz="0" w:space="0" w:color="auto"/>
                                        <w:bottom w:val="none" w:sz="0" w:space="0" w:color="auto"/>
                                        <w:right w:val="none" w:sz="0" w:space="0" w:color="auto"/>
                                      </w:divBdr>
                                      <w:divsChild>
                                        <w:div w:id="663363573">
                                          <w:marLeft w:val="0"/>
                                          <w:marRight w:val="0"/>
                                          <w:marTop w:val="0"/>
                                          <w:marBottom w:val="0"/>
                                          <w:divBdr>
                                            <w:top w:val="none" w:sz="0" w:space="0" w:color="auto"/>
                                            <w:left w:val="none" w:sz="0" w:space="0" w:color="auto"/>
                                            <w:bottom w:val="none" w:sz="0" w:space="0" w:color="auto"/>
                                            <w:right w:val="none" w:sz="0" w:space="0" w:color="auto"/>
                                          </w:divBdr>
                                          <w:divsChild>
                                            <w:div w:id="1036321186">
                                              <w:marLeft w:val="0"/>
                                              <w:marRight w:val="0"/>
                                              <w:marTop w:val="0"/>
                                              <w:marBottom w:val="0"/>
                                              <w:divBdr>
                                                <w:top w:val="none" w:sz="0" w:space="0" w:color="auto"/>
                                                <w:left w:val="none" w:sz="0" w:space="0" w:color="auto"/>
                                                <w:bottom w:val="none" w:sz="0" w:space="0" w:color="auto"/>
                                                <w:right w:val="none" w:sz="0" w:space="0" w:color="auto"/>
                                              </w:divBdr>
                                              <w:divsChild>
                                                <w:div w:id="238559309">
                                                  <w:marLeft w:val="0"/>
                                                  <w:marRight w:val="0"/>
                                                  <w:marTop w:val="0"/>
                                                  <w:marBottom w:val="0"/>
                                                  <w:divBdr>
                                                    <w:top w:val="none" w:sz="0" w:space="0" w:color="auto"/>
                                                    <w:left w:val="none" w:sz="0" w:space="0" w:color="auto"/>
                                                    <w:bottom w:val="none" w:sz="0" w:space="0" w:color="auto"/>
                                                    <w:right w:val="none" w:sz="0" w:space="0" w:color="auto"/>
                                                  </w:divBdr>
                                                  <w:divsChild>
                                                    <w:div w:id="1271087949">
                                                      <w:marLeft w:val="0"/>
                                                      <w:marRight w:val="0"/>
                                                      <w:marTop w:val="0"/>
                                                      <w:marBottom w:val="0"/>
                                                      <w:divBdr>
                                                        <w:top w:val="none" w:sz="0" w:space="0" w:color="auto"/>
                                                        <w:left w:val="none" w:sz="0" w:space="0" w:color="auto"/>
                                                        <w:bottom w:val="none" w:sz="0" w:space="0" w:color="auto"/>
                                                        <w:right w:val="none" w:sz="0" w:space="0" w:color="auto"/>
                                                      </w:divBdr>
                                                      <w:divsChild>
                                                        <w:div w:id="666784365">
                                                          <w:marLeft w:val="0"/>
                                                          <w:marRight w:val="0"/>
                                                          <w:marTop w:val="0"/>
                                                          <w:marBottom w:val="0"/>
                                                          <w:divBdr>
                                                            <w:top w:val="none" w:sz="0" w:space="0" w:color="auto"/>
                                                            <w:left w:val="none" w:sz="0" w:space="0" w:color="auto"/>
                                                            <w:bottom w:val="none" w:sz="0" w:space="0" w:color="auto"/>
                                                            <w:right w:val="none" w:sz="0" w:space="0" w:color="auto"/>
                                                          </w:divBdr>
                                                          <w:divsChild>
                                                            <w:div w:id="1663464547">
                                                              <w:marLeft w:val="0"/>
                                                              <w:marRight w:val="0"/>
                                                              <w:marTop w:val="0"/>
                                                              <w:marBottom w:val="0"/>
                                                              <w:divBdr>
                                                                <w:top w:val="none" w:sz="0" w:space="0" w:color="auto"/>
                                                                <w:left w:val="none" w:sz="0" w:space="0" w:color="auto"/>
                                                                <w:bottom w:val="none" w:sz="0" w:space="0" w:color="auto"/>
                                                                <w:right w:val="none" w:sz="0" w:space="0" w:color="auto"/>
                                                              </w:divBdr>
                                                              <w:divsChild>
                                                                <w:div w:id="208999103">
                                                                  <w:marLeft w:val="0"/>
                                                                  <w:marRight w:val="0"/>
                                                                  <w:marTop w:val="0"/>
                                                                  <w:marBottom w:val="0"/>
                                                                  <w:divBdr>
                                                                    <w:top w:val="none" w:sz="0" w:space="0" w:color="auto"/>
                                                                    <w:left w:val="none" w:sz="0" w:space="0" w:color="auto"/>
                                                                    <w:bottom w:val="none" w:sz="0" w:space="0" w:color="auto"/>
                                                                    <w:right w:val="none" w:sz="0" w:space="0" w:color="auto"/>
                                                                  </w:divBdr>
                                                                  <w:divsChild>
                                                                    <w:div w:id="757598644">
                                                                      <w:marLeft w:val="0"/>
                                                                      <w:marRight w:val="0"/>
                                                                      <w:marTop w:val="0"/>
                                                                      <w:marBottom w:val="0"/>
                                                                      <w:divBdr>
                                                                        <w:top w:val="none" w:sz="0" w:space="0" w:color="auto"/>
                                                                        <w:left w:val="none" w:sz="0" w:space="0" w:color="auto"/>
                                                                        <w:bottom w:val="none" w:sz="0" w:space="0" w:color="auto"/>
                                                                        <w:right w:val="none" w:sz="0" w:space="0" w:color="auto"/>
                                                                      </w:divBdr>
                                                                    </w:div>
                                                                    <w:div w:id="994794626">
                                                                      <w:marLeft w:val="0"/>
                                                                      <w:marRight w:val="0"/>
                                                                      <w:marTop w:val="0"/>
                                                                      <w:marBottom w:val="0"/>
                                                                      <w:divBdr>
                                                                        <w:top w:val="none" w:sz="0" w:space="0" w:color="auto"/>
                                                                        <w:left w:val="none" w:sz="0" w:space="0" w:color="auto"/>
                                                                        <w:bottom w:val="none" w:sz="0" w:space="0" w:color="auto"/>
                                                                        <w:right w:val="none" w:sz="0" w:space="0" w:color="auto"/>
                                                                      </w:divBdr>
                                                                    </w:div>
                                                                  </w:divsChild>
                                                                </w:div>
                                                                <w:div w:id="343746398">
                                                                  <w:marLeft w:val="0"/>
                                                                  <w:marRight w:val="0"/>
                                                                  <w:marTop w:val="0"/>
                                                                  <w:marBottom w:val="0"/>
                                                                  <w:divBdr>
                                                                    <w:top w:val="none" w:sz="0" w:space="0" w:color="auto"/>
                                                                    <w:left w:val="none" w:sz="0" w:space="0" w:color="auto"/>
                                                                    <w:bottom w:val="none" w:sz="0" w:space="0" w:color="auto"/>
                                                                    <w:right w:val="none" w:sz="0" w:space="0" w:color="auto"/>
                                                                  </w:divBdr>
                                                                  <w:divsChild>
                                                                    <w:div w:id="299847628">
                                                                      <w:marLeft w:val="0"/>
                                                                      <w:marRight w:val="0"/>
                                                                      <w:marTop w:val="0"/>
                                                                      <w:marBottom w:val="0"/>
                                                                      <w:divBdr>
                                                                        <w:top w:val="none" w:sz="0" w:space="0" w:color="auto"/>
                                                                        <w:left w:val="none" w:sz="0" w:space="0" w:color="auto"/>
                                                                        <w:bottom w:val="none" w:sz="0" w:space="0" w:color="auto"/>
                                                                        <w:right w:val="none" w:sz="0" w:space="0" w:color="auto"/>
                                                                      </w:divBdr>
                                                                    </w:div>
                                                                    <w:div w:id="1387101924">
                                                                      <w:marLeft w:val="0"/>
                                                                      <w:marRight w:val="0"/>
                                                                      <w:marTop w:val="0"/>
                                                                      <w:marBottom w:val="0"/>
                                                                      <w:divBdr>
                                                                        <w:top w:val="none" w:sz="0" w:space="0" w:color="auto"/>
                                                                        <w:left w:val="none" w:sz="0" w:space="0" w:color="auto"/>
                                                                        <w:bottom w:val="none" w:sz="0" w:space="0" w:color="auto"/>
                                                                        <w:right w:val="none" w:sz="0" w:space="0" w:color="auto"/>
                                                                      </w:divBdr>
                                                                    </w:div>
                                                                  </w:divsChild>
                                                                </w:div>
                                                                <w:div w:id="1040979660">
                                                                  <w:marLeft w:val="0"/>
                                                                  <w:marRight w:val="0"/>
                                                                  <w:marTop w:val="0"/>
                                                                  <w:marBottom w:val="0"/>
                                                                  <w:divBdr>
                                                                    <w:top w:val="none" w:sz="0" w:space="0" w:color="auto"/>
                                                                    <w:left w:val="none" w:sz="0" w:space="0" w:color="auto"/>
                                                                    <w:bottom w:val="none" w:sz="0" w:space="0" w:color="auto"/>
                                                                    <w:right w:val="none" w:sz="0" w:space="0" w:color="auto"/>
                                                                  </w:divBdr>
                                                                  <w:divsChild>
                                                                    <w:div w:id="1000697215">
                                                                      <w:marLeft w:val="0"/>
                                                                      <w:marRight w:val="0"/>
                                                                      <w:marTop w:val="0"/>
                                                                      <w:marBottom w:val="0"/>
                                                                      <w:divBdr>
                                                                        <w:top w:val="none" w:sz="0" w:space="0" w:color="auto"/>
                                                                        <w:left w:val="none" w:sz="0" w:space="0" w:color="auto"/>
                                                                        <w:bottom w:val="none" w:sz="0" w:space="0" w:color="auto"/>
                                                                        <w:right w:val="none" w:sz="0" w:space="0" w:color="auto"/>
                                                                      </w:divBdr>
                                                                    </w:div>
                                                                    <w:div w:id="1668288121">
                                                                      <w:marLeft w:val="0"/>
                                                                      <w:marRight w:val="0"/>
                                                                      <w:marTop w:val="0"/>
                                                                      <w:marBottom w:val="0"/>
                                                                      <w:divBdr>
                                                                        <w:top w:val="none" w:sz="0" w:space="0" w:color="auto"/>
                                                                        <w:left w:val="none" w:sz="0" w:space="0" w:color="auto"/>
                                                                        <w:bottom w:val="none" w:sz="0" w:space="0" w:color="auto"/>
                                                                        <w:right w:val="none" w:sz="0" w:space="0" w:color="auto"/>
                                                                      </w:divBdr>
                                                                    </w:div>
                                                                  </w:divsChild>
                                                                </w:div>
                                                                <w:div w:id="1604922969">
                                                                  <w:marLeft w:val="0"/>
                                                                  <w:marRight w:val="0"/>
                                                                  <w:marTop w:val="0"/>
                                                                  <w:marBottom w:val="0"/>
                                                                  <w:divBdr>
                                                                    <w:top w:val="none" w:sz="0" w:space="0" w:color="auto"/>
                                                                    <w:left w:val="none" w:sz="0" w:space="0" w:color="auto"/>
                                                                    <w:bottom w:val="none" w:sz="0" w:space="0" w:color="auto"/>
                                                                    <w:right w:val="none" w:sz="0" w:space="0" w:color="auto"/>
                                                                  </w:divBdr>
                                                                  <w:divsChild>
                                                                    <w:div w:id="129054806">
                                                                      <w:marLeft w:val="0"/>
                                                                      <w:marRight w:val="0"/>
                                                                      <w:marTop w:val="0"/>
                                                                      <w:marBottom w:val="0"/>
                                                                      <w:divBdr>
                                                                        <w:top w:val="none" w:sz="0" w:space="0" w:color="auto"/>
                                                                        <w:left w:val="none" w:sz="0" w:space="0" w:color="auto"/>
                                                                        <w:bottom w:val="none" w:sz="0" w:space="0" w:color="auto"/>
                                                                        <w:right w:val="none" w:sz="0" w:space="0" w:color="auto"/>
                                                                      </w:divBdr>
                                                                    </w:div>
                                                                    <w:div w:id="1103499462">
                                                                      <w:marLeft w:val="0"/>
                                                                      <w:marRight w:val="0"/>
                                                                      <w:marTop w:val="0"/>
                                                                      <w:marBottom w:val="0"/>
                                                                      <w:divBdr>
                                                                        <w:top w:val="none" w:sz="0" w:space="0" w:color="auto"/>
                                                                        <w:left w:val="none" w:sz="0" w:space="0" w:color="auto"/>
                                                                        <w:bottom w:val="none" w:sz="0" w:space="0" w:color="auto"/>
                                                                        <w:right w:val="none" w:sz="0" w:space="0" w:color="auto"/>
                                                                      </w:divBdr>
                                                                    </w:div>
                                                                  </w:divsChild>
                                                                </w:div>
                                                                <w:div w:id="1606383924">
                                                                  <w:marLeft w:val="0"/>
                                                                  <w:marRight w:val="0"/>
                                                                  <w:marTop w:val="0"/>
                                                                  <w:marBottom w:val="0"/>
                                                                  <w:divBdr>
                                                                    <w:top w:val="none" w:sz="0" w:space="0" w:color="auto"/>
                                                                    <w:left w:val="none" w:sz="0" w:space="0" w:color="auto"/>
                                                                    <w:bottom w:val="none" w:sz="0" w:space="0" w:color="auto"/>
                                                                    <w:right w:val="none" w:sz="0" w:space="0" w:color="auto"/>
                                                                  </w:divBdr>
                                                                  <w:divsChild>
                                                                    <w:div w:id="860894588">
                                                                      <w:marLeft w:val="0"/>
                                                                      <w:marRight w:val="0"/>
                                                                      <w:marTop w:val="0"/>
                                                                      <w:marBottom w:val="0"/>
                                                                      <w:divBdr>
                                                                        <w:top w:val="none" w:sz="0" w:space="0" w:color="auto"/>
                                                                        <w:left w:val="none" w:sz="0" w:space="0" w:color="auto"/>
                                                                        <w:bottom w:val="none" w:sz="0" w:space="0" w:color="auto"/>
                                                                        <w:right w:val="none" w:sz="0" w:space="0" w:color="auto"/>
                                                                      </w:divBdr>
                                                                    </w:div>
                                                                    <w:div w:id="16024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7340315">
      <w:bodyDiv w:val="1"/>
      <w:marLeft w:val="0"/>
      <w:marRight w:val="0"/>
      <w:marTop w:val="0"/>
      <w:marBottom w:val="0"/>
      <w:divBdr>
        <w:top w:val="none" w:sz="0" w:space="0" w:color="auto"/>
        <w:left w:val="none" w:sz="0" w:space="0" w:color="auto"/>
        <w:bottom w:val="none" w:sz="0" w:space="0" w:color="auto"/>
        <w:right w:val="none" w:sz="0" w:space="0" w:color="auto"/>
      </w:divBdr>
      <w:divsChild>
        <w:div w:id="2030402920">
          <w:marLeft w:val="0"/>
          <w:marRight w:val="0"/>
          <w:marTop w:val="100"/>
          <w:marBottom w:val="100"/>
          <w:divBdr>
            <w:top w:val="none" w:sz="0" w:space="0" w:color="auto"/>
            <w:left w:val="none" w:sz="0" w:space="0" w:color="auto"/>
            <w:bottom w:val="none" w:sz="0" w:space="0" w:color="auto"/>
            <w:right w:val="none" w:sz="0" w:space="0" w:color="auto"/>
          </w:divBdr>
          <w:divsChild>
            <w:div w:id="1706056410">
              <w:marLeft w:val="0"/>
              <w:marRight w:val="0"/>
              <w:marTop w:val="225"/>
              <w:marBottom w:val="750"/>
              <w:divBdr>
                <w:top w:val="none" w:sz="0" w:space="0" w:color="auto"/>
                <w:left w:val="none" w:sz="0" w:space="0" w:color="auto"/>
                <w:bottom w:val="none" w:sz="0" w:space="0" w:color="auto"/>
                <w:right w:val="none" w:sz="0" w:space="0" w:color="auto"/>
              </w:divBdr>
              <w:divsChild>
                <w:div w:id="348219619">
                  <w:marLeft w:val="0"/>
                  <w:marRight w:val="0"/>
                  <w:marTop w:val="0"/>
                  <w:marBottom w:val="0"/>
                  <w:divBdr>
                    <w:top w:val="none" w:sz="0" w:space="0" w:color="auto"/>
                    <w:left w:val="none" w:sz="0" w:space="0" w:color="auto"/>
                    <w:bottom w:val="none" w:sz="0" w:space="0" w:color="auto"/>
                    <w:right w:val="none" w:sz="0" w:space="0" w:color="auto"/>
                  </w:divBdr>
                  <w:divsChild>
                    <w:div w:id="430509024">
                      <w:marLeft w:val="0"/>
                      <w:marRight w:val="0"/>
                      <w:marTop w:val="0"/>
                      <w:marBottom w:val="0"/>
                      <w:divBdr>
                        <w:top w:val="none" w:sz="0" w:space="0" w:color="auto"/>
                        <w:left w:val="none" w:sz="0" w:space="0" w:color="auto"/>
                        <w:bottom w:val="none" w:sz="0" w:space="0" w:color="auto"/>
                        <w:right w:val="none" w:sz="0" w:space="0" w:color="auto"/>
                      </w:divBdr>
                      <w:divsChild>
                        <w:div w:id="1701708444">
                          <w:marLeft w:val="0"/>
                          <w:marRight w:val="0"/>
                          <w:marTop w:val="0"/>
                          <w:marBottom w:val="0"/>
                          <w:divBdr>
                            <w:top w:val="none" w:sz="0" w:space="0" w:color="auto"/>
                            <w:left w:val="none" w:sz="0" w:space="0" w:color="auto"/>
                            <w:bottom w:val="none" w:sz="0" w:space="0" w:color="auto"/>
                            <w:right w:val="none" w:sz="0" w:space="0" w:color="auto"/>
                          </w:divBdr>
                          <w:divsChild>
                            <w:div w:id="1008674438">
                              <w:marLeft w:val="0"/>
                              <w:marRight w:val="0"/>
                              <w:marTop w:val="0"/>
                              <w:marBottom w:val="0"/>
                              <w:divBdr>
                                <w:top w:val="none" w:sz="0" w:space="0" w:color="auto"/>
                                <w:left w:val="none" w:sz="0" w:space="0" w:color="auto"/>
                                <w:bottom w:val="none" w:sz="0" w:space="0" w:color="auto"/>
                                <w:right w:val="none" w:sz="0" w:space="0" w:color="auto"/>
                              </w:divBdr>
                              <w:divsChild>
                                <w:div w:id="944924731">
                                  <w:marLeft w:val="0"/>
                                  <w:marRight w:val="0"/>
                                  <w:marTop w:val="0"/>
                                  <w:marBottom w:val="0"/>
                                  <w:divBdr>
                                    <w:top w:val="none" w:sz="0" w:space="0" w:color="auto"/>
                                    <w:left w:val="none" w:sz="0" w:space="0" w:color="auto"/>
                                    <w:bottom w:val="none" w:sz="0" w:space="0" w:color="auto"/>
                                    <w:right w:val="none" w:sz="0" w:space="0" w:color="auto"/>
                                  </w:divBdr>
                                  <w:divsChild>
                                    <w:div w:id="431705925">
                                      <w:marLeft w:val="0"/>
                                      <w:marRight w:val="0"/>
                                      <w:marTop w:val="0"/>
                                      <w:marBottom w:val="0"/>
                                      <w:divBdr>
                                        <w:top w:val="none" w:sz="0" w:space="0" w:color="auto"/>
                                        <w:left w:val="none" w:sz="0" w:space="0" w:color="auto"/>
                                        <w:bottom w:val="none" w:sz="0" w:space="0" w:color="auto"/>
                                        <w:right w:val="none" w:sz="0" w:space="0" w:color="auto"/>
                                      </w:divBdr>
                                      <w:divsChild>
                                        <w:div w:id="50665751">
                                          <w:marLeft w:val="0"/>
                                          <w:marRight w:val="0"/>
                                          <w:marTop w:val="0"/>
                                          <w:marBottom w:val="0"/>
                                          <w:divBdr>
                                            <w:top w:val="none" w:sz="0" w:space="0" w:color="auto"/>
                                            <w:left w:val="none" w:sz="0" w:space="0" w:color="auto"/>
                                            <w:bottom w:val="none" w:sz="0" w:space="0" w:color="auto"/>
                                            <w:right w:val="none" w:sz="0" w:space="0" w:color="auto"/>
                                          </w:divBdr>
                                          <w:divsChild>
                                            <w:div w:id="1713650252">
                                              <w:marLeft w:val="0"/>
                                              <w:marRight w:val="0"/>
                                              <w:marTop w:val="0"/>
                                              <w:marBottom w:val="0"/>
                                              <w:divBdr>
                                                <w:top w:val="none" w:sz="0" w:space="0" w:color="auto"/>
                                                <w:left w:val="none" w:sz="0" w:space="0" w:color="auto"/>
                                                <w:bottom w:val="none" w:sz="0" w:space="0" w:color="auto"/>
                                                <w:right w:val="none" w:sz="0" w:space="0" w:color="auto"/>
                                              </w:divBdr>
                                              <w:divsChild>
                                                <w:div w:id="2146582455">
                                                  <w:marLeft w:val="0"/>
                                                  <w:marRight w:val="0"/>
                                                  <w:marTop w:val="0"/>
                                                  <w:marBottom w:val="0"/>
                                                  <w:divBdr>
                                                    <w:top w:val="none" w:sz="0" w:space="0" w:color="auto"/>
                                                    <w:left w:val="none" w:sz="0" w:space="0" w:color="auto"/>
                                                    <w:bottom w:val="none" w:sz="0" w:space="0" w:color="auto"/>
                                                    <w:right w:val="none" w:sz="0" w:space="0" w:color="auto"/>
                                                  </w:divBdr>
                                                  <w:divsChild>
                                                    <w:div w:id="1401755129">
                                                      <w:marLeft w:val="0"/>
                                                      <w:marRight w:val="0"/>
                                                      <w:marTop w:val="0"/>
                                                      <w:marBottom w:val="0"/>
                                                      <w:divBdr>
                                                        <w:top w:val="none" w:sz="0" w:space="0" w:color="auto"/>
                                                        <w:left w:val="none" w:sz="0" w:space="0" w:color="auto"/>
                                                        <w:bottom w:val="none" w:sz="0" w:space="0" w:color="auto"/>
                                                        <w:right w:val="none" w:sz="0" w:space="0" w:color="auto"/>
                                                      </w:divBdr>
                                                      <w:divsChild>
                                                        <w:div w:id="1932471515">
                                                          <w:marLeft w:val="0"/>
                                                          <w:marRight w:val="0"/>
                                                          <w:marTop w:val="0"/>
                                                          <w:marBottom w:val="0"/>
                                                          <w:divBdr>
                                                            <w:top w:val="none" w:sz="0" w:space="0" w:color="auto"/>
                                                            <w:left w:val="none" w:sz="0" w:space="0" w:color="auto"/>
                                                            <w:bottom w:val="none" w:sz="0" w:space="0" w:color="auto"/>
                                                            <w:right w:val="none" w:sz="0" w:space="0" w:color="auto"/>
                                                          </w:divBdr>
                                                          <w:divsChild>
                                                            <w:div w:id="968895150">
                                                              <w:marLeft w:val="0"/>
                                                              <w:marRight w:val="0"/>
                                                              <w:marTop w:val="0"/>
                                                              <w:marBottom w:val="0"/>
                                                              <w:divBdr>
                                                                <w:top w:val="none" w:sz="0" w:space="0" w:color="auto"/>
                                                                <w:left w:val="none" w:sz="0" w:space="0" w:color="auto"/>
                                                                <w:bottom w:val="none" w:sz="0" w:space="0" w:color="auto"/>
                                                                <w:right w:val="none" w:sz="0" w:space="0" w:color="auto"/>
                                                              </w:divBdr>
                                                              <w:divsChild>
                                                                <w:div w:id="902106939">
                                                                  <w:marLeft w:val="0"/>
                                                                  <w:marRight w:val="0"/>
                                                                  <w:marTop w:val="0"/>
                                                                  <w:marBottom w:val="0"/>
                                                                  <w:divBdr>
                                                                    <w:top w:val="none" w:sz="0" w:space="0" w:color="auto"/>
                                                                    <w:left w:val="none" w:sz="0" w:space="0" w:color="auto"/>
                                                                    <w:bottom w:val="none" w:sz="0" w:space="0" w:color="auto"/>
                                                                    <w:right w:val="none" w:sz="0" w:space="0" w:color="auto"/>
                                                                  </w:divBdr>
                                                                  <w:divsChild>
                                                                    <w:div w:id="404032031">
                                                                      <w:marLeft w:val="0"/>
                                                                      <w:marRight w:val="0"/>
                                                                      <w:marTop w:val="0"/>
                                                                      <w:marBottom w:val="0"/>
                                                                      <w:divBdr>
                                                                        <w:top w:val="none" w:sz="0" w:space="0" w:color="auto"/>
                                                                        <w:left w:val="none" w:sz="0" w:space="0" w:color="auto"/>
                                                                        <w:bottom w:val="none" w:sz="0" w:space="0" w:color="auto"/>
                                                                        <w:right w:val="none" w:sz="0" w:space="0" w:color="auto"/>
                                                                      </w:divBdr>
                                                                    </w:div>
                                                                    <w:div w:id="1316909546">
                                                                      <w:marLeft w:val="0"/>
                                                                      <w:marRight w:val="0"/>
                                                                      <w:marTop w:val="0"/>
                                                                      <w:marBottom w:val="0"/>
                                                                      <w:divBdr>
                                                                        <w:top w:val="none" w:sz="0" w:space="0" w:color="auto"/>
                                                                        <w:left w:val="none" w:sz="0" w:space="0" w:color="auto"/>
                                                                        <w:bottom w:val="none" w:sz="0" w:space="0" w:color="auto"/>
                                                                        <w:right w:val="none" w:sz="0" w:space="0" w:color="auto"/>
                                                                      </w:divBdr>
                                                                    </w:div>
                                                                  </w:divsChild>
                                                                </w:div>
                                                                <w:div w:id="1371497229">
                                                                  <w:marLeft w:val="0"/>
                                                                  <w:marRight w:val="0"/>
                                                                  <w:marTop w:val="0"/>
                                                                  <w:marBottom w:val="0"/>
                                                                  <w:divBdr>
                                                                    <w:top w:val="none" w:sz="0" w:space="0" w:color="auto"/>
                                                                    <w:left w:val="none" w:sz="0" w:space="0" w:color="auto"/>
                                                                    <w:bottom w:val="none" w:sz="0" w:space="0" w:color="auto"/>
                                                                    <w:right w:val="none" w:sz="0" w:space="0" w:color="auto"/>
                                                                  </w:divBdr>
                                                                  <w:divsChild>
                                                                    <w:div w:id="285160544">
                                                                      <w:marLeft w:val="0"/>
                                                                      <w:marRight w:val="0"/>
                                                                      <w:marTop w:val="0"/>
                                                                      <w:marBottom w:val="0"/>
                                                                      <w:divBdr>
                                                                        <w:top w:val="none" w:sz="0" w:space="0" w:color="auto"/>
                                                                        <w:left w:val="none" w:sz="0" w:space="0" w:color="auto"/>
                                                                        <w:bottom w:val="none" w:sz="0" w:space="0" w:color="auto"/>
                                                                        <w:right w:val="none" w:sz="0" w:space="0" w:color="auto"/>
                                                                      </w:divBdr>
                                                                      <w:divsChild>
                                                                        <w:div w:id="313920182">
                                                                          <w:marLeft w:val="0"/>
                                                                          <w:marRight w:val="0"/>
                                                                          <w:marTop w:val="0"/>
                                                                          <w:marBottom w:val="0"/>
                                                                          <w:divBdr>
                                                                            <w:top w:val="none" w:sz="0" w:space="0" w:color="auto"/>
                                                                            <w:left w:val="none" w:sz="0" w:space="0" w:color="auto"/>
                                                                            <w:bottom w:val="none" w:sz="0" w:space="0" w:color="auto"/>
                                                                            <w:right w:val="none" w:sz="0" w:space="0" w:color="auto"/>
                                                                          </w:divBdr>
                                                                        </w:div>
                                                                        <w:div w:id="1780831892">
                                                                          <w:marLeft w:val="0"/>
                                                                          <w:marRight w:val="0"/>
                                                                          <w:marTop w:val="0"/>
                                                                          <w:marBottom w:val="0"/>
                                                                          <w:divBdr>
                                                                            <w:top w:val="none" w:sz="0" w:space="0" w:color="auto"/>
                                                                            <w:left w:val="none" w:sz="0" w:space="0" w:color="auto"/>
                                                                            <w:bottom w:val="none" w:sz="0" w:space="0" w:color="auto"/>
                                                                            <w:right w:val="none" w:sz="0" w:space="0" w:color="auto"/>
                                                                          </w:divBdr>
                                                                        </w:div>
                                                                      </w:divsChild>
                                                                    </w:div>
                                                                    <w:div w:id="642468890">
                                                                      <w:marLeft w:val="0"/>
                                                                      <w:marRight w:val="0"/>
                                                                      <w:marTop w:val="0"/>
                                                                      <w:marBottom w:val="0"/>
                                                                      <w:divBdr>
                                                                        <w:top w:val="none" w:sz="0" w:space="0" w:color="auto"/>
                                                                        <w:left w:val="none" w:sz="0" w:space="0" w:color="auto"/>
                                                                        <w:bottom w:val="none" w:sz="0" w:space="0" w:color="auto"/>
                                                                        <w:right w:val="none" w:sz="0" w:space="0" w:color="auto"/>
                                                                      </w:divBdr>
                                                                    </w:div>
                                                                    <w:div w:id="866528801">
                                                                      <w:marLeft w:val="0"/>
                                                                      <w:marRight w:val="0"/>
                                                                      <w:marTop w:val="0"/>
                                                                      <w:marBottom w:val="0"/>
                                                                      <w:divBdr>
                                                                        <w:top w:val="none" w:sz="0" w:space="0" w:color="auto"/>
                                                                        <w:left w:val="none" w:sz="0" w:space="0" w:color="auto"/>
                                                                        <w:bottom w:val="none" w:sz="0" w:space="0" w:color="auto"/>
                                                                        <w:right w:val="none" w:sz="0" w:space="0" w:color="auto"/>
                                                                      </w:divBdr>
                                                                      <w:divsChild>
                                                                        <w:div w:id="614139982">
                                                                          <w:marLeft w:val="0"/>
                                                                          <w:marRight w:val="0"/>
                                                                          <w:marTop w:val="0"/>
                                                                          <w:marBottom w:val="0"/>
                                                                          <w:divBdr>
                                                                            <w:top w:val="none" w:sz="0" w:space="0" w:color="auto"/>
                                                                            <w:left w:val="none" w:sz="0" w:space="0" w:color="auto"/>
                                                                            <w:bottom w:val="none" w:sz="0" w:space="0" w:color="auto"/>
                                                                            <w:right w:val="none" w:sz="0" w:space="0" w:color="auto"/>
                                                                          </w:divBdr>
                                                                        </w:div>
                                                                        <w:div w:id="1260606441">
                                                                          <w:marLeft w:val="0"/>
                                                                          <w:marRight w:val="0"/>
                                                                          <w:marTop w:val="0"/>
                                                                          <w:marBottom w:val="0"/>
                                                                          <w:divBdr>
                                                                            <w:top w:val="none" w:sz="0" w:space="0" w:color="auto"/>
                                                                            <w:left w:val="none" w:sz="0" w:space="0" w:color="auto"/>
                                                                            <w:bottom w:val="none" w:sz="0" w:space="0" w:color="auto"/>
                                                                            <w:right w:val="none" w:sz="0" w:space="0" w:color="auto"/>
                                                                          </w:divBdr>
                                                                        </w:div>
                                                                      </w:divsChild>
                                                                    </w:div>
                                                                    <w:div w:id="1064990048">
                                                                      <w:marLeft w:val="0"/>
                                                                      <w:marRight w:val="0"/>
                                                                      <w:marTop w:val="0"/>
                                                                      <w:marBottom w:val="0"/>
                                                                      <w:divBdr>
                                                                        <w:top w:val="none" w:sz="0" w:space="0" w:color="auto"/>
                                                                        <w:left w:val="none" w:sz="0" w:space="0" w:color="auto"/>
                                                                        <w:bottom w:val="none" w:sz="0" w:space="0" w:color="auto"/>
                                                                        <w:right w:val="none" w:sz="0" w:space="0" w:color="auto"/>
                                                                      </w:divBdr>
                                                                      <w:divsChild>
                                                                        <w:div w:id="1548444047">
                                                                          <w:marLeft w:val="0"/>
                                                                          <w:marRight w:val="0"/>
                                                                          <w:marTop w:val="0"/>
                                                                          <w:marBottom w:val="0"/>
                                                                          <w:divBdr>
                                                                            <w:top w:val="none" w:sz="0" w:space="0" w:color="auto"/>
                                                                            <w:left w:val="none" w:sz="0" w:space="0" w:color="auto"/>
                                                                            <w:bottom w:val="none" w:sz="0" w:space="0" w:color="auto"/>
                                                                            <w:right w:val="none" w:sz="0" w:space="0" w:color="auto"/>
                                                                          </w:divBdr>
                                                                        </w:div>
                                                                        <w:div w:id="1732268767">
                                                                          <w:marLeft w:val="0"/>
                                                                          <w:marRight w:val="0"/>
                                                                          <w:marTop w:val="0"/>
                                                                          <w:marBottom w:val="0"/>
                                                                          <w:divBdr>
                                                                            <w:top w:val="none" w:sz="0" w:space="0" w:color="auto"/>
                                                                            <w:left w:val="none" w:sz="0" w:space="0" w:color="auto"/>
                                                                            <w:bottom w:val="none" w:sz="0" w:space="0" w:color="auto"/>
                                                                            <w:right w:val="none" w:sz="0" w:space="0" w:color="auto"/>
                                                                          </w:divBdr>
                                                                        </w:div>
                                                                      </w:divsChild>
                                                                    </w:div>
                                                                    <w:div w:id="1325472244">
                                                                      <w:marLeft w:val="0"/>
                                                                      <w:marRight w:val="0"/>
                                                                      <w:marTop w:val="0"/>
                                                                      <w:marBottom w:val="0"/>
                                                                      <w:divBdr>
                                                                        <w:top w:val="none" w:sz="0" w:space="0" w:color="auto"/>
                                                                        <w:left w:val="none" w:sz="0" w:space="0" w:color="auto"/>
                                                                        <w:bottom w:val="none" w:sz="0" w:space="0" w:color="auto"/>
                                                                        <w:right w:val="none" w:sz="0" w:space="0" w:color="auto"/>
                                                                      </w:divBdr>
                                                                    </w:div>
                                                                    <w:div w:id="1516647297">
                                                                      <w:marLeft w:val="0"/>
                                                                      <w:marRight w:val="0"/>
                                                                      <w:marTop w:val="0"/>
                                                                      <w:marBottom w:val="0"/>
                                                                      <w:divBdr>
                                                                        <w:top w:val="none" w:sz="0" w:space="0" w:color="auto"/>
                                                                        <w:left w:val="none" w:sz="0" w:space="0" w:color="auto"/>
                                                                        <w:bottom w:val="none" w:sz="0" w:space="0" w:color="auto"/>
                                                                        <w:right w:val="none" w:sz="0" w:space="0" w:color="auto"/>
                                                                      </w:divBdr>
                                                                      <w:divsChild>
                                                                        <w:div w:id="936181919">
                                                                          <w:marLeft w:val="0"/>
                                                                          <w:marRight w:val="0"/>
                                                                          <w:marTop w:val="0"/>
                                                                          <w:marBottom w:val="0"/>
                                                                          <w:divBdr>
                                                                            <w:top w:val="none" w:sz="0" w:space="0" w:color="auto"/>
                                                                            <w:left w:val="none" w:sz="0" w:space="0" w:color="auto"/>
                                                                            <w:bottom w:val="none" w:sz="0" w:space="0" w:color="auto"/>
                                                                            <w:right w:val="none" w:sz="0" w:space="0" w:color="auto"/>
                                                                          </w:divBdr>
                                                                        </w:div>
                                                                        <w:div w:id="1125849578">
                                                                          <w:marLeft w:val="0"/>
                                                                          <w:marRight w:val="0"/>
                                                                          <w:marTop w:val="0"/>
                                                                          <w:marBottom w:val="0"/>
                                                                          <w:divBdr>
                                                                            <w:top w:val="none" w:sz="0" w:space="0" w:color="auto"/>
                                                                            <w:left w:val="none" w:sz="0" w:space="0" w:color="auto"/>
                                                                            <w:bottom w:val="none" w:sz="0" w:space="0" w:color="auto"/>
                                                                            <w:right w:val="none" w:sz="0" w:space="0" w:color="auto"/>
                                                                          </w:divBdr>
                                                                        </w:div>
                                                                      </w:divsChild>
                                                                    </w:div>
                                                                    <w:div w:id="2091389765">
                                                                      <w:marLeft w:val="0"/>
                                                                      <w:marRight w:val="0"/>
                                                                      <w:marTop w:val="0"/>
                                                                      <w:marBottom w:val="0"/>
                                                                      <w:divBdr>
                                                                        <w:top w:val="none" w:sz="0" w:space="0" w:color="auto"/>
                                                                        <w:left w:val="none" w:sz="0" w:space="0" w:color="auto"/>
                                                                        <w:bottom w:val="none" w:sz="0" w:space="0" w:color="auto"/>
                                                                        <w:right w:val="none" w:sz="0" w:space="0" w:color="auto"/>
                                                                      </w:divBdr>
                                                                      <w:divsChild>
                                                                        <w:div w:id="357970576">
                                                                          <w:marLeft w:val="0"/>
                                                                          <w:marRight w:val="0"/>
                                                                          <w:marTop w:val="0"/>
                                                                          <w:marBottom w:val="0"/>
                                                                          <w:divBdr>
                                                                            <w:top w:val="none" w:sz="0" w:space="0" w:color="auto"/>
                                                                            <w:left w:val="none" w:sz="0" w:space="0" w:color="auto"/>
                                                                            <w:bottom w:val="none" w:sz="0" w:space="0" w:color="auto"/>
                                                                            <w:right w:val="none" w:sz="0" w:space="0" w:color="auto"/>
                                                                          </w:divBdr>
                                                                        </w:div>
                                                                        <w:div w:id="1415781234">
                                                                          <w:marLeft w:val="0"/>
                                                                          <w:marRight w:val="0"/>
                                                                          <w:marTop w:val="0"/>
                                                                          <w:marBottom w:val="0"/>
                                                                          <w:divBdr>
                                                                            <w:top w:val="none" w:sz="0" w:space="0" w:color="auto"/>
                                                                            <w:left w:val="none" w:sz="0" w:space="0" w:color="auto"/>
                                                                            <w:bottom w:val="none" w:sz="0" w:space="0" w:color="auto"/>
                                                                            <w:right w:val="none" w:sz="0" w:space="0" w:color="auto"/>
                                                                          </w:divBdr>
                                                                        </w:div>
                                                                      </w:divsChild>
                                                                    </w:div>
                                                                    <w:div w:id="2092045224">
                                                                      <w:marLeft w:val="0"/>
                                                                      <w:marRight w:val="0"/>
                                                                      <w:marTop w:val="0"/>
                                                                      <w:marBottom w:val="0"/>
                                                                      <w:divBdr>
                                                                        <w:top w:val="none" w:sz="0" w:space="0" w:color="auto"/>
                                                                        <w:left w:val="none" w:sz="0" w:space="0" w:color="auto"/>
                                                                        <w:bottom w:val="none" w:sz="0" w:space="0" w:color="auto"/>
                                                                        <w:right w:val="none" w:sz="0" w:space="0" w:color="auto"/>
                                                                      </w:divBdr>
                                                                      <w:divsChild>
                                                                        <w:div w:id="165560391">
                                                                          <w:marLeft w:val="0"/>
                                                                          <w:marRight w:val="0"/>
                                                                          <w:marTop w:val="0"/>
                                                                          <w:marBottom w:val="0"/>
                                                                          <w:divBdr>
                                                                            <w:top w:val="none" w:sz="0" w:space="0" w:color="auto"/>
                                                                            <w:left w:val="none" w:sz="0" w:space="0" w:color="auto"/>
                                                                            <w:bottom w:val="none" w:sz="0" w:space="0" w:color="auto"/>
                                                                            <w:right w:val="none" w:sz="0" w:space="0" w:color="auto"/>
                                                                          </w:divBdr>
                                                                        </w:div>
                                                                        <w:div w:id="211828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7372">
                                                                  <w:marLeft w:val="0"/>
                                                                  <w:marRight w:val="0"/>
                                                                  <w:marTop w:val="0"/>
                                                                  <w:marBottom w:val="0"/>
                                                                  <w:divBdr>
                                                                    <w:top w:val="none" w:sz="0" w:space="0" w:color="auto"/>
                                                                    <w:left w:val="none" w:sz="0" w:space="0" w:color="auto"/>
                                                                    <w:bottom w:val="none" w:sz="0" w:space="0" w:color="auto"/>
                                                                    <w:right w:val="none" w:sz="0" w:space="0" w:color="auto"/>
                                                                  </w:divBdr>
                                                                  <w:divsChild>
                                                                    <w:div w:id="355276544">
                                                                      <w:marLeft w:val="0"/>
                                                                      <w:marRight w:val="0"/>
                                                                      <w:marTop w:val="0"/>
                                                                      <w:marBottom w:val="0"/>
                                                                      <w:divBdr>
                                                                        <w:top w:val="none" w:sz="0" w:space="0" w:color="auto"/>
                                                                        <w:left w:val="none" w:sz="0" w:space="0" w:color="auto"/>
                                                                        <w:bottom w:val="none" w:sz="0" w:space="0" w:color="auto"/>
                                                                        <w:right w:val="none" w:sz="0" w:space="0" w:color="auto"/>
                                                                      </w:divBdr>
                                                                    </w:div>
                                                                    <w:div w:id="14445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2816008">
      <w:bodyDiv w:val="1"/>
      <w:marLeft w:val="0"/>
      <w:marRight w:val="0"/>
      <w:marTop w:val="0"/>
      <w:marBottom w:val="0"/>
      <w:divBdr>
        <w:top w:val="none" w:sz="0" w:space="0" w:color="auto"/>
        <w:left w:val="none" w:sz="0" w:space="0" w:color="auto"/>
        <w:bottom w:val="none" w:sz="0" w:space="0" w:color="auto"/>
        <w:right w:val="none" w:sz="0" w:space="0" w:color="auto"/>
      </w:divBdr>
      <w:divsChild>
        <w:div w:id="58137313">
          <w:marLeft w:val="0"/>
          <w:marRight w:val="0"/>
          <w:marTop w:val="0"/>
          <w:marBottom w:val="0"/>
          <w:divBdr>
            <w:top w:val="none" w:sz="0" w:space="0" w:color="auto"/>
            <w:left w:val="none" w:sz="0" w:space="0" w:color="auto"/>
            <w:bottom w:val="none" w:sz="0" w:space="0" w:color="auto"/>
            <w:right w:val="none" w:sz="0" w:space="0" w:color="auto"/>
          </w:divBdr>
          <w:divsChild>
            <w:div w:id="2113351480">
              <w:marLeft w:val="0"/>
              <w:marRight w:val="0"/>
              <w:marTop w:val="0"/>
              <w:marBottom w:val="0"/>
              <w:divBdr>
                <w:top w:val="none" w:sz="0" w:space="0" w:color="auto"/>
                <w:left w:val="none" w:sz="0" w:space="0" w:color="auto"/>
                <w:bottom w:val="none" w:sz="0" w:space="0" w:color="auto"/>
                <w:right w:val="none" w:sz="0" w:space="0" w:color="auto"/>
              </w:divBdr>
              <w:divsChild>
                <w:div w:id="1426344171">
                  <w:marLeft w:val="0"/>
                  <w:marRight w:val="0"/>
                  <w:marTop w:val="0"/>
                  <w:marBottom w:val="0"/>
                  <w:divBdr>
                    <w:top w:val="none" w:sz="0" w:space="0" w:color="auto"/>
                    <w:left w:val="none" w:sz="0" w:space="0" w:color="auto"/>
                    <w:bottom w:val="none" w:sz="0" w:space="0" w:color="auto"/>
                    <w:right w:val="none" w:sz="0" w:space="0" w:color="auto"/>
                  </w:divBdr>
                  <w:divsChild>
                    <w:div w:id="1257253900">
                      <w:marLeft w:val="0"/>
                      <w:marRight w:val="0"/>
                      <w:marTop w:val="0"/>
                      <w:marBottom w:val="0"/>
                      <w:divBdr>
                        <w:top w:val="none" w:sz="0" w:space="0" w:color="auto"/>
                        <w:left w:val="none" w:sz="0" w:space="0" w:color="auto"/>
                        <w:bottom w:val="none" w:sz="0" w:space="0" w:color="auto"/>
                        <w:right w:val="none" w:sz="0" w:space="0" w:color="auto"/>
                      </w:divBdr>
                      <w:divsChild>
                        <w:div w:id="945499788">
                          <w:marLeft w:val="0"/>
                          <w:marRight w:val="0"/>
                          <w:marTop w:val="0"/>
                          <w:marBottom w:val="0"/>
                          <w:divBdr>
                            <w:top w:val="none" w:sz="0" w:space="0" w:color="auto"/>
                            <w:left w:val="none" w:sz="0" w:space="0" w:color="auto"/>
                            <w:bottom w:val="none" w:sz="0" w:space="0" w:color="auto"/>
                            <w:right w:val="none" w:sz="0" w:space="0" w:color="auto"/>
                          </w:divBdr>
                        </w:div>
                        <w:div w:id="15908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173420">
      <w:bodyDiv w:val="1"/>
      <w:marLeft w:val="0"/>
      <w:marRight w:val="0"/>
      <w:marTop w:val="0"/>
      <w:marBottom w:val="0"/>
      <w:divBdr>
        <w:top w:val="none" w:sz="0" w:space="0" w:color="auto"/>
        <w:left w:val="none" w:sz="0" w:space="0" w:color="auto"/>
        <w:bottom w:val="none" w:sz="0" w:space="0" w:color="auto"/>
        <w:right w:val="none" w:sz="0" w:space="0" w:color="auto"/>
      </w:divBdr>
      <w:divsChild>
        <w:div w:id="1015964080">
          <w:marLeft w:val="0"/>
          <w:marRight w:val="0"/>
          <w:marTop w:val="100"/>
          <w:marBottom w:val="100"/>
          <w:divBdr>
            <w:top w:val="none" w:sz="0" w:space="0" w:color="auto"/>
            <w:left w:val="none" w:sz="0" w:space="0" w:color="auto"/>
            <w:bottom w:val="none" w:sz="0" w:space="0" w:color="auto"/>
            <w:right w:val="none" w:sz="0" w:space="0" w:color="auto"/>
          </w:divBdr>
          <w:divsChild>
            <w:div w:id="543829831">
              <w:marLeft w:val="0"/>
              <w:marRight w:val="0"/>
              <w:marTop w:val="225"/>
              <w:marBottom w:val="750"/>
              <w:divBdr>
                <w:top w:val="none" w:sz="0" w:space="0" w:color="auto"/>
                <w:left w:val="none" w:sz="0" w:space="0" w:color="auto"/>
                <w:bottom w:val="none" w:sz="0" w:space="0" w:color="auto"/>
                <w:right w:val="none" w:sz="0" w:space="0" w:color="auto"/>
              </w:divBdr>
              <w:divsChild>
                <w:div w:id="1752241738">
                  <w:marLeft w:val="0"/>
                  <w:marRight w:val="0"/>
                  <w:marTop w:val="0"/>
                  <w:marBottom w:val="0"/>
                  <w:divBdr>
                    <w:top w:val="none" w:sz="0" w:space="0" w:color="auto"/>
                    <w:left w:val="none" w:sz="0" w:space="0" w:color="auto"/>
                    <w:bottom w:val="none" w:sz="0" w:space="0" w:color="auto"/>
                    <w:right w:val="none" w:sz="0" w:space="0" w:color="auto"/>
                  </w:divBdr>
                  <w:divsChild>
                    <w:div w:id="1872377592">
                      <w:marLeft w:val="0"/>
                      <w:marRight w:val="0"/>
                      <w:marTop w:val="0"/>
                      <w:marBottom w:val="0"/>
                      <w:divBdr>
                        <w:top w:val="none" w:sz="0" w:space="0" w:color="auto"/>
                        <w:left w:val="none" w:sz="0" w:space="0" w:color="auto"/>
                        <w:bottom w:val="none" w:sz="0" w:space="0" w:color="auto"/>
                        <w:right w:val="none" w:sz="0" w:space="0" w:color="auto"/>
                      </w:divBdr>
                      <w:divsChild>
                        <w:div w:id="1815100850">
                          <w:marLeft w:val="0"/>
                          <w:marRight w:val="0"/>
                          <w:marTop w:val="0"/>
                          <w:marBottom w:val="0"/>
                          <w:divBdr>
                            <w:top w:val="none" w:sz="0" w:space="0" w:color="auto"/>
                            <w:left w:val="none" w:sz="0" w:space="0" w:color="auto"/>
                            <w:bottom w:val="none" w:sz="0" w:space="0" w:color="auto"/>
                            <w:right w:val="none" w:sz="0" w:space="0" w:color="auto"/>
                          </w:divBdr>
                          <w:divsChild>
                            <w:div w:id="444466619">
                              <w:marLeft w:val="0"/>
                              <w:marRight w:val="0"/>
                              <w:marTop w:val="0"/>
                              <w:marBottom w:val="0"/>
                              <w:divBdr>
                                <w:top w:val="none" w:sz="0" w:space="0" w:color="auto"/>
                                <w:left w:val="none" w:sz="0" w:space="0" w:color="auto"/>
                                <w:bottom w:val="none" w:sz="0" w:space="0" w:color="auto"/>
                                <w:right w:val="none" w:sz="0" w:space="0" w:color="auto"/>
                              </w:divBdr>
                              <w:divsChild>
                                <w:div w:id="202598701">
                                  <w:marLeft w:val="0"/>
                                  <w:marRight w:val="0"/>
                                  <w:marTop w:val="0"/>
                                  <w:marBottom w:val="0"/>
                                  <w:divBdr>
                                    <w:top w:val="none" w:sz="0" w:space="0" w:color="auto"/>
                                    <w:left w:val="none" w:sz="0" w:space="0" w:color="auto"/>
                                    <w:bottom w:val="none" w:sz="0" w:space="0" w:color="auto"/>
                                    <w:right w:val="none" w:sz="0" w:space="0" w:color="auto"/>
                                  </w:divBdr>
                                  <w:divsChild>
                                    <w:div w:id="1329362719">
                                      <w:marLeft w:val="0"/>
                                      <w:marRight w:val="0"/>
                                      <w:marTop w:val="0"/>
                                      <w:marBottom w:val="0"/>
                                      <w:divBdr>
                                        <w:top w:val="none" w:sz="0" w:space="0" w:color="auto"/>
                                        <w:left w:val="none" w:sz="0" w:space="0" w:color="auto"/>
                                        <w:bottom w:val="none" w:sz="0" w:space="0" w:color="auto"/>
                                        <w:right w:val="none" w:sz="0" w:space="0" w:color="auto"/>
                                      </w:divBdr>
                                      <w:divsChild>
                                        <w:div w:id="385959523">
                                          <w:marLeft w:val="0"/>
                                          <w:marRight w:val="0"/>
                                          <w:marTop w:val="0"/>
                                          <w:marBottom w:val="0"/>
                                          <w:divBdr>
                                            <w:top w:val="none" w:sz="0" w:space="0" w:color="auto"/>
                                            <w:left w:val="none" w:sz="0" w:space="0" w:color="auto"/>
                                            <w:bottom w:val="none" w:sz="0" w:space="0" w:color="auto"/>
                                            <w:right w:val="none" w:sz="0" w:space="0" w:color="auto"/>
                                          </w:divBdr>
                                          <w:divsChild>
                                            <w:div w:id="2101221682">
                                              <w:marLeft w:val="0"/>
                                              <w:marRight w:val="0"/>
                                              <w:marTop w:val="0"/>
                                              <w:marBottom w:val="0"/>
                                              <w:divBdr>
                                                <w:top w:val="none" w:sz="0" w:space="0" w:color="auto"/>
                                                <w:left w:val="none" w:sz="0" w:space="0" w:color="auto"/>
                                                <w:bottom w:val="none" w:sz="0" w:space="0" w:color="auto"/>
                                                <w:right w:val="none" w:sz="0" w:space="0" w:color="auto"/>
                                              </w:divBdr>
                                              <w:divsChild>
                                                <w:div w:id="667247896">
                                                  <w:marLeft w:val="0"/>
                                                  <w:marRight w:val="0"/>
                                                  <w:marTop w:val="0"/>
                                                  <w:marBottom w:val="0"/>
                                                  <w:divBdr>
                                                    <w:top w:val="none" w:sz="0" w:space="0" w:color="auto"/>
                                                    <w:left w:val="none" w:sz="0" w:space="0" w:color="auto"/>
                                                    <w:bottom w:val="none" w:sz="0" w:space="0" w:color="auto"/>
                                                    <w:right w:val="none" w:sz="0" w:space="0" w:color="auto"/>
                                                  </w:divBdr>
                                                  <w:divsChild>
                                                    <w:div w:id="721749931">
                                                      <w:marLeft w:val="0"/>
                                                      <w:marRight w:val="0"/>
                                                      <w:marTop w:val="0"/>
                                                      <w:marBottom w:val="0"/>
                                                      <w:divBdr>
                                                        <w:top w:val="none" w:sz="0" w:space="0" w:color="auto"/>
                                                        <w:left w:val="none" w:sz="0" w:space="0" w:color="auto"/>
                                                        <w:bottom w:val="none" w:sz="0" w:space="0" w:color="auto"/>
                                                        <w:right w:val="none" w:sz="0" w:space="0" w:color="auto"/>
                                                      </w:divBdr>
                                                      <w:divsChild>
                                                        <w:div w:id="869222102">
                                                          <w:marLeft w:val="0"/>
                                                          <w:marRight w:val="0"/>
                                                          <w:marTop w:val="0"/>
                                                          <w:marBottom w:val="0"/>
                                                          <w:divBdr>
                                                            <w:top w:val="none" w:sz="0" w:space="0" w:color="auto"/>
                                                            <w:left w:val="none" w:sz="0" w:space="0" w:color="auto"/>
                                                            <w:bottom w:val="none" w:sz="0" w:space="0" w:color="auto"/>
                                                            <w:right w:val="none" w:sz="0" w:space="0" w:color="auto"/>
                                                          </w:divBdr>
                                                          <w:divsChild>
                                                            <w:div w:id="1009988776">
                                                              <w:marLeft w:val="0"/>
                                                              <w:marRight w:val="0"/>
                                                              <w:marTop w:val="0"/>
                                                              <w:marBottom w:val="0"/>
                                                              <w:divBdr>
                                                                <w:top w:val="none" w:sz="0" w:space="0" w:color="auto"/>
                                                                <w:left w:val="none" w:sz="0" w:space="0" w:color="auto"/>
                                                                <w:bottom w:val="none" w:sz="0" w:space="0" w:color="auto"/>
                                                                <w:right w:val="none" w:sz="0" w:space="0" w:color="auto"/>
                                                              </w:divBdr>
                                                              <w:divsChild>
                                                                <w:div w:id="144514898">
                                                                  <w:marLeft w:val="0"/>
                                                                  <w:marRight w:val="0"/>
                                                                  <w:marTop w:val="0"/>
                                                                  <w:marBottom w:val="0"/>
                                                                  <w:divBdr>
                                                                    <w:top w:val="none" w:sz="0" w:space="0" w:color="auto"/>
                                                                    <w:left w:val="none" w:sz="0" w:space="0" w:color="auto"/>
                                                                    <w:bottom w:val="none" w:sz="0" w:space="0" w:color="auto"/>
                                                                    <w:right w:val="none" w:sz="0" w:space="0" w:color="auto"/>
                                                                  </w:divBdr>
                                                                  <w:divsChild>
                                                                    <w:div w:id="466359789">
                                                                      <w:marLeft w:val="0"/>
                                                                      <w:marRight w:val="0"/>
                                                                      <w:marTop w:val="0"/>
                                                                      <w:marBottom w:val="0"/>
                                                                      <w:divBdr>
                                                                        <w:top w:val="none" w:sz="0" w:space="0" w:color="auto"/>
                                                                        <w:left w:val="none" w:sz="0" w:space="0" w:color="auto"/>
                                                                        <w:bottom w:val="none" w:sz="0" w:space="0" w:color="auto"/>
                                                                        <w:right w:val="none" w:sz="0" w:space="0" w:color="auto"/>
                                                                      </w:divBdr>
                                                                    </w:div>
                                                                    <w:div w:id="599797950">
                                                                      <w:marLeft w:val="0"/>
                                                                      <w:marRight w:val="0"/>
                                                                      <w:marTop w:val="0"/>
                                                                      <w:marBottom w:val="0"/>
                                                                      <w:divBdr>
                                                                        <w:top w:val="none" w:sz="0" w:space="0" w:color="auto"/>
                                                                        <w:left w:val="none" w:sz="0" w:space="0" w:color="auto"/>
                                                                        <w:bottom w:val="none" w:sz="0" w:space="0" w:color="auto"/>
                                                                        <w:right w:val="none" w:sz="0" w:space="0" w:color="auto"/>
                                                                      </w:divBdr>
                                                                      <w:divsChild>
                                                                        <w:div w:id="323555175">
                                                                          <w:marLeft w:val="0"/>
                                                                          <w:marRight w:val="0"/>
                                                                          <w:marTop w:val="0"/>
                                                                          <w:marBottom w:val="0"/>
                                                                          <w:divBdr>
                                                                            <w:top w:val="none" w:sz="0" w:space="0" w:color="auto"/>
                                                                            <w:left w:val="none" w:sz="0" w:space="0" w:color="auto"/>
                                                                            <w:bottom w:val="none" w:sz="0" w:space="0" w:color="auto"/>
                                                                            <w:right w:val="none" w:sz="0" w:space="0" w:color="auto"/>
                                                                          </w:divBdr>
                                                                        </w:div>
                                                                        <w:div w:id="2125029153">
                                                                          <w:marLeft w:val="0"/>
                                                                          <w:marRight w:val="0"/>
                                                                          <w:marTop w:val="0"/>
                                                                          <w:marBottom w:val="0"/>
                                                                          <w:divBdr>
                                                                            <w:top w:val="none" w:sz="0" w:space="0" w:color="auto"/>
                                                                            <w:left w:val="none" w:sz="0" w:space="0" w:color="auto"/>
                                                                            <w:bottom w:val="none" w:sz="0" w:space="0" w:color="auto"/>
                                                                            <w:right w:val="none" w:sz="0" w:space="0" w:color="auto"/>
                                                                          </w:divBdr>
                                                                        </w:div>
                                                                      </w:divsChild>
                                                                    </w:div>
                                                                    <w:div w:id="602346783">
                                                                      <w:marLeft w:val="0"/>
                                                                      <w:marRight w:val="0"/>
                                                                      <w:marTop w:val="0"/>
                                                                      <w:marBottom w:val="0"/>
                                                                      <w:divBdr>
                                                                        <w:top w:val="none" w:sz="0" w:space="0" w:color="auto"/>
                                                                        <w:left w:val="none" w:sz="0" w:space="0" w:color="auto"/>
                                                                        <w:bottom w:val="none" w:sz="0" w:space="0" w:color="auto"/>
                                                                        <w:right w:val="none" w:sz="0" w:space="0" w:color="auto"/>
                                                                      </w:divBdr>
                                                                    </w:div>
                                                                    <w:div w:id="823205413">
                                                                      <w:marLeft w:val="0"/>
                                                                      <w:marRight w:val="0"/>
                                                                      <w:marTop w:val="0"/>
                                                                      <w:marBottom w:val="0"/>
                                                                      <w:divBdr>
                                                                        <w:top w:val="none" w:sz="0" w:space="0" w:color="auto"/>
                                                                        <w:left w:val="none" w:sz="0" w:space="0" w:color="auto"/>
                                                                        <w:bottom w:val="none" w:sz="0" w:space="0" w:color="auto"/>
                                                                        <w:right w:val="none" w:sz="0" w:space="0" w:color="auto"/>
                                                                      </w:divBdr>
                                                                      <w:divsChild>
                                                                        <w:div w:id="1734813185">
                                                                          <w:marLeft w:val="0"/>
                                                                          <w:marRight w:val="0"/>
                                                                          <w:marTop w:val="0"/>
                                                                          <w:marBottom w:val="0"/>
                                                                          <w:divBdr>
                                                                            <w:top w:val="none" w:sz="0" w:space="0" w:color="auto"/>
                                                                            <w:left w:val="none" w:sz="0" w:space="0" w:color="auto"/>
                                                                            <w:bottom w:val="none" w:sz="0" w:space="0" w:color="auto"/>
                                                                            <w:right w:val="none" w:sz="0" w:space="0" w:color="auto"/>
                                                                          </w:divBdr>
                                                                        </w:div>
                                                                        <w:div w:id="2080521081">
                                                                          <w:marLeft w:val="0"/>
                                                                          <w:marRight w:val="0"/>
                                                                          <w:marTop w:val="0"/>
                                                                          <w:marBottom w:val="0"/>
                                                                          <w:divBdr>
                                                                            <w:top w:val="none" w:sz="0" w:space="0" w:color="auto"/>
                                                                            <w:left w:val="none" w:sz="0" w:space="0" w:color="auto"/>
                                                                            <w:bottom w:val="none" w:sz="0" w:space="0" w:color="auto"/>
                                                                            <w:right w:val="none" w:sz="0" w:space="0" w:color="auto"/>
                                                                          </w:divBdr>
                                                                        </w:div>
                                                                      </w:divsChild>
                                                                    </w:div>
                                                                    <w:div w:id="1319307994">
                                                                      <w:marLeft w:val="0"/>
                                                                      <w:marRight w:val="0"/>
                                                                      <w:marTop w:val="0"/>
                                                                      <w:marBottom w:val="0"/>
                                                                      <w:divBdr>
                                                                        <w:top w:val="none" w:sz="0" w:space="0" w:color="auto"/>
                                                                        <w:left w:val="none" w:sz="0" w:space="0" w:color="auto"/>
                                                                        <w:bottom w:val="none" w:sz="0" w:space="0" w:color="auto"/>
                                                                        <w:right w:val="none" w:sz="0" w:space="0" w:color="auto"/>
                                                                      </w:divBdr>
                                                                      <w:divsChild>
                                                                        <w:div w:id="662702156">
                                                                          <w:marLeft w:val="0"/>
                                                                          <w:marRight w:val="0"/>
                                                                          <w:marTop w:val="0"/>
                                                                          <w:marBottom w:val="0"/>
                                                                          <w:divBdr>
                                                                            <w:top w:val="none" w:sz="0" w:space="0" w:color="auto"/>
                                                                            <w:left w:val="none" w:sz="0" w:space="0" w:color="auto"/>
                                                                            <w:bottom w:val="none" w:sz="0" w:space="0" w:color="auto"/>
                                                                            <w:right w:val="none" w:sz="0" w:space="0" w:color="auto"/>
                                                                          </w:divBdr>
                                                                        </w:div>
                                                                        <w:div w:id="1717700342">
                                                                          <w:marLeft w:val="0"/>
                                                                          <w:marRight w:val="0"/>
                                                                          <w:marTop w:val="0"/>
                                                                          <w:marBottom w:val="0"/>
                                                                          <w:divBdr>
                                                                            <w:top w:val="none" w:sz="0" w:space="0" w:color="auto"/>
                                                                            <w:left w:val="none" w:sz="0" w:space="0" w:color="auto"/>
                                                                            <w:bottom w:val="none" w:sz="0" w:space="0" w:color="auto"/>
                                                                            <w:right w:val="none" w:sz="0" w:space="0" w:color="auto"/>
                                                                          </w:divBdr>
                                                                        </w:div>
                                                                      </w:divsChild>
                                                                    </w:div>
                                                                    <w:div w:id="1782914294">
                                                                      <w:marLeft w:val="0"/>
                                                                      <w:marRight w:val="0"/>
                                                                      <w:marTop w:val="0"/>
                                                                      <w:marBottom w:val="0"/>
                                                                      <w:divBdr>
                                                                        <w:top w:val="none" w:sz="0" w:space="0" w:color="auto"/>
                                                                        <w:left w:val="none" w:sz="0" w:space="0" w:color="auto"/>
                                                                        <w:bottom w:val="none" w:sz="0" w:space="0" w:color="auto"/>
                                                                        <w:right w:val="none" w:sz="0" w:space="0" w:color="auto"/>
                                                                      </w:divBdr>
                                                                      <w:divsChild>
                                                                        <w:div w:id="250092205">
                                                                          <w:marLeft w:val="0"/>
                                                                          <w:marRight w:val="0"/>
                                                                          <w:marTop w:val="0"/>
                                                                          <w:marBottom w:val="0"/>
                                                                          <w:divBdr>
                                                                            <w:top w:val="none" w:sz="0" w:space="0" w:color="auto"/>
                                                                            <w:left w:val="none" w:sz="0" w:space="0" w:color="auto"/>
                                                                            <w:bottom w:val="none" w:sz="0" w:space="0" w:color="auto"/>
                                                                            <w:right w:val="none" w:sz="0" w:space="0" w:color="auto"/>
                                                                          </w:divBdr>
                                                                        </w:div>
                                                                        <w:div w:id="1734625184">
                                                                          <w:marLeft w:val="0"/>
                                                                          <w:marRight w:val="0"/>
                                                                          <w:marTop w:val="0"/>
                                                                          <w:marBottom w:val="0"/>
                                                                          <w:divBdr>
                                                                            <w:top w:val="none" w:sz="0" w:space="0" w:color="auto"/>
                                                                            <w:left w:val="none" w:sz="0" w:space="0" w:color="auto"/>
                                                                            <w:bottom w:val="none" w:sz="0" w:space="0" w:color="auto"/>
                                                                            <w:right w:val="none" w:sz="0" w:space="0" w:color="auto"/>
                                                                          </w:divBdr>
                                                                        </w:div>
                                                                      </w:divsChild>
                                                                    </w:div>
                                                                    <w:div w:id="1878809256">
                                                                      <w:marLeft w:val="0"/>
                                                                      <w:marRight w:val="0"/>
                                                                      <w:marTop w:val="0"/>
                                                                      <w:marBottom w:val="0"/>
                                                                      <w:divBdr>
                                                                        <w:top w:val="none" w:sz="0" w:space="0" w:color="auto"/>
                                                                        <w:left w:val="none" w:sz="0" w:space="0" w:color="auto"/>
                                                                        <w:bottom w:val="none" w:sz="0" w:space="0" w:color="auto"/>
                                                                        <w:right w:val="none" w:sz="0" w:space="0" w:color="auto"/>
                                                                      </w:divBdr>
                                                                      <w:divsChild>
                                                                        <w:div w:id="237983239">
                                                                          <w:marLeft w:val="0"/>
                                                                          <w:marRight w:val="0"/>
                                                                          <w:marTop w:val="0"/>
                                                                          <w:marBottom w:val="0"/>
                                                                          <w:divBdr>
                                                                            <w:top w:val="none" w:sz="0" w:space="0" w:color="auto"/>
                                                                            <w:left w:val="none" w:sz="0" w:space="0" w:color="auto"/>
                                                                            <w:bottom w:val="none" w:sz="0" w:space="0" w:color="auto"/>
                                                                            <w:right w:val="none" w:sz="0" w:space="0" w:color="auto"/>
                                                                          </w:divBdr>
                                                                        </w:div>
                                                                        <w:div w:id="1625189734">
                                                                          <w:marLeft w:val="0"/>
                                                                          <w:marRight w:val="0"/>
                                                                          <w:marTop w:val="0"/>
                                                                          <w:marBottom w:val="0"/>
                                                                          <w:divBdr>
                                                                            <w:top w:val="none" w:sz="0" w:space="0" w:color="auto"/>
                                                                            <w:left w:val="none" w:sz="0" w:space="0" w:color="auto"/>
                                                                            <w:bottom w:val="none" w:sz="0" w:space="0" w:color="auto"/>
                                                                            <w:right w:val="none" w:sz="0" w:space="0" w:color="auto"/>
                                                                          </w:divBdr>
                                                                        </w:div>
                                                                      </w:divsChild>
                                                                    </w:div>
                                                                    <w:div w:id="1976334289">
                                                                      <w:marLeft w:val="0"/>
                                                                      <w:marRight w:val="0"/>
                                                                      <w:marTop w:val="0"/>
                                                                      <w:marBottom w:val="0"/>
                                                                      <w:divBdr>
                                                                        <w:top w:val="none" w:sz="0" w:space="0" w:color="auto"/>
                                                                        <w:left w:val="none" w:sz="0" w:space="0" w:color="auto"/>
                                                                        <w:bottom w:val="none" w:sz="0" w:space="0" w:color="auto"/>
                                                                        <w:right w:val="none" w:sz="0" w:space="0" w:color="auto"/>
                                                                      </w:divBdr>
                                                                      <w:divsChild>
                                                                        <w:div w:id="57100313">
                                                                          <w:marLeft w:val="0"/>
                                                                          <w:marRight w:val="0"/>
                                                                          <w:marTop w:val="0"/>
                                                                          <w:marBottom w:val="0"/>
                                                                          <w:divBdr>
                                                                            <w:top w:val="none" w:sz="0" w:space="0" w:color="auto"/>
                                                                            <w:left w:val="none" w:sz="0" w:space="0" w:color="auto"/>
                                                                            <w:bottom w:val="none" w:sz="0" w:space="0" w:color="auto"/>
                                                                            <w:right w:val="none" w:sz="0" w:space="0" w:color="auto"/>
                                                                          </w:divBdr>
                                                                        </w:div>
                                                                        <w:div w:id="2118940223">
                                                                          <w:marLeft w:val="0"/>
                                                                          <w:marRight w:val="0"/>
                                                                          <w:marTop w:val="0"/>
                                                                          <w:marBottom w:val="0"/>
                                                                          <w:divBdr>
                                                                            <w:top w:val="none" w:sz="0" w:space="0" w:color="auto"/>
                                                                            <w:left w:val="none" w:sz="0" w:space="0" w:color="auto"/>
                                                                            <w:bottom w:val="none" w:sz="0" w:space="0" w:color="auto"/>
                                                                            <w:right w:val="none" w:sz="0" w:space="0" w:color="auto"/>
                                                                          </w:divBdr>
                                                                        </w:div>
                                                                      </w:divsChild>
                                                                    </w:div>
                                                                    <w:div w:id="2108647200">
                                                                      <w:marLeft w:val="0"/>
                                                                      <w:marRight w:val="0"/>
                                                                      <w:marTop w:val="0"/>
                                                                      <w:marBottom w:val="0"/>
                                                                      <w:divBdr>
                                                                        <w:top w:val="none" w:sz="0" w:space="0" w:color="auto"/>
                                                                        <w:left w:val="none" w:sz="0" w:space="0" w:color="auto"/>
                                                                        <w:bottom w:val="none" w:sz="0" w:space="0" w:color="auto"/>
                                                                        <w:right w:val="none" w:sz="0" w:space="0" w:color="auto"/>
                                                                      </w:divBdr>
                                                                      <w:divsChild>
                                                                        <w:div w:id="1045178701">
                                                                          <w:marLeft w:val="0"/>
                                                                          <w:marRight w:val="0"/>
                                                                          <w:marTop w:val="0"/>
                                                                          <w:marBottom w:val="0"/>
                                                                          <w:divBdr>
                                                                            <w:top w:val="none" w:sz="0" w:space="0" w:color="auto"/>
                                                                            <w:left w:val="none" w:sz="0" w:space="0" w:color="auto"/>
                                                                            <w:bottom w:val="none" w:sz="0" w:space="0" w:color="auto"/>
                                                                            <w:right w:val="none" w:sz="0" w:space="0" w:color="auto"/>
                                                                          </w:divBdr>
                                                                        </w:div>
                                                                        <w:div w:id="110665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38415">
                                                                  <w:marLeft w:val="0"/>
                                                                  <w:marRight w:val="0"/>
                                                                  <w:marTop w:val="0"/>
                                                                  <w:marBottom w:val="0"/>
                                                                  <w:divBdr>
                                                                    <w:top w:val="none" w:sz="0" w:space="0" w:color="auto"/>
                                                                    <w:left w:val="none" w:sz="0" w:space="0" w:color="auto"/>
                                                                    <w:bottom w:val="none" w:sz="0" w:space="0" w:color="auto"/>
                                                                    <w:right w:val="none" w:sz="0" w:space="0" w:color="auto"/>
                                                                  </w:divBdr>
                                                                  <w:divsChild>
                                                                    <w:div w:id="811099592">
                                                                      <w:marLeft w:val="0"/>
                                                                      <w:marRight w:val="0"/>
                                                                      <w:marTop w:val="0"/>
                                                                      <w:marBottom w:val="0"/>
                                                                      <w:divBdr>
                                                                        <w:top w:val="none" w:sz="0" w:space="0" w:color="auto"/>
                                                                        <w:left w:val="none" w:sz="0" w:space="0" w:color="auto"/>
                                                                        <w:bottom w:val="none" w:sz="0" w:space="0" w:color="auto"/>
                                                                        <w:right w:val="none" w:sz="0" w:space="0" w:color="auto"/>
                                                                      </w:divBdr>
                                                                    </w:div>
                                                                    <w:div w:id="1407266043">
                                                                      <w:marLeft w:val="0"/>
                                                                      <w:marRight w:val="0"/>
                                                                      <w:marTop w:val="0"/>
                                                                      <w:marBottom w:val="0"/>
                                                                      <w:divBdr>
                                                                        <w:top w:val="none" w:sz="0" w:space="0" w:color="auto"/>
                                                                        <w:left w:val="none" w:sz="0" w:space="0" w:color="auto"/>
                                                                        <w:bottom w:val="none" w:sz="0" w:space="0" w:color="auto"/>
                                                                        <w:right w:val="none" w:sz="0" w:space="0" w:color="auto"/>
                                                                      </w:divBdr>
                                                                    </w:div>
                                                                  </w:divsChild>
                                                                </w:div>
                                                                <w:div w:id="1009139751">
                                                                  <w:marLeft w:val="0"/>
                                                                  <w:marRight w:val="0"/>
                                                                  <w:marTop w:val="0"/>
                                                                  <w:marBottom w:val="0"/>
                                                                  <w:divBdr>
                                                                    <w:top w:val="none" w:sz="0" w:space="0" w:color="auto"/>
                                                                    <w:left w:val="none" w:sz="0" w:space="0" w:color="auto"/>
                                                                    <w:bottom w:val="none" w:sz="0" w:space="0" w:color="auto"/>
                                                                    <w:right w:val="none" w:sz="0" w:space="0" w:color="auto"/>
                                                                  </w:divBdr>
                                                                  <w:divsChild>
                                                                    <w:div w:id="1642076461">
                                                                      <w:marLeft w:val="0"/>
                                                                      <w:marRight w:val="0"/>
                                                                      <w:marTop w:val="0"/>
                                                                      <w:marBottom w:val="0"/>
                                                                      <w:divBdr>
                                                                        <w:top w:val="none" w:sz="0" w:space="0" w:color="auto"/>
                                                                        <w:left w:val="none" w:sz="0" w:space="0" w:color="auto"/>
                                                                        <w:bottom w:val="none" w:sz="0" w:space="0" w:color="auto"/>
                                                                        <w:right w:val="none" w:sz="0" w:space="0" w:color="auto"/>
                                                                      </w:divBdr>
                                                                    </w:div>
                                                                    <w:div w:id="1866406088">
                                                                      <w:marLeft w:val="0"/>
                                                                      <w:marRight w:val="0"/>
                                                                      <w:marTop w:val="0"/>
                                                                      <w:marBottom w:val="0"/>
                                                                      <w:divBdr>
                                                                        <w:top w:val="none" w:sz="0" w:space="0" w:color="auto"/>
                                                                        <w:left w:val="none" w:sz="0" w:space="0" w:color="auto"/>
                                                                        <w:bottom w:val="none" w:sz="0" w:space="0" w:color="auto"/>
                                                                        <w:right w:val="none" w:sz="0" w:space="0" w:color="auto"/>
                                                                      </w:divBdr>
                                                                    </w:div>
                                                                  </w:divsChild>
                                                                </w:div>
                                                                <w:div w:id="1034771408">
                                                                  <w:marLeft w:val="0"/>
                                                                  <w:marRight w:val="0"/>
                                                                  <w:marTop w:val="0"/>
                                                                  <w:marBottom w:val="0"/>
                                                                  <w:divBdr>
                                                                    <w:top w:val="none" w:sz="0" w:space="0" w:color="auto"/>
                                                                    <w:left w:val="none" w:sz="0" w:space="0" w:color="auto"/>
                                                                    <w:bottom w:val="none" w:sz="0" w:space="0" w:color="auto"/>
                                                                    <w:right w:val="none" w:sz="0" w:space="0" w:color="auto"/>
                                                                  </w:divBdr>
                                                                  <w:divsChild>
                                                                    <w:div w:id="354967658">
                                                                      <w:marLeft w:val="0"/>
                                                                      <w:marRight w:val="0"/>
                                                                      <w:marTop w:val="0"/>
                                                                      <w:marBottom w:val="0"/>
                                                                      <w:divBdr>
                                                                        <w:top w:val="none" w:sz="0" w:space="0" w:color="auto"/>
                                                                        <w:left w:val="none" w:sz="0" w:space="0" w:color="auto"/>
                                                                        <w:bottom w:val="none" w:sz="0" w:space="0" w:color="auto"/>
                                                                        <w:right w:val="none" w:sz="0" w:space="0" w:color="auto"/>
                                                                      </w:divBdr>
                                                                    </w:div>
                                                                    <w:div w:id="1981229447">
                                                                      <w:marLeft w:val="0"/>
                                                                      <w:marRight w:val="0"/>
                                                                      <w:marTop w:val="0"/>
                                                                      <w:marBottom w:val="0"/>
                                                                      <w:divBdr>
                                                                        <w:top w:val="none" w:sz="0" w:space="0" w:color="auto"/>
                                                                        <w:left w:val="none" w:sz="0" w:space="0" w:color="auto"/>
                                                                        <w:bottom w:val="none" w:sz="0" w:space="0" w:color="auto"/>
                                                                        <w:right w:val="none" w:sz="0" w:space="0" w:color="auto"/>
                                                                      </w:divBdr>
                                                                    </w:div>
                                                                  </w:divsChild>
                                                                </w:div>
                                                                <w:div w:id="1264218356">
                                                                  <w:marLeft w:val="0"/>
                                                                  <w:marRight w:val="0"/>
                                                                  <w:marTop w:val="0"/>
                                                                  <w:marBottom w:val="0"/>
                                                                  <w:divBdr>
                                                                    <w:top w:val="none" w:sz="0" w:space="0" w:color="auto"/>
                                                                    <w:left w:val="none" w:sz="0" w:space="0" w:color="auto"/>
                                                                    <w:bottom w:val="none" w:sz="0" w:space="0" w:color="auto"/>
                                                                    <w:right w:val="none" w:sz="0" w:space="0" w:color="auto"/>
                                                                  </w:divBdr>
                                                                  <w:divsChild>
                                                                    <w:div w:id="388843106">
                                                                      <w:marLeft w:val="0"/>
                                                                      <w:marRight w:val="0"/>
                                                                      <w:marTop w:val="0"/>
                                                                      <w:marBottom w:val="0"/>
                                                                      <w:divBdr>
                                                                        <w:top w:val="none" w:sz="0" w:space="0" w:color="auto"/>
                                                                        <w:left w:val="none" w:sz="0" w:space="0" w:color="auto"/>
                                                                        <w:bottom w:val="none" w:sz="0" w:space="0" w:color="auto"/>
                                                                        <w:right w:val="none" w:sz="0" w:space="0" w:color="auto"/>
                                                                      </w:divBdr>
                                                                    </w:div>
                                                                    <w:div w:id="966549306">
                                                                      <w:marLeft w:val="0"/>
                                                                      <w:marRight w:val="0"/>
                                                                      <w:marTop w:val="0"/>
                                                                      <w:marBottom w:val="0"/>
                                                                      <w:divBdr>
                                                                        <w:top w:val="none" w:sz="0" w:space="0" w:color="auto"/>
                                                                        <w:left w:val="none" w:sz="0" w:space="0" w:color="auto"/>
                                                                        <w:bottom w:val="none" w:sz="0" w:space="0" w:color="auto"/>
                                                                        <w:right w:val="none" w:sz="0" w:space="0" w:color="auto"/>
                                                                      </w:divBdr>
                                                                    </w:div>
                                                                  </w:divsChild>
                                                                </w:div>
                                                                <w:div w:id="1282612103">
                                                                  <w:marLeft w:val="0"/>
                                                                  <w:marRight w:val="0"/>
                                                                  <w:marTop w:val="0"/>
                                                                  <w:marBottom w:val="0"/>
                                                                  <w:divBdr>
                                                                    <w:top w:val="none" w:sz="0" w:space="0" w:color="auto"/>
                                                                    <w:left w:val="none" w:sz="0" w:space="0" w:color="auto"/>
                                                                    <w:bottom w:val="none" w:sz="0" w:space="0" w:color="auto"/>
                                                                    <w:right w:val="none" w:sz="0" w:space="0" w:color="auto"/>
                                                                  </w:divBdr>
                                                                  <w:divsChild>
                                                                    <w:div w:id="1480465974">
                                                                      <w:marLeft w:val="0"/>
                                                                      <w:marRight w:val="0"/>
                                                                      <w:marTop w:val="0"/>
                                                                      <w:marBottom w:val="0"/>
                                                                      <w:divBdr>
                                                                        <w:top w:val="none" w:sz="0" w:space="0" w:color="auto"/>
                                                                        <w:left w:val="none" w:sz="0" w:space="0" w:color="auto"/>
                                                                        <w:bottom w:val="none" w:sz="0" w:space="0" w:color="auto"/>
                                                                        <w:right w:val="none" w:sz="0" w:space="0" w:color="auto"/>
                                                                      </w:divBdr>
                                                                    </w:div>
                                                                    <w:div w:id="2074618821">
                                                                      <w:marLeft w:val="0"/>
                                                                      <w:marRight w:val="0"/>
                                                                      <w:marTop w:val="0"/>
                                                                      <w:marBottom w:val="0"/>
                                                                      <w:divBdr>
                                                                        <w:top w:val="none" w:sz="0" w:space="0" w:color="auto"/>
                                                                        <w:left w:val="none" w:sz="0" w:space="0" w:color="auto"/>
                                                                        <w:bottom w:val="none" w:sz="0" w:space="0" w:color="auto"/>
                                                                        <w:right w:val="none" w:sz="0" w:space="0" w:color="auto"/>
                                                                      </w:divBdr>
                                                                    </w:div>
                                                                  </w:divsChild>
                                                                </w:div>
                                                                <w:div w:id="1292244157">
                                                                  <w:marLeft w:val="0"/>
                                                                  <w:marRight w:val="0"/>
                                                                  <w:marTop w:val="0"/>
                                                                  <w:marBottom w:val="0"/>
                                                                  <w:divBdr>
                                                                    <w:top w:val="none" w:sz="0" w:space="0" w:color="auto"/>
                                                                    <w:left w:val="none" w:sz="0" w:space="0" w:color="auto"/>
                                                                    <w:bottom w:val="none" w:sz="0" w:space="0" w:color="auto"/>
                                                                    <w:right w:val="none" w:sz="0" w:space="0" w:color="auto"/>
                                                                  </w:divBdr>
                                                                  <w:divsChild>
                                                                    <w:div w:id="525405947">
                                                                      <w:marLeft w:val="0"/>
                                                                      <w:marRight w:val="0"/>
                                                                      <w:marTop w:val="0"/>
                                                                      <w:marBottom w:val="0"/>
                                                                      <w:divBdr>
                                                                        <w:top w:val="none" w:sz="0" w:space="0" w:color="auto"/>
                                                                        <w:left w:val="none" w:sz="0" w:space="0" w:color="auto"/>
                                                                        <w:bottom w:val="none" w:sz="0" w:space="0" w:color="auto"/>
                                                                        <w:right w:val="none" w:sz="0" w:space="0" w:color="auto"/>
                                                                      </w:divBdr>
                                                                    </w:div>
                                                                    <w:div w:id="766779319">
                                                                      <w:marLeft w:val="0"/>
                                                                      <w:marRight w:val="0"/>
                                                                      <w:marTop w:val="0"/>
                                                                      <w:marBottom w:val="0"/>
                                                                      <w:divBdr>
                                                                        <w:top w:val="none" w:sz="0" w:space="0" w:color="auto"/>
                                                                        <w:left w:val="none" w:sz="0" w:space="0" w:color="auto"/>
                                                                        <w:bottom w:val="none" w:sz="0" w:space="0" w:color="auto"/>
                                                                        <w:right w:val="none" w:sz="0" w:space="0" w:color="auto"/>
                                                                      </w:divBdr>
                                                                    </w:div>
                                                                  </w:divsChild>
                                                                </w:div>
                                                                <w:div w:id="1331639045">
                                                                  <w:marLeft w:val="0"/>
                                                                  <w:marRight w:val="0"/>
                                                                  <w:marTop w:val="0"/>
                                                                  <w:marBottom w:val="0"/>
                                                                  <w:divBdr>
                                                                    <w:top w:val="none" w:sz="0" w:space="0" w:color="auto"/>
                                                                    <w:left w:val="none" w:sz="0" w:space="0" w:color="auto"/>
                                                                    <w:bottom w:val="none" w:sz="0" w:space="0" w:color="auto"/>
                                                                    <w:right w:val="none" w:sz="0" w:space="0" w:color="auto"/>
                                                                  </w:divBdr>
                                                                  <w:divsChild>
                                                                    <w:div w:id="590623706">
                                                                      <w:marLeft w:val="0"/>
                                                                      <w:marRight w:val="0"/>
                                                                      <w:marTop w:val="0"/>
                                                                      <w:marBottom w:val="0"/>
                                                                      <w:divBdr>
                                                                        <w:top w:val="none" w:sz="0" w:space="0" w:color="auto"/>
                                                                        <w:left w:val="none" w:sz="0" w:space="0" w:color="auto"/>
                                                                        <w:bottom w:val="none" w:sz="0" w:space="0" w:color="auto"/>
                                                                        <w:right w:val="none" w:sz="0" w:space="0" w:color="auto"/>
                                                                      </w:divBdr>
                                                                    </w:div>
                                                                    <w:div w:id="621612718">
                                                                      <w:marLeft w:val="0"/>
                                                                      <w:marRight w:val="0"/>
                                                                      <w:marTop w:val="0"/>
                                                                      <w:marBottom w:val="0"/>
                                                                      <w:divBdr>
                                                                        <w:top w:val="none" w:sz="0" w:space="0" w:color="auto"/>
                                                                        <w:left w:val="none" w:sz="0" w:space="0" w:color="auto"/>
                                                                        <w:bottom w:val="none" w:sz="0" w:space="0" w:color="auto"/>
                                                                        <w:right w:val="none" w:sz="0" w:space="0" w:color="auto"/>
                                                                      </w:divBdr>
                                                                    </w:div>
                                                                  </w:divsChild>
                                                                </w:div>
                                                                <w:div w:id="1386753972">
                                                                  <w:marLeft w:val="0"/>
                                                                  <w:marRight w:val="0"/>
                                                                  <w:marTop w:val="0"/>
                                                                  <w:marBottom w:val="0"/>
                                                                  <w:divBdr>
                                                                    <w:top w:val="none" w:sz="0" w:space="0" w:color="auto"/>
                                                                    <w:left w:val="none" w:sz="0" w:space="0" w:color="auto"/>
                                                                    <w:bottom w:val="none" w:sz="0" w:space="0" w:color="auto"/>
                                                                    <w:right w:val="none" w:sz="0" w:space="0" w:color="auto"/>
                                                                  </w:divBdr>
                                                                  <w:divsChild>
                                                                    <w:div w:id="1550652998">
                                                                      <w:marLeft w:val="0"/>
                                                                      <w:marRight w:val="0"/>
                                                                      <w:marTop w:val="0"/>
                                                                      <w:marBottom w:val="0"/>
                                                                      <w:divBdr>
                                                                        <w:top w:val="none" w:sz="0" w:space="0" w:color="auto"/>
                                                                        <w:left w:val="none" w:sz="0" w:space="0" w:color="auto"/>
                                                                        <w:bottom w:val="none" w:sz="0" w:space="0" w:color="auto"/>
                                                                        <w:right w:val="none" w:sz="0" w:space="0" w:color="auto"/>
                                                                      </w:divBdr>
                                                                    </w:div>
                                                                    <w:div w:id="2063477758">
                                                                      <w:marLeft w:val="0"/>
                                                                      <w:marRight w:val="0"/>
                                                                      <w:marTop w:val="0"/>
                                                                      <w:marBottom w:val="0"/>
                                                                      <w:divBdr>
                                                                        <w:top w:val="none" w:sz="0" w:space="0" w:color="auto"/>
                                                                        <w:left w:val="none" w:sz="0" w:space="0" w:color="auto"/>
                                                                        <w:bottom w:val="none" w:sz="0" w:space="0" w:color="auto"/>
                                                                        <w:right w:val="none" w:sz="0" w:space="0" w:color="auto"/>
                                                                      </w:divBdr>
                                                                    </w:div>
                                                                  </w:divsChild>
                                                                </w:div>
                                                                <w:div w:id="1391538252">
                                                                  <w:marLeft w:val="0"/>
                                                                  <w:marRight w:val="0"/>
                                                                  <w:marTop w:val="0"/>
                                                                  <w:marBottom w:val="0"/>
                                                                  <w:divBdr>
                                                                    <w:top w:val="none" w:sz="0" w:space="0" w:color="auto"/>
                                                                    <w:left w:val="none" w:sz="0" w:space="0" w:color="auto"/>
                                                                    <w:bottom w:val="none" w:sz="0" w:space="0" w:color="auto"/>
                                                                    <w:right w:val="none" w:sz="0" w:space="0" w:color="auto"/>
                                                                  </w:divBdr>
                                                                  <w:divsChild>
                                                                    <w:div w:id="531459505">
                                                                      <w:marLeft w:val="0"/>
                                                                      <w:marRight w:val="0"/>
                                                                      <w:marTop w:val="0"/>
                                                                      <w:marBottom w:val="0"/>
                                                                      <w:divBdr>
                                                                        <w:top w:val="none" w:sz="0" w:space="0" w:color="auto"/>
                                                                        <w:left w:val="none" w:sz="0" w:space="0" w:color="auto"/>
                                                                        <w:bottom w:val="none" w:sz="0" w:space="0" w:color="auto"/>
                                                                        <w:right w:val="none" w:sz="0" w:space="0" w:color="auto"/>
                                                                      </w:divBdr>
                                                                    </w:div>
                                                                    <w:div w:id="1307123041">
                                                                      <w:marLeft w:val="0"/>
                                                                      <w:marRight w:val="0"/>
                                                                      <w:marTop w:val="0"/>
                                                                      <w:marBottom w:val="0"/>
                                                                      <w:divBdr>
                                                                        <w:top w:val="none" w:sz="0" w:space="0" w:color="auto"/>
                                                                        <w:left w:val="none" w:sz="0" w:space="0" w:color="auto"/>
                                                                        <w:bottom w:val="none" w:sz="0" w:space="0" w:color="auto"/>
                                                                        <w:right w:val="none" w:sz="0" w:space="0" w:color="auto"/>
                                                                      </w:divBdr>
                                                                    </w:div>
                                                                  </w:divsChild>
                                                                </w:div>
                                                                <w:div w:id="1406420547">
                                                                  <w:marLeft w:val="0"/>
                                                                  <w:marRight w:val="0"/>
                                                                  <w:marTop w:val="0"/>
                                                                  <w:marBottom w:val="0"/>
                                                                  <w:divBdr>
                                                                    <w:top w:val="none" w:sz="0" w:space="0" w:color="auto"/>
                                                                    <w:left w:val="none" w:sz="0" w:space="0" w:color="auto"/>
                                                                    <w:bottom w:val="none" w:sz="0" w:space="0" w:color="auto"/>
                                                                    <w:right w:val="none" w:sz="0" w:space="0" w:color="auto"/>
                                                                  </w:divBdr>
                                                                  <w:divsChild>
                                                                    <w:div w:id="583152856">
                                                                      <w:marLeft w:val="0"/>
                                                                      <w:marRight w:val="0"/>
                                                                      <w:marTop w:val="0"/>
                                                                      <w:marBottom w:val="0"/>
                                                                      <w:divBdr>
                                                                        <w:top w:val="none" w:sz="0" w:space="0" w:color="auto"/>
                                                                        <w:left w:val="none" w:sz="0" w:space="0" w:color="auto"/>
                                                                        <w:bottom w:val="none" w:sz="0" w:space="0" w:color="auto"/>
                                                                        <w:right w:val="none" w:sz="0" w:space="0" w:color="auto"/>
                                                                      </w:divBdr>
                                                                    </w:div>
                                                                    <w:div w:id="1446148744">
                                                                      <w:marLeft w:val="0"/>
                                                                      <w:marRight w:val="0"/>
                                                                      <w:marTop w:val="0"/>
                                                                      <w:marBottom w:val="0"/>
                                                                      <w:divBdr>
                                                                        <w:top w:val="none" w:sz="0" w:space="0" w:color="auto"/>
                                                                        <w:left w:val="none" w:sz="0" w:space="0" w:color="auto"/>
                                                                        <w:bottom w:val="none" w:sz="0" w:space="0" w:color="auto"/>
                                                                        <w:right w:val="none" w:sz="0" w:space="0" w:color="auto"/>
                                                                      </w:divBdr>
                                                                    </w:div>
                                                                  </w:divsChild>
                                                                </w:div>
                                                                <w:div w:id="1470517804">
                                                                  <w:marLeft w:val="0"/>
                                                                  <w:marRight w:val="0"/>
                                                                  <w:marTop w:val="0"/>
                                                                  <w:marBottom w:val="0"/>
                                                                  <w:divBdr>
                                                                    <w:top w:val="none" w:sz="0" w:space="0" w:color="auto"/>
                                                                    <w:left w:val="none" w:sz="0" w:space="0" w:color="auto"/>
                                                                    <w:bottom w:val="none" w:sz="0" w:space="0" w:color="auto"/>
                                                                    <w:right w:val="none" w:sz="0" w:space="0" w:color="auto"/>
                                                                  </w:divBdr>
                                                                  <w:divsChild>
                                                                    <w:div w:id="1756627924">
                                                                      <w:marLeft w:val="0"/>
                                                                      <w:marRight w:val="0"/>
                                                                      <w:marTop w:val="0"/>
                                                                      <w:marBottom w:val="0"/>
                                                                      <w:divBdr>
                                                                        <w:top w:val="none" w:sz="0" w:space="0" w:color="auto"/>
                                                                        <w:left w:val="none" w:sz="0" w:space="0" w:color="auto"/>
                                                                        <w:bottom w:val="none" w:sz="0" w:space="0" w:color="auto"/>
                                                                        <w:right w:val="none" w:sz="0" w:space="0" w:color="auto"/>
                                                                      </w:divBdr>
                                                                    </w:div>
                                                                    <w:div w:id="1998340793">
                                                                      <w:marLeft w:val="0"/>
                                                                      <w:marRight w:val="0"/>
                                                                      <w:marTop w:val="0"/>
                                                                      <w:marBottom w:val="0"/>
                                                                      <w:divBdr>
                                                                        <w:top w:val="none" w:sz="0" w:space="0" w:color="auto"/>
                                                                        <w:left w:val="none" w:sz="0" w:space="0" w:color="auto"/>
                                                                        <w:bottom w:val="none" w:sz="0" w:space="0" w:color="auto"/>
                                                                        <w:right w:val="none" w:sz="0" w:space="0" w:color="auto"/>
                                                                      </w:divBdr>
                                                                    </w:div>
                                                                  </w:divsChild>
                                                                </w:div>
                                                                <w:div w:id="1645770996">
                                                                  <w:marLeft w:val="0"/>
                                                                  <w:marRight w:val="0"/>
                                                                  <w:marTop w:val="0"/>
                                                                  <w:marBottom w:val="0"/>
                                                                  <w:divBdr>
                                                                    <w:top w:val="none" w:sz="0" w:space="0" w:color="auto"/>
                                                                    <w:left w:val="none" w:sz="0" w:space="0" w:color="auto"/>
                                                                    <w:bottom w:val="none" w:sz="0" w:space="0" w:color="auto"/>
                                                                    <w:right w:val="none" w:sz="0" w:space="0" w:color="auto"/>
                                                                  </w:divBdr>
                                                                  <w:divsChild>
                                                                    <w:div w:id="1626614079">
                                                                      <w:marLeft w:val="0"/>
                                                                      <w:marRight w:val="0"/>
                                                                      <w:marTop w:val="0"/>
                                                                      <w:marBottom w:val="0"/>
                                                                      <w:divBdr>
                                                                        <w:top w:val="none" w:sz="0" w:space="0" w:color="auto"/>
                                                                        <w:left w:val="none" w:sz="0" w:space="0" w:color="auto"/>
                                                                        <w:bottom w:val="none" w:sz="0" w:space="0" w:color="auto"/>
                                                                        <w:right w:val="none" w:sz="0" w:space="0" w:color="auto"/>
                                                                      </w:divBdr>
                                                                    </w:div>
                                                                    <w:div w:id="1921138692">
                                                                      <w:marLeft w:val="0"/>
                                                                      <w:marRight w:val="0"/>
                                                                      <w:marTop w:val="0"/>
                                                                      <w:marBottom w:val="0"/>
                                                                      <w:divBdr>
                                                                        <w:top w:val="none" w:sz="0" w:space="0" w:color="auto"/>
                                                                        <w:left w:val="none" w:sz="0" w:space="0" w:color="auto"/>
                                                                        <w:bottom w:val="none" w:sz="0" w:space="0" w:color="auto"/>
                                                                        <w:right w:val="none" w:sz="0" w:space="0" w:color="auto"/>
                                                                      </w:divBdr>
                                                                    </w:div>
                                                                  </w:divsChild>
                                                                </w:div>
                                                                <w:div w:id="1744790145">
                                                                  <w:marLeft w:val="0"/>
                                                                  <w:marRight w:val="0"/>
                                                                  <w:marTop w:val="0"/>
                                                                  <w:marBottom w:val="0"/>
                                                                  <w:divBdr>
                                                                    <w:top w:val="none" w:sz="0" w:space="0" w:color="auto"/>
                                                                    <w:left w:val="none" w:sz="0" w:space="0" w:color="auto"/>
                                                                    <w:bottom w:val="none" w:sz="0" w:space="0" w:color="auto"/>
                                                                    <w:right w:val="none" w:sz="0" w:space="0" w:color="auto"/>
                                                                  </w:divBdr>
                                                                  <w:divsChild>
                                                                    <w:div w:id="8263184">
                                                                      <w:marLeft w:val="0"/>
                                                                      <w:marRight w:val="0"/>
                                                                      <w:marTop w:val="0"/>
                                                                      <w:marBottom w:val="0"/>
                                                                      <w:divBdr>
                                                                        <w:top w:val="none" w:sz="0" w:space="0" w:color="auto"/>
                                                                        <w:left w:val="none" w:sz="0" w:space="0" w:color="auto"/>
                                                                        <w:bottom w:val="none" w:sz="0" w:space="0" w:color="auto"/>
                                                                        <w:right w:val="none" w:sz="0" w:space="0" w:color="auto"/>
                                                                      </w:divBdr>
                                                                      <w:divsChild>
                                                                        <w:div w:id="803156775">
                                                                          <w:marLeft w:val="0"/>
                                                                          <w:marRight w:val="0"/>
                                                                          <w:marTop w:val="0"/>
                                                                          <w:marBottom w:val="0"/>
                                                                          <w:divBdr>
                                                                            <w:top w:val="none" w:sz="0" w:space="0" w:color="auto"/>
                                                                            <w:left w:val="none" w:sz="0" w:space="0" w:color="auto"/>
                                                                            <w:bottom w:val="none" w:sz="0" w:space="0" w:color="auto"/>
                                                                            <w:right w:val="none" w:sz="0" w:space="0" w:color="auto"/>
                                                                          </w:divBdr>
                                                                        </w:div>
                                                                        <w:div w:id="1420327322">
                                                                          <w:marLeft w:val="0"/>
                                                                          <w:marRight w:val="0"/>
                                                                          <w:marTop w:val="0"/>
                                                                          <w:marBottom w:val="0"/>
                                                                          <w:divBdr>
                                                                            <w:top w:val="none" w:sz="0" w:space="0" w:color="auto"/>
                                                                            <w:left w:val="none" w:sz="0" w:space="0" w:color="auto"/>
                                                                            <w:bottom w:val="none" w:sz="0" w:space="0" w:color="auto"/>
                                                                            <w:right w:val="none" w:sz="0" w:space="0" w:color="auto"/>
                                                                          </w:divBdr>
                                                                        </w:div>
                                                                      </w:divsChild>
                                                                    </w:div>
                                                                    <w:div w:id="483546624">
                                                                      <w:marLeft w:val="0"/>
                                                                      <w:marRight w:val="0"/>
                                                                      <w:marTop w:val="0"/>
                                                                      <w:marBottom w:val="0"/>
                                                                      <w:divBdr>
                                                                        <w:top w:val="none" w:sz="0" w:space="0" w:color="auto"/>
                                                                        <w:left w:val="none" w:sz="0" w:space="0" w:color="auto"/>
                                                                        <w:bottom w:val="none" w:sz="0" w:space="0" w:color="auto"/>
                                                                        <w:right w:val="none" w:sz="0" w:space="0" w:color="auto"/>
                                                                      </w:divBdr>
                                                                      <w:divsChild>
                                                                        <w:div w:id="284392034">
                                                                          <w:marLeft w:val="0"/>
                                                                          <w:marRight w:val="0"/>
                                                                          <w:marTop w:val="0"/>
                                                                          <w:marBottom w:val="0"/>
                                                                          <w:divBdr>
                                                                            <w:top w:val="none" w:sz="0" w:space="0" w:color="auto"/>
                                                                            <w:left w:val="none" w:sz="0" w:space="0" w:color="auto"/>
                                                                            <w:bottom w:val="none" w:sz="0" w:space="0" w:color="auto"/>
                                                                            <w:right w:val="none" w:sz="0" w:space="0" w:color="auto"/>
                                                                          </w:divBdr>
                                                                        </w:div>
                                                                        <w:div w:id="907765948">
                                                                          <w:marLeft w:val="0"/>
                                                                          <w:marRight w:val="0"/>
                                                                          <w:marTop w:val="0"/>
                                                                          <w:marBottom w:val="0"/>
                                                                          <w:divBdr>
                                                                            <w:top w:val="none" w:sz="0" w:space="0" w:color="auto"/>
                                                                            <w:left w:val="none" w:sz="0" w:space="0" w:color="auto"/>
                                                                            <w:bottom w:val="none" w:sz="0" w:space="0" w:color="auto"/>
                                                                            <w:right w:val="none" w:sz="0" w:space="0" w:color="auto"/>
                                                                          </w:divBdr>
                                                                          <w:divsChild>
                                                                            <w:div w:id="623393352">
                                                                              <w:marLeft w:val="0"/>
                                                                              <w:marRight w:val="0"/>
                                                                              <w:marTop w:val="0"/>
                                                                              <w:marBottom w:val="0"/>
                                                                              <w:divBdr>
                                                                                <w:top w:val="none" w:sz="0" w:space="0" w:color="auto"/>
                                                                                <w:left w:val="none" w:sz="0" w:space="0" w:color="auto"/>
                                                                                <w:bottom w:val="none" w:sz="0" w:space="0" w:color="auto"/>
                                                                                <w:right w:val="none" w:sz="0" w:space="0" w:color="auto"/>
                                                                              </w:divBdr>
                                                                            </w:div>
                                                                            <w:div w:id="1872302926">
                                                                              <w:marLeft w:val="0"/>
                                                                              <w:marRight w:val="0"/>
                                                                              <w:marTop w:val="0"/>
                                                                              <w:marBottom w:val="0"/>
                                                                              <w:divBdr>
                                                                                <w:top w:val="none" w:sz="0" w:space="0" w:color="auto"/>
                                                                                <w:left w:val="none" w:sz="0" w:space="0" w:color="auto"/>
                                                                                <w:bottom w:val="none" w:sz="0" w:space="0" w:color="auto"/>
                                                                                <w:right w:val="none" w:sz="0" w:space="0" w:color="auto"/>
                                                                              </w:divBdr>
                                                                            </w:div>
                                                                          </w:divsChild>
                                                                        </w:div>
                                                                        <w:div w:id="1114710292">
                                                                          <w:marLeft w:val="0"/>
                                                                          <w:marRight w:val="0"/>
                                                                          <w:marTop w:val="0"/>
                                                                          <w:marBottom w:val="0"/>
                                                                          <w:divBdr>
                                                                            <w:top w:val="none" w:sz="0" w:space="0" w:color="auto"/>
                                                                            <w:left w:val="none" w:sz="0" w:space="0" w:color="auto"/>
                                                                            <w:bottom w:val="none" w:sz="0" w:space="0" w:color="auto"/>
                                                                            <w:right w:val="none" w:sz="0" w:space="0" w:color="auto"/>
                                                                          </w:divBdr>
                                                                        </w:div>
                                                                        <w:div w:id="1254514956">
                                                                          <w:marLeft w:val="0"/>
                                                                          <w:marRight w:val="0"/>
                                                                          <w:marTop w:val="0"/>
                                                                          <w:marBottom w:val="0"/>
                                                                          <w:divBdr>
                                                                            <w:top w:val="none" w:sz="0" w:space="0" w:color="auto"/>
                                                                            <w:left w:val="none" w:sz="0" w:space="0" w:color="auto"/>
                                                                            <w:bottom w:val="none" w:sz="0" w:space="0" w:color="auto"/>
                                                                            <w:right w:val="none" w:sz="0" w:space="0" w:color="auto"/>
                                                                          </w:divBdr>
                                                                          <w:divsChild>
                                                                            <w:div w:id="765812766">
                                                                              <w:marLeft w:val="0"/>
                                                                              <w:marRight w:val="0"/>
                                                                              <w:marTop w:val="0"/>
                                                                              <w:marBottom w:val="0"/>
                                                                              <w:divBdr>
                                                                                <w:top w:val="none" w:sz="0" w:space="0" w:color="auto"/>
                                                                                <w:left w:val="none" w:sz="0" w:space="0" w:color="auto"/>
                                                                                <w:bottom w:val="none" w:sz="0" w:space="0" w:color="auto"/>
                                                                                <w:right w:val="none" w:sz="0" w:space="0" w:color="auto"/>
                                                                              </w:divBdr>
                                                                            </w:div>
                                                                            <w:div w:id="21444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23767">
                                                                      <w:marLeft w:val="0"/>
                                                                      <w:marRight w:val="0"/>
                                                                      <w:marTop w:val="0"/>
                                                                      <w:marBottom w:val="0"/>
                                                                      <w:divBdr>
                                                                        <w:top w:val="none" w:sz="0" w:space="0" w:color="auto"/>
                                                                        <w:left w:val="none" w:sz="0" w:space="0" w:color="auto"/>
                                                                        <w:bottom w:val="none" w:sz="0" w:space="0" w:color="auto"/>
                                                                        <w:right w:val="none" w:sz="0" w:space="0" w:color="auto"/>
                                                                      </w:divBdr>
                                                                    </w:div>
                                                                    <w:div w:id="1308583351">
                                                                      <w:marLeft w:val="0"/>
                                                                      <w:marRight w:val="0"/>
                                                                      <w:marTop w:val="0"/>
                                                                      <w:marBottom w:val="0"/>
                                                                      <w:divBdr>
                                                                        <w:top w:val="none" w:sz="0" w:space="0" w:color="auto"/>
                                                                        <w:left w:val="none" w:sz="0" w:space="0" w:color="auto"/>
                                                                        <w:bottom w:val="none" w:sz="0" w:space="0" w:color="auto"/>
                                                                        <w:right w:val="none" w:sz="0" w:space="0" w:color="auto"/>
                                                                      </w:divBdr>
                                                                    </w:div>
                                                                  </w:divsChild>
                                                                </w:div>
                                                                <w:div w:id="2047833371">
                                                                  <w:marLeft w:val="0"/>
                                                                  <w:marRight w:val="0"/>
                                                                  <w:marTop w:val="0"/>
                                                                  <w:marBottom w:val="0"/>
                                                                  <w:divBdr>
                                                                    <w:top w:val="none" w:sz="0" w:space="0" w:color="auto"/>
                                                                    <w:left w:val="none" w:sz="0" w:space="0" w:color="auto"/>
                                                                    <w:bottom w:val="none" w:sz="0" w:space="0" w:color="auto"/>
                                                                    <w:right w:val="none" w:sz="0" w:space="0" w:color="auto"/>
                                                                  </w:divBdr>
                                                                  <w:divsChild>
                                                                    <w:div w:id="422919198">
                                                                      <w:marLeft w:val="0"/>
                                                                      <w:marRight w:val="0"/>
                                                                      <w:marTop w:val="0"/>
                                                                      <w:marBottom w:val="0"/>
                                                                      <w:divBdr>
                                                                        <w:top w:val="none" w:sz="0" w:space="0" w:color="auto"/>
                                                                        <w:left w:val="none" w:sz="0" w:space="0" w:color="auto"/>
                                                                        <w:bottom w:val="none" w:sz="0" w:space="0" w:color="auto"/>
                                                                        <w:right w:val="none" w:sz="0" w:space="0" w:color="auto"/>
                                                                      </w:divBdr>
                                                                    </w:div>
                                                                    <w:div w:id="1404377470">
                                                                      <w:marLeft w:val="0"/>
                                                                      <w:marRight w:val="0"/>
                                                                      <w:marTop w:val="0"/>
                                                                      <w:marBottom w:val="0"/>
                                                                      <w:divBdr>
                                                                        <w:top w:val="none" w:sz="0" w:space="0" w:color="auto"/>
                                                                        <w:left w:val="none" w:sz="0" w:space="0" w:color="auto"/>
                                                                        <w:bottom w:val="none" w:sz="0" w:space="0" w:color="auto"/>
                                                                        <w:right w:val="none" w:sz="0" w:space="0" w:color="auto"/>
                                                                      </w:divBdr>
                                                                    </w:div>
                                                                  </w:divsChild>
                                                                </w:div>
                                                                <w:div w:id="2141681176">
                                                                  <w:marLeft w:val="0"/>
                                                                  <w:marRight w:val="0"/>
                                                                  <w:marTop w:val="0"/>
                                                                  <w:marBottom w:val="0"/>
                                                                  <w:divBdr>
                                                                    <w:top w:val="none" w:sz="0" w:space="0" w:color="auto"/>
                                                                    <w:left w:val="none" w:sz="0" w:space="0" w:color="auto"/>
                                                                    <w:bottom w:val="none" w:sz="0" w:space="0" w:color="auto"/>
                                                                    <w:right w:val="none" w:sz="0" w:space="0" w:color="auto"/>
                                                                  </w:divBdr>
                                                                  <w:divsChild>
                                                                    <w:div w:id="145362551">
                                                                      <w:marLeft w:val="0"/>
                                                                      <w:marRight w:val="0"/>
                                                                      <w:marTop w:val="0"/>
                                                                      <w:marBottom w:val="0"/>
                                                                      <w:divBdr>
                                                                        <w:top w:val="none" w:sz="0" w:space="0" w:color="auto"/>
                                                                        <w:left w:val="none" w:sz="0" w:space="0" w:color="auto"/>
                                                                        <w:bottom w:val="none" w:sz="0" w:space="0" w:color="auto"/>
                                                                        <w:right w:val="none" w:sz="0" w:space="0" w:color="auto"/>
                                                                      </w:divBdr>
                                                                    </w:div>
                                                                    <w:div w:id="54028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6634812">
      <w:bodyDiv w:val="1"/>
      <w:marLeft w:val="0"/>
      <w:marRight w:val="0"/>
      <w:marTop w:val="0"/>
      <w:marBottom w:val="0"/>
      <w:divBdr>
        <w:top w:val="none" w:sz="0" w:space="0" w:color="auto"/>
        <w:left w:val="none" w:sz="0" w:space="0" w:color="auto"/>
        <w:bottom w:val="none" w:sz="0" w:space="0" w:color="auto"/>
        <w:right w:val="none" w:sz="0" w:space="0" w:color="auto"/>
      </w:divBdr>
      <w:divsChild>
        <w:div w:id="1372076848">
          <w:marLeft w:val="0"/>
          <w:marRight w:val="0"/>
          <w:marTop w:val="0"/>
          <w:marBottom w:val="0"/>
          <w:divBdr>
            <w:top w:val="none" w:sz="0" w:space="0" w:color="auto"/>
            <w:left w:val="none" w:sz="0" w:space="0" w:color="auto"/>
            <w:bottom w:val="none" w:sz="0" w:space="0" w:color="auto"/>
            <w:right w:val="none" w:sz="0" w:space="0" w:color="auto"/>
          </w:divBdr>
        </w:div>
      </w:divsChild>
    </w:div>
    <w:div w:id="1118060796">
      <w:bodyDiv w:val="1"/>
      <w:marLeft w:val="0"/>
      <w:marRight w:val="0"/>
      <w:marTop w:val="0"/>
      <w:marBottom w:val="0"/>
      <w:divBdr>
        <w:top w:val="none" w:sz="0" w:space="0" w:color="auto"/>
        <w:left w:val="none" w:sz="0" w:space="0" w:color="auto"/>
        <w:bottom w:val="none" w:sz="0" w:space="0" w:color="auto"/>
        <w:right w:val="none" w:sz="0" w:space="0" w:color="auto"/>
      </w:divBdr>
      <w:divsChild>
        <w:div w:id="453865521">
          <w:marLeft w:val="0"/>
          <w:marRight w:val="0"/>
          <w:marTop w:val="100"/>
          <w:marBottom w:val="100"/>
          <w:divBdr>
            <w:top w:val="none" w:sz="0" w:space="0" w:color="auto"/>
            <w:left w:val="none" w:sz="0" w:space="0" w:color="auto"/>
            <w:bottom w:val="none" w:sz="0" w:space="0" w:color="auto"/>
            <w:right w:val="none" w:sz="0" w:space="0" w:color="auto"/>
          </w:divBdr>
          <w:divsChild>
            <w:div w:id="1464688941">
              <w:marLeft w:val="0"/>
              <w:marRight w:val="0"/>
              <w:marTop w:val="225"/>
              <w:marBottom w:val="750"/>
              <w:divBdr>
                <w:top w:val="none" w:sz="0" w:space="0" w:color="auto"/>
                <w:left w:val="none" w:sz="0" w:space="0" w:color="auto"/>
                <w:bottom w:val="none" w:sz="0" w:space="0" w:color="auto"/>
                <w:right w:val="none" w:sz="0" w:space="0" w:color="auto"/>
              </w:divBdr>
              <w:divsChild>
                <w:div w:id="2044599127">
                  <w:marLeft w:val="0"/>
                  <w:marRight w:val="0"/>
                  <w:marTop w:val="0"/>
                  <w:marBottom w:val="0"/>
                  <w:divBdr>
                    <w:top w:val="none" w:sz="0" w:space="0" w:color="auto"/>
                    <w:left w:val="none" w:sz="0" w:space="0" w:color="auto"/>
                    <w:bottom w:val="none" w:sz="0" w:space="0" w:color="auto"/>
                    <w:right w:val="none" w:sz="0" w:space="0" w:color="auto"/>
                  </w:divBdr>
                  <w:divsChild>
                    <w:div w:id="852183899">
                      <w:marLeft w:val="0"/>
                      <w:marRight w:val="0"/>
                      <w:marTop w:val="0"/>
                      <w:marBottom w:val="0"/>
                      <w:divBdr>
                        <w:top w:val="none" w:sz="0" w:space="0" w:color="auto"/>
                        <w:left w:val="none" w:sz="0" w:space="0" w:color="auto"/>
                        <w:bottom w:val="none" w:sz="0" w:space="0" w:color="auto"/>
                        <w:right w:val="none" w:sz="0" w:space="0" w:color="auto"/>
                      </w:divBdr>
                      <w:divsChild>
                        <w:div w:id="1937131243">
                          <w:marLeft w:val="0"/>
                          <w:marRight w:val="0"/>
                          <w:marTop w:val="0"/>
                          <w:marBottom w:val="0"/>
                          <w:divBdr>
                            <w:top w:val="none" w:sz="0" w:space="0" w:color="auto"/>
                            <w:left w:val="none" w:sz="0" w:space="0" w:color="auto"/>
                            <w:bottom w:val="none" w:sz="0" w:space="0" w:color="auto"/>
                            <w:right w:val="none" w:sz="0" w:space="0" w:color="auto"/>
                          </w:divBdr>
                          <w:divsChild>
                            <w:div w:id="2003772782">
                              <w:marLeft w:val="0"/>
                              <w:marRight w:val="0"/>
                              <w:marTop w:val="0"/>
                              <w:marBottom w:val="0"/>
                              <w:divBdr>
                                <w:top w:val="none" w:sz="0" w:space="0" w:color="auto"/>
                                <w:left w:val="none" w:sz="0" w:space="0" w:color="auto"/>
                                <w:bottom w:val="none" w:sz="0" w:space="0" w:color="auto"/>
                                <w:right w:val="none" w:sz="0" w:space="0" w:color="auto"/>
                              </w:divBdr>
                              <w:divsChild>
                                <w:div w:id="1101100517">
                                  <w:marLeft w:val="0"/>
                                  <w:marRight w:val="0"/>
                                  <w:marTop w:val="0"/>
                                  <w:marBottom w:val="0"/>
                                  <w:divBdr>
                                    <w:top w:val="none" w:sz="0" w:space="0" w:color="auto"/>
                                    <w:left w:val="none" w:sz="0" w:space="0" w:color="auto"/>
                                    <w:bottom w:val="none" w:sz="0" w:space="0" w:color="auto"/>
                                    <w:right w:val="none" w:sz="0" w:space="0" w:color="auto"/>
                                  </w:divBdr>
                                  <w:divsChild>
                                    <w:div w:id="1327052562">
                                      <w:marLeft w:val="0"/>
                                      <w:marRight w:val="0"/>
                                      <w:marTop w:val="0"/>
                                      <w:marBottom w:val="0"/>
                                      <w:divBdr>
                                        <w:top w:val="none" w:sz="0" w:space="0" w:color="auto"/>
                                        <w:left w:val="none" w:sz="0" w:space="0" w:color="auto"/>
                                        <w:bottom w:val="none" w:sz="0" w:space="0" w:color="auto"/>
                                        <w:right w:val="none" w:sz="0" w:space="0" w:color="auto"/>
                                      </w:divBdr>
                                      <w:divsChild>
                                        <w:div w:id="1117335317">
                                          <w:marLeft w:val="0"/>
                                          <w:marRight w:val="0"/>
                                          <w:marTop w:val="0"/>
                                          <w:marBottom w:val="0"/>
                                          <w:divBdr>
                                            <w:top w:val="none" w:sz="0" w:space="0" w:color="auto"/>
                                            <w:left w:val="none" w:sz="0" w:space="0" w:color="auto"/>
                                            <w:bottom w:val="none" w:sz="0" w:space="0" w:color="auto"/>
                                            <w:right w:val="none" w:sz="0" w:space="0" w:color="auto"/>
                                          </w:divBdr>
                                          <w:divsChild>
                                            <w:div w:id="653337831">
                                              <w:marLeft w:val="0"/>
                                              <w:marRight w:val="0"/>
                                              <w:marTop w:val="0"/>
                                              <w:marBottom w:val="0"/>
                                              <w:divBdr>
                                                <w:top w:val="none" w:sz="0" w:space="0" w:color="auto"/>
                                                <w:left w:val="none" w:sz="0" w:space="0" w:color="auto"/>
                                                <w:bottom w:val="none" w:sz="0" w:space="0" w:color="auto"/>
                                                <w:right w:val="none" w:sz="0" w:space="0" w:color="auto"/>
                                              </w:divBdr>
                                              <w:divsChild>
                                                <w:div w:id="12271148">
                                                  <w:marLeft w:val="0"/>
                                                  <w:marRight w:val="0"/>
                                                  <w:marTop w:val="0"/>
                                                  <w:marBottom w:val="0"/>
                                                  <w:divBdr>
                                                    <w:top w:val="none" w:sz="0" w:space="0" w:color="auto"/>
                                                    <w:left w:val="none" w:sz="0" w:space="0" w:color="auto"/>
                                                    <w:bottom w:val="none" w:sz="0" w:space="0" w:color="auto"/>
                                                    <w:right w:val="none" w:sz="0" w:space="0" w:color="auto"/>
                                                  </w:divBdr>
                                                  <w:divsChild>
                                                    <w:div w:id="719748298">
                                                      <w:marLeft w:val="0"/>
                                                      <w:marRight w:val="0"/>
                                                      <w:marTop w:val="0"/>
                                                      <w:marBottom w:val="0"/>
                                                      <w:divBdr>
                                                        <w:top w:val="none" w:sz="0" w:space="0" w:color="auto"/>
                                                        <w:left w:val="none" w:sz="0" w:space="0" w:color="auto"/>
                                                        <w:bottom w:val="none" w:sz="0" w:space="0" w:color="auto"/>
                                                        <w:right w:val="none" w:sz="0" w:space="0" w:color="auto"/>
                                                      </w:divBdr>
                                                      <w:divsChild>
                                                        <w:div w:id="7294702">
                                                          <w:marLeft w:val="0"/>
                                                          <w:marRight w:val="0"/>
                                                          <w:marTop w:val="0"/>
                                                          <w:marBottom w:val="0"/>
                                                          <w:divBdr>
                                                            <w:top w:val="none" w:sz="0" w:space="0" w:color="auto"/>
                                                            <w:left w:val="none" w:sz="0" w:space="0" w:color="auto"/>
                                                            <w:bottom w:val="none" w:sz="0" w:space="0" w:color="auto"/>
                                                            <w:right w:val="none" w:sz="0" w:space="0" w:color="auto"/>
                                                          </w:divBdr>
                                                          <w:divsChild>
                                                            <w:div w:id="975722665">
                                                              <w:marLeft w:val="0"/>
                                                              <w:marRight w:val="0"/>
                                                              <w:marTop w:val="0"/>
                                                              <w:marBottom w:val="0"/>
                                                              <w:divBdr>
                                                                <w:top w:val="none" w:sz="0" w:space="0" w:color="auto"/>
                                                                <w:left w:val="none" w:sz="0" w:space="0" w:color="auto"/>
                                                                <w:bottom w:val="none" w:sz="0" w:space="0" w:color="auto"/>
                                                                <w:right w:val="none" w:sz="0" w:space="0" w:color="auto"/>
                                                              </w:divBdr>
                                                              <w:divsChild>
                                                                <w:div w:id="135337083">
                                                                  <w:marLeft w:val="0"/>
                                                                  <w:marRight w:val="0"/>
                                                                  <w:marTop w:val="0"/>
                                                                  <w:marBottom w:val="0"/>
                                                                  <w:divBdr>
                                                                    <w:top w:val="none" w:sz="0" w:space="0" w:color="auto"/>
                                                                    <w:left w:val="none" w:sz="0" w:space="0" w:color="auto"/>
                                                                    <w:bottom w:val="none" w:sz="0" w:space="0" w:color="auto"/>
                                                                    <w:right w:val="none" w:sz="0" w:space="0" w:color="auto"/>
                                                                  </w:divBdr>
                                                                  <w:divsChild>
                                                                    <w:div w:id="850098371">
                                                                      <w:marLeft w:val="0"/>
                                                                      <w:marRight w:val="0"/>
                                                                      <w:marTop w:val="0"/>
                                                                      <w:marBottom w:val="0"/>
                                                                      <w:divBdr>
                                                                        <w:top w:val="none" w:sz="0" w:space="0" w:color="auto"/>
                                                                        <w:left w:val="none" w:sz="0" w:space="0" w:color="auto"/>
                                                                        <w:bottom w:val="none" w:sz="0" w:space="0" w:color="auto"/>
                                                                        <w:right w:val="none" w:sz="0" w:space="0" w:color="auto"/>
                                                                      </w:divBdr>
                                                                    </w:div>
                                                                    <w:div w:id="1851289955">
                                                                      <w:marLeft w:val="0"/>
                                                                      <w:marRight w:val="0"/>
                                                                      <w:marTop w:val="0"/>
                                                                      <w:marBottom w:val="0"/>
                                                                      <w:divBdr>
                                                                        <w:top w:val="none" w:sz="0" w:space="0" w:color="auto"/>
                                                                        <w:left w:val="none" w:sz="0" w:space="0" w:color="auto"/>
                                                                        <w:bottom w:val="none" w:sz="0" w:space="0" w:color="auto"/>
                                                                        <w:right w:val="none" w:sz="0" w:space="0" w:color="auto"/>
                                                                      </w:divBdr>
                                                                    </w:div>
                                                                  </w:divsChild>
                                                                </w:div>
                                                                <w:div w:id="237859910">
                                                                  <w:marLeft w:val="0"/>
                                                                  <w:marRight w:val="0"/>
                                                                  <w:marTop w:val="0"/>
                                                                  <w:marBottom w:val="0"/>
                                                                  <w:divBdr>
                                                                    <w:top w:val="none" w:sz="0" w:space="0" w:color="auto"/>
                                                                    <w:left w:val="none" w:sz="0" w:space="0" w:color="auto"/>
                                                                    <w:bottom w:val="none" w:sz="0" w:space="0" w:color="auto"/>
                                                                    <w:right w:val="none" w:sz="0" w:space="0" w:color="auto"/>
                                                                  </w:divBdr>
                                                                  <w:divsChild>
                                                                    <w:div w:id="868420319">
                                                                      <w:marLeft w:val="0"/>
                                                                      <w:marRight w:val="0"/>
                                                                      <w:marTop w:val="0"/>
                                                                      <w:marBottom w:val="0"/>
                                                                      <w:divBdr>
                                                                        <w:top w:val="none" w:sz="0" w:space="0" w:color="auto"/>
                                                                        <w:left w:val="none" w:sz="0" w:space="0" w:color="auto"/>
                                                                        <w:bottom w:val="none" w:sz="0" w:space="0" w:color="auto"/>
                                                                        <w:right w:val="none" w:sz="0" w:space="0" w:color="auto"/>
                                                                      </w:divBdr>
                                                                    </w:div>
                                                                    <w:div w:id="2000844673">
                                                                      <w:marLeft w:val="0"/>
                                                                      <w:marRight w:val="0"/>
                                                                      <w:marTop w:val="0"/>
                                                                      <w:marBottom w:val="0"/>
                                                                      <w:divBdr>
                                                                        <w:top w:val="none" w:sz="0" w:space="0" w:color="auto"/>
                                                                        <w:left w:val="none" w:sz="0" w:space="0" w:color="auto"/>
                                                                        <w:bottom w:val="none" w:sz="0" w:space="0" w:color="auto"/>
                                                                        <w:right w:val="none" w:sz="0" w:space="0" w:color="auto"/>
                                                                      </w:divBdr>
                                                                    </w:div>
                                                                  </w:divsChild>
                                                                </w:div>
                                                                <w:div w:id="237980457">
                                                                  <w:marLeft w:val="0"/>
                                                                  <w:marRight w:val="0"/>
                                                                  <w:marTop w:val="0"/>
                                                                  <w:marBottom w:val="0"/>
                                                                  <w:divBdr>
                                                                    <w:top w:val="none" w:sz="0" w:space="0" w:color="auto"/>
                                                                    <w:left w:val="none" w:sz="0" w:space="0" w:color="auto"/>
                                                                    <w:bottom w:val="none" w:sz="0" w:space="0" w:color="auto"/>
                                                                    <w:right w:val="none" w:sz="0" w:space="0" w:color="auto"/>
                                                                  </w:divBdr>
                                                                  <w:divsChild>
                                                                    <w:div w:id="465584946">
                                                                      <w:marLeft w:val="0"/>
                                                                      <w:marRight w:val="0"/>
                                                                      <w:marTop w:val="0"/>
                                                                      <w:marBottom w:val="0"/>
                                                                      <w:divBdr>
                                                                        <w:top w:val="none" w:sz="0" w:space="0" w:color="auto"/>
                                                                        <w:left w:val="none" w:sz="0" w:space="0" w:color="auto"/>
                                                                        <w:bottom w:val="none" w:sz="0" w:space="0" w:color="auto"/>
                                                                        <w:right w:val="none" w:sz="0" w:space="0" w:color="auto"/>
                                                                      </w:divBdr>
                                                                    </w:div>
                                                                    <w:div w:id="1596595119">
                                                                      <w:marLeft w:val="0"/>
                                                                      <w:marRight w:val="0"/>
                                                                      <w:marTop w:val="0"/>
                                                                      <w:marBottom w:val="0"/>
                                                                      <w:divBdr>
                                                                        <w:top w:val="none" w:sz="0" w:space="0" w:color="auto"/>
                                                                        <w:left w:val="none" w:sz="0" w:space="0" w:color="auto"/>
                                                                        <w:bottom w:val="none" w:sz="0" w:space="0" w:color="auto"/>
                                                                        <w:right w:val="none" w:sz="0" w:space="0" w:color="auto"/>
                                                                      </w:divBdr>
                                                                    </w:div>
                                                                  </w:divsChild>
                                                                </w:div>
                                                                <w:div w:id="250161183">
                                                                  <w:marLeft w:val="0"/>
                                                                  <w:marRight w:val="0"/>
                                                                  <w:marTop w:val="0"/>
                                                                  <w:marBottom w:val="0"/>
                                                                  <w:divBdr>
                                                                    <w:top w:val="none" w:sz="0" w:space="0" w:color="auto"/>
                                                                    <w:left w:val="none" w:sz="0" w:space="0" w:color="auto"/>
                                                                    <w:bottom w:val="none" w:sz="0" w:space="0" w:color="auto"/>
                                                                    <w:right w:val="none" w:sz="0" w:space="0" w:color="auto"/>
                                                                  </w:divBdr>
                                                                  <w:divsChild>
                                                                    <w:div w:id="999314195">
                                                                      <w:marLeft w:val="0"/>
                                                                      <w:marRight w:val="0"/>
                                                                      <w:marTop w:val="0"/>
                                                                      <w:marBottom w:val="0"/>
                                                                      <w:divBdr>
                                                                        <w:top w:val="none" w:sz="0" w:space="0" w:color="auto"/>
                                                                        <w:left w:val="none" w:sz="0" w:space="0" w:color="auto"/>
                                                                        <w:bottom w:val="none" w:sz="0" w:space="0" w:color="auto"/>
                                                                        <w:right w:val="none" w:sz="0" w:space="0" w:color="auto"/>
                                                                      </w:divBdr>
                                                                    </w:div>
                                                                    <w:div w:id="1394738882">
                                                                      <w:marLeft w:val="0"/>
                                                                      <w:marRight w:val="0"/>
                                                                      <w:marTop w:val="0"/>
                                                                      <w:marBottom w:val="0"/>
                                                                      <w:divBdr>
                                                                        <w:top w:val="none" w:sz="0" w:space="0" w:color="auto"/>
                                                                        <w:left w:val="none" w:sz="0" w:space="0" w:color="auto"/>
                                                                        <w:bottom w:val="none" w:sz="0" w:space="0" w:color="auto"/>
                                                                        <w:right w:val="none" w:sz="0" w:space="0" w:color="auto"/>
                                                                      </w:divBdr>
                                                                    </w:div>
                                                                  </w:divsChild>
                                                                </w:div>
                                                                <w:div w:id="381681966">
                                                                  <w:marLeft w:val="0"/>
                                                                  <w:marRight w:val="0"/>
                                                                  <w:marTop w:val="0"/>
                                                                  <w:marBottom w:val="0"/>
                                                                  <w:divBdr>
                                                                    <w:top w:val="none" w:sz="0" w:space="0" w:color="auto"/>
                                                                    <w:left w:val="none" w:sz="0" w:space="0" w:color="auto"/>
                                                                    <w:bottom w:val="none" w:sz="0" w:space="0" w:color="auto"/>
                                                                    <w:right w:val="none" w:sz="0" w:space="0" w:color="auto"/>
                                                                  </w:divBdr>
                                                                  <w:divsChild>
                                                                    <w:div w:id="1147669972">
                                                                      <w:marLeft w:val="0"/>
                                                                      <w:marRight w:val="0"/>
                                                                      <w:marTop w:val="0"/>
                                                                      <w:marBottom w:val="0"/>
                                                                      <w:divBdr>
                                                                        <w:top w:val="none" w:sz="0" w:space="0" w:color="auto"/>
                                                                        <w:left w:val="none" w:sz="0" w:space="0" w:color="auto"/>
                                                                        <w:bottom w:val="none" w:sz="0" w:space="0" w:color="auto"/>
                                                                        <w:right w:val="none" w:sz="0" w:space="0" w:color="auto"/>
                                                                      </w:divBdr>
                                                                    </w:div>
                                                                    <w:div w:id="1476146582">
                                                                      <w:marLeft w:val="0"/>
                                                                      <w:marRight w:val="0"/>
                                                                      <w:marTop w:val="0"/>
                                                                      <w:marBottom w:val="0"/>
                                                                      <w:divBdr>
                                                                        <w:top w:val="none" w:sz="0" w:space="0" w:color="auto"/>
                                                                        <w:left w:val="none" w:sz="0" w:space="0" w:color="auto"/>
                                                                        <w:bottom w:val="none" w:sz="0" w:space="0" w:color="auto"/>
                                                                        <w:right w:val="none" w:sz="0" w:space="0" w:color="auto"/>
                                                                      </w:divBdr>
                                                                    </w:div>
                                                                  </w:divsChild>
                                                                </w:div>
                                                                <w:div w:id="390078547">
                                                                  <w:marLeft w:val="0"/>
                                                                  <w:marRight w:val="0"/>
                                                                  <w:marTop w:val="0"/>
                                                                  <w:marBottom w:val="0"/>
                                                                  <w:divBdr>
                                                                    <w:top w:val="none" w:sz="0" w:space="0" w:color="auto"/>
                                                                    <w:left w:val="none" w:sz="0" w:space="0" w:color="auto"/>
                                                                    <w:bottom w:val="none" w:sz="0" w:space="0" w:color="auto"/>
                                                                    <w:right w:val="none" w:sz="0" w:space="0" w:color="auto"/>
                                                                  </w:divBdr>
                                                                  <w:divsChild>
                                                                    <w:div w:id="155611405">
                                                                      <w:marLeft w:val="0"/>
                                                                      <w:marRight w:val="0"/>
                                                                      <w:marTop w:val="0"/>
                                                                      <w:marBottom w:val="0"/>
                                                                      <w:divBdr>
                                                                        <w:top w:val="none" w:sz="0" w:space="0" w:color="auto"/>
                                                                        <w:left w:val="none" w:sz="0" w:space="0" w:color="auto"/>
                                                                        <w:bottom w:val="none" w:sz="0" w:space="0" w:color="auto"/>
                                                                        <w:right w:val="none" w:sz="0" w:space="0" w:color="auto"/>
                                                                      </w:divBdr>
                                                                    </w:div>
                                                                    <w:div w:id="791245552">
                                                                      <w:marLeft w:val="0"/>
                                                                      <w:marRight w:val="0"/>
                                                                      <w:marTop w:val="0"/>
                                                                      <w:marBottom w:val="0"/>
                                                                      <w:divBdr>
                                                                        <w:top w:val="none" w:sz="0" w:space="0" w:color="auto"/>
                                                                        <w:left w:val="none" w:sz="0" w:space="0" w:color="auto"/>
                                                                        <w:bottom w:val="none" w:sz="0" w:space="0" w:color="auto"/>
                                                                        <w:right w:val="none" w:sz="0" w:space="0" w:color="auto"/>
                                                                      </w:divBdr>
                                                                    </w:div>
                                                                  </w:divsChild>
                                                                </w:div>
                                                                <w:div w:id="437023840">
                                                                  <w:marLeft w:val="0"/>
                                                                  <w:marRight w:val="0"/>
                                                                  <w:marTop w:val="0"/>
                                                                  <w:marBottom w:val="0"/>
                                                                  <w:divBdr>
                                                                    <w:top w:val="none" w:sz="0" w:space="0" w:color="auto"/>
                                                                    <w:left w:val="none" w:sz="0" w:space="0" w:color="auto"/>
                                                                    <w:bottom w:val="none" w:sz="0" w:space="0" w:color="auto"/>
                                                                    <w:right w:val="none" w:sz="0" w:space="0" w:color="auto"/>
                                                                  </w:divBdr>
                                                                  <w:divsChild>
                                                                    <w:div w:id="692993287">
                                                                      <w:marLeft w:val="0"/>
                                                                      <w:marRight w:val="0"/>
                                                                      <w:marTop w:val="0"/>
                                                                      <w:marBottom w:val="0"/>
                                                                      <w:divBdr>
                                                                        <w:top w:val="none" w:sz="0" w:space="0" w:color="auto"/>
                                                                        <w:left w:val="none" w:sz="0" w:space="0" w:color="auto"/>
                                                                        <w:bottom w:val="none" w:sz="0" w:space="0" w:color="auto"/>
                                                                        <w:right w:val="none" w:sz="0" w:space="0" w:color="auto"/>
                                                                      </w:divBdr>
                                                                    </w:div>
                                                                    <w:div w:id="1209296333">
                                                                      <w:marLeft w:val="0"/>
                                                                      <w:marRight w:val="0"/>
                                                                      <w:marTop w:val="0"/>
                                                                      <w:marBottom w:val="0"/>
                                                                      <w:divBdr>
                                                                        <w:top w:val="none" w:sz="0" w:space="0" w:color="auto"/>
                                                                        <w:left w:val="none" w:sz="0" w:space="0" w:color="auto"/>
                                                                        <w:bottom w:val="none" w:sz="0" w:space="0" w:color="auto"/>
                                                                        <w:right w:val="none" w:sz="0" w:space="0" w:color="auto"/>
                                                                      </w:divBdr>
                                                                    </w:div>
                                                                  </w:divsChild>
                                                                </w:div>
                                                                <w:div w:id="440683172">
                                                                  <w:marLeft w:val="0"/>
                                                                  <w:marRight w:val="0"/>
                                                                  <w:marTop w:val="0"/>
                                                                  <w:marBottom w:val="0"/>
                                                                  <w:divBdr>
                                                                    <w:top w:val="none" w:sz="0" w:space="0" w:color="auto"/>
                                                                    <w:left w:val="none" w:sz="0" w:space="0" w:color="auto"/>
                                                                    <w:bottom w:val="none" w:sz="0" w:space="0" w:color="auto"/>
                                                                    <w:right w:val="none" w:sz="0" w:space="0" w:color="auto"/>
                                                                  </w:divBdr>
                                                                  <w:divsChild>
                                                                    <w:div w:id="1852258978">
                                                                      <w:marLeft w:val="0"/>
                                                                      <w:marRight w:val="0"/>
                                                                      <w:marTop w:val="0"/>
                                                                      <w:marBottom w:val="0"/>
                                                                      <w:divBdr>
                                                                        <w:top w:val="none" w:sz="0" w:space="0" w:color="auto"/>
                                                                        <w:left w:val="none" w:sz="0" w:space="0" w:color="auto"/>
                                                                        <w:bottom w:val="none" w:sz="0" w:space="0" w:color="auto"/>
                                                                        <w:right w:val="none" w:sz="0" w:space="0" w:color="auto"/>
                                                                      </w:divBdr>
                                                                    </w:div>
                                                                    <w:div w:id="2131780549">
                                                                      <w:marLeft w:val="0"/>
                                                                      <w:marRight w:val="0"/>
                                                                      <w:marTop w:val="0"/>
                                                                      <w:marBottom w:val="0"/>
                                                                      <w:divBdr>
                                                                        <w:top w:val="none" w:sz="0" w:space="0" w:color="auto"/>
                                                                        <w:left w:val="none" w:sz="0" w:space="0" w:color="auto"/>
                                                                        <w:bottom w:val="none" w:sz="0" w:space="0" w:color="auto"/>
                                                                        <w:right w:val="none" w:sz="0" w:space="0" w:color="auto"/>
                                                                      </w:divBdr>
                                                                    </w:div>
                                                                  </w:divsChild>
                                                                </w:div>
                                                                <w:div w:id="489176169">
                                                                  <w:marLeft w:val="0"/>
                                                                  <w:marRight w:val="0"/>
                                                                  <w:marTop w:val="0"/>
                                                                  <w:marBottom w:val="0"/>
                                                                  <w:divBdr>
                                                                    <w:top w:val="none" w:sz="0" w:space="0" w:color="auto"/>
                                                                    <w:left w:val="none" w:sz="0" w:space="0" w:color="auto"/>
                                                                    <w:bottom w:val="none" w:sz="0" w:space="0" w:color="auto"/>
                                                                    <w:right w:val="none" w:sz="0" w:space="0" w:color="auto"/>
                                                                  </w:divBdr>
                                                                  <w:divsChild>
                                                                    <w:div w:id="587930444">
                                                                      <w:marLeft w:val="0"/>
                                                                      <w:marRight w:val="0"/>
                                                                      <w:marTop w:val="0"/>
                                                                      <w:marBottom w:val="0"/>
                                                                      <w:divBdr>
                                                                        <w:top w:val="none" w:sz="0" w:space="0" w:color="auto"/>
                                                                        <w:left w:val="none" w:sz="0" w:space="0" w:color="auto"/>
                                                                        <w:bottom w:val="none" w:sz="0" w:space="0" w:color="auto"/>
                                                                        <w:right w:val="none" w:sz="0" w:space="0" w:color="auto"/>
                                                                      </w:divBdr>
                                                                    </w:div>
                                                                    <w:div w:id="744302736">
                                                                      <w:marLeft w:val="0"/>
                                                                      <w:marRight w:val="0"/>
                                                                      <w:marTop w:val="0"/>
                                                                      <w:marBottom w:val="0"/>
                                                                      <w:divBdr>
                                                                        <w:top w:val="none" w:sz="0" w:space="0" w:color="auto"/>
                                                                        <w:left w:val="none" w:sz="0" w:space="0" w:color="auto"/>
                                                                        <w:bottom w:val="none" w:sz="0" w:space="0" w:color="auto"/>
                                                                        <w:right w:val="none" w:sz="0" w:space="0" w:color="auto"/>
                                                                      </w:divBdr>
                                                                      <w:divsChild>
                                                                        <w:div w:id="723718882">
                                                                          <w:marLeft w:val="0"/>
                                                                          <w:marRight w:val="0"/>
                                                                          <w:marTop w:val="0"/>
                                                                          <w:marBottom w:val="0"/>
                                                                          <w:divBdr>
                                                                            <w:top w:val="none" w:sz="0" w:space="0" w:color="auto"/>
                                                                            <w:left w:val="none" w:sz="0" w:space="0" w:color="auto"/>
                                                                            <w:bottom w:val="none" w:sz="0" w:space="0" w:color="auto"/>
                                                                            <w:right w:val="none" w:sz="0" w:space="0" w:color="auto"/>
                                                                          </w:divBdr>
                                                                        </w:div>
                                                                        <w:div w:id="1818060985">
                                                                          <w:marLeft w:val="0"/>
                                                                          <w:marRight w:val="0"/>
                                                                          <w:marTop w:val="0"/>
                                                                          <w:marBottom w:val="0"/>
                                                                          <w:divBdr>
                                                                            <w:top w:val="none" w:sz="0" w:space="0" w:color="auto"/>
                                                                            <w:left w:val="none" w:sz="0" w:space="0" w:color="auto"/>
                                                                            <w:bottom w:val="none" w:sz="0" w:space="0" w:color="auto"/>
                                                                            <w:right w:val="none" w:sz="0" w:space="0" w:color="auto"/>
                                                                          </w:divBdr>
                                                                        </w:div>
                                                                      </w:divsChild>
                                                                    </w:div>
                                                                    <w:div w:id="1177116433">
                                                                      <w:marLeft w:val="0"/>
                                                                      <w:marRight w:val="0"/>
                                                                      <w:marTop w:val="0"/>
                                                                      <w:marBottom w:val="0"/>
                                                                      <w:divBdr>
                                                                        <w:top w:val="none" w:sz="0" w:space="0" w:color="auto"/>
                                                                        <w:left w:val="none" w:sz="0" w:space="0" w:color="auto"/>
                                                                        <w:bottom w:val="none" w:sz="0" w:space="0" w:color="auto"/>
                                                                        <w:right w:val="none" w:sz="0" w:space="0" w:color="auto"/>
                                                                      </w:divBdr>
                                                                      <w:divsChild>
                                                                        <w:div w:id="128203791">
                                                                          <w:marLeft w:val="0"/>
                                                                          <w:marRight w:val="0"/>
                                                                          <w:marTop w:val="0"/>
                                                                          <w:marBottom w:val="0"/>
                                                                          <w:divBdr>
                                                                            <w:top w:val="none" w:sz="0" w:space="0" w:color="auto"/>
                                                                            <w:left w:val="none" w:sz="0" w:space="0" w:color="auto"/>
                                                                            <w:bottom w:val="none" w:sz="0" w:space="0" w:color="auto"/>
                                                                            <w:right w:val="none" w:sz="0" w:space="0" w:color="auto"/>
                                                                          </w:divBdr>
                                                                        </w:div>
                                                                        <w:div w:id="931670134">
                                                                          <w:marLeft w:val="0"/>
                                                                          <w:marRight w:val="0"/>
                                                                          <w:marTop w:val="0"/>
                                                                          <w:marBottom w:val="0"/>
                                                                          <w:divBdr>
                                                                            <w:top w:val="none" w:sz="0" w:space="0" w:color="auto"/>
                                                                            <w:left w:val="none" w:sz="0" w:space="0" w:color="auto"/>
                                                                            <w:bottom w:val="none" w:sz="0" w:space="0" w:color="auto"/>
                                                                            <w:right w:val="none" w:sz="0" w:space="0" w:color="auto"/>
                                                                          </w:divBdr>
                                                                        </w:div>
                                                                      </w:divsChild>
                                                                    </w:div>
                                                                    <w:div w:id="1198158893">
                                                                      <w:marLeft w:val="0"/>
                                                                      <w:marRight w:val="0"/>
                                                                      <w:marTop w:val="0"/>
                                                                      <w:marBottom w:val="0"/>
                                                                      <w:divBdr>
                                                                        <w:top w:val="none" w:sz="0" w:space="0" w:color="auto"/>
                                                                        <w:left w:val="none" w:sz="0" w:space="0" w:color="auto"/>
                                                                        <w:bottom w:val="none" w:sz="0" w:space="0" w:color="auto"/>
                                                                        <w:right w:val="none" w:sz="0" w:space="0" w:color="auto"/>
                                                                      </w:divBdr>
                                                                    </w:div>
                                                                  </w:divsChild>
                                                                </w:div>
                                                                <w:div w:id="878056572">
                                                                  <w:marLeft w:val="0"/>
                                                                  <w:marRight w:val="0"/>
                                                                  <w:marTop w:val="0"/>
                                                                  <w:marBottom w:val="0"/>
                                                                  <w:divBdr>
                                                                    <w:top w:val="none" w:sz="0" w:space="0" w:color="auto"/>
                                                                    <w:left w:val="none" w:sz="0" w:space="0" w:color="auto"/>
                                                                    <w:bottom w:val="none" w:sz="0" w:space="0" w:color="auto"/>
                                                                    <w:right w:val="none" w:sz="0" w:space="0" w:color="auto"/>
                                                                  </w:divBdr>
                                                                  <w:divsChild>
                                                                    <w:div w:id="144972479">
                                                                      <w:marLeft w:val="0"/>
                                                                      <w:marRight w:val="0"/>
                                                                      <w:marTop w:val="0"/>
                                                                      <w:marBottom w:val="0"/>
                                                                      <w:divBdr>
                                                                        <w:top w:val="none" w:sz="0" w:space="0" w:color="auto"/>
                                                                        <w:left w:val="none" w:sz="0" w:space="0" w:color="auto"/>
                                                                        <w:bottom w:val="none" w:sz="0" w:space="0" w:color="auto"/>
                                                                        <w:right w:val="none" w:sz="0" w:space="0" w:color="auto"/>
                                                                      </w:divBdr>
                                                                    </w:div>
                                                                    <w:div w:id="1077828945">
                                                                      <w:marLeft w:val="0"/>
                                                                      <w:marRight w:val="0"/>
                                                                      <w:marTop w:val="0"/>
                                                                      <w:marBottom w:val="0"/>
                                                                      <w:divBdr>
                                                                        <w:top w:val="none" w:sz="0" w:space="0" w:color="auto"/>
                                                                        <w:left w:val="none" w:sz="0" w:space="0" w:color="auto"/>
                                                                        <w:bottom w:val="none" w:sz="0" w:space="0" w:color="auto"/>
                                                                        <w:right w:val="none" w:sz="0" w:space="0" w:color="auto"/>
                                                                      </w:divBdr>
                                                                    </w:div>
                                                                  </w:divsChild>
                                                                </w:div>
                                                                <w:div w:id="1153377561">
                                                                  <w:marLeft w:val="0"/>
                                                                  <w:marRight w:val="0"/>
                                                                  <w:marTop w:val="0"/>
                                                                  <w:marBottom w:val="0"/>
                                                                  <w:divBdr>
                                                                    <w:top w:val="none" w:sz="0" w:space="0" w:color="auto"/>
                                                                    <w:left w:val="none" w:sz="0" w:space="0" w:color="auto"/>
                                                                    <w:bottom w:val="none" w:sz="0" w:space="0" w:color="auto"/>
                                                                    <w:right w:val="none" w:sz="0" w:space="0" w:color="auto"/>
                                                                  </w:divBdr>
                                                                  <w:divsChild>
                                                                    <w:div w:id="1002321012">
                                                                      <w:marLeft w:val="0"/>
                                                                      <w:marRight w:val="0"/>
                                                                      <w:marTop w:val="0"/>
                                                                      <w:marBottom w:val="0"/>
                                                                      <w:divBdr>
                                                                        <w:top w:val="none" w:sz="0" w:space="0" w:color="auto"/>
                                                                        <w:left w:val="none" w:sz="0" w:space="0" w:color="auto"/>
                                                                        <w:bottom w:val="none" w:sz="0" w:space="0" w:color="auto"/>
                                                                        <w:right w:val="none" w:sz="0" w:space="0" w:color="auto"/>
                                                                      </w:divBdr>
                                                                    </w:div>
                                                                    <w:div w:id="1482037992">
                                                                      <w:marLeft w:val="0"/>
                                                                      <w:marRight w:val="0"/>
                                                                      <w:marTop w:val="0"/>
                                                                      <w:marBottom w:val="0"/>
                                                                      <w:divBdr>
                                                                        <w:top w:val="none" w:sz="0" w:space="0" w:color="auto"/>
                                                                        <w:left w:val="none" w:sz="0" w:space="0" w:color="auto"/>
                                                                        <w:bottom w:val="none" w:sz="0" w:space="0" w:color="auto"/>
                                                                        <w:right w:val="none" w:sz="0" w:space="0" w:color="auto"/>
                                                                      </w:divBdr>
                                                                    </w:div>
                                                                  </w:divsChild>
                                                                </w:div>
                                                                <w:div w:id="1167018722">
                                                                  <w:marLeft w:val="0"/>
                                                                  <w:marRight w:val="0"/>
                                                                  <w:marTop w:val="0"/>
                                                                  <w:marBottom w:val="0"/>
                                                                  <w:divBdr>
                                                                    <w:top w:val="none" w:sz="0" w:space="0" w:color="auto"/>
                                                                    <w:left w:val="none" w:sz="0" w:space="0" w:color="auto"/>
                                                                    <w:bottom w:val="none" w:sz="0" w:space="0" w:color="auto"/>
                                                                    <w:right w:val="none" w:sz="0" w:space="0" w:color="auto"/>
                                                                  </w:divBdr>
                                                                  <w:divsChild>
                                                                    <w:div w:id="1367290402">
                                                                      <w:marLeft w:val="0"/>
                                                                      <w:marRight w:val="0"/>
                                                                      <w:marTop w:val="0"/>
                                                                      <w:marBottom w:val="0"/>
                                                                      <w:divBdr>
                                                                        <w:top w:val="none" w:sz="0" w:space="0" w:color="auto"/>
                                                                        <w:left w:val="none" w:sz="0" w:space="0" w:color="auto"/>
                                                                        <w:bottom w:val="none" w:sz="0" w:space="0" w:color="auto"/>
                                                                        <w:right w:val="none" w:sz="0" w:space="0" w:color="auto"/>
                                                                      </w:divBdr>
                                                                    </w:div>
                                                                    <w:div w:id="1393966319">
                                                                      <w:marLeft w:val="0"/>
                                                                      <w:marRight w:val="0"/>
                                                                      <w:marTop w:val="0"/>
                                                                      <w:marBottom w:val="0"/>
                                                                      <w:divBdr>
                                                                        <w:top w:val="none" w:sz="0" w:space="0" w:color="auto"/>
                                                                        <w:left w:val="none" w:sz="0" w:space="0" w:color="auto"/>
                                                                        <w:bottom w:val="none" w:sz="0" w:space="0" w:color="auto"/>
                                                                        <w:right w:val="none" w:sz="0" w:space="0" w:color="auto"/>
                                                                      </w:divBdr>
                                                                    </w:div>
                                                                  </w:divsChild>
                                                                </w:div>
                                                                <w:div w:id="1216694961">
                                                                  <w:marLeft w:val="0"/>
                                                                  <w:marRight w:val="0"/>
                                                                  <w:marTop w:val="0"/>
                                                                  <w:marBottom w:val="0"/>
                                                                  <w:divBdr>
                                                                    <w:top w:val="none" w:sz="0" w:space="0" w:color="auto"/>
                                                                    <w:left w:val="none" w:sz="0" w:space="0" w:color="auto"/>
                                                                    <w:bottom w:val="none" w:sz="0" w:space="0" w:color="auto"/>
                                                                    <w:right w:val="none" w:sz="0" w:space="0" w:color="auto"/>
                                                                  </w:divBdr>
                                                                  <w:divsChild>
                                                                    <w:div w:id="1219046987">
                                                                      <w:marLeft w:val="0"/>
                                                                      <w:marRight w:val="0"/>
                                                                      <w:marTop w:val="0"/>
                                                                      <w:marBottom w:val="0"/>
                                                                      <w:divBdr>
                                                                        <w:top w:val="none" w:sz="0" w:space="0" w:color="auto"/>
                                                                        <w:left w:val="none" w:sz="0" w:space="0" w:color="auto"/>
                                                                        <w:bottom w:val="none" w:sz="0" w:space="0" w:color="auto"/>
                                                                        <w:right w:val="none" w:sz="0" w:space="0" w:color="auto"/>
                                                                      </w:divBdr>
                                                                    </w:div>
                                                                    <w:div w:id="2046178169">
                                                                      <w:marLeft w:val="0"/>
                                                                      <w:marRight w:val="0"/>
                                                                      <w:marTop w:val="0"/>
                                                                      <w:marBottom w:val="0"/>
                                                                      <w:divBdr>
                                                                        <w:top w:val="none" w:sz="0" w:space="0" w:color="auto"/>
                                                                        <w:left w:val="none" w:sz="0" w:space="0" w:color="auto"/>
                                                                        <w:bottom w:val="none" w:sz="0" w:space="0" w:color="auto"/>
                                                                        <w:right w:val="none" w:sz="0" w:space="0" w:color="auto"/>
                                                                      </w:divBdr>
                                                                    </w:div>
                                                                  </w:divsChild>
                                                                </w:div>
                                                                <w:div w:id="1434278439">
                                                                  <w:marLeft w:val="0"/>
                                                                  <w:marRight w:val="0"/>
                                                                  <w:marTop w:val="0"/>
                                                                  <w:marBottom w:val="0"/>
                                                                  <w:divBdr>
                                                                    <w:top w:val="none" w:sz="0" w:space="0" w:color="auto"/>
                                                                    <w:left w:val="none" w:sz="0" w:space="0" w:color="auto"/>
                                                                    <w:bottom w:val="none" w:sz="0" w:space="0" w:color="auto"/>
                                                                    <w:right w:val="none" w:sz="0" w:space="0" w:color="auto"/>
                                                                  </w:divBdr>
                                                                  <w:divsChild>
                                                                    <w:div w:id="375587509">
                                                                      <w:marLeft w:val="0"/>
                                                                      <w:marRight w:val="0"/>
                                                                      <w:marTop w:val="0"/>
                                                                      <w:marBottom w:val="0"/>
                                                                      <w:divBdr>
                                                                        <w:top w:val="none" w:sz="0" w:space="0" w:color="auto"/>
                                                                        <w:left w:val="none" w:sz="0" w:space="0" w:color="auto"/>
                                                                        <w:bottom w:val="none" w:sz="0" w:space="0" w:color="auto"/>
                                                                        <w:right w:val="none" w:sz="0" w:space="0" w:color="auto"/>
                                                                      </w:divBdr>
                                                                    </w:div>
                                                                    <w:div w:id="2009870406">
                                                                      <w:marLeft w:val="0"/>
                                                                      <w:marRight w:val="0"/>
                                                                      <w:marTop w:val="0"/>
                                                                      <w:marBottom w:val="0"/>
                                                                      <w:divBdr>
                                                                        <w:top w:val="none" w:sz="0" w:space="0" w:color="auto"/>
                                                                        <w:left w:val="none" w:sz="0" w:space="0" w:color="auto"/>
                                                                        <w:bottom w:val="none" w:sz="0" w:space="0" w:color="auto"/>
                                                                        <w:right w:val="none" w:sz="0" w:space="0" w:color="auto"/>
                                                                      </w:divBdr>
                                                                    </w:div>
                                                                  </w:divsChild>
                                                                </w:div>
                                                                <w:div w:id="1488017768">
                                                                  <w:marLeft w:val="0"/>
                                                                  <w:marRight w:val="0"/>
                                                                  <w:marTop w:val="0"/>
                                                                  <w:marBottom w:val="0"/>
                                                                  <w:divBdr>
                                                                    <w:top w:val="none" w:sz="0" w:space="0" w:color="auto"/>
                                                                    <w:left w:val="none" w:sz="0" w:space="0" w:color="auto"/>
                                                                    <w:bottom w:val="none" w:sz="0" w:space="0" w:color="auto"/>
                                                                    <w:right w:val="none" w:sz="0" w:space="0" w:color="auto"/>
                                                                  </w:divBdr>
                                                                  <w:divsChild>
                                                                    <w:div w:id="805204018">
                                                                      <w:marLeft w:val="0"/>
                                                                      <w:marRight w:val="0"/>
                                                                      <w:marTop w:val="0"/>
                                                                      <w:marBottom w:val="0"/>
                                                                      <w:divBdr>
                                                                        <w:top w:val="none" w:sz="0" w:space="0" w:color="auto"/>
                                                                        <w:left w:val="none" w:sz="0" w:space="0" w:color="auto"/>
                                                                        <w:bottom w:val="none" w:sz="0" w:space="0" w:color="auto"/>
                                                                        <w:right w:val="none" w:sz="0" w:space="0" w:color="auto"/>
                                                                      </w:divBdr>
                                                                    </w:div>
                                                                    <w:div w:id="1501044584">
                                                                      <w:marLeft w:val="0"/>
                                                                      <w:marRight w:val="0"/>
                                                                      <w:marTop w:val="0"/>
                                                                      <w:marBottom w:val="0"/>
                                                                      <w:divBdr>
                                                                        <w:top w:val="none" w:sz="0" w:space="0" w:color="auto"/>
                                                                        <w:left w:val="none" w:sz="0" w:space="0" w:color="auto"/>
                                                                        <w:bottom w:val="none" w:sz="0" w:space="0" w:color="auto"/>
                                                                        <w:right w:val="none" w:sz="0" w:space="0" w:color="auto"/>
                                                                      </w:divBdr>
                                                                    </w:div>
                                                                  </w:divsChild>
                                                                </w:div>
                                                                <w:div w:id="2081511738">
                                                                  <w:marLeft w:val="0"/>
                                                                  <w:marRight w:val="0"/>
                                                                  <w:marTop w:val="0"/>
                                                                  <w:marBottom w:val="0"/>
                                                                  <w:divBdr>
                                                                    <w:top w:val="none" w:sz="0" w:space="0" w:color="auto"/>
                                                                    <w:left w:val="none" w:sz="0" w:space="0" w:color="auto"/>
                                                                    <w:bottom w:val="none" w:sz="0" w:space="0" w:color="auto"/>
                                                                    <w:right w:val="none" w:sz="0" w:space="0" w:color="auto"/>
                                                                  </w:divBdr>
                                                                  <w:divsChild>
                                                                    <w:div w:id="89787173">
                                                                      <w:marLeft w:val="0"/>
                                                                      <w:marRight w:val="0"/>
                                                                      <w:marTop w:val="0"/>
                                                                      <w:marBottom w:val="0"/>
                                                                      <w:divBdr>
                                                                        <w:top w:val="none" w:sz="0" w:space="0" w:color="auto"/>
                                                                        <w:left w:val="none" w:sz="0" w:space="0" w:color="auto"/>
                                                                        <w:bottom w:val="none" w:sz="0" w:space="0" w:color="auto"/>
                                                                        <w:right w:val="none" w:sz="0" w:space="0" w:color="auto"/>
                                                                      </w:divBdr>
                                                                      <w:divsChild>
                                                                        <w:div w:id="9723704">
                                                                          <w:marLeft w:val="0"/>
                                                                          <w:marRight w:val="0"/>
                                                                          <w:marTop w:val="0"/>
                                                                          <w:marBottom w:val="0"/>
                                                                          <w:divBdr>
                                                                            <w:top w:val="none" w:sz="0" w:space="0" w:color="auto"/>
                                                                            <w:left w:val="none" w:sz="0" w:space="0" w:color="auto"/>
                                                                            <w:bottom w:val="none" w:sz="0" w:space="0" w:color="auto"/>
                                                                            <w:right w:val="none" w:sz="0" w:space="0" w:color="auto"/>
                                                                          </w:divBdr>
                                                                        </w:div>
                                                                        <w:div w:id="1363049501">
                                                                          <w:marLeft w:val="0"/>
                                                                          <w:marRight w:val="0"/>
                                                                          <w:marTop w:val="0"/>
                                                                          <w:marBottom w:val="0"/>
                                                                          <w:divBdr>
                                                                            <w:top w:val="none" w:sz="0" w:space="0" w:color="auto"/>
                                                                            <w:left w:val="none" w:sz="0" w:space="0" w:color="auto"/>
                                                                            <w:bottom w:val="none" w:sz="0" w:space="0" w:color="auto"/>
                                                                            <w:right w:val="none" w:sz="0" w:space="0" w:color="auto"/>
                                                                          </w:divBdr>
                                                                        </w:div>
                                                                      </w:divsChild>
                                                                    </w:div>
                                                                    <w:div w:id="249967332">
                                                                      <w:marLeft w:val="0"/>
                                                                      <w:marRight w:val="0"/>
                                                                      <w:marTop w:val="0"/>
                                                                      <w:marBottom w:val="0"/>
                                                                      <w:divBdr>
                                                                        <w:top w:val="none" w:sz="0" w:space="0" w:color="auto"/>
                                                                        <w:left w:val="none" w:sz="0" w:space="0" w:color="auto"/>
                                                                        <w:bottom w:val="none" w:sz="0" w:space="0" w:color="auto"/>
                                                                        <w:right w:val="none" w:sz="0" w:space="0" w:color="auto"/>
                                                                      </w:divBdr>
                                                                      <w:divsChild>
                                                                        <w:div w:id="791675327">
                                                                          <w:marLeft w:val="0"/>
                                                                          <w:marRight w:val="0"/>
                                                                          <w:marTop w:val="0"/>
                                                                          <w:marBottom w:val="0"/>
                                                                          <w:divBdr>
                                                                            <w:top w:val="none" w:sz="0" w:space="0" w:color="auto"/>
                                                                            <w:left w:val="none" w:sz="0" w:space="0" w:color="auto"/>
                                                                            <w:bottom w:val="none" w:sz="0" w:space="0" w:color="auto"/>
                                                                            <w:right w:val="none" w:sz="0" w:space="0" w:color="auto"/>
                                                                          </w:divBdr>
                                                                        </w:div>
                                                                        <w:div w:id="1273440383">
                                                                          <w:marLeft w:val="0"/>
                                                                          <w:marRight w:val="0"/>
                                                                          <w:marTop w:val="0"/>
                                                                          <w:marBottom w:val="0"/>
                                                                          <w:divBdr>
                                                                            <w:top w:val="none" w:sz="0" w:space="0" w:color="auto"/>
                                                                            <w:left w:val="none" w:sz="0" w:space="0" w:color="auto"/>
                                                                            <w:bottom w:val="none" w:sz="0" w:space="0" w:color="auto"/>
                                                                            <w:right w:val="none" w:sz="0" w:space="0" w:color="auto"/>
                                                                          </w:divBdr>
                                                                        </w:div>
                                                                      </w:divsChild>
                                                                    </w:div>
                                                                    <w:div w:id="404449363">
                                                                      <w:marLeft w:val="0"/>
                                                                      <w:marRight w:val="0"/>
                                                                      <w:marTop w:val="0"/>
                                                                      <w:marBottom w:val="0"/>
                                                                      <w:divBdr>
                                                                        <w:top w:val="none" w:sz="0" w:space="0" w:color="auto"/>
                                                                        <w:left w:val="none" w:sz="0" w:space="0" w:color="auto"/>
                                                                        <w:bottom w:val="none" w:sz="0" w:space="0" w:color="auto"/>
                                                                        <w:right w:val="none" w:sz="0" w:space="0" w:color="auto"/>
                                                                      </w:divBdr>
                                                                    </w:div>
                                                                    <w:div w:id="719865501">
                                                                      <w:marLeft w:val="0"/>
                                                                      <w:marRight w:val="0"/>
                                                                      <w:marTop w:val="0"/>
                                                                      <w:marBottom w:val="0"/>
                                                                      <w:divBdr>
                                                                        <w:top w:val="none" w:sz="0" w:space="0" w:color="auto"/>
                                                                        <w:left w:val="none" w:sz="0" w:space="0" w:color="auto"/>
                                                                        <w:bottom w:val="none" w:sz="0" w:space="0" w:color="auto"/>
                                                                        <w:right w:val="none" w:sz="0" w:space="0" w:color="auto"/>
                                                                      </w:divBdr>
                                                                      <w:divsChild>
                                                                        <w:div w:id="93598441">
                                                                          <w:marLeft w:val="0"/>
                                                                          <w:marRight w:val="0"/>
                                                                          <w:marTop w:val="0"/>
                                                                          <w:marBottom w:val="0"/>
                                                                          <w:divBdr>
                                                                            <w:top w:val="none" w:sz="0" w:space="0" w:color="auto"/>
                                                                            <w:left w:val="none" w:sz="0" w:space="0" w:color="auto"/>
                                                                            <w:bottom w:val="none" w:sz="0" w:space="0" w:color="auto"/>
                                                                            <w:right w:val="none" w:sz="0" w:space="0" w:color="auto"/>
                                                                          </w:divBdr>
                                                                        </w:div>
                                                                        <w:div w:id="542446871">
                                                                          <w:marLeft w:val="0"/>
                                                                          <w:marRight w:val="0"/>
                                                                          <w:marTop w:val="0"/>
                                                                          <w:marBottom w:val="0"/>
                                                                          <w:divBdr>
                                                                            <w:top w:val="none" w:sz="0" w:space="0" w:color="auto"/>
                                                                            <w:left w:val="none" w:sz="0" w:space="0" w:color="auto"/>
                                                                            <w:bottom w:val="none" w:sz="0" w:space="0" w:color="auto"/>
                                                                            <w:right w:val="none" w:sz="0" w:space="0" w:color="auto"/>
                                                                          </w:divBdr>
                                                                        </w:div>
                                                                        <w:div w:id="1253516432">
                                                                          <w:marLeft w:val="0"/>
                                                                          <w:marRight w:val="0"/>
                                                                          <w:marTop w:val="0"/>
                                                                          <w:marBottom w:val="0"/>
                                                                          <w:divBdr>
                                                                            <w:top w:val="none" w:sz="0" w:space="0" w:color="auto"/>
                                                                            <w:left w:val="none" w:sz="0" w:space="0" w:color="auto"/>
                                                                            <w:bottom w:val="none" w:sz="0" w:space="0" w:color="auto"/>
                                                                            <w:right w:val="none" w:sz="0" w:space="0" w:color="auto"/>
                                                                          </w:divBdr>
                                                                          <w:divsChild>
                                                                            <w:div w:id="154996237">
                                                                              <w:marLeft w:val="0"/>
                                                                              <w:marRight w:val="0"/>
                                                                              <w:marTop w:val="0"/>
                                                                              <w:marBottom w:val="0"/>
                                                                              <w:divBdr>
                                                                                <w:top w:val="none" w:sz="0" w:space="0" w:color="auto"/>
                                                                                <w:left w:val="none" w:sz="0" w:space="0" w:color="auto"/>
                                                                                <w:bottom w:val="none" w:sz="0" w:space="0" w:color="auto"/>
                                                                                <w:right w:val="none" w:sz="0" w:space="0" w:color="auto"/>
                                                                              </w:divBdr>
                                                                            </w:div>
                                                                            <w:div w:id="460392280">
                                                                              <w:marLeft w:val="0"/>
                                                                              <w:marRight w:val="0"/>
                                                                              <w:marTop w:val="0"/>
                                                                              <w:marBottom w:val="0"/>
                                                                              <w:divBdr>
                                                                                <w:top w:val="none" w:sz="0" w:space="0" w:color="auto"/>
                                                                                <w:left w:val="none" w:sz="0" w:space="0" w:color="auto"/>
                                                                                <w:bottom w:val="none" w:sz="0" w:space="0" w:color="auto"/>
                                                                                <w:right w:val="none" w:sz="0" w:space="0" w:color="auto"/>
                                                                              </w:divBdr>
                                                                            </w:div>
                                                                          </w:divsChild>
                                                                        </w:div>
                                                                        <w:div w:id="1770078323">
                                                                          <w:marLeft w:val="0"/>
                                                                          <w:marRight w:val="0"/>
                                                                          <w:marTop w:val="0"/>
                                                                          <w:marBottom w:val="0"/>
                                                                          <w:divBdr>
                                                                            <w:top w:val="none" w:sz="0" w:space="0" w:color="auto"/>
                                                                            <w:left w:val="none" w:sz="0" w:space="0" w:color="auto"/>
                                                                            <w:bottom w:val="none" w:sz="0" w:space="0" w:color="auto"/>
                                                                            <w:right w:val="none" w:sz="0" w:space="0" w:color="auto"/>
                                                                          </w:divBdr>
                                                                          <w:divsChild>
                                                                            <w:div w:id="466748578">
                                                                              <w:marLeft w:val="0"/>
                                                                              <w:marRight w:val="0"/>
                                                                              <w:marTop w:val="0"/>
                                                                              <w:marBottom w:val="0"/>
                                                                              <w:divBdr>
                                                                                <w:top w:val="none" w:sz="0" w:space="0" w:color="auto"/>
                                                                                <w:left w:val="none" w:sz="0" w:space="0" w:color="auto"/>
                                                                                <w:bottom w:val="none" w:sz="0" w:space="0" w:color="auto"/>
                                                                                <w:right w:val="none" w:sz="0" w:space="0" w:color="auto"/>
                                                                              </w:divBdr>
                                                                            </w:div>
                                                                            <w:div w:id="14287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90794">
                                                                      <w:marLeft w:val="0"/>
                                                                      <w:marRight w:val="0"/>
                                                                      <w:marTop w:val="0"/>
                                                                      <w:marBottom w:val="0"/>
                                                                      <w:divBdr>
                                                                        <w:top w:val="none" w:sz="0" w:space="0" w:color="auto"/>
                                                                        <w:left w:val="none" w:sz="0" w:space="0" w:color="auto"/>
                                                                        <w:bottom w:val="none" w:sz="0" w:space="0" w:color="auto"/>
                                                                        <w:right w:val="none" w:sz="0" w:space="0" w:color="auto"/>
                                                                      </w:divBdr>
                                                                      <w:divsChild>
                                                                        <w:div w:id="230191857">
                                                                          <w:marLeft w:val="0"/>
                                                                          <w:marRight w:val="0"/>
                                                                          <w:marTop w:val="0"/>
                                                                          <w:marBottom w:val="0"/>
                                                                          <w:divBdr>
                                                                            <w:top w:val="none" w:sz="0" w:space="0" w:color="auto"/>
                                                                            <w:left w:val="none" w:sz="0" w:space="0" w:color="auto"/>
                                                                            <w:bottom w:val="none" w:sz="0" w:space="0" w:color="auto"/>
                                                                            <w:right w:val="none" w:sz="0" w:space="0" w:color="auto"/>
                                                                          </w:divBdr>
                                                                        </w:div>
                                                                        <w:div w:id="846869966">
                                                                          <w:marLeft w:val="0"/>
                                                                          <w:marRight w:val="0"/>
                                                                          <w:marTop w:val="0"/>
                                                                          <w:marBottom w:val="0"/>
                                                                          <w:divBdr>
                                                                            <w:top w:val="none" w:sz="0" w:space="0" w:color="auto"/>
                                                                            <w:left w:val="none" w:sz="0" w:space="0" w:color="auto"/>
                                                                            <w:bottom w:val="none" w:sz="0" w:space="0" w:color="auto"/>
                                                                            <w:right w:val="none" w:sz="0" w:space="0" w:color="auto"/>
                                                                          </w:divBdr>
                                                                        </w:div>
                                                                      </w:divsChild>
                                                                    </w:div>
                                                                    <w:div w:id="1013342200">
                                                                      <w:marLeft w:val="0"/>
                                                                      <w:marRight w:val="0"/>
                                                                      <w:marTop w:val="0"/>
                                                                      <w:marBottom w:val="0"/>
                                                                      <w:divBdr>
                                                                        <w:top w:val="none" w:sz="0" w:space="0" w:color="auto"/>
                                                                        <w:left w:val="none" w:sz="0" w:space="0" w:color="auto"/>
                                                                        <w:bottom w:val="none" w:sz="0" w:space="0" w:color="auto"/>
                                                                        <w:right w:val="none" w:sz="0" w:space="0" w:color="auto"/>
                                                                      </w:divBdr>
                                                                      <w:divsChild>
                                                                        <w:div w:id="514924546">
                                                                          <w:marLeft w:val="0"/>
                                                                          <w:marRight w:val="0"/>
                                                                          <w:marTop w:val="0"/>
                                                                          <w:marBottom w:val="0"/>
                                                                          <w:divBdr>
                                                                            <w:top w:val="none" w:sz="0" w:space="0" w:color="auto"/>
                                                                            <w:left w:val="none" w:sz="0" w:space="0" w:color="auto"/>
                                                                            <w:bottom w:val="none" w:sz="0" w:space="0" w:color="auto"/>
                                                                            <w:right w:val="none" w:sz="0" w:space="0" w:color="auto"/>
                                                                          </w:divBdr>
                                                                        </w:div>
                                                                        <w:div w:id="1813018237">
                                                                          <w:marLeft w:val="0"/>
                                                                          <w:marRight w:val="0"/>
                                                                          <w:marTop w:val="0"/>
                                                                          <w:marBottom w:val="0"/>
                                                                          <w:divBdr>
                                                                            <w:top w:val="none" w:sz="0" w:space="0" w:color="auto"/>
                                                                            <w:left w:val="none" w:sz="0" w:space="0" w:color="auto"/>
                                                                            <w:bottom w:val="none" w:sz="0" w:space="0" w:color="auto"/>
                                                                            <w:right w:val="none" w:sz="0" w:space="0" w:color="auto"/>
                                                                          </w:divBdr>
                                                                        </w:div>
                                                                      </w:divsChild>
                                                                    </w:div>
                                                                    <w:div w:id="1142504322">
                                                                      <w:marLeft w:val="0"/>
                                                                      <w:marRight w:val="0"/>
                                                                      <w:marTop w:val="0"/>
                                                                      <w:marBottom w:val="0"/>
                                                                      <w:divBdr>
                                                                        <w:top w:val="none" w:sz="0" w:space="0" w:color="auto"/>
                                                                        <w:left w:val="none" w:sz="0" w:space="0" w:color="auto"/>
                                                                        <w:bottom w:val="none" w:sz="0" w:space="0" w:color="auto"/>
                                                                        <w:right w:val="none" w:sz="0" w:space="0" w:color="auto"/>
                                                                      </w:divBdr>
                                                                      <w:divsChild>
                                                                        <w:div w:id="269434267">
                                                                          <w:marLeft w:val="0"/>
                                                                          <w:marRight w:val="0"/>
                                                                          <w:marTop w:val="0"/>
                                                                          <w:marBottom w:val="0"/>
                                                                          <w:divBdr>
                                                                            <w:top w:val="none" w:sz="0" w:space="0" w:color="auto"/>
                                                                            <w:left w:val="none" w:sz="0" w:space="0" w:color="auto"/>
                                                                            <w:bottom w:val="none" w:sz="0" w:space="0" w:color="auto"/>
                                                                            <w:right w:val="none" w:sz="0" w:space="0" w:color="auto"/>
                                                                          </w:divBdr>
                                                                        </w:div>
                                                                        <w:div w:id="1829635004">
                                                                          <w:marLeft w:val="0"/>
                                                                          <w:marRight w:val="0"/>
                                                                          <w:marTop w:val="0"/>
                                                                          <w:marBottom w:val="0"/>
                                                                          <w:divBdr>
                                                                            <w:top w:val="none" w:sz="0" w:space="0" w:color="auto"/>
                                                                            <w:left w:val="none" w:sz="0" w:space="0" w:color="auto"/>
                                                                            <w:bottom w:val="none" w:sz="0" w:space="0" w:color="auto"/>
                                                                            <w:right w:val="none" w:sz="0" w:space="0" w:color="auto"/>
                                                                          </w:divBdr>
                                                                        </w:div>
                                                                      </w:divsChild>
                                                                    </w:div>
                                                                    <w:div w:id="1174802887">
                                                                      <w:marLeft w:val="0"/>
                                                                      <w:marRight w:val="0"/>
                                                                      <w:marTop w:val="0"/>
                                                                      <w:marBottom w:val="0"/>
                                                                      <w:divBdr>
                                                                        <w:top w:val="none" w:sz="0" w:space="0" w:color="auto"/>
                                                                        <w:left w:val="none" w:sz="0" w:space="0" w:color="auto"/>
                                                                        <w:bottom w:val="none" w:sz="0" w:space="0" w:color="auto"/>
                                                                        <w:right w:val="none" w:sz="0" w:space="0" w:color="auto"/>
                                                                      </w:divBdr>
                                                                      <w:divsChild>
                                                                        <w:div w:id="1238898785">
                                                                          <w:marLeft w:val="0"/>
                                                                          <w:marRight w:val="0"/>
                                                                          <w:marTop w:val="0"/>
                                                                          <w:marBottom w:val="0"/>
                                                                          <w:divBdr>
                                                                            <w:top w:val="none" w:sz="0" w:space="0" w:color="auto"/>
                                                                            <w:left w:val="none" w:sz="0" w:space="0" w:color="auto"/>
                                                                            <w:bottom w:val="none" w:sz="0" w:space="0" w:color="auto"/>
                                                                            <w:right w:val="none" w:sz="0" w:space="0" w:color="auto"/>
                                                                          </w:divBdr>
                                                                        </w:div>
                                                                        <w:div w:id="1438064741">
                                                                          <w:marLeft w:val="0"/>
                                                                          <w:marRight w:val="0"/>
                                                                          <w:marTop w:val="0"/>
                                                                          <w:marBottom w:val="0"/>
                                                                          <w:divBdr>
                                                                            <w:top w:val="none" w:sz="0" w:space="0" w:color="auto"/>
                                                                            <w:left w:val="none" w:sz="0" w:space="0" w:color="auto"/>
                                                                            <w:bottom w:val="none" w:sz="0" w:space="0" w:color="auto"/>
                                                                            <w:right w:val="none" w:sz="0" w:space="0" w:color="auto"/>
                                                                          </w:divBdr>
                                                                        </w:div>
                                                                      </w:divsChild>
                                                                    </w:div>
                                                                    <w:div w:id="1616668751">
                                                                      <w:marLeft w:val="0"/>
                                                                      <w:marRight w:val="0"/>
                                                                      <w:marTop w:val="0"/>
                                                                      <w:marBottom w:val="0"/>
                                                                      <w:divBdr>
                                                                        <w:top w:val="none" w:sz="0" w:space="0" w:color="auto"/>
                                                                        <w:left w:val="none" w:sz="0" w:space="0" w:color="auto"/>
                                                                        <w:bottom w:val="none" w:sz="0" w:space="0" w:color="auto"/>
                                                                        <w:right w:val="none" w:sz="0" w:space="0" w:color="auto"/>
                                                                      </w:divBdr>
                                                                    </w:div>
                                                                    <w:div w:id="1796025454">
                                                                      <w:marLeft w:val="0"/>
                                                                      <w:marRight w:val="0"/>
                                                                      <w:marTop w:val="0"/>
                                                                      <w:marBottom w:val="0"/>
                                                                      <w:divBdr>
                                                                        <w:top w:val="none" w:sz="0" w:space="0" w:color="auto"/>
                                                                        <w:left w:val="none" w:sz="0" w:space="0" w:color="auto"/>
                                                                        <w:bottom w:val="none" w:sz="0" w:space="0" w:color="auto"/>
                                                                        <w:right w:val="none" w:sz="0" w:space="0" w:color="auto"/>
                                                                      </w:divBdr>
                                                                      <w:divsChild>
                                                                        <w:div w:id="1531529861">
                                                                          <w:marLeft w:val="0"/>
                                                                          <w:marRight w:val="0"/>
                                                                          <w:marTop w:val="0"/>
                                                                          <w:marBottom w:val="0"/>
                                                                          <w:divBdr>
                                                                            <w:top w:val="none" w:sz="0" w:space="0" w:color="auto"/>
                                                                            <w:left w:val="none" w:sz="0" w:space="0" w:color="auto"/>
                                                                            <w:bottom w:val="none" w:sz="0" w:space="0" w:color="auto"/>
                                                                            <w:right w:val="none" w:sz="0" w:space="0" w:color="auto"/>
                                                                          </w:divBdr>
                                                                        </w:div>
                                                                        <w:div w:id="1909724694">
                                                                          <w:marLeft w:val="0"/>
                                                                          <w:marRight w:val="0"/>
                                                                          <w:marTop w:val="0"/>
                                                                          <w:marBottom w:val="0"/>
                                                                          <w:divBdr>
                                                                            <w:top w:val="none" w:sz="0" w:space="0" w:color="auto"/>
                                                                            <w:left w:val="none" w:sz="0" w:space="0" w:color="auto"/>
                                                                            <w:bottom w:val="none" w:sz="0" w:space="0" w:color="auto"/>
                                                                            <w:right w:val="none" w:sz="0" w:space="0" w:color="auto"/>
                                                                          </w:divBdr>
                                                                        </w:div>
                                                                      </w:divsChild>
                                                                    </w:div>
                                                                    <w:div w:id="1816674919">
                                                                      <w:marLeft w:val="0"/>
                                                                      <w:marRight w:val="0"/>
                                                                      <w:marTop w:val="0"/>
                                                                      <w:marBottom w:val="0"/>
                                                                      <w:divBdr>
                                                                        <w:top w:val="none" w:sz="0" w:space="0" w:color="auto"/>
                                                                        <w:left w:val="none" w:sz="0" w:space="0" w:color="auto"/>
                                                                        <w:bottom w:val="none" w:sz="0" w:space="0" w:color="auto"/>
                                                                        <w:right w:val="none" w:sz="0" w:space="0" w:color="auto"/>
                                                                      </w:divBdr>
                                                                      <w:divsChild>
                                                                        <w:div w:id="86271827">
                                                                          <w:marLeft w:val="0"/>
                                                                          <w:marRight w:val="0"/>
                                                                          <w:marTop w:val="0"/>
                                                                          <w:marBottom w:val="0"/>
                                                                          <w:divBdr>
                                                                            <w:top w:val="none" w:sz="0" w:space="0" w:color="auto"/>
                                                                            <w:left w:val="none" w:sz="0" w:space="0" w:color="auto"/>
                                                                            <w:bottom w:val="none" w:sz="0" w:space="0" w:color="auto"/>
                                                                            <w:right w:val="none" w:sz="0" w:space="0" w:color="auto"/>
                                                                          </w:divBdr>
                                                                        </w:div>
                                                                        <w:div w:id="2020042465">
                                                                          <w:marLeft w:val="0"/>
                                                                          <w:marRight w:val="0"/>
                                                                          <w:marTop w:val="0"/>
                                                                          <w:marBottom w:val="0"/>
                                                                          <w:divBdr>
                                                                            <w:top w:val="none" w:sz="0" w:space="0" w:color="auto"/>
                                                                            <w:left w:val="none" w:sz="0" w:space="0" w:color="auto"/>
                                                                            <w:bottom w:val="none" w:sz="0" w:space="0" w:color="auto"/>
                                                                            <w:right w:val="none" w:sz="0" w:space="0" w:color="auto"/>
                                                                          </w:divBdr>
                                                                        </w:div>
                                                                      </w:divsChild>
                                                                    </w:div>
                                                                    <w:div w:id="2124685353">
                                                                      <w:marLeft w:val="0"/>
                                                                      <w:marRight w:val="0"/>
                                                                      <w:marTop w:val="0"/>
                                                                      <w:marBottom w:val="0"/>
                                                                      <w:divBdr>
                                                                        <w:top w:val="none" w:sz="0" w:space="0" w:color="auto"/>
                                                                        <w:left w:val="none" w:sz="0" w:space="0" w:color="auto"/>
                                                                        <w:bottom w:val="none" w:sz="0" w:space="0" w:color="auto"/>
                                                                        <w:right w:val="none" w:sz="0" w:space="0" w:color="auto"/>
                                                                      </w:divBdr>
                                                                      <w:divsChild>
                                                                        <w:div w:id="602691807">
                                                                          <w:marLeft w:val="0"/>
                                                                          <w:marRight w:val="0"/>
                                                                          <w:marTop w:val="0"/>
                                                                          <w:marBottom w:val="0"/>
                                                                          <w:divBdr>
                                                                            <w:top w:val="none" w:sz="0" w:space="0" w:color="auto"/>
                                                                            <w:left w:val="none" w:sz="0" w:space="0" w:color="auto"/>
                                                                            <w:bottom w:val="none" w:sz="0" w:space="0" w:color="auto"/>
                                                                            <w:right w:val="none" w:sz="0" w:space="0" w:color="auto"/>
                                                                          </w:divBdr>
                                                                        </w:div>
                                                                        <w:div w:id="21375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29575">
      <w:bodyDiv w:val="1"/>
      <w:marLeft w:val="0"/>
      <w:marRight w:val="0"/>
      <w:marTop w:val="0"/>
      <w:marBottom w:val="0"/>
      <w:divBdr>
        <w:top w:val="none" w:sz="0" w:space="0" w:color="auto"/>
        <w:left w:val="none" w:sz="0" w:space="0" w:color="auto"/>
        <w:bottom w:val="none" w:sz="0" w:space="0" w:color="auto"/>
        <w:right w:val="none" w:sz="0" w:space="0" w:color="auto"/>
      </w:divBdr>
    </w:div>
    <w:div w:id="1362315747">
      <w:bodyDiv w:val="1"/>
      <w:marLeft w:val="0"/>
      <w:marRight w:val="0"/>
      <w:marTop w:val="0"/>
      <w:marBottom w:val="0"/>
      <w:divBdr>
        <w:top w:val="none" w:sz="0" w:space="0" w:color="auto"/>
        <w:left w:val="none" w:sz="0" w:space="0" w:color="auto"/>
        <w:bottom w:val="none" w:sz="0" w:space="0" w:color="auto"/>
        <w:right w:val="none" w:sz="0" w:space="0" w:color="auto"/>
      </w:divBdr>
      <w:divsChild>
        <w:div w:id="1161233394">
          <w:marLeft w:val="0"/>
          <w:marRight w:val="0"/>
          <w:marTop w:val="100"/>
          <w:marBottom w:val="100"/>
          <w:divBdr>
            <w:top w:val="none" w:sz="0" w:space="0" w:color="auto"/>
            <w:left w:val="none" w:sz="0" w:space="0" w:color="auto"/>
            <w:bottom w:val="none" w:sz="0" w:space="0" w:color="auto"/>
            <w:right w:val="none" w:sz="0" w:space="0" w:color="auto"/>
          </w:divBdr>
          <w:divsChild>
            <w:div w:id="610010431">
              <w:marLeft w:val="0"/>
              <w:marRight w:val="0"/>
              <w:marTop w:val="225"/>
              <w:marBottom w:val="750"/>
              <w:divBdr>
                <w:top w:val="none" w:sz="0" w:space="0" w:color="auto"/>
                <w:left w:val="none" w:sz="0" w:space="0" w:color="auto"/>
                <w:bottom w:val="none" w:sz="0" w:space="0" w:color="auto"/>
                <w:right w:val="none" w:sz="0" w:space="0" w:color="auto"/>
              </w:divBdr>
              <w:divsChild>
                <w:div w:id="1041980460">
                  <w:marLeft w:val="0"/>
                  <w:marRight w:val="0"/>
                  <w:marTop w:val="0"/>
                  <w:marBottom w:val="0"/>
                  <w:divBdr>
                    <w:top w:val="none" w:sz="0" w:space="0" w:color="auto"/>
                    <w:left w:val="none" w:sz="0" w:space="0" w:color="auto"/>
                    <w:bottom w:val="none" w:sz="0" w:space="0" w:color="auto"/>
                    <w:right w:val="none" w:sz="0" w:space="0" w:color="auto"/>
                  </w:divBdr>
                  <w:divsChild>
                    <w:div w:id="708182515">
                      <w:marLeft w:val="0"/>
                      <w:marRight w:val="0"/>
                      <w:marTop w:val="0"/>
                      <w:marBottom w:val="0"/>
                      <w:divBdr>
                        <w:top w:val="none" w:sz="0" w:space="0" w:color="auto"/>
                        <w:left w:val="none" w:sz="0" w:space="0" w:color="auto"/>
                        <w:bottom w:val="none" w:sz="0" w:space="0" w:color="auto"/>
                        <w:right w:val="none" w:sz="0" w:space="0" w:color="auto"/>
                      </w:divBdr>
                      <w:divsChild>
                        <w:div w:id="2087337989">
                          <w:marLeft w:val="0"/>
                          <w:marRight w:val="0"/>
                          <w:marTop w:val="0"/>
                          <w:marBottom w:val="0"/>
                          <w:divBdr>
                            <w:top w:val="none" w:sz="0" w:space="0" w:color="auto"/>
                            <w:left w:val="none" w:sz="0" w:space="0" w:color="auto"/>
                            <w:bottom w:val="none" w:sz="0" w:space="0" w:color="auto"/>
                            <w:right w:val="none" w:sz="0" w:space="0" w:color="auto"/>
                          </w:divBdr>
                          <w:divsChild>
                            <w:div w:id="614212921">
                              <w:marLeft w:val="0"/>
                              <w:marRight w:val="0"/>
                              <w:marTop w:val="0"/>
                              <w:marBottom w:val="0"/>
                              <w:divBdr>
                                <w:top w:val="none" w:sz="0" w:space="0" w:color="auto"/>
                                <w:left w:val="none" w:sz="0" w:space="0" w:color="auto"/>
                                <w:bottom w:val="none" w:sz="0" w:space="0" w:color="auto"/>
                                <w:right w:val="none" w:sz="0" w:space="0" w:color="auto"/>
                              </w:divBdr>
                              <w:divsChild>
                                <w:div w:id="1310288788">
                                  <w:marLeft w:val="0"/>
                                  <w:marRight w:val="0"/>
                                  <w:marTop w:val="0"/>
                                  <w:marBottom w:val="0"/>
                                  <w:divBdr>
                                    <w:top w:val="none" w:sz="0" w:space="0" w:color="auto"/>
                                    <w:left w:val="none" w:sz="0" w:space="0" w:color="auto"/>
                                    <w:bottom w:val="none" w:sz="0" w:space="0" w:color="auto"/>
                                    <w:right w:val="none" w:sz="0" w:space="0" w:color="auto"/>
                                  </w:divBdr>
                                  <w:divsChild>
                                    <w:div w:id="1475179150">
                                      <w:marLeft w:val="0"/>
                                      <w:marRight w:val="0"/>
                                      <w:marTop w:val="0"/>
                                      <w:marBottom w:val="0"/>
                                      <w:divBdr>
                                        <w:top w:val="none" w:sz="0" w:space="0" w:color="auto"/>
                                        <w:left w:val="none" w:sz="0" w:space="0" w:color="auto"/>
                                        <w:bottom w:val="none" w:sz="0" w:space="0" w:color="auto"/>
                                        <w:right w:val="none" w:sz="0" w:space="0" w:color="auto"/>
                                      </w:divBdr>
                                      <w:divsChild>
                                        <w:div w:id="247422685">
                                          <w:marLeft w:val="0"/>
                                          <w:marRight w:val="0"/>
                                          <w:marTop w:val="0"/>
                                          <w:marBottom w:val="0"/>
                                          <w:divBdr>
                                            <w:top w:val="none" w:sz="0" w:space="0" w:color="auto"/>
                                            <w:left w:val="none" w:sz="0" w:space="0" w:color="auto"/>
                                            <w:bottom w:val="none" w:sz="0" w:space="0" w:color="auto"/>
                                            <w:right w:val="none" w:sz="0" w:space="0" w:color="auto"/>
                                          </w:divBdr>
                                          <w:divsChild>
                                            <w:div w:id="1363087732">
                                              <w:marLeft w:val="0"/>
                                              <w:marRight w:val="0"/>
                                              <w:marTop w:val="0"/>
                                              <w:marBottom w:val="0"/>
                                              <w:divBdr>
                                                <w:top w:val="none" w:sz="0" w:space="0" w:color="auto"/>
                                                <w:left w:val="none" w:sz="0" w:space="0" w:color="auto"/>
                                                <w:bottom w:val="none" w:sz="0" w:space="0" w:color="auto"/>
                                                <w:right w:val="none" w:sz="0" w:space="0" w:color="auto"/>
                                              </w:divBdr>
                                              <w:divsChild>
                                                <w:div w:id="442505006">
                                                  <w:marLeft w:val="0"/>
                                                  <w:marRight w:val="0"/>
                                                  <w:marTop w:val="0"/>
                                                  <w:marBottom w:val="0"/>
                                                  <w:divBdr>
                                                    <w:top w:val="none" w:sz="0" w:space="0" w:color="auto"/>
                                                    <w:left w:val="none" w:sz="0" w:space="0" w:color="auto"/>
                                                    <w:bottom w:val="none" w:sz="0" w:space="0" w:color="auto"/>
                                                    <w:right w:val="none" w:sz="0" w:space="0" w:color="auto"/>
                                                  </w:divBdr>
                                                  <w:divsChild>
                                                    <w:div w:id="741098274">
                                                      <w:marLeft w:val="0"/>
                                                      <w:marRight w:val="0"/>
                                                      <w:marTop w:val="0"/>
                                                      <w:marBottom w:val="0"/>
                                                      <w:divBdr>
                                                        <w:top w:val="none" w:sz="0" w:space="0" w:color="auto"/>
                                                        <w:left w:val="none" w:sz="0" w:space="0" w:color="auto"/>
                                                        <w:bottom w:val="none" w:sz="0" w:space="0" w:color="auto"/>
                                                        <w:right w:val="none" w:sz="0" w:space="0" w:color="auto"/>
                                                      </w:divBdr>
                                                      <w:divsChild>
                                                        <w:div w:id="776682671">
                                                          <w:marLeft w:val="0"/>
                                                          <w:marRight w:val="0"/>
                                                          <w:marTop w:val="0"/>
                                                          <w:marBottom w:val="0"/>
                                                          <w:divBdr>
                                                            <w:top w:val="none" w:sz="0" w:space="0" w:color="auto"/>
                                                            <w:left w:val="none" w:sz="0" w:space="0" w:color="auto"/>
                                                            <w:bottom w:val="none" w:sz="0" w:space="0" w:color="auto"/>
                                                            <w:right w:val="none" w:sz="0" w:space="0" w:color="auto"/>
                                                          </w:divBdr>
                                                          <w:divsChild>
                                                            <w:div w:id="2114085329">
                                                              <w:marLeft w:val="0"/>
                                                              <w:marRight w:val="0"/>
                                                              <w:marTop w:val="0"/>
                                                              <w:marBottom w:val="0"/>
                                                              <w:divBdr>
                                                                <w:top w:val="none" w:sz="0" w:space="0" w:color="auto"/>
                                                                <w:left w:val="none" w:sz="0" w:space="0" w:color="auto"/>
                                                                <w:bottom w:val="none" w:sz="0" w:space="0" w:color="auto"/>
                                                                <w:right w:val="none" w:sz="0" w:space="0" w:color="auto"/>
                                                              </w:divBdr>
                                                              <w:divsChild>
                                                                <w:div w:id="270405377">
                                                                  <w:marLeft w:val="0"/>
                                                                  <w:marRight w:val="0"/>
                                                                  <w:marTop w:val="0"/>
                                                                  <w:marBottom w:val="0"/>
                                                                  <w:divBdr>
                                                                    <w:top w:val="none" w:sz="0" w:space="0" w:color="auto"/>
                                                                    <w:left w:val="none" w:sz="0" w:space="0" w:color="auto"/>
                                                                    <w:bottom w:val="none" w:sz="0" w:space="0" w:color="auto"/>
                                                                    <w:right w:val="none" w:sz="0" w:space="0" w:color="auto"/>
                                                                  </w:divBdr>
                                                                  <w:divsChild>
                                                                    <w:div w:id="1228153003">
                                                                      <w:marLeft w:val="0"/>
                                                                      <w:marRight w:val="0"/>
                                                                      <w:marTop w:val="0"/>
                                                                      <w:marBottom w:val="0"/>
                                                                      <w:divBdr>
                                                                        <w:top w:val="none" w:sz="0" w:space="0" w:color="auto"/>
                                                                        <w:left w:val="none" w:sz="0" w:space="0" w:color="auto"/>
                                                                        <w:bottom w:val="none" w:sz="0" w:space="0" w:color="auto"/>
                                                                        <w:right w:val="none" w:sz="0" w:space="0" w:color="auto"/>
                                                                      </w:divBdr>
                                                                    </w:div>
                                                                    <w:div w:id="1361975008">
                                                                      <w:marLeft w:val="0"/>
                                                                      <w:marRight w:val="0"/>
                                                                      <w:marTop w:val="0"/>
                                                                      <w:marBottom w:val="0"/>
                                                                      <w:divBdr>
                                                                        <w:top w:val="none" w:sz="0" w:space="0" w:color="auto"/>
                                                                        <w:left w:val="none" w:sz="0" w:space="0" w:color="auto"/>
                                                                        <w:bottom w:val="none" w:sz="0" w:space="0" w:color="auto"/>
                                                                        <w:right w:val="none" w:sz="0" w:space="0" w:color="auto"/>
                                                                      </w:divBdr>
                                                                    </w:div>
                                                                  </w:divsChild>
                                                                </w:div>
                                                                <w:div w:id="516311215">
                                                                  <w:marLeft w:val="0"/>
                                                                  <w:marRight w:val="0"/>
                                                                  <w:marTop w:val="0"/>
                                                                  <w:marBottom w:val="0"/>
                                                                  <w:divBdr>
                                                                    <w:top w:val="none" w:sz="0" w:space="0" w:color="auto"/>
                                                                    <w:left w:val="none" w:sz="0" w:space="0" w:color="auto"/>
                                                                    <w:bottom w:val="none" w:sz="0" w:space="0" w:color="auto"/>
                                                                    <w:right w:val="none" w:sz="0" w:space="0" w:color="auto"/>
                                                                  </w:divBdr>
                                                                  <w:divsChild>
                                                                    <w:div w:id="504563698">
                                                                      <w:marLeft w:val="0"/>
                                                                      <w:marRight w:val="0"/>
                                                                      <w:marTop w:val="0"/>
                                                                      <w:marBottom w:val="0"/>
                                                                      <w:divBdr>
                                                                        <w:top w:val="none" w:sz="0" w:space="0" w:color="auto"/>
                                                                        <w:left w:val="none" w:sz="0" w:space="0" w:color="auto"/>
                                                                        <w:bottom w:val="none" w:sz="0" w:space="0" w:color="auto"/>
                                                                        <w:right w:val="none" w:sz="0" w:space="0" w:color="auto"/>
                                                                      </w:divBdr>
                                                                    </w:div>
                                                                    <w:div w:id="1232807169">
                                                                      <w:marLeft w:val="0"/>
                                                                      <w:marRight w:val="0"/>
                                                                      <w:marTop w:val="0"/>
                                                                      <w:marBottom w:val="0"/>
                                                                      <w:divBdr>
                                                                        <w:top w:val="none" w:sz="0" w:space="0" w:color="auto"/>
                                                                        <w:left w:val="none" w:sz="0" w:space="0" w:color="auto"/>
                                                                        <w:bottom w:val="none" w:sz="0" w:space="0" w:color="auto"/>
                                                                        <w:right w:val="none" w:sz="0" w:space="0" w:color="auto"/>
                                                                      </w:divBdr>
                                                                    </w:div>
                                                                  </w:divsChild>
                                                                </w:div>
                                                                <w:div w:id="558831865">
                                                                  <w:marLeft w:val="0"/>
                                                                  <w:marRight w:val="0"/>
                                                                  <w:marTop w:val="0"/>
                                                                  <w:marBottom w:val="0"/>
                                                                  <w:divBdr>
                                                                    <w:top w:val="none" w:sz="0" w:space="0" w:color="auto"/>
                                                                    <w:left w:val="none" w:sz="0" w:space="0" w:color="auto"/>
                                                                    <w:bottom w:val="none" w:sz="0" w:space="0" w:color="auto"/>
                                                                    <w:right w:val="none" w:sz="0" w:space="0" w:color="auto"/>
                                                                  </w:divBdr>
                                                                  <w:divsChild>
                                                                    <w:div w:id="1594823841">
                                                                      <w:marLeft w:val="0"/>
                                                                      <w:marRight w:val="0"/>
                                                                      <w:marTop w:val="0"/>
                                                                      <w:marBottom w:val="0"/>
                                                                      <w:divBdr>
                                                                        <w:top w:val="none" w:sz="0" w:space="0" w:color="auto"/>
                                                                        <w:left w:val="none" w:sz="0" w:space="0" w:color="auto"/>
                                                                        <w:bottom w:val="none" w:sz="0" w:space="0" w:color="auto"/>
                                                                        <w:right w:val="none" w:sz="0" w:space="0" w:color="auto"/>
                                                                      </w:divBdr>
                                                                    </w:div>
                                                                    <w:div w:id="1988170460">
                                                                      <w:marLeft w:val="0"/>
                                                                      <w:marRight w:val="0"/>
                                                                      <w:marTop w:val="0"/>
                                                                      <w:marBottom w:val="0"/>
                                                                      <w:divBdr>
                                                                        <w:top w:val="none" w:sz="0" w:space="0" w:color="auto"/>
                                                                        <w:left w:val="none" w:sz="0" w:space="0" w:color="auto"/>
                                                                        <w:bottom w:val="none" w:sz="0" w:space="0" w:color="auto"/>
                                                                        <w:right w:val="none" w:sz="0" w:space="0" w:color="auto"/>
                                                                      </w:divBdr>
                                                                    </w:div>
                                                                  </w:divsChild>
                                                                </w:div>
                                                                <w:div w:id="834106835">
                                                                  <w:marLeft w:val="0"/>
                                                                  <w:marRight w:val="0"/>
                                                                  <w:marTop w:val="0"/>
                                                                  <w:marBottom w:val="0"/>
                                                                  <w:divBdr>
                                                                    <w:top w:val="none" w:sz="0" w:space="0" w:color="auto"/>
                                                                    <w:left w:val="none" w:sz="0" w:space="0" w:color="auto"/>
                                                                    <w:bottom w:val="none" w:sz="0" w:space="0" w:color="auto"/>
                                                                    <w:right w:val="none" w:sz="0" w:space="0" w:color="auto"/>
                                                                  </w:divBdr>
                                                                  <w:divsChild>
                                                                    <w:div w:id="856189516">
                                                                      <w:marLeft w:val="0"/>
                                                                      <w:marRight w:val="0"/>
                                                                      <w:marTop w:val="0"/>
                                                                      <w:marBottom w:val="0"/>
                                                                      <w:divBdr>
                                                                        <w:top w:val="none" w:sz="0" w:space="0" w:color="auto"/>
                                                                        <w:left w:val="none" w:sz="0" w:space="0" w:color="auto"/>
                                                                        <w:bottom w:val="none" w:sz="0" w:space="0" w:color="auto"/>
                                                                        <w:right w:val="none" w:sz="0" w:space="0" w:color="auto"/>
                                                                      </w:divBdr>
                                                                    </w:div>
                                                                    <w:div w:id="2081949184">
                                                                      <w:marLeft w:val="0"/>
                                                                      <w:marRight w:val="0"/>
                                                                      <w:marTop w:val="0"/>
                                                                      <w:marBottom w:val="0"/>
                                                                      <w:divBdr>
                                                                        <w:top w:val="none" w:sz="0" w:space="0" w:color="auto"/>
                                                                        <w:left w:val="none" w:sz="0" w:space="0" w:color="auto"/>
                                                                        <w:bottom w:val="none" w:sz="0" w:space="0" w:color="auto"/>
                                                                        <w:right w:val="none" w:sz="0" w:space="0" w:color="auto"/>
                                                                      </w:divBdr>
                                                                    </w:div>
                                                                  </w:divsChild>
                                                                </w:div>
                                                                <w:div w:id="939097526">
                                                                  <w:marLeft w:val="0"/>
                                                                  <w:marRight w:val="0"/>
                                                                  <w:marTop w:val="0"/>
                                                                  <w:marBottom w:val="0"/>
                                                                  <w:divBdr>
                                                                    <w:top w:val="none" w:sz="0" w:space="0" w:color="auto"/>
                                                                    <w:left w:val="none" w:sz="0" w:space="0" w:color="auto"/>
                                                                    <w:bottom w:val="none" w:sz="0" w:space="0" w:color="auto"/>
                                                                    <w:right w:val="none" w:sz="0" w:space="0" w:color="auto"/>
                                                                  </w:divBdr>
                                                                  <w:divsChild>
                                                                    <w:div w:id="1120612207">
                                                                      <w:marLeft w:val="0"/>
                                                                      <w:marRight w:val="0"/>
                                                                      <w:marTop w:val="0"/>
                                                                      <w:marBottom w:val="0"/>
                                                                      <w:divBdr>
                                                                        <w:top w:val="none" w:sz="0" w:space="0" w:color="auto"/>
                                                                        <w:left w:val="none" w:sz="0" w:space="0" w:color="auto"/>
                                                                        <w:bottom w:val="none" w:sz="0" w:space="0" w:color="auto"/>
                                                                        <w:right w:val="none" w:sz="0" w:space="0" w:color="auto"/>
                                                                      </w:divBdr>
                                                                    </w:div>
                                                                    <w:div w:id="1173834138">
                                                                      <w:marLeft w:val="0"/>
                                                                      <w:marRight w:val="0"/>
                                                                      <w:marTop w:val="0"/>
                                                                      <w:marBottom w:val="0"/>
                                                                      <w:divBdr>
                                                                        <w:top w:val="none" w:sz="0" w:space="0" w:color="auto"/>
                                                                        <w:left w:val="none" w:sz="0" w:space="0" w:color="auto"/>
                                                                        <w:bottom w:val="none" w:sz="0" w:space="0" w:color="auto"/>
                                                                        <w:right w:val="none" w:sz="0" w:space="0" w:color="auto"/>
                                                                      </w:divBdr>
                                                                    </w:div>
                                                                  </w:divsChild>
                                                                </w:div>
                                                                <w:div w:id="1342659652">
                                                                  <w:marLeft w:val="0"/>
                                                                  <w:marRight w:val="0"/>
                                                                  <w:marTop w:val="0"/>
                                                                  <w:marBottom w:val="0"/>
                                                                  <w:divBdr>
                                                                    <w:top w:val="none" w:sz="0" w:space="0" w:color="auto"/>
                                                                    <w:left w:val="none" w:sz="0" w:space="0" w:color="auto"/>
                                                                    <w:bottom w:val="none" w:sz="0" w:space="0" w:color="auto"/>
                                                                    <w:right w:val="none" w:sz="0" w:space="0" w:color="auto"/>
                                                                  </w:divBdr>
                                                                  <w:divsChild>
                                                                    <w:div w:id="1411540959">
                                                                      <w:marLeft w:val="0"/>
                                                                      <w:marRight w:val="0"/>
                                                                      <w:marTop w:val="0"/>
                                                                      <w:marBottom w:val="0"/>
                                                                      <w:divBdr>
                                                                        <w:top w:val="none" w:sz="0" w:space="0" w:color="auto"/>
                                                                        <w:left w:val="none" w:sz="0" w:space="0" w:color="auto"/>
                                                                        <w:bottom w:val="none" w:sz="0" w:space="0" w:color="auto"/>
                                                                        <w:right w:val="none" w:sz="0" w:space="0" w:color="auto"/>
                                                                      </w:divBdr>
                                                                    </w:div>
                                                                    <w:div w:id="2030449609">
                                                                      <w:marLeft w:val="0"/>
                                                                      <w:marRight w:val="0"/>
                                                                      <w:marTop w:val="0"/>
                                                                      <w:marBottom w:val="0"/>
                                                                      <w:divBdr>
                                                                        <w:top w:val="none" w:sz="0" w:space="0" w:color="auto"/>
                                                                        <w:left w:val="none" w:sz="0" w:space="0" w:color="auto"/>
                                                                        <w:bottom w:val="none" w:sz="0" w:space="0" w:color="auto"/>
                                                                        <w:right w:val="none" w:sz="0" w:space="0" w:color="auto"/>
                                                                      </w:divBdr>
                                                                    </w:div>
                                                                  </w:divsChild>
                                                                </w:div>
                                                                <w:div w:id="1438408225">
                                                                  <w:marLeft w:val="0"/>
                                                                  <w:marRight w:val="0"/>
                                                                  <w:marTop w:val="0"/>
                                                                  <w:marBottom w:val="0"/>
                                                                  <w:divBdr>
                                                                    <w:top w:val="none" w:sz="0" w:space="0" w:color="auto"/>
                                                                    <w:left w:val="none" w:sz="0" w:space="0" w:color="auto"/>
                                                                    <w:bottom w:val="none" w:sz="0" w:space="0" w:color="auto"/>
                                                                    <w:right w:val="none" w:sz="0" w:space="0" w:color="auto"/>
                                                                  </w:divBdr>
                                                                  <w:divsChild>
                                                                    <w:div w:id="529493669">
                                                                      <w:marLeft w:val="0"/>
                                                                      <w:marRight w:val="0"/>
                                                                      <w:marTop w:val="0"/>
                                                                      <w:marBottom w:val="0"/>
                                                                      <w:divBdr>
                                                                        <w:top w:val="none" w:sz="0" w:space="0" w:color="auto"/>
                                                                        <w:left w:val="none" w:sz="0" w:space="0" w:color="auto"/>
                                                                        <w:bottom w:val="none" w:sz="0" w:space="0" w:color="auto"/>
                                                                        <w:right w:val="none" w:sz="0" w:space="0" w:color="auto"/>
                                                                      </w:divBdr>
                                                                    </w:div>
                                                                    <w:div w:id="2039894556">
                                                                      <w:marLeft w:val="0"/>
                                                                      <w:marRight w:val="0"/>
                                                                      <w:marTop w:val="0"/>
                                                                      <w:marBottom w:val="0"/>
                                                                      <w:divBdr>
                                                                        <w:top w:val="none" w:sz="0" w:space="0" w:color="auto"/>
                                                                        <w:left w:val="none" w:sz="0" w:space="0" w:color="auto"/>
                                                                        <w:bottom w:val="none" w:sz="0" w:space="0" w:color="auto"/>
                                                                        <w:right w:val="none" w:sz="0" w:space="0" w:color="auto"/>
                                                                      </w:divBdr>
                                                                    </w:div>
                                                                  </w:divsChild>
                                                                </w:div>
                                                                <w:div w:id="1475491162">
                                                                  <w:marLeft w:val="0"/>
                                                                  <w:marRight w:val="0"/>
                                                                  <w:marTop w:val="0"/>
                                                                  <w:marBottom w:val="0"/>
                                                                  <w:divBdr>
                                                                    <w:top w:val="none" w:sz="0" w:space="0" w:color="auto"/>
                                                                    <w:left w:val="none" w:sz="0" w:space="0" w:color="auto"/>
                                                                    <w:bottom w:val="none" w:sz="0" w:space="0" w:color="auto"/>
                                                                    <w:right w:val="none" w:sz="0" w:space="0" w:color="auto"/>
                                                                  </w:divBdr>
                                                                  <w:divsChild>
                                                                    <w:div w:id="828210096">
                                                                      <w:marLeft w:val="0"/>
                                                                      <w:marRight w:val="0"/>
                                                                      <w:marTop w:val="0"/>
                                                                      <w:marBottom w:val="0"/>
                                                                      <w:divBdr>
                                                                        <w:top w:val="none" w:sz="0" w:space="0" w:color="auto"/>
                                                                        <w:left w:val="none" w:sz="0" w:space="0" w:color="auto"/>
                                                                        <w:bottom w:val="none" w:sz="0" w:space="0" w:color="auto"/>
                                                                        <w:right w:val="none" w:sz="0" w:space="0" w:color="auto"/>
                                                                      </w:divBdr>
                                                                    </w:div>
                                                                    <w:div w:id="1236479145">
                                                                      <w:marLeft w:val="0"/>
                                                                      <w:marRight w:val="0"/>
                                                                      <w:marTop w:val="0"/>
                                                                      <w:marBottom w:val="0"/>
                                                                      <w:divBdr>
                                                                        <w:top w:val="none" w:sz="0" w:space="0" w:color="auto"/>
                                                                        <w:left w:val="none" w:sz="0" w:space="0" w:color="auto"/>
                                                                        <w:bottom w:val="none" w:sz="0" w:space="0" w:color="auto"/>
                                                                        <w:right w:val="none" w:sz="0" w:space="0" w:color="auto"/>
                                                                      </w:divBdr>
                                                                    </w:div>
                                                                  </w:divsChild>
                                                                </w:div>
                                                                <w:div w:id="1790590672">
                                                                  <w:marLeft w:val="0"/>
                                                                  <w:marRight w:val="0"/>
                                                                  <w:marTop w:val="0"/>
                                                                  <w:marBottom w:val="0"/>
                                                                  <w:divBdr>
                                                                    <w:top w:val="none" w:sz="0" w:space="0" w:color="auto"/>
                                                                    <w:left w:val="none" w:sz="0" w:space="0" w:color="auto"/>
                                                                    <w:bottom w:val="none" w:sz="0" w:space="0" w:color="auto"/>
                                                                    <w:right w:val="none" w:sz="0" w:space="0" w:color="auto"/>
                                                                  </w:divBdr>
                                                                  <w:divsChild>
                                                                    <w:div w:id="372653302">
                                                                      <w:marLeft w:val="0"/>
                                                                      <w:marRight w:val="0"/>
                                                                      <w:marTop w:val="0"/>
                                                                      <w:marBottom w:val="0"/>
                                                                      <w:divBdr>
                                                                        <w:top w:val="none" w:sz="0" w:space="0" w:color="auto"/>
                                                                        <w:left w:val="none" w:sz="0" w:space="0" w:color="auto"/>
                                                                        <w:bottom w:val="none" w:sz="0" w:space="0" w:color="auto"/>
                                                                        <w:right w:val="none" w:sz="0" w:space="0" w:color="auto"/>
                                                                      </w:divBdr>
                                                                    </w:div>
                                                                    <w:div w:id="1137336333">
                                                                      <w:marLeft w:val="0"/>
                                                                      <w:marRight w:val="0"/>
                                                                      <w:marTop w:val="0"/>
                                                                      <w:marBottom w:val="0"/>
                                                                      <w:divBdr>
                                                                        <w:top w:val="none" w:sz="0" w:space="0" w:color="auto"/>
                                                                        <w:left w:val="none" w:sz="0" w:space="0" w:color="auto"/>
                                                                        <w:bottom w:val="none" w:sz="0" w:space="0" w:color="auto"/>
                                                                        <w:right w:val="none" w:sz="0" w:space="0" w:color="auto"/>
                                                                      </w:divBdr>
                                                                    </w:div>
                                                                  </w:divsChild>
                                                                </w:div>
                                                                <w:div w:id="1832287321">
                                                                  <w:marLeft w:val="0"/>
                                                                  <w:marRight w:val="0"/>
                                                                  <w:marTop w:val="0"/>
                                                                  <w:marBottom w:val="0"/>
                                                                  <w:divBdr>
                                                                    <w:top w:val="none" w:sz="0" w:space="0" w:color="auto"/>
                                                                    <w:left w:val="none" w:sz="0" w:space="0" w:color="auto"/>
                                                                    <w:bottom w:val="none" w:sz="0" w:space="0" w:color="auto"/>
                                                                    <w:right w:val="none" w:sz="0" w:space="0" w:color="auto"/>
                                                                  </w:divBdr>
                                                                  <w:divsChild>
                                                                    <w:div w:id="734013814">
                                                                      <w:marLeft w:val="0"/>
                                                                      <w:marRight w:val="0"/>
                                                                      <w:marTop w:val="0"/>
                                                                      <w:marBottom w:val="0"/>
                                                                      <w:divBdr>
                                                                        <w:top w:val="none" w:sz="0" w:space="0" w:color="auto"/>
                                                                        <w:left w:val="none" w:sz="0" w:space="0" w:color="auto"/>
                                                                        <w:bottom w:val="none" w:sz="0" w:space="0" w:color="auto"/>
                                                                        <w:right w:val="none" w:sz="0" w:space="0" w:color="auto"/>
                                                                      </w:divBdr>
                                                                    </w:div>
                                                                    <w:div w:id="784689656">
                                                                      <w:marLeft w:val="0"/>
                                                                      <w:marRight w:val="0"/>
                                                                      <w:marTop w:val="0"/>
                                                                      <w:marBottom w:val="0"/>
                                                                      <w:divBdr>
                                                                        <w:top w:val="none" w:sz="0" w:space="0" w:color="auto"/>
                                                                        <w:left w:val="none" w:sz="0" w:space="0" w:color="auto"/>
                                                                        <w:bottom w:val="none" w:sz="0" w:space="0" w:color="auto"/>
                                                                        <w:right w:val="none" w:sz="0" w:space="0" w:color="auto"/>
                                                                      </w:divBdr>
                                                                    </w:div>
                                                                  </w:divsChild>
                                                                </w:div>
                                                                <w:div w:id="2007050360">
                                                                  <w:marLeft w:val="0"/>
                                                                  <w:marRight w:val="0"/>
                                                                  <w:marTop w:val="0"/>
                                                                  <w:marBottom w:val="0"/>
                                                                  <w:divBdr>
                                                                    <w:top w:val="none" w:sz="0" w:space="0" w:color="auto"/>
                                                                    <w:left w:val="none" w:sz="0" w:space="0" w:color="auto"/>
                                                                    <w:bottom w:val="none" w:sz="0" w:space="0" w:color="auto"/>
                                                                    <w:right w:val="none" w:sz="0" w:space="0" w:color="auto"/>
                                                                  </w:divBdr>
                                                                  <w:divsChild>
                                                                    <w:div w:id="700012623">
                                                                      <w:marLeft w:val="0"/>
                                                                      <w:marRight w:val="0"/>
                                                                      <w:marTop w:val="0"/>
                                                                      <w:marBottom w:val="0"/>
                                                                      <w:divBdr>
                                                                        <w:top w:val="none" w:sz="0" w:space="0" w:color="auto"/>
                                                                        <w:left w:val="none" w:sz="0" w:space="0" w:color="auto"/>
                                                                        <w:bottom w:val="none" w:sz="0" w:space="0" w:color="auto"/>
                                                                        <w:right w:val="none" w:sz="0" w:space="0" w:color="auto"/>
                                                                      </w:divBdr>
                                                                    </w:div>
                                                                    <w:div w:id="13284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7074632">
      <w:bodyDiv w:val="1"/>
      <w:marLeft w:val="0"/>
      <w:marRight w:val="0"/>
      <w:marTop w:val="0"/>
      <w:marBottom w:val="0"/>
      <w:divBdr>
        <w:top w:val="none" w:sz="0" w:space="0" w:color="auto"/>
        <w:left w:val="none" w:sz="0" w:space="0" w:color="auto"/>
        <w:bottom w:val="none" w:sz="0" w:space="0" w:color="auto"/>
        <w:right w:val="none" w:sz="0" w:space="0" w:color="auto"/>
      </w:divBdr>
      <w:divsChild>
        <w:div w:id="388457585">
          <w:marLeft w:val="0"/>
          <w:marRight w:val="0"/>
          <w:marTop w:val="100"/>
          <w:marBottom w:val="100"/>
          <w:divBdr>
            <w:top w:val="none" w:sz="0" w:space="0" w:color="auto"/>
            <w:left w:val="none" w:sz="0" w:space="0" w:color="auto"/>
            <w:bottom w:val="none" w:sz="0" w:space="0" w:color="auto"/>
            <w:right w:val="none" w:sz="0" w:space="0" w:color="auto"/>
          </w:divBdr>
          <w:divsChild>
            <w:div w:id="1341077668">
              <w:marLeft w:val="0"/>
              <w:marRight w:val="0"/>
              <w:marTop w:val="225"/>
              <w:marBottom w:val="750"/>
              <w:divBdr>
                <w:top w:val="none" w:sz="0" w:space="0" w:color="auto"/>
                <w:left w:val="none" w:sz="0" w:space="0" w:color="auto"/>
                <w:bottom w:val="none" w:sz="0" w:space="0" w:color="auto"/>
                <w:right w:val="none" w:sz="0" w:space="0" w:color="auto"/>
              </w:divBdr>
              <w:divsChild>
                <w:div w:id="2003966806">
                  <w:marLeft w:val="0"/>
                  <w:marRight w:val="0"/>
                  <w:marTop w:val="0"/>
                  <w:marBottom w:val="0"/>
                  <w:divBdr>
                    <w:top w:val="none" w:sz="0" w:space="0" w:color="auto"/>
                    <w:left w:val="none" w:sz="0" w:space="0" w:color="auto"/>
                    <w:bottom w:val="none" w:sz="0" w:space="0" w:color="auto"/>
                    <w:right w:val="none" w:sz="0" w:space="0" w:color="auto"/>
                  </w:divBdr>
                  <w:divsChild>
                    <w:div w:id="783814503">
                      <w:marLeft w:val="0"/>
                      <w:marRight w:val="0"/>
                      <w:marTop w:val="0"/>
                      <w:marBottom w:val="0"/>
                      <w:divBdr>
                        <w:top w:val="none" w:sz="0" w:space="0" w:color="auto"/>
                        <w:left w:val="none" w:sz="0" w:space="0" w:color="auto"/>
                        <w:bottom w:val="none" w:sz="0" w:space="0" w:color="auto"/>
                        <w:right w:val="none" w:sz="0" w:space="0" w:color="auto"/>
                      </w:divBdr>
                      <w:divsChild>
                        <w:div w:id="20740990">
                          <w:marLeft w:val="0"/>
                          <w:marRight w:val="0"/>
                          <w:marTop w:val="0"/>
                          <w:marBottom w:val="0"/>
                          <w:divBdr>
                            <w:top w:val="none" w:sz="0" w:space="0" w:color="auto"/>
                            <w:left w:val="none" w:sz="0" w:space="0" w:color="auto"/>
                            <w:bottom w:val="none" w:sz="0" w:space="0" w:color="auto"/>
                            <w:right w:val="none" w:sz="0" w:space="0" w:color="auto"/>
                          </w:divBdr>
                          <w:divsChild>
                            <w:div w:id="1951400760">
                              <w:marLeft w:val="0"/>
                              <w:marRight w:val="0"/>
                              <w:marTop w:val="0"/>
                              <w:marBottom w:val="0"/>
                              <w:divBdr>
                                <w:top w:val="none" w:sz="0" w:space="0" w:color="auto"/>
                                <w:left w:val="none" w:sz="0" w:space="0" w:color="auto"/>
                                <w:bottom w:val="none" w:sz="0" w:space="0" w:color="auto"/>
                                <w:right w:val="none" w:sz="0" w:space="0" w:color="auto"/>
                              </w:divBdr>
                              <w:divsChild>
                                <w:div w:id="1069158327">
                                  <w:marLeft w:val="0"/>
                                  <w:marRight w:val="0"/>
                                  <w:marTop w:val="0"/>
                                  <w:marBottom w:val="0"/>
                                  <w:divBdr>
                                    <w:top w:val="none" w:sz="0" w:space="0" w:color="auto"/>
                                    <w:left w:val="none" w:sz="0" w:space="0" w:color="auto"/>
                                    <w:bottom w:val="none" w:sz="0" w:space="0" w:color="auto"/>
                                    <w:right w:val="none" w:sz="0" w:space="0" w:color="auto"/>
                                  </w:divBdr>
                                  <w:divsChild>
                                    <w:div w:id="2034380842">
                                      <w:marLeft w:val="0"/>
                                      <w:marRight w:val="0"/>
                                      <w:marTop w:val="0"/>
                                      <w:marBottom w:val="0"/>
                                      <w:divBdr>
                                        <w:top w:val="none" w:sz="0" w:space="0" w:color="auto"/>
                                        <w:left w:val="none" w:sz="0" w:space="0" w:color="auto"/>
                                        <w:bottom w:val="none" w:sz="0" w:space="0" w:color="auto"/>
                                        <w:right w:val="none" w:sz="0" w:space="0" w:color="auto"/>
                                      </w:divBdr>
                                      <w:divsChild>
                                        <w:div w:id="482435365">
                                          <w:marLeft w:val="0"/>
                                          <w:marRight w:val="0"/>
                                          <w:marTop w:val="0"/>
                                          <w:marBottom w:val="0"/>
                                          <w:divBdr>
                                            <w:top w:val="none" w:sz="0" w:space="0" w:color="auto"/>
                                            <w:left w:val="none" w:sz="0" w:space="0" w:color="auto"/>
                                            <w:bottom w:val="none" w:sz="0" w:space="0" w:color="auto"/>
                                            <w:right w:val="none" w:sz="0" w:space="0" w:color="auto"/>
                                          </w:divBdr>
                                          <w:divsChild>
                                            <w:div w:id="1050498522">
                                              <w:marLeft w:val="0"/>
                                              <w:marRight w:val="0"/>
                                              <w:marTop w:val="0"/>
                                              <w:marBottom w:val="0"/>
                                              <w:divBdr>
                                                <w:top w:val="none" w:sz="0" w:space="0" w:color="auto"/>
                                                <w:left w:val="none" w:sz="0" w:space="0" w:color="auto"/>
                                                <w:bottom w:val="none" w:sz="0" w:space="0" w:color="auto"/>
                                                <w:right w:val="none" w:sz="0" w:space="0" w:color="auto"/>
                                              </w:divBdr>
                                              <w:divsChild>
                                                <w:div w:id="1813449327">
                                                  <w:marLeft w:val="0"/>
                                                  <w:marRight w:val="0"/>
                                                  <w:marTop w:val="0"/>
                                                  <w:marBottom w:val="0"/>
                                                  <w:divBdr>
                                                    <w:top w:val="none" w:sz="0" w:space="0" w:color="auto"/>
                                                    <w:left w:val="none" w:sz="0" w:space="0" w:color="auto"/>
                                                    <w:bottom w:val="none" w:sz="0" w:space="0" w:color="auto"/>
                                                    <w:right w:val="none" w:sz="0" w:space="0" w:color="auto"/>
                                                  </w:divBdr>
                                                  <w:divsChild>
                                                    <w:div w:id="905644576">
                                                      <w:marLeft w:val="0"/>
                                                      <w:marRight w:val="0"/>
                                                      <w:marTop w:val="0"/>
                                                      <w:marBottom w:val="0"/>
                                                      <w:divBdr>
                                                        <w:top w:val="none" w:sz="0" w:space="0" w:color="auto"/>
                                                        <w:left w:val="none" w:sz="0" w:space="0" w:color="auto"/>
                                                        <w:bottom w:val="none" w:sz="0" w:space="0" w:color="auto"/>
                                                        <w:right w:val="none" w:sz="0" w:space="0" w:color="auto"/>
                                                      </w:divBdr>
                                                      <w:divsChild>
                                                        <w:div w:id="295531349">
                                                          <w:marLeft w:val="0"/>
                                                          <w:marRight w:val="0"/>
                                                          <w:marTop w:val="0"/>
                                                          <w:marBottom w:val="0"/>
                                                          <w:divBdr>
                                                            <w:top w:val="none" w:sz="0" w:space="0" w:color="auto"/>
                                                            <w:left w:val="none" w:sz="0" w:space="0" w:color="auto"/>
                                                            <w:bottom w:val="none" w:sz="0" w:space="0" w:color="auto"/>
                                                            <w:right w:val="none" w:sz="0" w:space="0" w:color="auto"/>
                                                          </w:divBdr>
                                                          <w:divsChild>
                                                            <w:div w:id="381487991">
                                                              <w:marLeft w:val="0"/>
                                                              <w:marRight w:val="0"/>
                                                              <w:marTop w:val="0"/>
                                                              <w:marBottom w:val="0"/>
                                                              <w:divBdr>
                                                                <w:top w:val="none" w:sz="0" w:space="0" w:color="auto"/>
                                                                <w:left w:val="none" w:sz="0" w:space="0" w:color="auto"/>
                                                                <w:bottom w:val="none" w:sz="0" w:space="0" w:color="auto"/>
                                                                <w:right w:val="none" w:sz="0" w:space="0" w:color="auto"/>
                                                              </w:divBdr>
                                                              <w:divsChild>
                                                                <w:div w:id="445855838">
                                                                  <w:marLeft w:val="0"/>
                                                                  <w:marRight w:val="0"/>
                                                                  <w:marTop w:val="0"/>
                                                                  <w:marBottom w:val="0"/>
                                                                  <w:divBdr>
                                                                    <w:top w:val="none" w:sz="0" w:space="0" w:color="auto"/>
                                                                    <w:left w:val="none" w:sz="0" w:space="0" w:color="auto"/>
                                                                    <w:bottom w:val="none" w:sz="0" w:space="0" w:color="auto"/>
                                                                    <w:right w:val="none" w:sz="0" w:space="0" w:color="auto"/>
                                                                  </w:divBdr>
                                                                </w:div>
                                                                <w:div w:id="1910383779">
                                                                  <w:marLeft w:val="0"/>
                                                                  <w:marRight w:val="0"/>
                                                                  <w:marTop w:val="0"/>
                                                                  <w:marBottom w:val="0"/>
                                                                  <w:divBdr>
                                                                    <w:top w:val="none" w:sz="0" w:space="0" w:color="auto"/>
                                                                    <w:left w:val="none" w:sz="0" w:space="0" w:color="auto"/>
                                                                    <w:bottom w:val="none" w:sz="0" w:space="0" w:color="auto"/>
                                                                    <w:right w:val="none" w:sz="0" w:space="0" w:color="auto"/>
                                                                  </w:divBdr>
                                                                </w:div>
                                                              </w:divsChild>
                                                            </w:div>
                                                            <w:div w:id="734932074">
                                                              <w:marLeft w:val="0"/>
                                                              <w:marRight w:val="0"/>
                                                              <w:marTop w:val="0"/>
                                                              <w:marBottom w:val="0"/>
                                                              <w:divBdr>
                                                                <w:top w:val="none" w:sz="0" w:space="0" w:color="auto"/>
                                                                <w:left w:val="none" w:sz="0" w:space="0" w:color="auto"/>
                                                                <w:bottom w:val="none" w:sz="0" w:space="0" w:color="auto"/>
                                                                <w:right w:val="none" w:sz="0" w:space="0" w:color="auto"/>
                                                              </w:divBdr>
                                                              <w:divsChild>
                                                                <w:div w:id="556629732">
                                                                  <w:marLeft w:val="0"/>
                                                                  <w:marRight w:val="0"/>
                                                                  <w:marTop w:val="0"/>
                                                                  <w:marBottom w:val="0"/>
                                                                  <w:divBdr>
                                                                    <w:top w:val="none" w:sz="0" w:space="0" w:color="auto"/>
                                                                    <w:left w:val="none" w:sz="0" w:space="0" w:color="auto"/>
                                                                    <w:bottom w:val="none" w:sz="0" w:space="0" w:color="auto"/>
                                                                    <w:right w:val="none" w:sz="0" w:space="0" w:color="auto"/>
                                                                  </w:divBdr>
                                                                </w:div>
                                                                <w:div w:id="1285504742">
                                                                  <w:marLeft w:val="0"/>
                                                                  <w:marRight w:val="0"/>
                                                                  <w:marTop w:val="0"/>
                                                                  <w:marBottom w:val="0"/>
                                                                  <w:divBdr>
                                                                    <w:top w:val="none" w:sz="0" w:space="0" w:color="auto"/>
                                                                    <w:left w:val="none" w:sz="0" w:space="0" w:color="auto"/>
                                                                    <w:bottom w:val="none" w:sz="0" w:space="0" w:color="auto"/>
                                                                    <w:right w:val="none" w:sz="0" w:space="0" w:color="auto"/>
                                                                  </w:divBdr>
                                                                </w:div>
                                                              </w:divsChild>
                                                            </w:div>
                                                            <w:div w:id="1885406916">
                                                              <w:marLeft w:val="0"/>
                                                              <w:marRight w:val="0"/>
                                                              <w:marTop w:val="0"/>
                                                              <w:marBottom w:val="0"/>
                                                              <w:divBdr>
                                                                <w:top w:val="none" w:sz="0" w:space="0" w:color="auto"/>
                                                                <w:left w:val="none" w:sz="0" w:space="0" w:color="auto"/>
                                                                <w:bottom w:val="none" w:sz="0" w:space="0" w:color="auto"/>
                                                                <w:right w:val="none" w:sz="0" w:space="0" w:color="auto"/>
                                                              </w:divBdr>
                                                              <w:divsChild>
                                                                <w:div w:id="836919009">
                                                                  <w:marLeft w:val="0"/>
                                                                  <w:marRight w:val="0"/>
                                                                  <w:marTop w:val="0"/>
                                                                  <w:marBottom w:val="0"/>
                                                                  <w:divBdr>
                                                                    <w:top w:val="none" w:sz="0" w:space="0" w:color="auto"/>
                                                                    <w:left w:val="none" w:sz="0" w:space="0" w:color="auto"/>
                                                                    <w:bottom w:val="none" w:sz="0" w:space="0" w:color="auto"/>
                                                                    <w:right w:val="none" w:sz="0" w:space="0" w:color="auto"/>
                                                                  </w:divBdr>
                                                                </w:div>
                                                                <w:div w:id="163174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61/135/" TargetMode="External"/><Relationship Id="rId13" Type="http://schemas.openxmlformats.org/officeDocument/2006/relationships/hyperlink" Target="https://www.slov-lex.sk/pravne-predpisy/SK/ZZ/2013/474/20200721"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lov-lex.sk/pravne-predpisy/SK/ZZ/2013/474/2020072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mindop.sk/ministry-5191/transport/eets"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3/474/20200721" TargetMode="External"/><Relationship Id="rId5" Type="http://schemas.openxmlformats.org/officeDocument/2006/relationships/webSettings" Target="webSettings.xml"/><Relationship Id="rId15" Type="http://schemas.openxmlformats.org/officeDocument/2006/relationships/hyperlink" Target="https://www.slov-lex.sk/pravne-predpisy/SK/ZZ/2013/474/20200721" TargetMode="External"/><Relationship Id="rId10" Type="http://schemas.openxmlformats.org/officeDocument/2006/relationships/hyperlink" Target="https://www.slov-lex.sk/pravne-predpisy/SK/ZZ/2013/474/2020072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lov-lex.sk/pravne-predpisy/SK/ZZ/2013/474/20200721" TargetMode="External"/><Relationship Id="rId14" Type="http://schemas.openxmlformats.org/officeDocument/2006/relationships/hyperlink" Target="https://www.slov-lex.sk/pravne-predpisy/SK/ZZ/2013/474/2020072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EA5D4-3C87-4960-BCF5-B43C54F85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96</Pages>
  <Words>25896</Words>
  <Characters>147609</Characters>
  <Application>Microsoft Office Word</Application>
  <DocSecurity>0</DocSecurity>
  <Lines>1230</Lines>
  <Paragraphs>346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Považan, Peter</dc:creator>
  <cp:keywords/>
  <dc:description/>
  <cp:lastModifiedBy>Považan, Peter</cp:lastModifiedBy>
  <cp:revision>127</cp:revision>
  <cp:lastPrinted>2021-07-01T06:54:00Z</cp:lastPrinted>
  <dcterms:created xsi:type="dcterms:W3CDTF">2021-06-28T08:39:00Z</dcterms:created>
  <dcterms:modified xsi:type="dcterms:W3CDTF">2021-07-01T06:54:00Z</dcterms:modified>
</cp:coreProperties>
</file>