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B608" w14:textId="77777777" w:rsidR="00D40101" w:rsidRPr="00FC1B8A" w:rsidRDefault="00D40101" w:rsidP="00D40101">
      <w:pPr>
        <w:pStyle w:val="Nadpis1"/>
        <w:widowControl/>
        <w:rPr>
          <w:sz w:val="20"/>
          <w:szCs w:val="20"/>
        </w:rPr>
      </w:pPr>
      <w:r w:rsidRPr="00FC1B8A">
        <w:rPr>
          <w:sz w:val="20"/>
          <w:szCs w:val="20"/>
        </w:rPr>
        <w:t>TABUĽKA  ZHODY</w:t>
      </w:r>
      <w:r w:rsidRPr="00FC1B8A">
        <w:rPr>
          <w:rStyle w:val="Odkaznapoznmkupodiarou"/>
          <w:sz w:val="20"/>
          <w:szCs w:val="20"/>
        </w:rPr>
        <w:footnoteReference w:id="1"/>
      </w:r>
    </w:p>
    <w:p w14:paraId="53BB06A1" w14:textId="77777777" w:rsidR="00876B52" w:rsidRPr="00FC1B8A" w:rsidRDefault="00D40101" w:rsidP="00D40101">
      <w:pPr>
        <w:jc w:val="center"/>
        <w:rPr>
          <w:b/>
          <w:sz w:val="20"/>
          <w:szCs w:val="20"/>
        </w:rPr>
      </w:pPr>
      <w:r w:rsidRPr="00FC1B8A">
        <w:rPr>
          <w:b/>
          <w:bCs/>
          <w:sz w:val="20"/>
          <w:szCs w:val="20"/>
        </w:rPr>
        <w:t>návrhu zákona s právom Európskej únie</w:t>
      </w:r>
    </w:p>
    <w:p w14:paraId="48FA3165" w14:textId="77777777" w:rsidR="00876B52" w:rsidRPr="00FC1B8A" w:rsidRDefault="00876B52">
      <w:pPr>
        <w:rPr>
          <w:sz w:val="20"/>
          <w:szCs w:val="20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253"/>
        <w:gridCol w:w="992"/>
        <w:gridCol w:w="850"/>
        <w:gridCol w:w="1276"/>
        <w:gridCol w:w="4678"/>
        <w:gridCol w:w="709"/>
        <w:gridCol w:w="992"/>
      </w:tblGrid>
      <w:tr w:rsidR="00876B52" w:rsidRPr="00FC1B8A" w14:paraId="215023FF" w14:textId="77777777" w:rsidTr="00D65D2D">
        <w:trPr>
          <w:trHeight w:val="717"/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45C08A" w14:textId="1564C0C8" w:rsidR="00876B52" w:rsidRPr="00FC1B8A" w:rsidRDefault="00D40101" w:rsidP="00D65A1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b/>
                <w:sz w:val="20"/>
                <w:szCs w:val="20"/>
              </w:rPr>
              <w:t>Názov smernice:</w:t>
            </w:r>
            <w:r w:rsidRPr="00FC1B8A">
              <w:rPr>
                <w:b/>
                <w:sz w:val="20"/>
                <w:szCs w:val="20"/>
                <w:lang w:eastAsia="cs-CZ"/>
              </w:rPr>
              <w:t xml:space="preserve"> </w:t>
            </w:r>
            <w:r w:rsidR="00E73E01" w:rsidRPr="00FC1B8A">
              <w:rPr>
                <w:b/>
                <w:sz w:val="20"/>
                <w:szCs w:val="20"/>
              </w:rPr>
              <w:t>Smernica Európskeho parlamentu a Rady 2005/36/ES zo 7. septembra 2005  o uznávaní odborných kvalifikácií (Text s významom pre EHP)</w:t>
            </w:r>
          </w:p>
          <w:p w14:paraId="2BF84799" w14:textId="77777777" w:rsidR="00876B52" w:rsidRPr="00FC1B8A" w:rsidRDefault="00876B52">
            <w:pPr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4ED2ED" w14:textId="2B7060E4" w:rsidR="00876B52" w:rsidRPr="00FC1B8A" w:rsidRDefault="00E73E01" w:rsidP="00D65A11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Právny predpis Slovenskej republiky</w:t>
            </w:r>
          </w:p>
          <w:p w14:paraId="1D780B24" w14:textId="447A743E" w:rsidR="00422C05" w:rsidRPr="00FC1B8A" w:rsidRDefault="00422C05" w:rsidP="00D65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zákona </w:t>
            </w:r>
            <w:r w:rsidR="00E73E01" w:rsidRPr="00FC1B8A">
              <w:rPr>
                <w:b/>
                <w:sz w:val="20"/>
                <w:szCs w:val="20"/>
              </w:rPr>
              <w:t xml:space="preserve"> o Komore geodetov a</w:t>
            </w:r>
            <w:r>
              <w:rPr>
                <w:b/>
                <w:sz w:val="20"/>
                <w:szCs w:val="20"/>
              </w:rPr>
              <w:t> </w:t>
            </w:r>
            <w:r w:rsidR="00E73E01" w:rsidRPr="00FC1B8A">
              <w:rPr>
                <w:b/>
                <w:sz w:val="20"/>
                <w:szCs w:val="20"/>
              </w:rPr>
              <w:t>kartografov</w:t>
            </w:r>
          </w:p>
        </w:tc>
      </w:tr>
      <w:tr w:rsidR="00C9517F" w:rsidRPr="00FC1B8A" w14:paraId="02DC796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819ECB" w14:textId="28EEFE04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58B3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AAA30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3D530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A72DA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90228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89AFB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2341BF" w14:textId="6F4242D8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8</w:t>
            </w:r>
          </w:p>
        </w:tc>
      </w:tr>
      <w:tr w:rsidR="00C9517F" w:rsidRPr="00FC1B8A" w14:paraId="3F235ED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C57276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Článok</w:t>
            </w:r>
          </w:p>
          <w:p w14:paraId="65C4F7F3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(Č, O,</w:t>
            </w:r>
          </w:p>
          <w:p w14:paraId="5F29A64D" w14:textId="5069125F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V, 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65656E" w14:textId="69F2B25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E02B4B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Spôsob transp.</w:t>
            </w:r>
          </w:p>
          <w:p w14:paraId="7A76383E" w14:textId="6EE9DE0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C739F2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Číslo</w:t>
            </w:r>
          </w:p>
          <w:p w14:paraId="2458897A" w14:textId="1106D5FA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predpisu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9ED6F9" w14:textId="469B4CB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Článok </w:t>
            </w:r>
            <w:r w:rsidRPr="00FC1B8A">
              <w:rPr>
                <w:sz w:val="20"/>
                <w:szCs w:val="20"/>
              </w:rPr>
              <w:br/>
              <w:t>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6EF8D5" w14:textId="4EDA9A17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CDB58" w14:textId="0CCE0AA9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616931" w14:textId="3FAB11EF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Poznámky</w:t>
            </w:r>
          </w:p>
        </w:tc>
      </w:tr>
      <w:tr w:rsidR="00C9517F" w:rsidRPr="00FC1B8A" w14:paraId="0E4B42F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6EB3B3" w14:textId="3AF1EA55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Č: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F0A12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Táto smernica ustanovuje pravidlá, podľa ktorých členský štát, ktorý na svojom území umožňuje prístup k regulovanému povolaniu alebo výkon regulovaného povolania na základe osobitných odborných kvalifikácií (ďalej len „hostiteľský členský štát“), uznáva odborné kvalifikácie získané v jednom alebo viacerých členských štátoch (ďalej len „domovský členský štát“), a ktorý umožňuje osobe s takými odbornými kvalifikáciami vykonávať rovnaké povolanie v tomto štáte, na prístup k tomuto povolaniu a výkon tohto povolania.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627DA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BAF5AF" w14:textId="6ABAC8DC" w:rsidR="00C9517F" w:rsidRPr="00FC1B8A" w:rsidRDefault="005B4CDC" w:rsidP="00514FD4">
            <w:pPr>
              <w:rPr>
                <w:strike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0473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1</w:t>
            </w:r>
          </w:p>
          <w:p w14:paraId="0D68E093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§ 1</w:t>
            </w:r>
          </w:p>
          <w:p w14:paraId="0B7C27D8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3511450A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292539E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29EBD12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4EC8524D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60A2A10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EFC9CB2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3C1466A7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5B2F699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6DAB34EE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5C1A7749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59897FB2" w14:textId="77777777" w:rsidR="00C9517F" w:rsidRPr="00FC1B8A" w:rsidRDefault="00C9517F" w:rsidP="00E73E01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§ 2</w:t>
            </w:r>
          </w:p>
          <w:p w14:paraId="0AF4C24F" w14:textId="246F30A1" w:rsidR="00C9517F" w:rsidRPr="00FC1B8A" w:rsidRDefault="00C9517F" w:rsidP="00E73E0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P: a), b), c), d), e)</w:t>
            </w:r>
            <w:r w:rsidR="00E77591">
              <w:rPr>
                <w:sz w:val="20"/>
                <w:szCs w:val="20"/>
              </w:rPr>
              <w:t xml:space="preserve"> a f)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B1F004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Tento zákon upravuje</w:t>
            </w:r>
          </w:p>
          <w:p w14:paraId="5451AD8E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a) pôsobnosť Komory geodetov a kartografov (ďalej len „komora“),</w:t>
            </w:r>
          </w:p>
          <w:p w14:paraId="5C7C1433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b) zoznam autorizovaných geodetov a kartografov (ďalej len „zoznam“),</w:t>
            </w:r>
          </w:p>
          <w:p w14:paraId="1F1FCCC9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c) register hosťujúcich autorizovaných geodetov a kartografov (ďalej len „register“),</w:t>
            </w:r>
          </w:p>
          <w:p w14:paraId="21FFEFD9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d) práva a povinnosti autorizovaného geodeta a kartografa,</w:t>
            </w:r>
          </w:p>
          <w:p w14:paraId="72A10D7A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e) organizáciu komory,</w:t>
            </w:r>
          </w:p>
          <w:p w14:paraId="46D3E62F" w14:textId="278F039F" w:rsidR="00454AEF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f) disciplinárnu zodpovednosť autorizovaného geodeta a kartografa a disciplinárne konanie.</w:t>
            </w:r>
          </w:p>
          <w:p w14:paraId="49ED21E5" w14:textId="77777777" w:rsidR="00E77591" w:rsidRPr="00E77591" w:rsidRDefault="00E77591" w:rsidP="00454AEF">
            <w:pPr>
              <w:jc w:val="both"/>
              <w:rPr>
                <w:sz w:val="20"/>
                <w:szCs w:val="20"/>
              </w:rPr>
            </w:pPr>
          </w:p>
          <w:p w14:paraId="128EC069" w14:textId="348ABFCE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Na účely tohto zákona sa rozumie</w:t>
            </w:r>
          </w:p>
          <w:p w14:paraId="097825A9" w14:textId="291D4037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a) autorizovaným geodetom a kartografom osoba, ktorá autorizačne overuje vybrané geodetické a kartografické činnosti podľa osobitného predpisu</w:t>
            </w:r>
            <w:r w:rsidR="00052E64" w:rsidRPr="00E77591">
              <w:rPr>
                <w:sz w:val="20"/>
                <w:szCs w:val="20"/>
                <w:vertAlign w:val="superscript"/>
              </w:rPr>
              <w:t>1</w:t>
            </w:r>
            <w:r w:rsidR="00052E64" w:rsidRPr="00E77591">
              <w:rPr>
                <w:sz w:val="20"/>
                <w:szCs w:val="20"/>
              </w:rPr>
              <w:t xml:space="preserve">) </w:t>
            </w:r>
            <w:r w:rsidRPr="00E77591">
              <w:rPr>
                <w:sz w:val="20"/>
                <w:szCs w:val="20"/>
              </w:rPr>
              <w:t>a</w:t>
            </w:r>
            <w:r w:rsidR="00C966EC">
              <w:rPr>
                <w:sz w:val="20"/>
                <w:szCs w:val="20"/>
              </w:rPr>
              <w:t> </w:t>
            </w:r>
            <w:r w:rsidRPr="00E77591">
              <w:rPr>
                <w:sz w:val="20"/>
                <w:szCs w:val="20"/>
              </w:rPr>
              <w:t>ktorá</w:t>
            </w:r>
            <w:r w:rsidR="00C966EC">
              <w:rPr>
                <w:sz w:val="20"/>
                <w:szCs w:val="20"/>
              </w:rPr>
              <w:t>,</w:t>
            </w:r>
            <w:r w:rsidRPr="00E77591">
              <w:rPr>
                <w:sz w:val="20"/>
                <w:szCs w:val="20"/>
              </w:rPr>
              <w:t xml:space="preserve"> ak má miesto podnikania na území Slovenskej republiky</w:t>
            </w:r>
            <w:r w:rsidR="00C966EC">
              <w:rPr>
                <w:sz w:val="20"/>
                <w:szCs w:val="20"/>
              </w:rPr>
              <w:t>,</w:t>
            </w:r>
            <w:r w:rsidRPr="00E77591">
              <w:rPr>
                <w:sz w:val="20"/>
                <w:szCs w:val="20"/>
              </w:rPr>
              <w:t xml:space="preserve"> je zapísaná v zozname; vzťahuje sa aj na usadeného autorizovaného geodeta a kartografa,</w:t>
            </w:r>
          </w:p>
          <w:p w14:paraId="614969A2" w14:textId="5F2BA84C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 xml:space="preserve">b) hosťujúcim autorizovaným geodetom a kartografom autorizovaný geodet a kartograf podľa písmena a), ktorý </w:t>
            </w:r>
            <w:r w:rsidR="00800900" w:rsidRPr="00E77591">
              <w:rPr>
                <w:sz w:val="20"/>
                <w:szCs w:val="20"/>
              </w:rPr>
              <w:t xml:space="preserve">je oprávnený na vykonávanie geodetickej alebo kartografickej činnosti </w:t>
            </w:r>
            <w:r w:rsidRPr="00E77591">
              <w:rPr>
                <w:sz w:val="20"/>
                <w:szCs w:val="20"/>
              </w:rPr>
              <w:t xml:space="preserve">mimo územia Slovenskej republiky, vykonáva činnosti na území Slovenskej </w:t>
            </w:r>
            <w:r w:rsidRPr="00E77591">
              <w:rPr>
                <w:sz w:val="20"/>
                <w:szCs w:val="20"/>
              </w:rPr>
              <w:lastRenderedPageBreak/>
              <w:t>republiky len prechodne a je zapísaný v registri,</w:t>
            </w:r>
          </w:p>
          <w:p w14:paraId="58665041" w14:textId="77777777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c) členským štátom štát Európskej únie, štát, ktorý je zmluvnou stranou Dohody o Európskom hospodárskom priestore, Švajčiarska konfederácia a v rozsahu medzinárodnej zmluvy, ktorou je Slovenská republika viazaná, aj členský štát Organizácie pre hospodársku spoluprácu a rozvoj,</w:t>
            </w:r>
          </w:p>
          <w:p w14:paraId="6821B6BC" w14:textId="64B651F1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d) domovským štátom členský štát, v ktorom žiadateľ získal odbornú kvalifikáciu na výkon povolania alebo odbornú spôsobilosť</w:t>
            </w:r>
            <w:r w:rsidR="00F25400">
              <w:rPr>
                <w:sz w:val="20"/>
                <w:szCs w:val="20"/>
              </w:rPr>
              <w:t xml:space="preserve"> na výkon odbornej činnosti</w:t>
            </w:r>
            <w:r w:rsidRPr="00E77591">
              <w:rPr>
                <w:sz w:val="20"/>
                <w:szCs w:val="20"/>
              </w:rPr>
              <w:t>,</w:t>
            </w:r>
          </w:p>
          <w:p w14:paraId="706C446D" w14:textId="7987C03C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e) regulačným orgánom domovského štátu orgán štátnej správy, profesijná komora alebo profesijné združenie, ktoré podľa práva domovského členského štátu je orgánom oprávneným uznávať odborné kvalifikácie pre povolanie autorizovaný geodet a</w:t>
            </w:r>
            <w:r w:rsidR="00E77591" w:rsidRPr="00E77591">
              <w:rPr>
                <w:sz w:val="20"/>
                <w:szCs w:val="20"/>
              </w:rPr>
              <w:t> </w:t>
            </w:r>
            <w:r w:rsidRPr="00E77591">
              <w:rPr>
                <w:sz w:val="20"/>
                <w:szCs w:val="20"/>
              </w:rPr>
              <w:t>kartograf</w:t>
            </w:r>
            <w:r w:rsidR="00E77591" w:rsidRPr="00E77591">
              <w:rPr>
                <w:sz w:val="20"/>
                <w:szCs w:val="20"/>
              </w:rPr>
              <w:t>,</w:t>
            </w:r>
          </w:p>
          <w:p w14:paraId="01ECD844" w14:textId="67E6AF50" w:rsidR="00C9517F" w:rsidRPr="00E77591" w:rsidRDefault="00E77591" w:rsidP="00454AEF">
            <w:pPr>
              <w:jc w:val="both"/>
              <w:rPr>
                <w:strike/>
                <w:sz w:val="20"/>
                <w:szCs w:val="20"/>
                <w:lang w:eastAsia="cs-CZ"/>
              </w:rPr>
            </w:pPr>
            <w:r w:rsidRPr="00E77591">
              <w:rPr>
                <w:sz w:val="20"/>
                <w:szCs w:val="20"/>
              </w:rPr>
              <w:t>f) kvalifikačnou skúškou skúška spôsobilosti na výkon odbornej činnosti.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314DA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99BB48" w14:textId="77777777" w:rsidR="00C9517F" w:rsidRPr="00FC1B8A" w:rsidRDefault="00C9517F">
            <w:pPr>
              <w:pStyle w:val="Textpoznmkypodiarou"/>
            </w:pPr>
          </w:p>
        </w:tc>
      </w:tr>
      <w:tr w:rsidR="00C9517F" w:rsidRPr="00FC1B8A" w14:paraId="27DE6889" w14:textId="77777777" w:rsidTr="00D65D2D">
        <w:trPr>
          <w:trHeight w:val="30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F7482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lastRenderedPageBreak/>
              <w:t>Č: 2</w:t>
            </w:r>
          </w:p>
          <w:p w14:paraId="54988418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  <w:p w14:paraId="7A106A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DF263F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Táto smernica sa uplatňuje voči všetkým štátnym príslušníkom členského štátu, ktorí si želajú vykonávať regulované povolanie, vrátane tých, ktorí patria k slobodným povolaniam, v inom členskom štáte, ako je členský štát, v ktorom získali svoje odborné kvalifikácie, či už ako samostatne zárobkovo činná osoba, alebo ako zamestnanec.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CB39F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7CAFD3" w14:textId="1AB89629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656E8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5C9BB14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0881CFF3" w14:textId="259147BC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6C4CE28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5179D089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941FE6C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3CA493C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26827A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0C666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6502F29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D2DFA5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7EA53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38B379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EE0B51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D8FD20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1782F0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AB00D8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F030D64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3259502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3D26C4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A90D7F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1BA792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9C66CC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C484DE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CE0C26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58EA11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A71F0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01F21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154BE7D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1C0A47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5174204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F06738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58B87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4CA77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64E33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19F65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C0C16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C2AE7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5AB424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6196E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A6DD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48FFC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2D0739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EE532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EF7B71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03887C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3BD0E7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E0E82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BC6C79F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3E4F78E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1F9BF6F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531A5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CA003C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EF149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9A145E6" w14:textId="0A1DBF5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3B0388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8B4D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1FB7F1" w14:textId="5C41E435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66DCA6A9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416A9E7D" w14:textId="76D0A78F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10</w:t>
            </w:r>
          </w:p>
          <w:p w14:paraId="324EEBF7" w14:textId="68EE9466" w:rsidR="00C9517F" w:rsidRPr="00FC1B8A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3</w:t>
            </w:r>
          </w:p>
          <w:p w14:paraId="18BF32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79F9B06D" w14:textId="147CABB1" w:rsidR="00C9517F" w:rsidRPr="00FC1B8A" w:rsidRDefault="00C9517F" w:rsidP="005B4CDC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5B4CDC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CB522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3C1BDCD1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13F30350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6CD2CF2E" w14:textId="6323DE2B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6E62FD9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66A84B1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6154E60D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110A6BE0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57D91A1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3ECB84AE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i) nemá právoplatne uložené disciplinárne opatrenie vyčiarknutie zo zoznamu.</w:t>
            </w:r>
          </w:p>
          <w:p w14:paraId="19EC8BFB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2C2DA4D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83D85B4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5B3F1A0A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033B9991" w14:textId="207EFDD5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Hosťujúci autorizovaný geodet a kartograf je oprávnený vykonávať činnosť autorizovaného geodeta a kartografa na území Slovenskej republiky na dočasnom a príležitostnom základe za podmienok a spôsobom ustanoveným týmto zákonom.</w:t>
            </w:r>
          </w:p>
          <w:p w14:paraId="3F1F7E64" w14:textId="72FB4D78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364097B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670A56EC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12B58217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584C647A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05B77809" w14:textId="554987C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051E9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6A84B155" w14:textId="6B3549C4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051E9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 xml:space="preserve">, ak </w:t>
            </w:r>
            <w:r w:rsidR="009051E9">
              <w:rPr>
                <w:sz w:val="20"/>
                <w:szCs w:val="20"/>
              </w:rPr>
              <w:t>ho</w:t>
            </w:r>
            <w:r w:rsidR="00800900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F93EF54" w14:textId="765BCCE0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051E9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996193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69516778" w14:textId="4172789F" w:rsidR="00C9517F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0E3EBAF5" w14:textId="1796FE81" w:rsidR="00E77591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32425BBA" w14:textId="2966BFB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(8) Povinnosti podľa  § 6 ods. 3 až 6, 8 až 11, 13, 15 a 16, § 9 až </w:t>
            </w:r>
            <w:r w:rsidR="00800900">
              <w:rPr>
                <w:sz w:val="20"/>
                <w:szCs w:val="20"/>
              </w:rPr>
              <w:t>11, § 12 ods. 1 písm. a) až g), i)</w:t>
            </w:r>
            <w:r w:rsidR="00BF2105">
              <w:rPr>
                <w:sz w:val="20"/>
                <w:szCs w:val="20"/>
              </w:rPr>
              <w:t>,</w:t>
            </w:r>
            <w:r w:rsidR="00800900">
              <w:rPr>
                <w:sz w:val="20"/>
                <w:szCs w:val="20"/>
              </w:rPr>
              <w:t xml:space="preserve"> </w:t>
            </w:r>
            <w:r w:rsidR="009051E9">
              <w:rPr>
                <w:sz w:val="20"/>
                <w:szCs w:val="20"/>
              </w:rPr>
              <w:t xml:space="preserve">ods. </w:t>
            </w:r>
            <w:r w:rsidR="00800900">
              <w:rPr>
                <w:sz w:val="20"/>
                <w:szCs w:val="20"/>
              </w:rPr>
              <w:t>2 až 8</w:t>
            </w:r>
            <w:r w:rsidRPr="00FC1B8A">
              <w:rPr>
                <w:sz w:val="20"/>
                <w:szCs w:val="20"/>
              </w:rPr>
              <w:t xml:space="preserve">, § 13 ods. 2 písm. d) až g) a § 20 a predpisov komory sa </w:t>
            </w:r>
            <w:r w:rsidR="00D43260">
              <w:rPr>
                <w:sz w:val="20"/>
                <w:szCs w:val="20"/>
              </w:rPr>
              <w:t xml:space="preserve">primerane </w:t>
            </w:r>
            <w:r w:rsidRPr="00FC1B8A">
              <w:rPr>
                <w:sz w:val="20"/>
                <w:szCs w:val="20"/>
              </w:rPr>
              <w:t>vzťahujú aj na hosťujúceho autorizovaného geodeta a kartografa zapísaného v registri.</w:t>
            </w:r>
          </w:p>
          <w:p w14:paraId="77CDB779" w14:textId="77777777" w:rsidR="00E77591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23AD1A5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(3) Autorizovaný geodet a kartograf môže vykonávať činnosť autorizovaného geodeta a kartografa</w:t>
            </w:r>
          </w:p>
          <w:p w14:paraId="42D8FD8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vo vlastnom mene a na vlastnú zodpovednosť,</w:t>
            </w:r>
          </w:p>
          <w:p w14:paraId="19824603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v mene a na zodpovednosť fyzickej osoby alebo právnickej osoby ako jej zamestnanec, spoločník alebo konateľ.</w:t>
            </w:r>
          </w:p>
          <w:p w14:paraId="35C49624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(4) Ustanovenia upravujúce povinnosti autorizovaného geodeta a kartografa vo vzťahu ku komore sa vzťahujú aj na zamestnanca, spoločníka a konateľa.</w:t>
            </w:r>
          </w:p>
          <w:p w14:paraId="7757FAD7" w14:textId="5AE1CE1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3EF1C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EFB5A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542D4F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5D0DBD" w14:textId="771340B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2</w:t>
            </w:r>
          </w:p>
          <w:p w14:paraId="7EE4C77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30604A" w14:textId="31398B25" w:rsidR="00C9517F" w:rsidRPr="00FC1B8A" w:rsidRDefault="00C9517F" w:rsidP="00D65A11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Každý členský štát môže povoliť štátnym príslušníkom členského štátu, ktorí majú doklad o odbornej kvalifikácii, ktorý nezískali v tomto členskom štáte, vykonávať regulované povolanie v zmysle článku 3 ods. 1 písm. a) na území tohto štátu v súlade s jeho právnymi predpismi. V prípade povolaní, na ktoré sa vzťahuje hlava III kapitola III, sa pri tomto pôvodnom uznaní rešpektujú minimálne požiadavky na odbornú prípravu, uvedené v tej kapitole.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EAF5A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DF3B1F" w14:textId="3F6E032F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EBEF3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01454B2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h)</w:t>
            </w:r>
          </w:p>
          <w:p w14:paraId="5A61E5A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o)</w:t>
            </w:r>
          </w:p>
          <w:p w14:paraId="78B3E5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6AD1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50432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D23D43F" w14:textId="33733898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664EEF9D" w14:textId="7D4B566A" w:rsidR="00E77591" w:rsidRDefault="00E77591">
            <w:pPr>
              <w:rPr>
                <w:sz w:val="20"/>
                <w:szCs w:val="20"/>
                <w:lang w:eastAsia="cs-CZ"/>
              </w:rPr>
            </w:pPr>
          </w:p>
          <w:p w14:paraId="4E3F0E6D" w14:textId="77777777" w:rsidR="00E77591" w:rsidRPr="00FC1B8A" w:rsidRDefault="00E77591">
            <w:pPr>
              <w:rPr>
                <w:sz w:val="20"/>
                <w:szCs w:val="20"/>
                <w:lang w:eastAsia="cs-CZ"/>
              </w:rPr>
            </w:pPr>
          </w:p>
          <w:p w14:paraId="5292364C" w14:textId="38D42A52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2CD8957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BEA924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7B1BA9CD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c)</w:t>
            </w:r>
          </w:p>
          <w:p w14:paraId="6F4E19ED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2458E1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6167C41E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64DB979A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753CD94" w14:textId="1B7FDDE1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136FB9B0" w14:textId="40334A36" w:rsidR="00FC1B8A" w:rsidRPr="00FC1B8A" w:rsidRDefault="00FC1B8A" w:rsidP="00D65A11">
            <w:pPr>
              <w:rPr>
                <w:sz w:val="20"/>
                <w:szCs w:val="20"/>
                <w:lang w:eastAsia="cs-CZ"/>
              </w:rPr>
            </w:pPr>
          </w:p>
          <w:p w14:paraId="3830E7F9" w14:textId="61E63C7B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094D540" w14:textId="097E0681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8BE0C29" w14:textId="42CC3225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58AB321E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AAE9745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6EDFAE5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2BF125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72E48D9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45AD991B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FD77D59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8F07F51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D514B46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2C19837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7F96361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5663B36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DFA3838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434B9FA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0485C11" w14:textId="39F28054" w:rsidR="00C9517F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731F5AD" w14:textId="42AABB8C" w:rsidR="00D65D2D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4F49E130" w14:textId="6050DB9B" w:rsidR="00D65D2D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1905BC1A" w14:textId="77777777" w:rsidR="00D65D2D" w:rsidRPr="00FC1B8A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608B3BEA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3AE47E36" w14:textId="6ACAC145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761ADE95" w14:textId="2F48EB83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D9FB74" w14:textId="77777777" w:rsidR="00C9517F" w:rsidRPr="00FC1B8A" w:rsidRDefault="00C9517F" w:rsidP="00D108E7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Komora</w:t>
            </w:r>
          </w:p>
          <w:p w14:paraId="7F18EDF3" w14:textId="44D8B55A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h) uznáva odbornú kvalifikáciu autorizovaného geodeta a kartografa;</w:t>
            </w:r>
            <w:r w:rsidR="00E77591" w:rsidRPr="00E77591">
              <w:rPr>
                <w:sz w:val="20"/>
                <w:szCs w:val="20"/>
                <w:vertAlign w:val="superscript"/>
              </w:rPr>
              <w:t>3</w:t>
            </w:r>
            <w:r w:rsidR="00E77591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 xml:space="preserve"> posudzuje jeho bezúhonnosť a uznáva doklady o poistení zodpovednosti za škodu,</w:t>
            </w:r>
          </w:p>
          <w:p w14:paraId="5ECE13CD" w14:textId="5DB6DDD1" w:rsidR="00C9517F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o) </w:t>
            </w:r>
            <w:r w:rsidR="00E77591" w:rsidRPr="00E77591">
              <w:rPr>
                <w:sz w:val="20"/>
                <w:szCs w:val="20"/>
              </w:rPr>
              <w:t>spolupracuje s právnickými osobami v zahraničí, ktoré majú postavenie obdobné postaveniu komory a s inými reg</w:t>
            </w:r>
            <w:r w:rsidR="00F25400">
              <w:rPr>
                <w:sz w:val="20"/>
                <w:szCs w:val="20"/>
              </w:rPr>
              <w:t>ulačnými</w:t>
            </w:r>
            <w:r w:rsidR="00E77591" w:rsidRPr="00E77591">
              <w:rPr>
                <w:sz w:val="20"/>
                <w:szCs w:val="20"/>
              </w:rPr>
              <w:t xml:space="preserve"> orgánmi vo veciach splnenia podmienok a zápisu usadených a hosťujúcich autorizovaných geodetov a kartografov</w:t>
            </w:r>
            <w:r w:rsidRPr="00FC1B8A">
              <w:rPr>
                <w:sz w:val="20"/>
                <w:szCs w:val="20"/>
              </w:rPr>
              <w:t>.</w:t>
            </w:r>
          </w:p>
          <w:p w14:paraId="3E9D4BD6" w14:textId="77777777" w:rsidR="00E77591" w:rsidRPr="00FC1B8A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75562033" w14:textId="7058C6D9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 zapíše do zoznamu fyzickú osobu, ak</w:t>
            </w:r>
          </w:p>
          <w:p w14:paraId="36B84C1F" w14:textId="17B18579" w:rsidR="00C9517F" w:rsidRPr="005B4CDC" w:rsidRDefault="00C9517F" w:rsidP="00D108E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c) </w:t>
            </w:r>
            <w:r w:rsidR="005B4CDC" w:rsidRPr="005B4CDC">
              <w:rPr>
                <w:sz w:val="20"/>
                <w:szCs w:val="20"/>
              </w:rPr>
              <w:t>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="005B4CDC"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10B19500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EAC8085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2ACB484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53A1B7F2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E1A900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5C1584C9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4093FE18" w14:textId="5159390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96193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alebo </w:t>
            </w:r>
            <w:r w:rsidR="00800900">
              <w:rPr>
                <w:sz w:val="20"/>
                <w:szCs w:val="20"/>
              </w:rPr>
              <w:lastRenderedPageBreak/>
              <w:t xml:space="preserve">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0887A7DA" w14:textId="66DEE3A1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96193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 xml:space="preserve">, ak </w:t>
            </w:r>
            <w:r w:rsidR="00996193">
              <w:rPr>
                <w:sz w:val="20"/>
                <w:szCs w:val="20"/>
              </w:rPr>
              <w:t>ho</w:t>
            </w:r>
            <w:r w:rsidR="00800900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573F1476" w14:textId="0FCF857C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96193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996193">
              <w:rPr>
                <w:sz w:val="20"/>
                <w:szCs w:val="20"/>
              </w:rPr>
              <w:t xml:space="preserve">v súvislosti </w:t>
            </w:r>
            <w:r w:rsidR="007F70BF">
              <w:rPr>
                <w:sz w:val="20"/>
                <w:szCs w:val="20"/>
              </w:rPr>
              <w:t xml:space="preserve">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2A00CA89" w14:textId="4B6894AF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4A998FD4" w14:textId="77777777" w:rsidR="00CF502C" w:rsidRDefault="00CF502C" w:rsidP="00D108E7">
            <w:pPr>
              <w:jc w:val="both"/>
              <w:rPr>
                <w:sz w:val="20"/>
                <w:szCs w:val="20"/>
              </w:rPr>
            </w:pPr>
          </w:p>
          <w:p w14:paraId="162EA37B" w14:textId="3C4EAC7B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predpisu.</w:t>
            </w:r>
            <w:r w:rsidR="00CF502C">
              <w:rPr>
                <w:sz w:val="20"/>
                <w:szCs w:val="20"/>
                <w:vertAlign w:val="superscript"/>
              </w:rPr>
              <w:t>1</w:t>
            </w:r>
            <w:r w:rsidRPr="00FC1B8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4256B1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32CA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29282D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E10E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7EE588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46A242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D6787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„regulované povolanie“: odborná činnosť alebo skupina odborných činností, ku ktorým prístup, ktorých výkon alebo jedna z foriem výkonu sú priamo alebo nepriamo, na základe legislatívnych, regulačných alebo správnych opatrení podmienené držbou osobitných odborných kvalifikácií; najmä používanie profesijného titulu obmedzené legislatívnymi, regulačnými alebo správnymi opatreniami na osoby s danou odbornou kvalifikáciou stanovuje spôsob výkonu. Ak neplatí prvá veta tohto vymedzenia pojmu, povolanie podľa odseku 2 sa považuje za regulované povolanie;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D9183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820644" w14:textId="3859672A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3A4EF" w14:textId="46602C0C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2</w:t>
            </w:r>
          </w:p>
          <w:p w14:paraId="11C114E0" w14:textId="3A565E8C" w:rsidR="00C9517F" w:rsidRPr="00FC1B8A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</w:t>
            </w:r>
            <w:r w:rsidR="00C9517F" w:rsidRPr="00FC1B8A">
              <w:rPr>
                <w:sz w:val="20"/>
                <w:szCs w:val="20"/>
                <w:lang w:eastAsia="cs-CZ"/>
              </w:rPr>
              <w:t xml:space="preserve"> a),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1148B3" w14:textId="77777777" w:rsidR="00C9517F" w:rsidRPr="00FC1B8A" w:rsidRDefault="00C9517F" w:rsidP="00FC1B8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 účely tohto zákona sa rozumie</w:t>
            </w:r>
          </w:p>
          <w:p w14:paraId="7D1EE26D" w14:textId="34D17CEF" w:rsidR="00C9517F" w:rsidRPr="00FC1B8A" w:rsidRDefault="00C9517F" w:rsidP="00FC1B8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autorizovaným geodetom a kartografom osoba, ktorá autorizačne overuje vybrané geodetické a kartografické činnosti podľa osobitného predpisu</w:t>
            </w:r>
            <w:r w:rsidR="00052E64">
              <w:rPr>
                <w:sz w:val="20"/>
                <w:szCs w:val="20"/>
                <w:vertAlign w:val="superscript"/>
              </w:rPr>
              <w:t>1</w:t>
            </w:r>
            <w:r w:rsidR="00052E64" w:rsidRPr="00FC1B8A">
              <w:rPr>
                <w:sz w:val="20"/>
                <w:szCs w:val="20"/>
              </w:rPr>
              <w:t xml:space="preserve">) </w:t>
            </w:r>
            <w:r w:rsidRPr="00FC1B8A">
              <w:rPr>
                <w:sz w:val="20"/>
                <w:szCs w:val="20"/>
              </w:rPr>
              <w:t>a</w:t>
            </w:r>
            <w:r w:rsidR="00C966EC">
              <w:rPr>
                <w:sz w:val="20"/>
                <w:szCs w:val="20"/>
              </w:rPr>
              <w:t> </w:t>
            </w:r>
            <w:r w:rsidRPr="00FC1B8A">
              <w:rPr>
                <w:sz w:val="20"/>
                <w:szCs w:val="20"/>
              </w:rPr>
              <w:t>ktorá</w:t>
            </w:r>
            <w:r w:rsidR="00C966EC">
              <w:rPr>
                <w:sz w:val="20"/>
                <w:szCs w:val="20"/>
              </w:rPr>
              <w:t>,</w:t>
            </w:r>
            <w:r w:rsidRPr="00FC1B8A">
              <w:rPr>
                <w:sz w:val="20"/>
                <w:szCs w:val="20"/>
              </w:rPr>
              <w:t xml:space="preserve"> ak má miesto podnikania na území Slovenskej republiky</w:t>
            </w:r>
            <w:r w:rsidR="00C966EC">
              <w:rPr>
                <w:sz w:val="20"/>
                <w:szCs w:val="20"/>
              </w:rPr>
              <w:t>,</w:t>
            </w:r>
            <w:r w:rsidRPr="00FC1B8A">
              <w:rPr>
                <w:sz w:val="20"/>
                <w:szCs w:val="20"/>
              </w:rPr>
              <w:t xml:space="preserve"> je zapísaná v zozname; vzťahuje sa aj na usadeného autorizovaného geodeta a kartografa,</w:t>
            </w:r>
          </w:p>
          <w:p w14:paraId="43E6688B" w14:textId="25536015" w:rsidR="00C9517F" w:rsidRPr="00FC1B8A" w:rsidRDefault="00C9517F" w:rsidP="00800900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hosťujúcim autorizovaným geodetom a kartografom autorizovaný geodet a kartograf podľa písmena a), ktorý </w:t>
            </w:r>
            <w:r w:rsidR="00800900">
              <w:rPr>
                <w:sz w:val="20"/>
                <w:szCs w:val="20"/>
              </w:rPr>
              <w:t xml:space="preserve">je oprávnený na vykonávanie geodetickej alebo kartografickej činnosti </w:t>
            </w:r>
            <w:r w:rsidRPr="00FC1B8A">
              <w:rPr>
                <w:sz w:val="20"/>
                <w:szCs w:val="20"/>
              </w:rPr>
              <w:t>mimo územia Slovenskej republiky, vykonáva činnosti na území Slovenskej republiky len prechodne a je zapísaný v registri,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45881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973120" w14:textId="7286A81D" w:rsidR="00C9517F" w:rsidRPr="00FC1B8A" w:rsidRDefault="00C9517F" w:rsidP="00AA21BE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608714A" w14:textId="77777777" w:rsidTr="00D65D2D">
        <w:trPr>
          <w:trHeight w:val="197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19D8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2DF481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1821C6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C3B90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odborná kvalifikácia“: kvalifikácia potvrdená dokladom o formálnej kvalifikácii, osvedčením o spôsobilosti podľa článku 11 ods. 2 písm. a) bod i) a/alebo odbornou praxou;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9EE45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AB56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FEC5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42EE9455" w14:textId="1E75EF9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1</w:t>
            </w:r>
            <w:r w:rsidRPr="00FC1B8A">
              <w:rPr>
                <w:sz w:val="20"/>
                <w:szCs w:val="20"/>
                <w:lang w:eastAsia="cs-CZ"/>
              </w:rPr>
              <w:br/>
              <w:t>P: a), b), c), d), e), f), g), h)</w:t>
            </w:r>
            <w:r w:rsidR="005B4CDC">
              <w:rPr>
                <w:sz w:val="20"/>
                <w:szCs w:val="20"/>
                <w:lang w:eastAsia="cs-CZ"/>
              </w:rPr>
              <w:t>, i)</w:t>
            </w:r>
          </w:p>
          <w:p w14:paraId="55BD6B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ECC39C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BD273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3954E3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1E62AD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06169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29D068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0F72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4A5D19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652E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CB585E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DF62A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D8C28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4AB029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F9037D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BC42FF" w14:textId="3D4AE7E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DAE7947" w14:textId="30FF1A8B" w:rsidR="00CF502C" w:rsidRDefault="00CF502C">
            <w:pPr>
              <w:rPr>
                <w:sz w:val="20"/>
                <w:szCs w:val="20"/>
                <w:lang w:eastAsia="cs-CZ"/>
              </w:rPr>
            </w:pPr>
          </w:p>
          <w:p w14:paraId="45AA1AA4" w14:textId="77777777" w:rsidR="00CF502C" w:rsidRDefault="00CF502C">
            <w:pPr>
              <w:rPr>
                <w:sz w:val="20"/>
                <w:szCs w:val="20"/>
                <w:lang w:eastAsia="cs-CZ"/>
              </w:rPr>
            </w:pPr>
          </w:p>
          <w:p w14:paraId="381F6E0A" w14:textId="77777777" w:rsidR="00CF502C" w:rsidRPr="00FC1B8A" w:rsidRDefault="00CF502C">
            <w:pPr>
              <w:rPr>
                <w:sz w:val="20"/>
                <w:szCs w:val="20"/>
                <w:lang w:eastAsia="cs-CZ"/>
              </w:rPr>
            </w:pPr>
          </w:p>
          <w:p w14:paraId="53631A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FA007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7968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7A352C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FAB58F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BFE639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(1) Komora zapíše do zoznamu fyzickú osobu, ak</w:t>
            </w:r>
          </w:p>
          <w:p w14:paraId="41EFDDB7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2A199A7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33485B31" w14:textId="323346F8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 alebo preukáže uznanie odbornej kvalifikácie získanej v členskom štáte alebo v tretej krajine, úspešne absolvuje preskúšanie alebo úspešne vykoná kompenzačné opatrenie,</w:t>
            </w:r>
          </w:p>
          <w:p w14:paraId="79DF3FF6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04A5C66B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66B9A8B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7B89ACD9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6BB8E828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2FAF32F4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54F5F12" w14:textId="77777777" w:rsidR="00CF502C" w:rsidRDefault="00CF502C" w:rsidP="00CF502C">
            <w:pPr>
              <w:jc w:val="both"/>
              <w:rPr>
                <w:sz w:val="20"/>
                <w:szCs w:val="20"/>
              </w:rPr>
            </w:pPr>
          </w:p>
          <w:p w14:paraId="67558F37" w14:textId="77777777" w:rsidR="005B4CDC" w:rsidRDefault="005B4CDC" w:rsidP="00CF502C">
            <w:pPr>
              <w:jc w:val="both"/>
              <w:rPr>
                <w:sz w:val="20"/>
                <w:szCs w:val="20"/>
              </w:rPr>
            </w:pPr>
          </w:p>
          <w:p w14:paraId="3A817071" w14:textId="1B1A45BE" w:rsidR="00C9517F" w:rsidRPr="00FC1B8A" w:rsidRDefault="00C9517F" w:rsidP="00CF502C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12C38435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71B3A0F8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13334162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306006AC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6EECC58E" w14:textId="2740B26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96193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činnosť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0C63C6F5" w14:textId="7808D06A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96193" w:rsidRPr="00FC1B8A">
              <w:rPr>
                <w:sz w:val="20"/>
                <w:szCs w:val="20"/>
              </w:rPr>
              <w:t xml:space="preserve"> podľa § 8</w:t>
            </w:r>
            <w:r w:rsidR="00E74148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AD46DE8" w14:textId="053058CA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96193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</w:t>
            </w:r>
            <w:r w:rsidRPr="00FC1B8A">
              <w:rPr>
                <w:sz w:val="20"/>
                <w:szCs w:val="20"/>
              </w:rPr>
              <w:lastRenderedPageBreak/>
              <w:t xml:space="preserve">spôsobenú </w:t>
            </w:r>
            <w:r w:rsidR="00996193">
              <w:rPr>
                <w:sz w:val="20"/>
                <w:szCs w:val="20"/>
              </w:rPr>
              <w:t xml:space="preserve">v súvislosti </w:t>
            </w:r>
            <w:r w:rsidR="007F70BF">
              <w:rPr>
                <w:sz w:val="20"/>
                <w:szCs w:val="20"/>
              </w:rPr>
              <w:t xml:space="preserve">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0003B3F9" w14:textId="1C752430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pri predĺžení času hosťovania alebo pri opakovanom hosťovaní, ak od predchádzajúceho hosťovania neuplynú viac ako dva roky toho, kto preukáže, že spĺňa požiadavky podľa písmena a) druhého, tretieho a šiesteho bodu.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FC5D0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5DB8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9D4A66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91980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 O:1</w:t>
            </w:r>
          </w:p>
          <w:p w14:paraId="748203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B37BBC" w14:textId="1460C1D8" w:rsidR="00C9517F" w:rsidRPr="00FC1B8A" w:rsidRDefault="00C9517F" w:rsidP="00D65A11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„príslušný orgán“: akýkoľvek orgán alebo subjekt osobitne splnomocnený členským štátom na vydávanie alebo prijímanie diplomov a iných dokumentov alebo informácií o odbornej príprave a na prijímanie žiadostí a prijímanie rozhodnutí uvedených v tejto smernici;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9EBA3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5B4898" w14:textId="76E61363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FCBCE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3</w:t>
            </w:r>
          </w:p>
          <w:p w14:paraId="2DE86B13" w14:textId="5C173D4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1, 2</w:t>
            </w:r>
          </w:p>
          <w:p w14:paraId="48607A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43200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A9D8E9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6B11BDC4" w14:textId="77777777" w:rsidR="00C9517F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c), f), g), h)</w:t>
            </w:r>
          </w:p>
          <w:p w14:paraId="22AA0B7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70872A26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C68E40D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F017DF2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674981B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A02D474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99D20BC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BFDA7CA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1D1A9B8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0CDEEF3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1754B6BF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7F38864" w14:textId="14914E55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368C3510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646C2C17" w14:textId="6AD775DD" w:rsidR="005B4CDC" w:rsidRPr="00FC1B8A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9DA3AB" w14:textId="2661CD9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Komora je samosprávna stavovská organizácia autorizovaných geodetov a kartografov.</w:t>
            </w:r>
          </w:p>
          <w:p w14:paraId="6F2B4876" w14:textId="6A755999" w:rsidR="00C9517F" w:rsidRPr="00FC1B8A" w:rsidRDefault="00C9517F" w:rsidP="00981FA9">
            <w:pPr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CF502C">
              <w:rPr>
                <w:sz w:val="20"/>
                <w:szCs w:val="20"/>
              </w:rPr>
              <w:t>2</w:t>
            </w:r>
            <w:r w:rsidRPr="00FC1B8A">
              <w:rPr>
                <w:sz w:val="20"/>
                <w:szCs w:val="20"/>
              </w:rPr>
              <w:t>) Komora je právnickou osobou</w:t>
            </w:r>
            <w:r w:rsidR="00CF502C" w:rsidRPr="00FC1B8A">
              <w:rPr>
                <w:sz w:val="20"/>
                <w:szCs w:val="20"/>
              </w:rPr>
              <w:t xml:space="preserve"> so sídlom v Bratislave.</w:t>
            </w:r>
          </w:p>
          <w:p w14:paraId="166A7C89" w14:textId="77777777" w:rsidR="00CF502C" w:rsidRDefault="00CF502C" w:rsidP="00981FA9">
            <w:pPr>
              <w:jc w:val="both"/>
              <w:rPr>
                <w:bCs/>
                <w:sz w:val="20"/>
                <w:szCs w:val="20"/>
              </w:rPr>
            </w:pPr>
          </w:p>
          <w:p w14:paraId="1E76426A" w14:textId="0E386452" w:rsidR="00C9517F" w:rsidRPr="00FC1B8A" w:rsidRDefault="00C9517F" w:rsidP="00981FA9">
            <w:pPr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bCs/>
                <w:sz w:val="20"/>
                <w:szCs w:val="20"/>
              </w:rPr>
              <w:t>Komora</w:t>
            </w:r>
          </w:p>
          <w:p w14:paraId="71A4885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vedie a vykonáva zápis a zmenu údajov v</w:t>
            </w:r>
          </w:p>
          <w:p w14:paraId="500F5D4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zozname a</w:t>
            </w:r>
          </w:p>
          <w:p w14:paraId="787A476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registri,</w:t>
            </w:r>
          </w:p>
          <w:p w14:paraId="1197E632" w14:textId="18D4A380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f) organizuje a riadi vykonávanie kvalifikačnej skúšky, preskúšanie a vykonávanie kompenzačných opatrení</w:t>
            </w:r>
            <w:r w:rsidR="00F73301">
              <w:rPr>
                <w:sz w:val="20"/>
                <w:szCs w:val="20"/>
              </w:rPr>
              <w:t>,</w:t>
            </w:r>
          </w:p>
          <w:p w14:paraId="00B5DE0A" w14:textId="0544E2F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g) určuje rozsah, formu a obsah kvalifikačnej skúšky, preskúšania, vykonávania kompenzačných opatrení a ďalšieho vzdelávania členov komory,</w:t>
            </w:r>
          </w:p>
          <w:p w14:paraId="586431A2" w14:textId="4C971C8A" w:rsidR="00C9517F" w:rsidRDefault="00C9517F" w:rsidP="00052E64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h) uznáva odbornú kvalifikáciu autorizovaného geodeta a kartografa</w:t>
            </w:r>
            <w:r w:rsidR="00052E64" w:rsidRPr="00FC1B8A">
              <w:rPr>
                <w:sz w:val="20"/>
                <w:szCs w:val="20"/>
              </w:rPr>
              <w:t xml:space="preserve">; </w:t>
            </w:r>
            <w:r w:rsidRPr="00FC1B8A">
              <w:rPr>
                <w:sz w:val="20"/>
                <w:szCs w:val="20"/>
              </w:rPr>
              <w:t>posudzuje jeho bezúhonnosť a uznáva doklady o poistení zodpovednosti za škodu,</w:t>
            </w:r>
          </w:p>
          <w:p w14:paraId="16D0E8F9" w14:textId="77777777" w:rsidR="005B4CDC" w:rsidRDefault="005B4CDC" w:rsidP="00052E64">
            <w:pPr>
              <w:jc w:val="both"/>
              <w:rPr>
                <w:sz w:val="20"/>
                <w:szCs w:val="20"/>
              </w:rPr>
            </w:pPr>
          </w:p>
          <w:p w14:paraId="66D18868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(1) Komora zapíše do zoznamu fyzickú osobu, ak</w:t>
            </w:r>
          </w:p>
          <w:p w14:paraId="0F6AF7FE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15B88891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635BEC7A" w14:textId="077320DB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 alebo preukáže uznanie odbornej kvalifikácie získanej v členskom štáte alebo v tretej krajine, úspešne absolvuje preskúšanie alebo úspešne vykoná kompenzačné opatrenie,</w:t>
            </w:r>
          </w:p>
          <w:p w14:paraId="588C014D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d) má uzavreté poistenie zo zodpovednosti za škodu spôsobenú v súvislosti s výkonom činnosti autorizovaného geodeta a kartografa,</w:t>
            </w:r>
          </w:p>
          <w:p w14:paraId="0E1ABFE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33413EC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6912897F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0731BD3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1A355016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633C4CC" w14:textId="77777777" w:rsidR="005B4CDC" w:rsidRDefault="005B4CDC" w:rsidP="00052E64">
            <w:pPr>
              <w:jc w:val="both"/>
              <w:rPr>
                <w:sz w:val="20"/>
                <w:szCs w:val="20"/>
              </w:rPr>
            </w:pPr>
          </w:p>
          <w:p w14:paraId="684474AE" w14:textId="12EC9003" w:rsidR="005B4CDC" w:rsidRPr="00FC1B8A" w:rsidRDefault="005B4CDC" w:rsidP="00052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3D179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E859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125DB9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106E7" w14:textId="3BDC779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78728FF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5E095AC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C8E1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„regulované vzdelávanie a odborná príprava“: akákoľvek odborná príprava osobitne zameraná na výkon príslušného povolania, ktoré sa skladá z kurzu alebo kurzov, v prípade potreby doplnených odbornou prípravou alebo skúšobnou alebo odbornou praxou.</w:t>
            </w:r>
          </w:p>
          <w:p w14:paraId="4550499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Štruktúru a úroveň odbornej prípravy, skúšobnej alebo odbornej praxe určujú zákony, iné právne predpisy alebo</w:t>
            </w:r>
          </w:p>
          <w:p w14:paraId="6987429C" w14:textId="5997174F" w:rsidR="00C9517F" w:rsidRPr="00FC1B8A" w:rsidRDefault="00C9517F" w:rsidP="00981FA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správne opatrenia príslušného členského štátu, alebo ich monitoruje alebo schvaľuje orgán určený na ten účel;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13569B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EE3C6B" w14:textId="7382C1A9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90B2F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92F266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60E1AB8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4C7EB0B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142C637F" w14:textId="623CEF07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56AACA77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7223CE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6F7E31F" w14:textId="6ED0DA8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5D5C44B5" w14:textId="37C4C18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334E1F5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714412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F14C0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A362CF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B675F5D" w14:textId="0C0DEF6A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37C23AA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2F5B2D2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6D9F34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2571EEC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  <w:p w14:paraId="234A10B0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6B6EF851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B39271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18EC51E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D2CC014" w14:textId="550C0D63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  <w:p w14:paraId="28D1913D" w14:textId="45838D4A" w:rsidR="00C9517F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62D0363C" w14:textId="66EAAC49" w:rsidR="00D65D2D" w:rsidRDefault="00D65D2D" w:rsidP="002B20BF">
            <w:pPr>
              <w:rPr>
                <w:sz w:val="20"/>
                <w:szCs w:val="20"/>
                <w:lang w:eastAsia="cs-CZ"/>
              </w:rPr>
            </w:pPr>
          </w:p>
          <w:p w14:paraId="53E054AB" w14:textId="601D1064" w:rsidR="00863644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560AB839" w14:textId="744A521F" w:rsidR="00863644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623D7349" w14:textId="77777777" w:rsidR="00863644" w:rsidRPr="00FC1B8A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0ABDA010" w14:textId="712618C9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54FFF87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AEC3609" w14:textId="1D3E3C69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  <w:p w14:paraId="52E1EFAE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40B4BC27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70A30B1E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39EE6DC4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0AF5D964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4A174FF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1121FCC" w14:textId="77777777" w:rsidR="00C9517F" w:rsidRPr="00FC1B8A" w:rsidDel="007B30E7" w:rsidRDefault="00C9517F" w:rsidP="002B20BF">
            <w:pPr>
              <w:rPr>
                <w:del w:id="0" w:author="Autor"/>
                <w:sz w:val="20"/>
                <w:szCs w:val="20"/>
                <w:lang w:eastAsia="cs-CZ"/>
              </w:rPr>
            </w:pPr>
          </w:p>
          <w:p w14:paraId="7F5AA1AF" w14:textId="77777777" w:rsidR="00C9517F" w:rsidRPr="00FC1B8A" w:rsidDel="007B30E7" w:rsidRDefault="00C9517F" w:rsidP="002B20BF">
            <w:pPr>
              <w:rPr>
                <w:del w:id="1" w:author="Autor"/>
                <w:sz w:val="20"/>
                <w:szCs w:val="20"/>
                <w:lang w:eastAsia="cs-CZ"/>
              </w:rPr>
            </w:pPr>
          </w:p>
          <w:p w14:paraId="52F9A8D7" w14:textId="77777777" w:rsidR="00C9517F" w:rsidRPr="00FC1B8A" w:rsidDel="007B30E7" w:rsidRDefault="00C9517F" w:rsidP="002B20BF">
            <w:pPr>
              <w:rPr>
                <w:del w:id="2" w:author="Autor"/>
                <w:sz w:val="20"/>
                <w:szCs w:val="20"/>
                <w:lang w:eastAsia="cs-CZ"/>
              </w:rPr>
            </w:pPr>
          </w:p>
          <w:p w14:paraId="4ECF1A18" w14:textId="77777777" w:rsidR="00C9517F" w:rsidRPr="00FC1B8A" w:rsidDel="007B30E7" w:rsidRDefault="00C9517F" w:rsidP="002B20BF">
            <w:pPr>
              <w:rPr>
                <w:del w:id="3" w:author="Autor"/>
                <w:sz w:val="20"/>
                <w:szCs w:val="20"/>
                <w:lang w:eastAsia="cs-CZ"/>
              </w:rPr>
            </w:pPr>
          </w:p>
          <w:p w14:paraId="7A28EA53" w14:textId="77777777" w:rsidR="00C9517F" w:rsidRPr="00FC1B8A" w:rsidDel="007B30E7" w:rsidRDefault="00C9517F" w:rsidP="002B20BF">
            <w:pPr>
              <w:rPr>
                <w:del w:id="4" w:author="Autor"/>
                <w:sz w:val="20"/>
                <w:szCs w:val="20"/>
                <w:lang w:eastAsia="cs-CZ"/>
              </w:rPr>
            </w:pPr>
          </w:p>
          <w:p w14:paraId="0EB269AB" w14:textId="77777777" w:rsidR="00C9517F" w:rsidRPr="00FC1B8A" w:rsidDel="007B30E7" w:rsidRDefault="00C9517F" w:rsidP="002B20BF">
            <w:pPr>
              <w:rPr>
                <w:del w:id="5" w:author="Autor"/>
                <w:sz w:val="20"/>
                <w:szCs w:val="20"/>
                <w:lang w:eastAsia="cs-CZ"/>
              </w:rPr>
            </w:pPr>
          </w:p>
          <w:p w14:paraId="6D8C6DCE" w14:textId="77777777" w:rsidR="00C9517F" w:rsidRPr="00FC1B8A" w:rsidDel="007B30E7" w:rsidRDefault="00C9517F" w:rsidP="002B20BF">
            <w:pPr>
              <w:rPr>
                <w:del w:id="6" w:author="Autor"/>
                <w:sz w:val="20"/>
                <w:szCs w:val="20"/>
                <w:lang w:eastAsia="cs-CZ"/>
              </w:rPr>
            </w:pPr>
          </w:p>
          <w:p w14:paraId="3F5D69E1" w14:textId="77777777" w:rsidR="00C9517F" w:rsidRPr="00FC1B8A" w:rsidDel="007B30E7" w:rsidRDefault="00C9517F" w:rsidP="002B20BF">
            <w:pPr>
              <w:rPr>
                <w:del w:id="7" w:author="Autor"/>
                <w:sz w:val="20"/>
                <w:szCs w:val="20"/>
                <w:lang w:eastAsia="cs-CZ"/>
              </w:rPr>
            </w:pPr>
          </w:p>
          <w:p w14:paraId="6E3C0167" w14:textId="68BD7A47" w:rsidR="00C9517F" w:rsidDel="007B30E7" w:rsidRDefault="00C9517F" w:rsidP="002B20BF">
            <w:pPr>
              <w:rPr>
                <w:del w:id="8" w:author="Autor"/>
                <w:sz w:val="20"/>
                <w:szCs w:val="20"/>
                <w:lang w:eastAsia="cs-CZ"/>
              </w:rPr>
            </w:pPr>
          </w:p>
          <w:p w14:paraId="4808F7DE" w14:textId="77777777" w:rsidR="00D65D2D" w:rsidRPr="00FC1B8A" w:rsidDel="007B30E7" w:rsidRDefault="00D65D2D" w:rsidP="002B20BF">
            <w:pPr>
              <w:rPr>
                <w:del w:id="9" w:author="Autor"/>
                <w:sz w:val="20"/>
                <w:szCs w:val="20"/>
                <w:lang w:eastAsia="cs-CZ"/>
              </w:rPr>
            </w:pPr>
          </w:p>
          <w:p w14:paraId="43FCF51E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A544EA6" w14:textId="205E14CF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240884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0729F115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a) pri prvom hosťovaní toho, kto preukáže, že </w:t>
            </w:r>
          </w:p>
          <w:p w14:paraId="4872FA55" w14:textId="2ACAEE9D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1739D3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592F73F" w14:textId="784960B4" w:rsidR="00C9517F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320FD194" w14:textId="23E7DBBB" w:rsidR="00981FA9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10E55AEB" w14:textId="77777777" w:rsidR="00981FA9" w:rsidRPr="00FC1B8A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7F14084B" w14:textId="4630BD7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predpisu.</w:t>
            </w:r>
            <w:r w:rsidR="00F2053B">
              <w:rPr>
                <w:sz w:val="20"/>
                <w:szCs w:val="20"/>
                <w:vertAlign w:val="superscript"/>
              </w:rPr>
              <w:t>1</w:t>
            </w:r>
            <w:r w:rsidRPr="00FC1B8A">
              <w:rPr>
                <w:sz w:val="20"/>
                <w:szCs w:val="20"/>
                <w:vertAlign w:val="superscript"/>
              </w:rPr>
              <w:t>)</w:t>
            </w:r>
          </w:p>
          <w:p w14:paraId="2A767790" w14:textId="77777777" w:rsidR="00981FA9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7DFA7095" w14:textId="63B2A20E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</w:t>
            </w:r>
            <w:r w:rsidR="00F25400">
              <w:rPr>
                <w:sz w:val="20"/>
                <w:szCs w:val="20"/>
              </w:rPr>
              <w:t>ú</w:t>
            </w:r>
            <w:r w:rsidRPr="00FC1B8A">
              <w:rPr>
                <w:sz w:val="20"/>
                <w:szCs w:val="20"/>
              </w:rPr>
              <w:t xml:space="preserve"> viac ako dva roky toho, kto preukáže, že spĺňa požiadavky podľa písmena a) druhého, tretieho a šiesteho bodu.</w:t>
            </w:r>
          </w:p>
          <w:p w14:paraId="0BBDFEF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4A6A794A" w14:textId="3B4F2928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="00863644" w:rsidRPr="00863644">
              <w:rPr>
                <w:sz w:val="20"/>
                <w:szCs w:val="20"/>
              </w:rPr>
              <w:t xml:space="preserve">Komora zapíše do registra uchádzača do jedného mesiaca odo dňa, keď je jeho žiadosť úplná. Ak komora v lehote podľa prvej vety nezapíše uchádzača má sa za to, že vydala fiktívne rozhodnutie o odmietnutí zapísať </w:t>
            </w:r>
            <w:r w:rsidR="00863644" w:rsidRPr="00863644">
              <w:rPr>
                <w:sz w:val="20"/>
                <w:szCs w:val="20"/>
              </w:rPr>
              <w:lastRenderedPageBreak/>
              <w:t>ho do registra. Ak uchádzač nevykoná úspešne kompenzačné opatrenie podľa § 8, komora ho do registra nezapíše.</w:t>
            </w:r>
          </w:p>
          <w:p w14:paraId="37D8CC5B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4831C479" w14:textId="4C72A129" w:rsidR="00863644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 xml:space="preserve">Náležitosti pečiatky sú uvedené v prílohe č. 2. </w:t>
            </w:r>
          </w:p>
          <w:p w14:paraId="5ABD6E20" w14:textId="77777777" w:rsidR="00142E60" w:rsidRDefault="00142E60" w:rsidP="00981FA9">
            <w:pPr>
              <w:jc w:val="both"/>
              <w:rPr>
                <w:sz w:val="20"/>
                <w:szCs w:val="20"/>
              </w:rPr>
            </w:pPr>
          </w:p>
          <w:p w14:paraId="1A0BC105" w14:textId="6A7C9374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F88B1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7FAC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7E24A3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6714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Č:3</w:t>
            </w:r>
          </w:p>
          <w:p w14:paraId="4185171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29D2B48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637DB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„odborná prax“: skutočné a zákonné vykonávanie príslušného povolania v členskom štáte;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DAF94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99CED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9C4C5B" w14:textId="77777777" w:rsidR="00D65D2D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40A0006B" w14:textId="462A16A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9</w:t>
            </w:r>
          </w:p>
          <w:p w14:paraId="086D65A9" w14:textId="1B9DE2F4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EF1792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(9) Kvalifikačnú skúšku pred komorou môže vykonať fyzická osoba, ktorá má</w:t>
            </w:r>
          </w:p>
          <w:p w14:paraId="52682191" w14:textId="31CC6D6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vysokoškolské vzdelanie druhého stupňa získané v Slovenskej republike v študijnom odbore geodézia a kartografia alebo má uznaný doklad o vysokoškolskom vzdelaní druhého stupňa v študijnom odbore geodézia a kartografia</w:t>
            </w:r>
            <w:r w:rsidR="00C966EC">
              <w:rPr>
                <w:sz w:val="20"/>
                <w:szCs w:val="20"/>
                <w:vertAlign w:val="superscript"/>
              </w:rPr>
              <w:t>9</w:t>
            </w:r>
            <w:r w:rsidR="00052E64" w:rsidRPr="00FC1B8A">
              <w:rPr>
                <w:sz w:val="20"/>
                <w:szCs w:val="20"/>
              </w:rPr>
              <w:t xml:space="preserve">) </w:t>
            </w:r>
            <w:r w:rsidRPr="00FC1B8A">
              <w:rPr>
                <w:sz w:val="20"/>
                <w:szCs w:val="20"/>
              </w:rPr>
              <w:t>a</w:t>
            </w:r>
          </w:p>
          <w:p w14:paraId="3D0D932D" w14:textId="78BC6ECC" w:rsidR="00C9517F" w:rsidRPr="00FC1B8A" w:rsidRDefault="00C9517F" w:rsidP="001739D3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</w:t>
            </w:r>
            <w:r w:rsidR="00C966EC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 xml:space="preserve"> najmenej päť rokov odbornej praxe vo vykonávaní vybraných geodetických a kartografických činnost</w:t>
            </w:r>
            <w:r w:rsidR="00C966EC">
              <w:rPr>
                <w:sz w:val="20"/>
                <w:szCs w:val="20"/>
              </w:rPr>
              <w:t>í</w:t>
            </w:r>
            <w:r w:rsidR="001739D3" w:rsidRPr="00C966EC">
              <w:rPr>
                <w:sz w:val="20"/>
                <w:szCs w:val="20"/>
                <w:vertAlign w:val="superscript"/>
              </w:rPr>
              <w:t>10</w:t>
            </w:r>
            <w:r w:rsidRPr="00FC1B8A">
              <w:rPr>
                <w:sz w:val="20"/>
                <w:szCs w:val="20"/>
              </w:rPr>
              <w:t>) alebo má doklad o uznaní odbornej kvalifikácie získanej v zahraničí.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D3FD9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B7A9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BA433E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04546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Č: 3</w:t>
            </w:r>
          </w:p>
          <w:p w14:paraId="1226B1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716A1F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34BC97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„skúška spôsobilosti“: skúška obmedzená na žiadateľove odborné znalosti, vykonávaná príslušnými orgánmi hostiteľského členského štátu s cieľom vyhodnotiť schopnosť žiadateľa vykonávať regulované povolanie v tomto členskom štáte. Aby sa umožnil výkon tejto skúšky, príslušné orgány vypracujú zoznam predmetov, ktoré na základe porovnania vzdelania a odbornej prípravy požadovanej v členskom štáte so vzdelaním a odbornou prípravou, ktoré dostal žiadateľ, nie sú zahrnuté v diplome alebo inom doklade o formálnej kvalifikácii, ktorého je žiadateľ držiteľom.</w:t>
            </w:r>
          </w:p>
          <w:p w14:paraId="7533A220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Pri skúške spôsobilosti je potrebné vziať do úvahy, že žiadateľ je kvalifikovaným odborníkom v domovskom členskom štáte alebo v členskom štáte, z ktorého prichádza. Skúška zahŕňa predmety, ktoré sa vyberajú z predmetov na zozname, znalosť ktorých je podstatnou podmienkou výkonu tohto povolania v hostiteľskom členskom štáte. Súčasťou skúšky môžu byť aj znalosti odborných predpisov uplatniteľných na príslušné činnosti v hostiteľskom členskom štáte. </w:t>
            </w:r>
          </w:p>
          <w:p w14:paraId="17C11E2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Podrobné uplatňovanie skúšky spôsobilosti a postavenie žiadateľa v hostiteľskom členskom štáte, ktorý si želá pripravovať sa na túto skúšku spôsobilosti v tomto štáte, určujú príslušné orgány v takom členskom štáte;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AE09D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BD6BBB" w14:textId="7A4C649B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DAB5D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2F7F72F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f), g)</w:t>
            </w:r>
          </w:p>
          <w:p w14:paraId="476B4B5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365D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A79B7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302E071" w14:textId="12F612BF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0539E914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6069373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3883ACF" w14:textId="47E237AE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17</w:t>
            </w:r>
          </w:p>
          <w:p w14:paraId="3C44E487" w14:textId="319DEF6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FFD3E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</w:t>
            </w:r>
          </w:p>
          <w:p w14:paraId="7F61D5CD" w14:textId="4D8993B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f) organizuje a riadi vykonávanie kvalifikačnej skúšky, preskúšanie a vykonávanie kompenzačných opatrení</w:t>
            </w:r>
            <w:r w:rsidR="00052E64" w:rsidRPr="00F465A5">
              <w:rPr>
                <w:sz w:val="20"/>
                <w:szCs w:val="20"/>
                <w:vertAlign w:val="superscript"/>
              </w:rPr>
              <w:t>2</w:t>
            </w:r>
            <w:r w:rsidR="00052E64">
              <w:rPr>
                <w:sz w:val="20"/>
                <w:szCs w:val="20"/>
              </w:rPr>
              <w:t>)</w:t>
            </w:r>
          </w:p>
          <w:p w14:paraId="54EB9F3D" w14:textId="26BA67CD" w:rsidR="00C9517F" w:rsidRPr="00FC1B8A" w:rsidRDefault="00C9517F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g) určuje rozsah, formu a obsah kvalifikačnej skúšky, preskúšania, vykonávania kompenzačných opatrení a</w:t>
            </w:r>
            <w:r w:rsidR="00863644">
              <w:rPr>
                <w:sz w:val="20"/>
                <w:szCs w:val="20"/>
              </w:rPr>
              <w:t> </w:t>
            </w:r>
            <w:r w:rsidRPr="00FC1B8A">
              <w:rPr>
                <w:sz w:val="20"/>
                <w:szCs w:val="20"/>
              </w:rPr>
              <w:t>ďalšieho vzdelávania členov komory,</w:t>
            </w:r>
          </w:p>
          <w:p w14:paraId="39C03B38" w14:textId="384B2F0C" w:rsidR="00C9517F" w:rsidRDefault="00C9517F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</w:p>
          <w:p w14:paraId="3758B813" w14:textId="77777777" w:rsidR="00863644" w:rsidRPr="00FC1B8A" w:rsidRDefault="00863644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</w:p>
          <w:p w14:paraId="600146D1" w14:textId="5BFED96F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Skúšobná a autorizačná komisia je orgán komory, ktorý zabezpečuje organizáciu a vykonanie kvalifikačnej skúšky, kompenzačných opatrení, posudzuje splnenie kvalifikačných podmienok na zápis do zoznamu a v súčinnosti s ostatnými orgánmi komory zabezpečuje ďalšie vzdelávanie členov komory.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06A03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4146D3" w14:textId="61187C1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Zákon nepredpokladá organizovanie prípravy na skúšku.</w:t>
            </w:r>
          </w:p>
        </w:tc>
      </w:tr>
      <w:tr w:rsidR="00C9517F" w:rsidRPr="00FC1B8A" w14:paraId="5465A1B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6A17D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4</w:t>
            </w:r>
          </w:p>
          <w:p w14:paraId="60224CC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E76F71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Uznanie odbornej kvalifikácie zo strany hostiteľského členského štátu umožňuje príslušnej osobe získať v tomto členskom štáte prístup k rovnakému povolaniu ako povolanie, pre ktoré je kvalifikovaný v domovskom členskom štáte, a vykonávať ho v hostiteľskom členskom štáte za tých istých podmienok ako jeho štátni príslušníci.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B0809" w14:textId="417A5A10" w:rsidR="00C9517F" w:rsidRPr="00FC1B8A" w:rsidRDefault="00E26F76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600DC5" w14:textId="5FBC8405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219B7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3EF5874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73E2E9B2" w14:textId="75998E46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</w:t>
            </w:r>
            <w:r w:rsidR="00A54937">
              <w:rPr>
                <w:sz w:val="20"/>
                <w:szCs w:val="20"/>
                <w:lang w:eastAsia="cs-CZ"/>
              </w:rPr>
              <w:t>), i)</w:t>
            </w:r>
          </w:p>
          <w:p w14:paraId="4A551FE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EB5E9A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3D1E53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65258C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023905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F647A1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802EEA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38A680A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FC62CA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60AB3D5C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45DCB9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D58192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7CAAB7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520BF1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44F742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727C8B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C4D134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3E9D7C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D0885C0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AFFEC0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70E4A6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A49B31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868CA2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2FD29D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53BE15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553FDF0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E5CF4E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F2B18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35AD2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81907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351D57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576B2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25AA15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910D39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5914EB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84E78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FB29F8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29EB91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2F5FE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7FE64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7B13FAD" w14:textId="19AF66E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90A8B91" w14:textId="249944F8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26F7AB59" w14:textId="0675333A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93AECE5" w14:textId="449EE934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62625E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21297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873115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16C29E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9DFEE4F" w14:textId="0884149A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BF0401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51096105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6FDBE1AB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616D49B1" w14:textId="31E6D7A9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38B0ECC9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76789A8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0BCE3AF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01B9CA11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4F898C99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6AE399A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i) nemá právoplatne uložené disciplinárne opatrenie </w:t>
            </w:r>
            <w:r w:rsidRPr="005B4CDC">
              <w:rPr>
                <w:sz w:val="20"/>
                <w:szCs w:val="20"/>
              </w:rPr>
              <w:lastRenderedPageBreak/>
              <w:t>vyčiarknutie zo zoznamu.</w:t>
            </w:r>
          </w:p>
          <w:p w14:paraId="388B9FB9" w14:textId="77777777" w:rsidR="00A54937" w:rsidRDefault="00A54937" w:rsidP="00A54937">
            <w:pPr>
              <w:jc w:val="both"/>
              <w:rPr>
                <w:sz w:val="20"/>
                <w:szCs w:val="20"/>
              </w:rPr>
            </w:pPr>
          </w:p>
          <w:p w14:paraId="1CABEE0A" w14:textId="77777777" w:rsidR="005B4CDC" w:rsidRDefault="005B4CDC" w:rsidP="00981FA9">
            <w:pPr>
              <w:jc w:val="both"/>
              <w:rPr>
                <w:sz w:val="20"/>
                <w:szCs w:val="20"/>
              </w:rPr>
            </w:pPr>
          </w:p>
          <w:p w14:paraId="0232B041" w14:textId="77777777" w:rsidR="005B4CDC" w:rsidRDefault="005B4CDC" w:rsidP="00981FA9">
            <w:pPr>
              <w:jc w:val="both"/>
              <w:rPr>
                <w:sz w:val="20"/>
                <w:szCs w:val="20"/>
              </w:rPr>
            </w:pPr>
          </w:p>
          <w:p w14:paraId="6DA06FFF" w14:textId="77777777" w:rsidR="005B4CDC" w:rsidRDefault="005B4CDC" w:rsidP="00981FA9">
            <w:pPr>
              <w:jc w:val="both"/>
              <w:rPr>
                <w:sz w:val="20"/>
                <w:szCs w:val="20"/>
              </w:rPr>
            </w:pPr>
          </w:p>
          <w:p w14:paraId="6F1698D9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Hosťujúci autorizovaný geodet a kartograf je oprávnený vykonávať činnosť autorizovaného geodeta a kartografa na území Slovenskej republiky na dočasnom a príležitostnom základe za podmienok a spôsobom ustanoveným týmto zákonom.</w:t>
            </w:r>
          </w:p>
          <w:p w14:paraId="5DE1C5EE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009AA974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8636D6E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44471896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6870D0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360AC963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6DCB5B4" w14:textId="187EF0DA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6C3392F4" w14:textId="58EA99D6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11998F4F" w14:textId="3B1C7AE3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7205ECA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6854B827" w14:textId="5AE864F1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29A92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F74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9C4D40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F953D3" w14:textId="632C3A5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4</w:t>
            </w:r>
          </w:p>
          <w:p w14:paraId="4D11B2E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A9EE7C" w14:textId="6C8433EE" w:rsidR="00C9517F" w:rsidRPr="00FC1B8A" w:rsidRDefault="00C9517F" w:rsidP="005D26B8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 účely tejto smernice je povolanie, ktoré chce žiadateľ vykonávať v hostiteľskom členskom štáte, rovnaké ako povolanie, pre ktoré je kvalifikovaný vo svojom domovskom členskom štáte, ak sú príslušné činnosti porovnateľné.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2EED9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5D1B22" w14:textId="39AFB0A4" w:rsidR="00C9517F" w:rsidRPr="00FC1B8A" w:rsidRDefault="00A5493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</w:t>
            </w:r>
            <w:r w:rsidRPr="00480FD2">
              <w:rPr>
                <w:sz w:val="20"/>
                <w:szCs w:val="20"/>
              </w:rPr>
              <w:lastRenderedPageBreak/>
              <w:t>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40A38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§ 6</w:t>
            </w:r>
          </w:p>
          <w:p w14:paraId="6B5CB9B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44681878" w14:textId="02D170F0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30CD6D9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3F14E7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5B10D0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44CF89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7E9A42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94B4A3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86A852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983285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7AEB4F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46260F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D2FDF9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0A2871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6255D4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277C05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671B6E4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2626001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309C16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84D91B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2DBF8A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BDE794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357B85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CE6D56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E96638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7A7617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1F7CE0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4B5E4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0B1BD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38338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11D27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670A8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F8EFC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B1376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4B0BC28" w14:textId="0C1AD8FD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D0314A2" w14:textId="7A3B89ED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9274BB2" w14:textId="538FDC95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10E0FB4" w14:textId="237D427C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176C5D93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0748DDD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0543DC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AD1F9D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469A58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P: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DE79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6679D24F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6A860DB8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33C930B3" w14:textId="649D7EA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c) zloží kvalifikačnú skúšku pred komorou alebo </w:t>
            </w:r>
            <w:r w:rsidRPr="005B4CDC">
              <w:rPr>
                <w:sz w:val="20"/>
                <w:szCs w:val="20"/>
              </w:rPr>
              <w:lastRenderedPageBreak/>
              <w:t>preukáže osobitnú odbornú spôsobilosť na výkon činnosti autorizovaného geodeta a</w:t>
            </w:r>
            <w:r w:rsidR="00142E60">
              <w:rPr>
                <w:sz w:val="20"/>
                <w:szCs w:val="20"/>
              </w:rPr>
              <w:t> </w:t>
            </w:r>
            <w:r w:rsidRPr="005B4CDC">
              <w:rPr>
                <w:sz w:val="20"/>
                <w:szCs w:val="20"/>
              </w:rPr>
              <w:t>kartografa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osvedčením alebo preukáže uznanie odbornej kvalifikácie získanej v členskom štáte alebo v tretej krajine, úspešne absolvuje preskúšanie alebo úspešne vykoná kompenzačné opatrenie,</w:t>
            </w:r>
          </w:p>
          <w:p w14:paraId="485E093C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5A95243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269ABDD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197126D0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24EAC74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5DEB3D0A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2A3D414" w14:textId="77777777" w:rsidR="00A54937" w:rsidRDefault="00A54937" w:rsidP="005D26B8">
            <w:pPr>
              <w:jc w:val="both"/>
              <w:rPr>
                <w:sz w:val="20"/>
                <w:szCs w:val="20"/>
              </w:rPr>
            </w:pPr>
          </w:p>
          <w:p w14:paraId="383A424A" w14:textId="77777777" w:rsidR="00A54937" w:rsidRDefault="00A54937" w:rsidP="005D26B8">
            <w:pPr>
              <w:jc w:val="both"/>
              <w:rPr>
                <w:sz w:val="20"/>
                <w:szCs w:val="20"/>
              </w:rPr>
            </w:pPr>
          </w:p>
          <w:p w14:paraId="4E08E6B1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686EE8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41790C1B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5BD22C9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9059352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5F16AEF" w14:textId="4EA32FA1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29A02ADE" w14:textId="6567132B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0994A8A" w14:textId="3E57571A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494B886C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1A08365C" w14:textId="207567CA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pri predĺžení času hosťovania alebo pri opakovanom hosťovaní, ak od predchádzajúceho hosťovania </w:t>
            </w:r>
            <w:r w:rsidRPr="00FC1B8A">
              <w:rPr>
                <w:sz w:val="20"/>
                <w:szCs w:val="20"/>
              </w:rPr>
              <w:lastRenderedPageBreak/>
              <w:t>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1A35C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87F83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D7147E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067737" w14:textId="687F9DB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5</w:t>
            </w:r>
          </w:p>
          <w:p w14:paraId="36186A0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61A92BF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07B7B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Bez toho, aby boli dotknuté osobitné ustanovenia práva Spoločenstva, ako aj články 6 a 7 tejto smernice, členské štáty neobmedzujú z nijakého dôvodu súvisiaceho s odbornou kvalifikáciou, voľné poskytovanie služieb v inom členskom štáte:</w:t>
            </w:r>
          </w:p>
          <w:p w14:paraId="10D386BD" w14:textId="7C9DF8EF" w:rsidR="00C9517F" w:rsidRPr="00FC1B8A" w:rsidRDefault="00C9517F" w:rsidP="00513FA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ak je poskytovateľ služieb v súlade so zákonom usadený v členskom štáte na účely výkonu rovnakého povolania v tomto štáte (ďalej len „členský štát usadenia“)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E4B5F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247148" w14:textId="24185733" w:rsidR="00C9517F" w:rsidRPr="00FC1B8A" w:rsidRDefault="00A5493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1AC0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4609D27" w14:textId="7E586AC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  <w:p w14:paraId="0979A52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AC0B32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DA613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741F7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BE21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1B3D2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D06BE57" w14:textId="77777777" w:rsidR="00C9517F" w:rsidRPr="00FC1B8A" w:rsidDel="007B30E7" w:rsidRDefault="00C9517F">
            <w:pPr>
              <w:rPr>
                <w:del w:id="10" w:author="Autor"/>
                <w:sz w:val="20"/>
                <w:szCs w:val="20"/>
                <w:lang w:eastAsia="cs-CZ"/>
              </w:rPr>
            </w:pPr>
            <w:bookmarkStart w:id="11" w:name="_GoBack"/>
            <w:bookmarkEnd w:id="11"/>
          </w:p>
          <w:p w14:paraId="66C0E506" w14:textId="77777777" w:rsidR="00C9517F" w:rsidRPr="00FC1B8A" w:rsidDel="007B30E7" w:rsidRDefault="00C9517F">
            <w:pPr>
              <w:rPr>
                <w:del w:id="12" w:author="Autor"/>
                <w:sz w:val="20"/>
                <w:szCs w:val="20"/>
                <w:lang w:eastAsia="cs-CZ"/>
              </w:rPr>
            </w:pPr>
          </w:p>
          <w:p w14:paraId="111EF3B8" w14:textId="77777777" w:rsidR="00C9517F" w:rsidRPr="00FC1B8A" w:rsidDel="007B30E7" w:rsidRDefault="00C9517F">
            <w:pPr>
              <w:rPr>
                <w:del w:id="13" w:author="Autor"/>
                <w:sz w:val="20"/>
                <w:szCs w:val="20"/>
                <w:lang w:eastAsia="cs-CZ"/>
              </w:rPr>
            </w:pPr>
          </w:p>
          <w:p w14:paraId="6B7899D5" w14:textId="77777777" w:rsidR="00C9517F" w:rsidRPr="00FC1B8A" w:rsidDel="007B30E7" w:rsidRDefault="00C9517F">
            <w:pPr>
              <w:rPr>
                <w:del w:id="14" w:author="Autor"/>
                <w:sz w:val="20"/>
                <w:szCs w:val="20"/>
                <w:lang w:eastAsia="cs-CZ"/>
              </w:rPr>
            </w:pPr>
          </w:p>
          <w:p w14:paraId="0CB25EDE" w14:textId="77777777" w:rsidR="00C9517F" w:rsidRPr="00FC1B8A" w:rsidDel="007B30E7" w:rsidRDefault="00C9517F">
            <w:pPr>
              <w:rPr>
                <w:del w:id="15" w:author="Autor"/>
                <w:sz w:val="20"/>
                <w:szCs w:val="20"/>
                <w:lang w:eastAsia="cs-CZ"/>
              </w:rPr>
            </w:pPr>
          </w:p>
          <w:p w14:paraId="17513FF0" w14:textId="77777777" w:rsidR="00C9517F" w:rsidRPr="00FC1B8A" w:rsidDel="007B30E7" w:rsidRDefault="00C9517F">
            <w:pPr>
              <w:rPr>
                <w:del w:id="16" w:author="Autor"/>
                <w:sz w:val="20"/>
                <w:szCs w:val="20"/>
                <w:lang w:eastAsia="cs-CZ"/>
              </w:rPr>
            </w:pPr>
          </w:p>
          <w:p w14:paraId="230E9528" w14:textId="77777777" w:rsidR="00C9517F" w:rsidRPr="00FC1B8A" w:rsidDel="007B30E7" w:rsidRDefault="00C9517F">
            <w:pPr>
              <w:rPr>
                <w:del w:id="17" w:author="Autor"/>
                <w:sz w:val="20"/>
                <w:szCs w:val="20"/>
                <w:lang w:eastAsia="cs-CZ"/>
              </w:rPr>
            </w:pPr>
          </w:p>
          <w:p w14:paraId="017CF780" w14:textId="77777777" w:rsidR="00C9517F" w:rsidRPr="00FC1B8A" w:rsidDel="007B30E7" w:rsidRDefault="00C9517F">
            <w:pPr>
              <w:rPr>
                <w:del w:id="18" w:author="Autor"/>
                <w:sz w:val="20"/>
                <w:szCs w:val="20"/>
                <w:lang w:eastAsia="cs-CZ"/>
              </w:rPr>
            </w:pPr>
          </w:p>
          <w:p w14:paraId="322FA66B" w14:textId="77777777" w:rsidR="00C9517F" w:rsidRPr="00FC1B8A" w:rsidDel="007B30E7" w:rsidRDefault="00C9517F">
            <w:pPr>
              <w:rPr>
                <w:del w:id="19" w:author="Autor"/>
                <w:sz w:val="20"/>
                <w:szCs w:val="20"/>
                <w:lang w:eastAsia="cs-CZ"/>
              </w:rPr>
            </w:pPr>
          </w:p>
          <w:p w14:paraId="70C348F6" w14:textId="77777777" w:rsidR="00C9517F" w:rsidRPr="00FC1B8A" w:rsidDel="007B30E7" w:rsidRDefault="00C9517F">
            <w:pPr>
              <w:rPr>
                <w:del w:id="20" w:author="Autor"/>
                <w:sz w:val="20"/>
                <w:szCs w:val="20"/>
                <w:lang w:eastAsia="cs-CZ"/>
              </w:rPr>
            </w:pPr>
          </w:p>
          <w:p w14:paraId="474D72C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F201AAC" w14:textId="048CFEB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04603B" w14:textId="410B8604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 xml:space="preserve">Náležitosti pečiatky sú uvedené v prílohe č. 2. </w:t>
            </w:r>
          </w:p>
          <w:p w14:paraId="4D89F45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225B71E9" w14:textId="0BD16322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2DB8E9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C2E71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DF29325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E03B7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Č: 5</w:t>
            </w:r>
          </w:p>
          <w:p w14:paraId="5E570AB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4C4211C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B1B5B9" w14:textId="2DFD2878" w:rsidR="00975426" w:rsidRPr="00FC1B8A" w:rsidRDefault="00975426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hd w:val="clear" w:color="auto" w:fill="FFFFFF"/>
              </w:rPr>
              <w:t xml:space="preserve">Ak sa </w:t>
            </w:r>
            <w:r w:rsidRPr="00D96C83">
              <w:rPr>
                <w:color w:val="000000"/>
                <w:sz w:val="20"/>
                <w:szCs w:val="20"/>
                <w:shd w:val="clear" w:color="auto" w:fill="FFFFFF"/>
              </w:rPr>
              <w:t>poskytovateľ služieb presťahuje, ak vykonával toto povolanie v jednom alebo niekoľkých členských štátoch najmenej jeden rok počas posledných desiatich rokov predchádzajúcich poskytovaniu služieb, ak toto povolanie nie je v členskom štáte usadenia regulované. Podmienka ročného výkonu povolania sa nevyužíva vtedy, keď je regulované buď povolanie, alebo vzdelanie a odborná príprava, ktorá k tomuto povolaniu vedie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95424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CE0AF" w14:textId="64065770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E45E3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3FEFFC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17CFA34A" w14:textId="01AF73D9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DB63E2" w14:textId="41168E0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09389C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7719655D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2452AB5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128389D0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B4AB14D" w14:textId="19549B0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5B80AE6A" w14:textId="5DCD5E79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C7A3600" w14:textId="7547E14C" w:rsidR="00C9517F" w:rsidRPr="00FC1B8A" w:rsidRDefault="00C9517F" w:rsidP="007F70B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</w:t>
            </w:r>
            <w:r w:rsidRPr="00FC1B8A">
              <w:rPr>
                <w:sz w:val="20"/>
                <w:szCs w:val="20"/>
              </w:rPr>
              <w:t>poisten</w:t>
            </w:r>
            <w:r w:rsidR="007F70BF">
              <w:rPr>
                <w:sz w:val="20"/>
                <w:szCs w:val="20"/>
              </w:rPr>
              <w:t>ie</w:t>
            </w:r>
            <w:r w:rsidRPr="00FC1B8A">
              <w:rPr>
                <w:sz w:val="20"/>
                <w:szCs w:val="20"/>
              </w:rPr>
              <w:t xml:space="preserve"> 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69F6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F8A5E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11AAD59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03F13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Č: 5</w:t>
            </w:r>
          </w:p>
          <w:p w14:paraId="5849D8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F30581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Ustanovenia tejto časti sa použijú len v prípade, ak sa poskytovateľ služieb odsťahuje na územie hostiteľského členského štátu, aby dočasne a príležitostne vykonával povolanie uvedené v odseku 1.</w:t>
            </w:r>
          </w:p>
          <w:p w14:paraId="3D26ECF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Dočasná a príležitostná povaha poskytovania služieb sa posudzuje od prípadu k prípadu, najmä vo vzťahu k  jeho trvaniu, frekvencii, pravidelnosti a nepretržitosti. </w:t>
            </w:r>
          </w:p>
          <w:p w14:paraId="195DCE66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C3CC89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8A876C" w14:textId="62554757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7A2A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6AB9881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6AA77A2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061E28" w14:textId="46F76BA0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(2) Do </w:t>
            </w:r>
            <w:r w:rsidR="006E5BCE">
              <w:rPr>
                <w:sz w:val="20"/>
                <w:szCs w:val="20"/>
              </w:rPr>
              <w:t>registra</w:t>
            </w:r>
            <w:r w:rsidRPr="00FC1B8A">
              <w:rPr>
                <w:sz w:val="20"/>
                <w:szCs w:val="20"/>
              </w:rPr>
              <w:t xml:space="preserve"> komora zapíše</w:t>
            </w:r>
          </w:p>
          <w:p w14:paraId="23BFC54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EFF884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C1C366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615FFE1C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3AA45934" w14:textId="619B0A7B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45EC3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22990FA5" w14:textId="13EE03DA" w:rsidR="003B0BB8" w:rsidRDefault="00C9517F" w:rsidP="007F70B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5. úspešne vykon</w:t>
            </w:r>
            <w:r w:rsidR="006E5BCE">
              <w:rPr>
                <w:sz w:val="20"/>
                <w:szCs w:val="20"/>
              </w:rPr>
              <w:t>á kompenzačné opatrenie</w:t>
            </w:r>
            <w:r w:rsidR="007F70BF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>, ak ich komora považuje za potrebné vykonať,</w:t>
            </w:r>
          </w:p>
          <w:p w14:paraId="4B09DDBC" w14:textId="52B86D21" w:rsidR="00C9517F" w:rsidRPr="00FC1B8A" w:rsidRDefault="00C9517F" w:rsidP="003B0B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3B0BB8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C412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192CC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4DE3B7E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8ECC5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5</w:t>
            </w:r>
          </w:p>
          <w:p w14:paraId="75203FAB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378378" w14:textId="7443009C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Ak sa poskytovateľ služieb odsťahuje, podlieha odborným predpisom profesionálnej, zákonnej alebo správnej povahy, ktoré sú priamo spojené s odbornou kvalifikáciou, ako je vymedzenie povolania, používanie titulov a závažné zanedbanie povinností pri výkone povolania, ktoré je priamo a osobitne spojené s ochranou a bezpečnosťou spotrebiteľa, ako aj disciplinárnym ustanoveniam, ktoré sú uplatniteľné v hostiteľskom členskom štáte na odborníkov, ktorí v tomto členskom štáte vykonávajú rovnaké povolanie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B98A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DBA3C5" w14:textId="7C9EC4C5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268E78" w14:textId="759DD3B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10</w:t>
            </w:r>
          </w:p>
          <w:p w14:paraId="3F343329" w14:textId="6CA9CD35" w:rsidR="00C9517F" w:rsidRPr="00FC1B8A" w:rsidRDefault="00D96C8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O: </w:t>
            </w:r>
            <w:r w:rsidR="00C9517F" w:rsidRPr="00FC1B8A">
              <w:rPr>
                <w:sz w:val="20"/>
                <w:szCs w:val="20"/>
                <w:lang w:eastAsia="cs-CZ"/>
              </w:rPr>
              <w:t>3, 4</w:t>
            </w:r>
            <w:r>
              <w:rPr>
                <w:sz w:val="20"/>
                <w:szCs w:val="20"/>
                <w:lang w:eastAsia="cs-CZ"/>
              </w:rPr>
              <w:t>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55D490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(3) Autorizovaný geodet a kartograf môže vykonávať činnosť autorizovaného geodeta a kartografa</w:t>
            </w:r>
          </w:p>
          <w:p w14:paraId="0FC88D81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a) vo vlastnom mene a na vlastnú zodpovednosť,</w:t>
            </w:r>
          </w:p>
          <w:p w14:paraId="1BE944A3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b) v mene a na zodpovednosť fyzickej osoby alebo právnickej osoby ako jej zamestnanec, spoločník alebo konateľ.</w:t>
            </w:r>
          </w:p>
          <w:p w14:paraId="5EFAF296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(4) Ustanovenia upravujúce povinnosti autorizovaného geodeta a kartografa vo vzťahu ku komore sa vzťahujú aj na zamestnanca, spoločníka a konateľa.</w:t>
            </w:r>
          </w:p>
          <w:p w14:paraId="54F728A0" w14:textId="5C39485F" w:rsidR="00C9517F" w:rsidRPr="00FC1B8A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(5) Autorizovaný geodet a kartograf pri výkone svojej činnosti postupuje nezávisle, nestranne a v súlade so všeobecne záväznými právnymi predpismi. Autorizovaný geodet a kartograf odmietne pokyny zamestnávateľa, ak si myslí, že sú v rozpore so zákonom, s inými všeobecne záväznými právnymi predpismi, technickými špecifikáciami a s predpismi komory; takéto odmietnutie pokynu zamestnávateľa sa nepovažuje za porušenie pracovnej disciplíny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DE56C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9E92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DBCE1A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12742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6</w:t>
            </w:r>
          </w:p>
          <w:p w14:paraId="42FDE8B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D555F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Podľa článku 5 ods. 1 hostiteľský členský štát udeľuje poskytovateľom služieb usadeným v inom členskom štáte výnimku z požiadaviek, ktoré kladie na odborníkov usadených na svojom území, ktoré sa týkajú:</w:t>
            </w:r>
          </w:p>
          <w:p w14:paraId="105012B8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povolenia, registrácie alebo členstva v profesijnej organizácii alebo orgáne. Členské štáty môžu, na účely uľahčenia uplatňovania disciplinárnych ustanovení platných na svojom území podľa článku 5 ods. 3, zaviesť buď automatickú dočasnú registráciu, alebo členstvo pro forma v takejto profesijnej organizácii alebo v takomto orgáne, za predpokladu, že takáto registrácia alebo takéto členstvo nebude nijakým spôsobom zdržiavať ani </w:t>
            </w:r>
            <w:r w:rsidRPr="00FC1B8A">
              <w:rPr>
                <w:sz w:val="20"/>
                <w:szCs w:val="20"/>
              </w:rPr>
              <w:lastRenderedPageBreak/>
              <w:t xml:space="preserve">komplikovať poskytovanie služieb a nespôsobí poskytovateľovi služieb žiadne dodatočné náklady. Príslušný orgán zašle kópiu vyhlásenia, a ak je to vhodné, obnovenia uvedeného v článku 7 ods. 1, v prípade povolaní, ktoré majú dosah na verejné zdravie a verejnú bezpečnosť, uvedených v článku 7 ods. 4, alebo ktoré požívajú výhody automatického uznávania podľa hlavy III kapitoly III, spolu s kópiou dokladov uvedených v článku 7 ods. 2, profesijnej organizácii alebo orgánu, a toto predstavuje automatickú dočasnú registráciu alebo členstvo pro forma na tento účel;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EAC77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F37AB9" w14:textId="2738B698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7D8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65EC6546" w14:textId="68CF860C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38F61A1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45431F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0D6E07" w14:textId="334E91AA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4742DD3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5A483C2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36EFE5C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§ 7 </w:t>
            </w:r>
          </w:p>
          <w:p w14:paraId="269BA1E3" w14:textId="57D56738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F2C58F" w14:textId="77777777" w:rsidR="00D96C83" w:rsidRPr="00D96C83" w:rsidRDefault="00D96C83" w:rsidP="00D96C83">
            <w:pPr>
              <w:spacing w:after="200"/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(8) Povinnosti podľa § 6 ods. 3 až 6, 8 až 10 a 15, § 9 až 11, § 12 ods. 1 písm. a) až g), i), ods. 2 až 8, § 13 ods. 2 písm. d) až g) a § 20 a predpisov komory sa primerane vzťahujú aj na hosťujúceho autorizovaného geodeta a kartografa zapísaného v registri.</w:t>
            </w:r>
          </w:p>
          <w:p w14:paraId="1A6FACC1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3040ED9D" w14:textId="4FFD1935" w:rsidR="00C9517F" w:rsidRPr="00FC1B8A" w:rsidRDefault="00C9517F" w:rsidP="00142E60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>Náležitosti pečiatky sú uvedené v prílohe č.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E8649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924C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EFBF72E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83C43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180A76CD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7C58A2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Ak sa poskytovateľ služieb po prvýkrát odsťahuje z jedného členského štátu do iného na účely poskytovania</w:t>
            </w:r>
          </w:p>
          <w:p w14:paraId="1161279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služieb, členské štáty môžu vyžadovať, aby tento poskytovateľ služieb informoval príslušný orgán v hostiteľskom členskom štáte písomným vyhlásením, ktoré je potrebné urobiť vopred, s uvedením podrobných údajov o poistení alebo iných prostriedkoch osobnej a kolektívnej ochrany, pokiaľ ide o odbornú zodpovednosť poskytovateľa. Takéto vyhlásenie sa obnovuje raz ročne, ak má poskytovateľ služieb v úmysle poskytovať počas príslušného roka v tomto členskom štáte dočasné alebo príležitostné služby. Poskytovateľ služieb môže toto vyhlásenie predložiť akýmkoľvek spôsobom. </w:t>
            </w:r>
          </w:p>
          <w:p w14:paraId="5739163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16ED1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925768" w14:textId="4CCE4AB1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3018A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32DCF4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F74A0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  <w:p w14:paraId="48353E9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B0458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676DB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0E89EA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1B6E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5A769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385493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B56973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3F35FA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A9B1F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1CDC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43BB7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7BC1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B8AD2C" w14:textId="2252516B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4B0A3C4E" w14:textId="62B84C48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3535F17" w14:textId="4073D5A3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4FD82F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F00CE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144165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1CDCBD5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5B57A57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3 až 6</w:t>
            </w:r>
          </w:p>
          <w:p w14:paraId="4C72B1C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1BBF7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8D28B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85F272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56DF1F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5E943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C63EC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0631F2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5AFD4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5815D3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EE282F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C7121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0E37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E66A6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30DE2A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6BCE0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0EEAF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5A2A3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812DB0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668400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86C38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B72A4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FDD814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FB5E72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070780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1EF8446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3CB26067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5F7091C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C948C20" w14:textId="76FE89B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69D0A0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3B7EDD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2D1E3D" w14:textId="4085EE4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57EDD3A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21EBF3C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2FA2AA9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E76A02C" w14:textId="198B735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F892B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0020EED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A7773B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239F0382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65653C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8D8E7C6" w14:textId="3B862B6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E74148">
              <w:rPr>
                <w:sz w:val="20"/>
                <w:szCs w:val="20"/>
              </w:rPr>
              <w:t>je oprávnen</w:t>
            </w:r>
            <w:r w:rsidR="003B0BB8">
              <w:rPr>
                <w:sz w:val="20"/>
                <w:szCs w:val="20"/>
              </w:rPr>
              <w:t>ý</w:t>
            </w:r>
            <w:r w:rsidR="00E74148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14407D66" w14:textId="253BD6B0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3B0BB8" w:rsidRPr="00FC1B8A">
              <w:rPr>
                <w:sz w:val="20"/>
                <w:szCs w:val="20"/>
              </w:rPr>
              <w:t xml:space="preserve"> podľa § 8</w:t>
            </w:r>
            <w:r w:rsidR="00E74148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917617D" w14:textId="03A7EC04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3B0BB8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6103AB0F" w14:textId="607056F3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580A697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7353F1D4" w14:textId="50C4916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(3) Komora zapíše fyzickú osobu do zoznamu na základe písomnej žiadosti. Žiadosť sa podáva na tlačive komory v štátnom jazyku</w:t>
            </w:r>
            <w:r w:rsidR="003B0BB8">
              <w:rPr>
                <w:sz w:val="20"/>
                <w:szCs w:val="20"/>
              </w:rPr>
              <w:t>; formulár žiadosti zverejní komora na svojom webovom sídle</w:t>
            </w:r>
            <w:r w:rsidR="00F25400">
              <w:rPr>
                <w:sz w:val="20"/>
                <w:szCs w:val="20"/>
              </w:rPr>
              <w:t>.</w:t>
            </w:r>
            <w:r w:rsidRPr="00FC1B8A">
              <w:rPr>
                <w:sz w:val="20"/>
                <w:szCs w:val="20"/>
              </w:rPr>
              <w:t xml:space="preserve"> V žiadosti fyzická osoba uvedie spôsob výkonu činnosti autorizovaného </w:t>
            </w:r>
            <w:r w:rsidRPr="00FC1B8A">
              <w:rPr>
                <w:sz w:val="20"/>
                <w:szCs w:val="20"/>
              </w:rPr>
              <w:lastRenderedPageBreak/>
              <w:t>geodeta a kartografa podľa § 10 ods. 2.</w:t>
            </w:r>
          </w:p>
          <w:p w14:paraId="767137C4" w14:textId="3BBCDE25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(4) Žiadosť o zápis do zoznamu možno podať aj prostredníctvom okresného úradu, ktorý plní úlohy jednotného kontaktného miesta</w:t>
            </w:r>
            <w:r w:rsidR="003B0BB8">
              <w:rPr>
                <w:sz w:val="20"/>
                <w:szCs w:val="20"/>
                <w:vertAlign w:val="superscript"/>
              </w:rPr>
              <w:t>7</w:t>
            </w:r>
            <w:r w:rsidRPr="00FC1B8A">
              <w:rPr>
                <w:sz w:val="20"/>
                <w:szCs w:val="20"/>
              </w:rPr>
              <w:t xml:space="preserve">) (ďalej len „kontaktné miesto“). Ak je žiadosť podaná prostredníctvom kontaktného miesta, žiadosť musí obsahovať údaje podľa odseku </w:t>
            </w:r>
            <w:r w:rsidR="00142E60">
              <w:rPr>
                <w:sz w:val="20"/>
                <w:szCs w:val="20"/>
              </w:rPr>
              <w:t>10</w:t>
            </w:r>
            <w:r w:rsidR="003B0BB8">
              <w:rPr>
                <w:sz w:val="20"/>
                <w:szCs w:val="20"/>
              </w:rPr>
              <w:t xml:space="preserve"> písm. a) až f), j) a </w:t>
            </w:r>
            <w:r w:rsidR="00F25400">
              <w:rPr>
                <w:sz w:val="20"/>
                <w:szCs w:val="20"/>
              </w:rPr>
              <w:t>m</w:t>
            </w:r>
            <w:r w:rsidR="003B0BB8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 Komora oznámi kontaktnému miestu spôsob vybavenia žiadosti.</w:t>
            </w:r>
          </w:p>
          <w:p w14:paraId="70754DAA" w14:textId="1BCF21F9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Prílohou žiadosti </w:t>
            </w:r>
            <w:r w:rsidR="003B0BB8">
              <w:rPr>
                <w:sz w:val="20"/>
                <w:szCs w:val="20"/>
              </w:rPr>
              <w:t>podľa ods</w:t>
            </w:r>
            <w:r w:rsidR="00C966EC">
              <w:rPr>
                <w:sz w:val="20"/>
                <w:szCs w:val="20"/>
              </w:rPr>
              <w:t>ekov</w:t>
            </w:r>
            <w:r w:rsidR="003B0BB8">
              <w:rPr>
                <w:sz w:val="20"/>
                <w:szCs w:val="20"/>
              </w:rPr>
              <w:t xml:space="preserve"> 3 a 4 </w:t>
            </w:r>
            <w:r w:rsidRPr="00FC1B8A">
              <w:rPr>
                <w:sz w:val="20"/>
                <w:szCs w:val="20"/>
              </w:rPr>
              <w:t>sú doklady preukazujúce splnenie podmienok podľa odseku 1</w:t>
            </w:r>
            <w:r w:rsidR="003B0BB8">
              <w:rPr>
                <w:sz w:val="20"/>
                <w:szCs w:val="20"/>
              </w:rPr>
              <w:t>, okrem písmen d) a h)</w:t>
            </w:r>
            <w:r w:rsidRPr="00FC1B8A">
              <w:rPr>
                <w:sz w:val="20"/>
                <w:szCs w:val="20"/>
              </w:rPr>
              <w:t>. Doklady sa predkladajú v origináli alebo v úradne osvedčenej kópii v štátnom jazyku alebo v úradne osvedčenom preklade do štátneho jazyka. Pri občanovi Českej republiky sa osvedčený preklad dokladov v českom jazyku do štátneho jazyka nevyžaduje.</w:t>
            </w:r>
          </w:p>
          <w:p w14:paraId="64C6F0D2" w14:textId="24E2943B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Komora preskúma žiadosť a jej prílohy do piatich pracovných dní odo dňa jej doručenia a vydá žiadateľovi potvrdenie o prijatí žiadosti</w:t>
            </w:r>
            <w:r w:rsidR="003B0BB8">
              <w:rPr>
                <w:sz w:val="20"/>
                <w:szCs w:val="20"/>
                <w:vertAlign w:val="superscript"/>
              </w:rPr>
              <w:t>8</w:t>
            </w:r>
            <w:r w:rsidRPr="00FC1B8A">
              <w:rPr>
                <w:sz w:val="20"/>
                <w:szCs w:val="20"/>
              </w:rPr>
              <w:t xml:space="preserve">) alebo oznámi žiadateľovi nedostatky žiadosti alebo jej príloh a určí lehotu na ich odstránenie, nie kratšiu ako päť </w:t>
            </w:r>
            <w:r w:rsidR="003B0BB8">
              <w:rPr>
                <w:sz w:val="20"/>
                <w:szCs w:val="20"/>
              </w:rPr>
              <w:t xml:space="preserve">pracovných </w:t>
            </w:r>
            <w:r w:rsidRPr="00FC1B8A">
              <w:rPr>
                <w:sz w:val="20"/>
                <w:szCs w:val="20"/>
              </w:rPr>
              <w:t>dní. Ak fyzická osoba nedostatky v určenej lehote neodstráni, na žiadosť komora neprihliada.</w:t>
            </w:r>
          </w:p>
          <w:p w14:paraId="39E36C85" w14:textId="77777777" w:rsidR="00C9517F" w:rsidRPr="00FC1B8A" w:rsidRDefault="00C9517F" w:rsidP="00513FAA">
            <w:pPr>
              <w:jc w:val="both"/>
              <w:rPr>
                <w:sz w:val="20"/>
                <w:szCs w:val="20"/>
              </w:rPr>
            </w:pPr>
          </w:p>
          <w:p w14:paraId="74BB59D1" w14:textId="77777777" w:rsidR="00D96C83" w:rsidRPr="00D96C83" w:rsidRDefault="00D96C83" w:rsidP="00D96C83">
            <w:pPr>
              <w:spacing w:after="200"/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(8) Povinnosti podľa § 6 ods. 3 až 6, 8 až 10 a 15, § 9 až 11, § 12 ods. 1 písm. a) až g), i), ods. 2 až 8, § 13 ods. 2 písm. d) až g) a § 20 a predpisov komory sa primerane vzťahujú aj na hosťujúceho autorizovaného geodeta a kartografa zapísaného v registri.</w:t>
            </w:r>
          </w:p>
          <w:p w14:paraId="293643A9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3FD14F14" w14:textId="0E30F72B" w:rsidR="00C9517F" w:rsidRPr="00FC1B8A" w:rsidRDefault="00513FAA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D3882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EE90D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49B6B3E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46A41C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58129E83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57E75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Okrem toho členské štáty môžu pri prvom </w:t>
            </w:r>
            <w:r w:rsidRPr="00FC1B8A">
              <w:rPr>
                <w:sz w:val="20"/>
                <w:szCs w:val="20"/>
              </w:rPr>
              <w:lastRenderedPageBreak/>
              <w:t>poskytovaní služieb, alebo ak nastala podstatná zmena situácie odôvodnená dokladmi, požadovať, aby boli k tomuto vyhláseniu priložené tieto doklady:</w:t>
            </w:r>
          </w:p>
          <w:p w14:paraId="1053206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00F6F9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a) dôkaz o štátnej príslušnosti poskytovateľa služieb; </w:t>
            </w:r>
          </w:p>
          <w:p w14:paraId="4B3952C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12911A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osvedčenie o tom, že držiteľ je usadený v členskom štáte v súlade so zákonom na účely výkonu príslušných činností a že výkon týchto činností nie je v čase vydania tohto osvedčenia zakázaný, a to ani dočasne;</w:t>
            </w:r>
          </w:p>
          <w:p w14:paraId="4F97157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21EB84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c) doklad o odbornej kvalifikácii; </w:t>
            </w:r>
          </w:p>
          <w:p w14:paraId="1F8FDA3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CB3AE85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d) v prípadoch uvedených v článku 5 ods. 1 písm. b), akákoľvek forma dôkazu o tom, že poskytovateľ služieb</w:t>
            </w:r>
          </w:p>
          <w:p w14:paraId="443B212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vykonával príslušnú činnosť počas predchádzajúcich desiatich rokov najmenej dva roky;</w:t>
            </w:r>
          </w:p>
          <w:p w14:paraId="2B7379F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81A8CF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e) pre povolania v oblasti bezpečnosti, kde členský štát vyžaduje od svojich štátnych príslušníkov, doklad o tom, že neboli odsúdení za spáchanie trestného činu.</w:t>
            </w:r>
          </w:p>
          <w:p w14:paraId="7D9E94DA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C1671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9C5C14" w14:textId="22291A46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lastRenderedPageBreak/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85681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7</w:t>
            </w:r>
          </w:p>
          <w:p w14:paraId="06F752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O: 2</w:t>
            </w:r>
          </w:p>
          <w:p w14:paraId="5914E9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  <w:p w14:paraId="123BFB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238781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B62D0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8DE40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4AA0B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0435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981CD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98A1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8618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E617E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D3B0E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DA2AA4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46B2A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E58BF59" w14:textId="656D7169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32A4B1F8" w14:textId="734C555A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2734ADD" w14:textId="2C0BF327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3DB1896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EF2217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125D1D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2EF106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3 až 6</w:t>
            </w:r>
          </w:p>
          <w:p w14:paraId="2853F7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455F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5AD7B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12A1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5D189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28FD0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38506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5706A9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4B6C68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2EBEDE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013B41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F03D5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16DA6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89B3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C175B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CE94E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B34039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57A9A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7BDCA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9CD630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75D451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3017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FFD11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90210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65020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7F7A37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7805F8E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2DEA0AE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501C25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62DAB6A5" w14:textId="349294FF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7B9DB8E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CCB2B0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93F1698" w14:textId="549D401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0A5DF95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EB49D1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1FA3193" w14:textId="2B2AA34F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4337E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247818BB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a) pri prvom hosťovaní toho, kto preukáže, že</w:t>
            </w:r>
          </w:p>
          <w:p w14:paraId="2E597B00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39D08A43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10550F53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2A39949B" w14:textId="235D73ED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F2105">
              <w:rPr>
                <w:sz w:val="20"/>
                <w:szCs w:val="20"/>
              </w:rPr>
              <w:t>je oprávnen</w:t>
            </w:r>
            <w:r w:rsidR="003B0BB8">
              <w:rPr>
                <w:sz w:val="20"/>
                <w:szCs w:val="20"/>
              </w:rPr>
              <w:t>ý</w:t>
            </w:r>
            <w:r w:rsidR="00BF2105">
              <w:rPr>
                <w:sz w:val="20"/>
                <w:szCs w:val="20"/>
              </w:rPr>
              <w:t xml:space="preserve"> vykonávať geodetickú alebo kartografickú činnosť v členskom štáte a</w:t>
            </w:r>
            <w:r w:rsidR="00BF2105" w:rsidRPr="00FC1B8A">
              <w:rPr>
                <w:sz w:val="20"/>
                <w:szCs w:val="20"/>
              </w:rPr>
              <w:t xml:space="preserve">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7E06D3A6" w14:textId="5335126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3B0BB8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6F2833C" w14:textId="3610DCC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>zo zodpovednosti za škodu spôsobenú</w:t>
            </w:r>
            <w:r w:rsidR="003B0BB8">
              <w:rPr>
                <w:sz w:val="20"/>
                <w:szCs w:val="20"/>
              </w:rPr>
              <w:t xml:space="preserve"> v súvislosti s</w:t>
            </w:r>
            <w:r w:rsidRPr="00FC1B8A">
              <w:rPr>
                <w:sz w:val="20"/>
                <w:szCs w:val="20"/>
              </w:rPr>
              <w:t xml:space="preserve"> výkonom činnosti autorizovaného geodeta a kartografa s platnosťou pre územie Slovenskej republiky,</w:t>
            </w:r>
          </w:p>
          <w:p w14:paraId="00A17F46" w14:textId="0C083A78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5CEED6A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1E250D0D" w14:textId="3C8E7AED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(3) Komora zapíše fyzickú osobu do zoznamu na základe písomnej žiadosti. Žiadosť sa podáva na tlačive komory v štátnom jazyku</w:t>
            </w:r>
            <w:r w:rsidR="003B0BB8">
              <w:rPr>
                <w:sz w:val="20"/>
                <w:szCs w:val="20"/>
              </w:rPr>
              <w:t>; formulár žiadosti zverejní komora na svojom webovom sídle</w:t>
            </w:r>
            <w:r w:rsidRPr="00FC1B8A">
              <w:rPr>
                <w:sz w:val="20"/>
                <w:szCs w:val="20"/>
              </w:rPr>
              <w:t>. V žiadosti fyzická osoba uvedie spôsob výkonu činnosti autorizovaného geodeta a kartografa podľa § 10 ods. 2.</w:t>
            </w:r>
          </w:p>
          <w:p w14:paraId="0E727874" w14:textId="57A30DC0" w:rsidR="00C9517F" w:rsidRPr="00FC1B8A" w:rsidRDefault="00C9517F" w:rsidP="00513FA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(4) Žiadosť o zápis do zoznamu možno podať aj prostredníctvom okresného úradu, ktorý plní úlohy jednotného kontaktného miesta</w:t>
            </w:r>
            <w:r w:rsidR="00CE62CA">
              <w:rPr>
                <w:sz w:val="20"/>
                <w:szCs w:val="20"/>
                <w:vertAlign w:val="superscript"/>
              </w:rPr>
              <w:t>7</w:t>
            </w:r>
            <w:r w:rsidRPr="00FC1B8A">
              <w:rPr>
                <w:sz w:val="20"/>
                <w:szCs w:val="20"/>
              </w:rPr>
              <w:t xml:space="preserve">) (ďalej len „kontaktné miesto“). Ak je žiadosť podaná prostredníctvom kontaktného miesta, žiadosť musí obsahovať údaje podľa odseku </w:t>
            </w:r>
            <w:r w:rsidR="00DE3CE9">
              <w:rPr>
                <w:sz w:val="20"/>
                <w:szCs w:val="20"/>
              </w:rPr>
              <w:t>11</w:t>
            </w:r>
            <w:r w:rsidR="00CE62CA">
              <w:rPr>
                <w:sz w:val="20"/>
                <w:szCs w:val="20"/>
              </w:rPr>
              <w:t xml:space="preserve"> písm. a) až f), j) a </w:t>
            </w:r>
            <w:r w:rsidR="00F25400">
              <w:rPr>
                <w:sz w:val="20"/>
                <w:szCs w:val="20"/>
              </w:rPr>
              <w:t>m</w:t>
            </w:r>
            <w:r w:rsidR="00CE62CA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 Komora oznámi kontaktnému miestu spôsob vybavenia žiadosti.</w:t>
            </w:r>
          </w:p>
          <w:p w14:paraId="5883AD9D" w14:textId="249043F0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Prílohou žiadosti </w:t>
            </w:r>
            <w:r w:rsidR="00CE62CA">
              <w:rPr>
                <w:sz w:val="20"/>
                <w:szCs w:val="20"/>
              </w:rPr>
              <w:t>podľa ods</w:t>
            </w:r>
            <w:r w:rsidR="00C966EC">
              <w:rPr>
                <w:sz w:val="20"/>
                <w:szCs w:val="20"/>
              </w:rPr>
              <w:t>ekov</w:t>
            </w:r>
            <w:r w:rsidR="00CE62CA">
              <w:rPr>
                <w:sz w:val="20"/>
                <w:szCs w:val="20"/>
              </w:rPr>
              <w:t xml:space="preserve"> 3 a 4 </w:t>
            </w:r>
            <w:r w:rsidRPr="00FC1B8A">
              <w:rPr>
                <w:sz w:val="20"/>
                <w:szCs w:val="20"/>
              </w:rPr>
              <w:t>sú doklady preukazujúce splnenie podmienok podľa odseku 1</w:t>
            </w:r>
            <w:r w:rsidR="00CE62CA">
              <w:rPr>
                <w:sz w:val="20"/>
                <w:szCs w:val="20"/>
              </w:rPr>
              <w:t>, okrem písmen d) a h)</w:t>
            </w:r>
            <w:r w:rsidRPr="00FC1B8A">
              <w:rPr>
                <w:sz w:val="20"/>
                <w:szCs w:val="20"/>
              </w:rPr>
              <w:t xml:space="preserve">. Doklady sa predkladajú v origináli alebo v úradne osvedčenej kópii v štátnom jazyku alebo v úradne osvedčenom preklade do štátneho </w:t>
            </w:r>
            <w:r w:rsidRPr="00FC1B8A">
              <w:rPr>
                <w:sz w:val="20"/>
                <w:szCs w:val="20"/>
              </w:rPr>
              <w:lastRenderedPageBreak/>
              <w:t>jazyka. Pri občanovi Českej republiky sa osvedčený preklad dokladov v českom jazyku do štátneho jazyka nevyžaduje.</w:t>
            </w:r>
          </w:p>
          <w:p w14:paraId="4EA85812" w14:textId="21643A7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Komora preskúma žiadosť a jej prílohy do piatich pracovných dní odo dňa jej doručenia a vydá žiadateľovi potvrdenie o prijatí žiadosti</w:t>
            </w:r>
            <w:r w:rsidR="00CE62CA">
              <w:rPr>
                <w:sz w:val="20"/>
                <w:szCs w:val="20"/>
                <w:vertAlign w:val="superscript"/>
              </w:rPr>
              <w:t>8</w:t>
            </w:r>
            <w:r w:rsidRPr="00FC1B8A">
              <w:rPr>
                <w:sz w:val="20"/>
                <w:szCs w:val="20"/>
              </w:rPr>
              <w:t>) alebo oznámi žiadateľovi nedostatky žiadosti alebo jej príloh a určí lehotu na ich odstránenie, nie kratšiu ako päť dní. Ak fyzická osoba nedostatky v určenej lehote neodstráni, na žiadosť komora neprihliada.</w:t>
            </w:r>
          </w:p>
          <w:p w14:paraId="43A5C934" w14:textId="77777777" w:rsidR="00C9517F" w:rsidRPr="00FC1B8A" w:rsidRDefault="00C9517F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CF6563C" w14:textId="77777777" w:rsidR="00AC3619" w:rsidRPr="00AC3619" w:rsidRDefault="00AC3619" w:rsidP="00AC3619">
            <w:pPr>
              <w:spacing w:after="200"/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(8) Povinnosti podľa § 6 ods. 3 až 6, 8 až 10 a 15, § 9 až 11, § 12 ods. 1 písm. a) až g), i), ods. 2 až 8, § 13 ods. 2 písm. d) až g) a § 20 a predpisov komory sa primerane vzťahujú aj na hosťujúceho autorizovaného geodeta a kartografa zapísaného v registri.</w:t>
            </w:r>
          </w:p>
          <w:p w14:paraId="6F4BAA2A" w14:textId="5F974AFD" w:rsidR="00C9517F" w:rsidRPr="00FC1B8A" w:rsidRDefault="00513FAA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CC072B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ED5D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C47C128" w14:textId="77777777" w:rsidTr="00D65D2D">
        <w:trPr>
          <w:trHeight w:val="14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6DF679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1A956EB4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C4B4B2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Služba sa poskytuje na základe profesijného titulu členského štátu usadenia, pokiaľ tento titul v tomto členskom štáte pre príslušnú odbornú činnosť existuje. Tento titul je uvedený v úradnom jazyku alebo v jednom z úradných jazykov členského štátu usadenia tak, aby nedošlo nijakým spôsobom k zámene s profesijným titulom hostiteľského členského štátu. </w:t>
            </w:r>
          </w:p>
          <w:p w14:paraId="348EC528" w14:textId="1A41FC4F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Ak v členskom štáte usadenia takýto profesijný titul neexistuje, poskytovateľ služieb uvedie svoju formálnu kvalifikáciu v úradnom jazyku alebo v jednom z úradných jazykov tohto členského štátu. Ako výnimku možno služby poskytovať na základe profesijného titulu hostiteľského členského štátu v prípadoch uvedených v hlave III </w:t>
            </w:r>
            <w:r w:rsidRPr="00FC1B8A">
              <w:rPr>
                <w:sz w:val="20"/>
                <w:szCs w:val="20"/>
              </w:rPr>
              <w:lastRenderedPageBreak/>
              <w:t>kapitole 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2E6A31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ACD1C2" w14:textId="48F001BD" w:rsidR="00C9517F" w:rsidRPr="00FC1B8A" w:rsidRDefault="00AC3619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7F115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2C1F1325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6BCFD33E" w14:textId="41D28E18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54D89349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3973D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1F91A6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C75EC0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2EBCA5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5ABF301E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3A5E31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E069ECF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F074BC9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5F316AA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09B95DE4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753971F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CD948F1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6D026B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A6AC454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CFA8FAD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366AC6D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4F19D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434116A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C8CE826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54B2CF1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6ABEDA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7F7F842" w14:textId="2A53B60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</w:t>
            </w:r>
            <w:r w:rsidR="005B0A5F">
              <w:rPr>
                <w:sz w:val="20"/>
                <w:szCs w:val="20"/>
                <w:lang w:eastAsia="cs-CZ"/>
              </w:rPr>
              <w:t>3</w:t>
            </w:r>
          </w:p>
          <w:p w14:paraId="7EFBF4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2E6CF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</w:t>
            </w:r>
          </w:p>
          <w:p w14:paraId="0BAF05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AC8E59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6DC985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C27EBF5" w14:textId="6FDBCC93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9A0E33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341F9CFC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a) je spôsobilá na právne úkony v plnom rozsahu,</w:t>
            </w:r>
          </w:p>
          <w:p w14:paraId="3BD63CF3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b) je bezúhonná; za bezúhonného sa nepovažuje ten, kto bol právoplatne odsúdený za úmyselný trestný čin a jeho trest nebol zahladený,</w:t>
            </w:r>
          </w:p>
          <w:p w14:paraId="24ED021B" w14:textId="7AA452E2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DE3CE9">
              <w:rPr>
                <w:sz w:val="20"/>
                <w:szCs w:val="20"/>
              </w:rPr>
              <w:t>4)</w:t>
            </w:r>
            <w:r w:rsidRPr="00AC3619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337698C1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67CF00DF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lastRenderedPageBreak/>
              <w:t>e) zloží sľub,</w:t>
            </w:r>
          </w:p>
          <w:p w14:paraId="0B616646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329D3730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545B0946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h) zaplatí členský príspevok komore,</w:t>
            </w:r>
          </w:p>
          <w:p w14:paraId="437F9E4B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45A2131F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75C47562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0CD82ABD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007F1292" w14:textId="1D24D94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f) na </w:t>
            </w:r>
            <w:r w:rsidR="00CE62CA">
              <w:rPr>
                <w:sz w:val="20"/>
                <w:szCs w:val="20"/>
              </w:rPr>
              <w:t xml:space="preserve">dokumentoch </w:t>
            </w:r>
            <w:r w:rsidRPr="00FC1B8A">
              <w:rPr>
                <w:sz w:val="20"/>
                <w:szCs w:val="20"/>
              </w:rPr>
              <w:t xml:space="preserve"> uvádzať svoje meno a priezvisko, evidenčné číslo oprávnenia na vykonávanie činnosti autorizovaného geodeta a kartografa, používať odtlačok  pečiatky alebo mandátny certifikát,</w:t>
            </w:r>
          </w:p>
          <w:p w14:paraId="715C3804" w14:textId="77777777" w:rsidR="00C9517F" w:rsidRPr="00FC1B8A" w:rsidRDefault="00C9517F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9DDE810" w14:textId="52C52F7D" w:rsidR="00C9517F" w:rsidRPr="00FC1B8A" w:rsidRDefault="00C9517F" w:rsidP="00DE3CE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DE3CE9">
              <w:rPr>
                <w:sz w:val="20"/>
                <w:szCs w:val="20"/>
              </w:rPr>
              <w:t>Náležitosti pečiatky sú uvedené v prílohe č.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1C9C5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763B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5044ED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B3A91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366A9EE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9F89AE" w14:textId="641F9A97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Najneskôr do jedného mesiaca od prijatia vyhlásenia a sprievodných dokladov sa príslušný orgán snaží informovať poskytovateľa služieb buď o svojom rozhodnutí nekontrolovať jeho kvalifikáciu, alebo o výsledku tejto kontroly. V prípade ťažkostí, ktoré by mali za následok oneskorenie, príslušný orgán v priebehu prvého mesiaca informuje poskytovateľa služieb o dôvode oneskorenia a o časovom horizonte pre rozhodnutie, ktoré sa musí dokončiť v priebehu druhého mesiaca od prijatia úplnej dokumentácie.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1B9F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920B0" w14:textId="57DD404A" w:rsidR="00C9517F" w:rsidRPr="00FC1B8A" w:rsidRDefault="0032738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67CA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BD0135A" w14:textId="5C73E82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4283D2" w14:textId="3783265B" w:rsidR="00C9517F" w:rsidRPr="00FC1B8A" w:rsidRDefault="00513FAA" w:rsidP="003D33B3">
            <w:pPr>
              <w:spacing w:after="20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C7E1D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D8D5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442D19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1AAA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7</w:t>
            </w:r>
          </w:p>
          <w:p w14:paraId="050BCD7D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D6F69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Ak príslušný orgán nezareaguje v lehotách uvedených v predchádzajúcich pododsekoch, služba sa môže poskytovať.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BE27C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0947AD" w14:textId="2ADA9F77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</w:t>
            </w:r>
            <w:r w:rsidRPr="00480FD2">
              <w:rPr>
                <w:sz w:val="20"/>
                <w:szCs w:val="20"/>
              </w:rPr>
              <w:lastRenderedPageBreak/>
              <w:t>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0F82C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6</w:t>
            </w:r>
          </w:p>
          <w:p w14:paraId="4018D858" w14:textId="6D373B56" w:rsidR="00C9517F" w:rsidRPr="00FC1B8A" w:rsidRDefault="00080457" w:rsidP="005A77E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3162C3" w14:textId="53A2D982" w:rsidR="00C9517F" w:rsidRPr="00080457" w:rsidRDefault="00080457" w:rsidP="005D26B8">
            <w:pPr>
              <w:jc w:val="both"/>
              <w:rPr>
                <w:sz w:val="20"/>
                <w:szCs w:val="20"/>
              </w:rPr>
            </w:pPr>
            <w:r w:rsidRPr="00080457">
              <w:rPr>
                <w:sz w:val="20"/>
                <w:szCs w:val="20"/>
              </w:rPr>
              <w:t xml:space="preserve">(7) Komora zapíše fyzickú osobu do zoznamu do dvoch mesiacov odo dňa vydania potvrdenia o prijatí žiadosti. Ak má žiadosť alebo jej prílohy nedostatky, lehota podľa prvej vety začína plynúť odo dňa odstránenia všetkých nedostatkov podľa odseku 6. Ak komora v </w:t>
            </w:r>
            <w:r w:rsidRPr="00080457">
              <w:rPr>
                <w:sz w:val="20"/>
                <w:szCs w:val="20"/>
              </w:rPr>
              <w:lastRenderedPageBreak/>
              <w:t>lehote podľa prvej vety nezapíše fyzickú osobu do zoznamu má sa za to, že vydala fiktívne rozhodnutie o odmietnutí zapísať ju do zoznamu podľa odseku 8 písm. b).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A6BB1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D002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E69402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6FC82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8</w:t>
            </w:r>
          </w:p>
          <w:p w14:paraId="055D62E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A7BAE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Príslušné orgány hostiteľského členského štátu môžu v prípade každého poskytovania služieb požiadať príslušné orgány členského štátu usadenia o poskytnutie všetkých informácií súvisiacich so zákonnosťou usadenia sa poskytovateľa služieb a s jeho bezúhonnosťou, ako aj s neexistenciou disciplinárnych a trestnoprávnych sankcií súvisiacich s povolaním. Príslušné orgány členského štátu usadenia poskytnú tieto informácie v súlade s ustanoveniami článku 56.</w:t>
            </w:r>
          </w:p>
          <w:p w14:paraId="3FBA870A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DB50E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BC0963" w14:textId="202461E3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C0CF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E766883" w14:textId="1A4B0A25" w:rsidR="00C9517F" w:rsidRPr="00FC1B8A" w:rsidRDefault="00C9517F" w:rsidP="00B61D1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941845" w14:textId="1D8A833C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(17) Ak má komora dôvodné pochybnosti o dokladoch, ktorými fyzická osoba preukazuje splnenie podmienok podľa odsekov 1 a 9 alebo sa komora dozvie o skutočnosti, ktorá môže byť prekážkou na zapísanie do zoznamu, komora je oprávnená požiadať príslušný orgán Slovenskej republiky alebo príslušný orgán štátu, ktorý doklad vydal o potvrdenie autentickosti predloženého dokladu alebo potvrdenie, že fyzická osoba spĺňa požiadavky z hľadiska vzdelania a odbornej prípravy. Počas prešetrovania neplynie lehota na zápis do zoznamu. Komora </w:t>
            </w:r>
            <w:r w:rsidR="00CE62CA">
              <w:rPr>
                <w:sz w:val="20"/>
                <w:szCs w:val="20"/>
              </w:rPr>
              <w:t xml:space="preserve">elektronicky </w:t>
            </w:r>
            <w:r w:rsidRPr="00FC1B8A">
              <w:rPr>
                <w:sz w:val="20"/>
                <w:szCs w:val="20"/>
              </w:rPr>
              <w:t>upovedomí uchádzača o začatí prešetrovania a o prerušení plynutia lehoty na zápis do zoznamu. Ak sa prešetrením preukáže, že fyzická osoba nespĺňa podmienky, komora fyzickú osobu do zoznamu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73EF20" w14:textId="2CE8E3C2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BBC7B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99E33BC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CE53C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8</w:t>
            </w:r>
          </w:p>
          <w:p w14:paraId="4470199C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93513D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Príslušné orgány zabezpečia výmenu všetkých informácií potrebných na správne vybavenie prípadnej reklamácie príjemcu služieb. Príjemcovia služieb sú o výsledku vybavenia reklamácie informovaní.</w:t>
            </w:r>
          </w:p>
          <w:p w14:paraId="7DA04349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42353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0055D2" w14:textId="2ECC0A26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E94721" w14:textId="77777777" w:rsidR="00C9517F" w:rsidRPr="00FC1B8A" w:rsidRDefault="00C9517F" w:rsidP="00BE606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625AC847" w14:textId="77777777" w:rsidR="00C9517F" w:rsidRPr="00FC1B8A" w:rsidRDefault="00C9517F" w:rsidP="00BE606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m)</w:t>
            </w:r>
          </w:p>
          <w:p w14:paraId="4FC23F6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075D0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788FD7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E905EF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3398BD8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A05218" w14:textId="03DEF29A" w:rsidR="00C9517F" w:rsidRPr="00FC1B8A" w:rsidRDefault="00C9517F" w:rsidP="00561D06">
            <w:pPr>
              <w:spacing w:after="20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m) zabezpečuje výmenu odborných poznatkov s odbornými komorami v</w:t>
            </w:r>
            <w:r w:rsidR="00CE62CA">
              <w:rPr>
                <w:sz w:val="20"/>
                <w:szCs w:val="20"/>
              </w:rPr>
              <w:t> Slovenskej republike</w:t>
            </w:r>
            <w:r w:rsidRPr="00FC1B8A">
              <w:rPr>
                <w:sz w:val="20"/>
                <w:szCs w:val="20"/>
              </w:rPr>
              <w:t xml:space="preserve"> aj v zahraničí, vykonáva poradenskú, expertíznu, osvetovú, propagačnú činnosť a vydáva bulletin komory,</w:t>
            </w:r>
          </w:p>
          <w:p w14:paraId="1AD358F2" w14:textId="4BBB7F74" w:rsidR="00C9517F" w:rsidRPr="00FC1B8A" w:rsidRDefault="00513FAA" w:rsidP="005D2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o) </w:t>
            </w:r>
            <w:r w:rsidRPr="00513FAA">
              <w:rPr>
                <w:sz w:val="20"/>
                <w:szCs w:val="20"/>
              </w:rPr>
              <w:t>spolupracuje s právnickými osobami v zahraničí, ktoré majú postavenie obdobné postaveniu komory a s inými registračnými orgánmi vo veciach splnenia podmienok a zápisu usadených a hosťujúcich autorizovaných geodetov a kartografov</w:t>
            </w:r>
            <w:r w:rsidR="00C9517F" w:rsidRPr="00FC1B8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08005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91D1A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Režim vybavovania reklamácií príjemcov služieb upravujú iné predpisy</w:t>
            </w:r>
          </w:p>
        </w:tc>
      </w:tr>
      <w:tr w:rsidR="00C9517F" w:rsidRPr="00FC1B8A" w14:paraId="01A3528B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F4193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14</w:t>
            </w:r>
          </w:p>
          <w:p w14:paraId="03B80B6D" w14:textId="55EC749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9AF86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.Článok 13 nebráni hostiteľskému členskému štátu, aby požadoval od žiadateľa ukončenie adaptačného obdobia až tri roky, alebo aby zložil skúšku spôsobilosti, ak:</w:t>
            </w:r>
          </w:p>
          <w:p w14:paraId="183477A5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odborná príprava, o ktorej žiadateľ poskytol doklad podľa podmienok článku 13 ods. 1 alebo 2, trvá najmenej o rok menej než odborná príprava, ktorú požaduje hostiteľský členský štát;</w:t>
            </w:r>
          </w:p>
          <w:p w14:paraId="0FB5B71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odborná príprava, ktorú žiadateľ absolvoval, obsahuje podstatne iné veci ako tie, ktoré pokrýva </w:t>
            </w:r>
            <w:r w:rsidRPr="00FC1B8A">
              <w:rPr>
                <w:sz w:val="20"/>
                <w:szCs w:val="20"/>
              </w:rPr>
              <w:lastRenderedPageBreak/>
              <w:t>doklad o formálnej kvalifikácii, ktorý vyžaduje hostiteľský členský štát;</w:t>
            </w:r>
          </w:p>
          <w:p w14:paraId="5A3FF958" w14:textId="7D583CC2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regulované povolanie v hostiteľskom členskom štáte obsahuje jednu alebo viac regulovaných odborných činností, ktoré v zodpovedajúcom povolaní v žiadateľovom domovskom členskom štáte v zmysle článku 4 ods. 2 neexistujú, a rozdiel spočíva v osobitnej odbornej príprave, ktorá sa požaduje v hostiteľskom členskom štáte a ktorá obsahuje podstatne iné veci, ako tie, ktoré sú pokryté žiadateľovým osvedčením o odbornej spôsobilosti alebo dokladom o vzdelaní.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468F49" w14:textId="008AAF3F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F391D3" w14:textId="64AE0E9F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2E2F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4D6EAA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3F440E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11D8C459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43F145FA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</w:p>
          <w:p w14:paraId="5252AE71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4F8F2975" w14:textId="62F9C101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8140FA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3FA6AD2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57162547" w14:textId="6EAB52DF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F2053B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6577A91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279D2B8B" w14:textId="0077CBAC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</w:t>
            </w:r>
            <w:r w:rsidRPr="00FC1B8A">
              <w:rPr>
                <w:sz w:val="20"/>
                <w:szCs w:val="20"/>
              </w:rPr>
              <w:lastRenderedPageBreak/>
              <w:t>vybraných geodetických a kartografických činností podľa osobitného predpisu</w:t>
            </w:r>
            <w:r w:rsidR="00F25400">
              <w:rPr>
                <w:sz w:val="20"/>
                <w:szCs w:val="20"/>
              </w:rPr>
              <w:t>.</w:t>
            </w:r>
            <w:r w:rsidR="00F2053B" w:rsidRPr="00F25400">
              <w:rPr>
                <w:sz w:val="20"/>
                <w:szCs w:val="20"/>
                <w:vertAlign w:val="superscript"/>
              </w:rPr>
              <w:t>1</w:t>
            </w:r>
            <w:r w:rsidR="00CB457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0D0919" w14:textId="37CE3872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7FE33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E64D63C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21E2B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14</w:t>
            </w:r>
          </w:p>
          <w:p w14:paraId="1B02BFE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88B05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 Na účely uplatňovania odseku 1 písm. b) a c) „podstatne iné veci“ sú veci, ktorých znalosť je podstatná pre výkon povolania a s ohľadom na ktorú odborná príprava, ktorou migrant prešiel, vykazuje, pokiaľ ide o trvanie alebo obsah, značné rozdiely oproti odbornej príprave, ktorú vyžaduje hostiteľský členský štát.</w:t>
            </w:r>
          </w:p>
          <w:p w14:paraId="3DE21F59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B6CA3B" w14:textId="07E77344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7905A4" w14:textId="6B84F5B0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A0DA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C4A14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10A471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56C5BF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295E963F" w14:textId="177BF6D7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2CB6C9C7" w14:textId="4BD494D9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225517B1" w14:textId="50294362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37C5B9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24A908B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3BF813D" w14:textId="358D0D29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D707C4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>, ak ich komora považuje za potrebné</w:t>
            </w:r>
            <w:r w:rsidRPr="00FC1B8A">
              <w:rPr>
                <w:sz w:val="20"/>
                <w:szCs w:val="20"/>
              </w:rPr>
              <w:t xml:space="preserve"> </w:t>
            </w:r>
            <w:r w:rsidR="00B45EC3">
              <w:rPr>
                <w:sz w:val="20"/>
                <w:szCs w:val="20"/>
              </w:rPr>
              <w:t>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4CDBC34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63A65D6E" w14:textId="7F3EBFF9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</w:t>
            </w:r>
            <w:r w:rsidR="00D707C4">
              <w:rPr>
                <w:sz w:val="20"/>
                <w:szCs w:val="20"/>
                <w:vertAlign w:val="superscript"/>
              </w:rPr>
              <w:t>1</w:t>
            </w:r>
            <w:r w:rsidR="00CB4573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5B1EC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1014D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5408558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C95CA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52</w:t>
            </w:r>
          </w:p>
          <w:p w14:paraId="45F4938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CCEE4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2. Ak sa povolanie v hostiteľskom členskom štáte reguluje združením alebo organizáciou v zmysle článku 3 ods. 2, štátny príslušník členského štátu nemá právo používať profesijný titul, ktorý vydáva táto organizácia alebo toto združene, ani jeho skrátenú formu, ak nepredloží dôkaz o tom, že je členom tejto organizácie alebo tohto združenia. </w:t>
            </w:r>
          </w:p>
          <w:p w14:paraId="1ADEB94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146C9CA4" w14:textId="2FD345A3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Ak toto združenie alebo táto organizácia podmieňuje členstvo určitou kvalifikáciou, môže tak urobiť len za podmienok stanovených v tejto smernici, pokiaľ ide o štátnych príslušníkov iných členských štátov, ktorí sú držiteľmi odbornej kvalifikácie.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C204B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3C933D" w14:textId="66D253E0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9570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EDCD2B6" w14:textId="52E82B44" w:rsidR="00C9517F" w:rsidRPr="00FC1B8A" w:rsidRDefault="00C9517F" w:rsidP="000F31B9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8C532D" w14:textId="3FD22991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DE3CE9">
              <w:rPr>
                <w:sz w:val="20"/>
                <w:szCs w:val="20"/>
              </w:rPr>
              <w:t>Náležitosti pečiatky sú uvedené v prílohe č. 2.</w:t>
            </w: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5FD4F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0277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ACBFAEC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E0DE64" w14:textId="77777777" w:rsidR="00C9517F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54</w:t>
            </w:r>
          </w:p>
          <w:p w14:paraId="38BFAB19" w14:textId="117906F3" w:rsidR="009C027F" w:rsidRPr="00FC1B8A" w:rsidRDefault="009C0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CBDE32" w14:textId="387630C7" w:rsidR="00C9517F" w:rsidRPr="00FC1B8A" w:rsidRDefault="00C9517F" w:rsidP="00080457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Bez toho, aby boli dotknuté články 7 a 52, </w:t>
            </w:r>
            <w:r w:rsidRPr="00FC1B8A">
              <w:rPr>
                <w:sz w:val="20"/>
                <w:szCs w:val="20"/>
              </w:rPr>
              <w:lastRenderedPageBreak/>
              <w:t xml:space="preserve">hostiteľský členský štát zabezpečí, aby sa príslušnej osobe poskytlo právo na používanie akademických titulov, ktoré získala v domovskom členskom štáte, a prípadne aj ich skrátenej formy, v jazyku domovského členského štátu.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17E7E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84430" w14:textId="293A10E5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lastRenderedPageBreak/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CCB2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7</w:t>
            </w:r>
          </w:p>
          <w:p w14:paraId="4FFB6DAC" w14:textId="5A958BD3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O: 7</w:t>
            </w:r>
          </w:p>
          <w:p w14:paraId="7BAB508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3E0EB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5C810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72051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DD62CB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C7E69B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AB11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C6A60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7F7789B" w14:textId="428BD235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48A842" w14:textId="639959D9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(7) Do registra s</w:t>
            </w:r>
            <w:r w:rsidR="00080457">
              <w:rPr>
                <w:sz w:val="20"/>
                <w:szCs w:val="20"/>
              </w:rPr>
              <w:t>a okrem údajov podľa § 6 ods. 11</w:t>
            </w:r>
            <w:r w:rsidRPr="00FC1B8A">
              <w:rPr>
                <w:sz w:val="20"/>
                <w:szCs w:val="20"/>
              </w:rPr>
              <w:t xml:space="preserve"> písm. </w:t>
            </w:r>
            <w:r w:rsidRPr="00FC1B8A">
              <w:rPr>
                <w:sz w:val="20"/>
                <w:szCs w:val="20"/>
              </w:rPr>
              <w:lastRenderedPageBreak/>
              <w:t xml:space="preserve">a) až e), g) až </w:t>
            </w:r>
            <w:r w:rsidR="0002212E">
              <w:rPr>
                <w:sz w:val="20"/>
                <w:szCs w:val="20"/>
              </w:rPr>
              <w:t>m</w:t>
            </w:r>
            <w:r w:rsidRPr="00FC1B8A">
              <w:rPr>
                <w:sz w:val="20"/>
                <w:szCs w:val="20"/>
              </w:rPr>
              <w:t>) zapisujú aj údaje o uchádzačovi v rozsahu</w:t>
            </w:r>
          </w:p>
          <w:p w14:paraId="776BB7F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označenie a adresa regulačného orgánu domovského štátu,</w:t>
            </w:r>
          </w:p>
          <w:p w14:paraId="7A7CEC85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údaje o vzdelaní a odbornej praxi,</w:t>
            </w:r>
          </w:p>
          <w:p w14:paraId="258AA547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doba platnosti, na ktorú je zapísaný v registri,</w:t>
            </w:r>
          </w:p>
          <w:p w14:paraId="52F34B1D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d) dátum zápisu do registra.</w:t>
            </w:r>
          </w:p>
          <w:p w14:paraId="60317614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1095A578" w14:textId="77777777" w:rsidR="00080457" w:rsidRPr="00080457" w:rsidRDefault="00080457" w:rsidP="00080457">
            <w:pPr>
              <w:spacing w:after="200"/>
              <w:jc w:val="both"/>
              <w:rPr>
                <w:sz w:val="20"/>
                <w:szCs w:val="20"/>
              </w:rPr>
            </w:pPr>
            <w:r w:rsidRPr="00690C91">
              <w:rPr>
                <w:sz w:val="20"/>
                <w:szCs w:val="20"/>
              </w:rPr>
              <w:t>(</w:t>
            </w:r>
            <w:r w:rsidRPr="00080457">
              <w:rPr>
                <w:sz w:val="20"/>
                <w:szCs w:val="20"/>
              </w:rPr>
              <w:t>5) Zápis do registra komora oznámi regulačnému orgánu domovského štátu. Na základe zápisu do registra vydá komora uchádzačovi oprávnenie hosťujúceho autorizovaného geodeta a kartografa, pečiatku a mandátny certifikát. Náležitosti pečiatky hosťujúceho autorizovaného sú uvedené v prílohe č. 2.</w:t>
            </w:r>
          </w:p>
          <w:p w14:paraId="648BC8C9" w14:textId="57F9A71D" w:rsidR="00C9517F" w:rsidRPr="00FC1B8A" w:rsidRDefault="00080457" w:rsidP="00080457">
            <w:pPr>
              <w:jc w:val="both"/>
              <w:rPr>
                <w:sz w:val="20"/>
                <w:szCs w:val="20"/>
              </w:rPr>
            </w:pPr>
            <w:r w:rsidRPr="00080457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A2B9F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8FD6F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5213E4B0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5FE5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56</w:t>
            </w:r>
          </w:p>
          <w:p w14:paraId="49DB087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E104FD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Príslušné orgány hostiteľského členského štátu a domovského členského štátu úzko spolupracujú a poskytujú si vzájomnú pomoc, aby uľahčili uplatňovanie tejto smernice. </w:t>
            </w:r>
          </w:p>
          <w:p w14:paraId="3D89417E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55A241AF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CBEB84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BB0769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BC2C09F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96462F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B3550F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7709050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345D32E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Zabezpečujú dôvernosť vymenených informácií.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7628F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EB1A0" w14:textId="14CAEEE1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C100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§ 3 </w:t>
            </w:r>
          </w:p>
          <w:p w14:paraId="7B40AD45" w14:textId="1363A40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AF4032">
              <w:rPr>
                <w:sz w:val="20"/>
                <w:szCs w:val="20"/>
                <w:lang w:eastAsia="cs-CZ"/>
              </w:rPr>
              <w:t>1</w:t>
            </w:r>
          </w:p>
          <w:p w14:paraId="7E8180E7" w14:textId="2830FDCC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A8545CF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73BF89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160DE2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m)</w:t>
            </w:r>
          </w:p>
          <w:p w14:paraId="2DB0C28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12475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EC5975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D4AFF8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E7FD2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E1F4CF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432B0F91" w14:textId="6C58392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F4CB11" w14:textId="43191C48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AF4032">
              <w:rPr>
                <w:sz w:val="20"/>
                <w:szCs w:val="20"/>
              </w:rPr>
              <w:t>1</w:t>
            </w:r>
            <w:r w:rsidRPr="00FC1B8A">
              <w:rPr>
                <w:sz w:val="20"/>
                <w:szCs w:val="20"/>
              </w:rPr>
              <w:t>) Komora je samosprávna stavovská organizácia autorizovaných geodetov a kartografov.</w:t>
            </w:r>
          </w:p>
          <w:p w14:paraId="51A6B7D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4A608540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</w:t>
            </w:r>
          </w:p>
          <w:p w14:paraId="245DD930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365038C4" w14:textId="7312DDD5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m) zabezpečuje výmenu odborných poznatkov s odbornými komorami v</w:t>
            </w:r>
            <w:r w:rsidR="00D707C4">
              <w:rPr>
                <w:sz w:val="20"/>
                <w:szCs w:val="20"/>
              </w:rPr>
              <w:t> Slovenskej republike</w:t>
            </w:r>
            <w:r w:rsidRPr="00FC1B8A">
              <w:rPr>
                <w:sz w:val="20"/>
                <w:szCs w:val="20"/>
              </w:rPr>
              <w:t xml:space="preserve"> aj v zahraničí, vykonáva poradenskú, expertíznu, osvetovú, propagačnú činnosť a vydáva bulletin komory,</w:t>
            </w:r>
          </w:p>
          <w:p w14:paraId="156019DD" w14:textId="77777777" w:rsidR="00D707C4" w:rsidRDefault="00D707C4" w:rsidP="00454AEF">
            <w:pPr>
              <w:jc w:val="both"/>
              <w:rPr>
                <w:sz w:val="20"/>
                <w:szCs w:val="20"/>
              </w:rPr>
            </w:pPr>
          </w:p>
          <w:p w14:paraId="2D18B9F2" w14:textId="7A792A7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</w:t>
            </w:r>
          </w:p>
          <w:p w14:paraId="6C5B6AA8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540DC379" w14:textId="4BBD18A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o) </w:t>
            </w:r>
            <w:r w:rsidR="00AF4032" w:rsidRPr="00AF4032">
              <w:rPr>
                <w:sz w:val="20"/>
                <w:szCs w:val="20"/>
              </w:rPr>
              <w:t>spolupracuje s právnickými osobami v zahraničí, ktoré majú postavenie obdobné postaveniu komory a s inými registračnými orgánmi vo veciach splnenia podmienok a zápisu usadených a hosťujúcich autorizovaných geodetov a kartografov</w:t>
            </w:r>
            <w:r w:rsidRPr="00FC1B8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10CED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4ABED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5B255AD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3911D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56</w:t>
            </w:r>
          </w:p>
          <w:p w14:paraId="086D95FC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1F9F3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Príslušné orgány hostiteľského členského štátu a domovského členského štátu si vymieňajú informácie o disciplinárnom konaní alebo trestnoprávnych sankciách, alebo o akýchkoľvek </w:t>
            </w:r>
            <w:r w:rsidRPr="00FC1B8A">
              <w:rPr>
                <w:sz w:val="20"/>
                <w:szCs w:val="20"/>
              </w:rPr>
              <w:lastRenderedPageBreak/>
              <w:t>iných vážnych osobitných okolnostiach, ktoré môžu mať vplyv na výkon činností na základe tejto smernice, pričom rešpektujú legislatívu o ochrane osobných údajov upravenú v smerniciach Európskeho parlamentu a Rady 95/46/ES z 24. októbra 1995 o ochrane fyzických osôb pri spracovaní osobných údajov a voľnom pohybe týchto údajov (1) a 2002/58/ES z 12. júla 2000 týkajúcu sa spracovávania osobných údajov a ochrany súkromia v sektore elektronických komunikácií (smernica o súkromí a elektronických komunikáciách)</w:t>
            </w:r>
          </w:p>
          <w:p w14:paraId="2B2BE370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Domovský členský štát preskúmava vierohodnosť okolností a jeho orgány rozhodnú o povahe a rozsahu vyšetrovania, ktoré je potrebné uskutočniť informuje hostiteľský členský štát o záveroch, ktoré vyvodil z dostupných informácií.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C10D3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25B6EE" w14:textId="483AD886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</w:t>
            </w:r>
            <w:r w:rsidRPr="00480FD2">
              <w:rPr>
                <w:sz w:val="20"/>
                <w:szCs w:val="20"/>
              </w:rPr>
              <w:lastRenderedPageBreak/>
              <w:t>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E76CCC" w14:textId="6C67892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2</w:t>
            </w:r>
            <w:r w:rsidR="00CB4573">
              <w:rPr>
                <w:sz w:val="20"/>
                <w:szCs w:val="20"/>
                <w:lang w:eastAsia="cs-CZ"/>
              </w:rPr>
              <w:t>0</w:t>
            </w:r>
            <w:r w:rsidRPr="00FC1B8A">
              <w:rPr>
                <w:sz w:val="20"/>
                <w:szCs w:val="20"/>
                <w:lang w:eastAsia="cs-CZ"/>
              </w:rPr>
              <w:t xml:space="preserve"> </w:t>
            </w:r>
          </w:p>
          <w:p w14:paraId="7845D1FB" w14:textId="4C8E530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AF4032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943692" w14:textId="50431CDF" w:rsidR="00C9517F" w:rsidRPr="00FC1B8A" w:rsidRDefault="00C9517F" w:rsidP="003D33B3">
            <w:pPr>
              <w:spacing w:after="20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AF4032">
              <w:rPr>
                <w:sz w:val="20"/>
                <w:szCs w:val="20"/>
              </w:rPr>
              <w:t>9</w:t>
            </w:r>
            <w:r w:rsidRPr="00FC1B8A">
              <w:rPr>
                <w:sz w:val="20"/>
                <w:szCs w:val="20"/>
              </w:rPr>
              <w:t xml:space="preserve">) </w:t>
            </w:r>
            <w:r w:rsidR="00AF4032" w:rsidRPr="00AF4032">
              <w:rPr>
                <w:sz w:val="20"/>
                <w:szCs w:val="20"/>
              </w:rPr>
              <w:t xml:space="preserve">Podrobnosti o postupe orgánov komory pri disciplinárnom konaní, práva osoby, proti ktorej je vedené disciplinárne konanie, sumu trov konania a pravidlá ich úhrady upraví disciplinárny poriadok </w:t>
            </w:r>
            <w:r w:rsidR="00AF4032" w:rsidRPr="00AF4032">
              <w:rPr>
                <w:sz w:val="20"/>
                <w:szCs w:val="20"/>
              </w:rPr>
              <w:lastRenderedPageBreak/>
              <w:t>komory, ktorý vydá komora.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FE634B" w14:textId="368DD81C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40F1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48F6FA3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3CE739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60</w:t>
            </w:r>
          </w:p>
          <w:p w14:paraId="258F5C31" w14:textId="18A3D492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A20194" w14:textId="601E9F68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Od 20. októbra 2007 členské štáty každé dva roky zašlú Komisii správu o uplatňovaní tohto systému. Okrem všeobecných poznámok správa obsahuje štatistický prehľad prijatých rozhodnutí a opis hlavných problémov vyplývajúcich z uplatňovania tejto smernice.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5BECA" w14:textId="620AD047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952F44" w14:textId="1620844C" w:rsidR="00C9517F" w:rsidRPr="00FC1B8A" w:rsidRDefault="004608C1" w:rsidP="00F13D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Zákon č. </w:t>
            </w:r>
            <w:r w:rsidR="00F13D55">
              <w:rPr>
                <w:sz w:val="20"/>
                <w:szCs w:val="20"/>
                <w:lang w:eastAsia="cs-CZ"/>
              </w:rPr>
              <w:t>422/2015</w:t>
            </w:r>
            <w:r>
              <w:rPr>
                <w:sz w:val="20"/>
                <w:szCs w:val="20"/>
                <w:lang w:eastAsia="cs-CZ"/>
              </w:rPr>
              <w:t xml:space="preserve"> Z. z. </w:t>
            </w:r>
            <w:r w:rsidR="00767CFB" w:rsidRPr="00767CFB">
              <w:rPr>
                <w:sz w:val="20"/>
                <w:szCs w:val="20"/>
                <w:lang w:eastAsia="cs-CZ"/>
              </w:rPr>
              <w:t>o uznávaní dokladov o vzdelaní a o uznávaní odborných kvalifikácií a o zmene a doplnení niektorých zákonov</w:t>
            </w:r>
            <w:r>
              <w:rPr>
                <w:sz w:val="20"/>
                <w:szCs w:val="20"/>
                <w:lang w:eastAsia="cs-CZ"/>
              </w:rPr>
              <w:t xml:space="preserve">v znení </w:t>
            </w:r>
            <w:r>
              <w:rPr>
                <w:sz w:val="20"/>
                <w:szCs w:val="20"/>
                <w:lang w:eastAsia="cs-CZ"/>
              </w:rPr>
              <w:lastRenderedPageBreak/>
              <w:t xml:space="preserve">neskorších predpisov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18847F" w14:textId="158ED34B" w:rsidR="00C9517F" w:rsidRPr="00FC1B8A" w:rsidRDefault="00F13D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§ 5</w:t>
            </w:r>
            <w:r w:rsidR="00C9517F" w:rsidRPr="00FC1B8A">
              <w:rPr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4CB35F" w14:textId="508A1628" w:rsidR="00F13D55" w:rsidRDefault="00F13D55" w:rsidP="00BB7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Príslušný orgán</w:t>
            </w:r>
          </w:p>
          <w:p w14:paraId="096B8F23" w14:textId="3C16C489" w:rsidR="00C9517F" w:rsidRPr="00FC1B8A" w:rsidRDefault="00F13D55" w:rsidP="00BB7E31">
            <w:pPr>
              <w:jc w:val="both"/>
              <w:rPr>
                <w:sz w:val="20"/>
                <w:szCs w:val="20"/>
              </w:rPr>
            </w:pPr>
            <w:r w:rsidRPr="00F13D55">
              <w:rPr>
                <w:sz w:val="20"/>
                <w:szCs w:val="20"/>
              </w:rPr>
              <w:t>e) predkladá každoročne k 31. decembru ministerstvu školstva správu o rozhodnutiach vo veci uznávania dokladov o vzdelaní a uznávania odborných kvalifikácií občanov členských štátov na účely výkonu regulovaného povolania v Slovenskej republike,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5ED6C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4B427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797E0D" w:rsidRPr="00FC1B8A" w14:paraId="0CDB27F1" w14:textId="77777777" w:rsidTr="005B4CDC">
        <w:trPr>
          <w:trHeight w:val="940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3093AB" w14:textId="77777777" w:rsidR="00797E0D" w:rsidRDefault="00797E0D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63</w:t>
            </w:r>
          </w:p>
          <w:p w14:paraId="319DD978" w14:textId="77777777" w:rsidR="002A721C" w:rsidRDefault="002A721C">
            <w:pPr>
              <w:rPr>
                <w:sz w:val="20"/>
                <w:szCs w:val="20"/>
              </w:rPr>
            </w:pPr>
          </w:p>
          <w:p w14:paraId="0FAC9BFA" w14:textId="77777777" w:rsidR="002A721C" w:rsidRDefault="002A721C">
            <w:pPr>
              <w:rPr>
                <w:sz w:val="20"/>
                <w:szCs w:val="20"/>
              </w:rPr>
            </w:pPr>
          </w:p>
          <w:p w14:paraId="6BE86EF4" w14:textId="77777777" w:rsidR="002A721C" w:rsidRDefault="002A721C">
            <w:pPr>
              <w:rPr>
                <w:sz w:val="20"/>
                <w:szCs w:val="20"/>
              </w:rPr>
            </w:pPr>
          </w:p>
          <w:p w14:paraId="4C8C7594" w14:textId="4F58B1A5" w:rsidR="002A721C" w:rsidRPr="00FC1B8A" w:rsidRDefault="002A721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683B77" w14:textId="77777777" w:rsidR="00797E0D" w:rsidRPr="00FC1B8A" w:rsidRDefault="00797E0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Členské štáty uvedú do účinnosti zákony, iné právne predpisy a správne opatrenia potrebné na dosiahnutie súladu s touto smernicou najneskôr do 20. októbra 2007. Bezodkladne o tom informujú Komisiu.</w:t>
            </w:r>
          </w:p>
          <w:p w14:paraId="59B23B3B" w14:textId="0EBE1D2C" w:rsidR="00797E0D" w:rsidRPr="00FC1B8A" w:rsidRDefault="00797E0D" w:rsidP="00890E81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Členské štáty uvedú priamo v prijatých opatreniach alebo pri ich úradnom uverejnení odkaz na túto smernicu. Podrobnosti  o odkaze upravia členské štáty.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CB862E" w14:textId="1302FB63" w:rsidR="00797E0D" w:rsidRPr="00FC1B8A" w:rsidRDefault="00797E0D" w:rsidP="003D33B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  <w:p w14:paraId="10C587BF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FB143B2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B286CE5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C63A6DB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33DA37D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23D71FC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57E182C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563A499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F75EC70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ACFDA7F" w14:textId="77777777" w:rsidR="00797E0D" w:rsidRDefault="00797E0D" w:rsidP="00080457">
            <w:pPr>
              <w:rPr>
                <w:sz w:val="20"/>
                <w:szCs w:val="20"/>
                <w:lang w:eastAsia="cs-CZ"/>
              </w:rPr>
            </w:pPr>
          </w:p>
          <w:p w14:paraId="2022F403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E8E41E9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883B41B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A7D7B09" w14:textId="2E359436" w:rsidR="00797E0D" w:rsidRPr="00FC1B8A" w:rsidRDefault="00797E0D" w:rsidP="00797E0D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6CB7AB" w14:textId="53214368" w:rsidR="00F07195" w:rsidRPr="00FC1B8A" w:rsidRDefault="00F07195" w:rsidP="00F0719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zákon č. 575/2001 Z. z. o organizácii činnosti vlády a o organizácii ústrednej štátnej správy</w:t>
            </w:r>
          </w:p>
          <w:p w14:paraId="1476ADF4" w14:textId="77777777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988A67B" w14:textId="77777777" w:rsidR="00F07195" w:rsidRDefault="00F07195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1AE5F4E1" w14:textId="2F4457B1" w:rsidR="00F07195" w:rsidRPr="00FC1B8A" w:rsidRDefault="00080457" w:rsidP="00F0719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938B26" w14:textId="77777777" w:rsidR="00797E0D" w:rsidRDefault="00797E0D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35 ods. 7</w:t>
            </w:r>
          </w:p>
          <w:p w14:paraId="2170A627" w14:textId="77777777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</w:p>
          <w:p w14:paraId="2481F4C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2FE01CA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40641F44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79CE746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26925C3B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BE4DFDC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EEC06D3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00FB11EE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2241EDA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5BCD5142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F8C333C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74633BEB" w14:textId="0415B76A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25</w:t>
            </w:r>
          </w:p>
          <w:p w14:paraId="265D3BC2" w14:textId="7D1879CA" w:rsidR="003341E3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2F0538CA" w14:textId="77777777" w:rsidR="003341E3" w:rsidRPr="00FC1B8A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34A099BF" w14:textId="77777777" w:rsidR="003341E3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1DFEA9B9" w14:textId="6BE4DCCB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Príloha </w:t>
            </w:r>
            <w:r w:rsidR="00080457">
              <w:rPr>
                <w:sz w:val="20"/>
                <w:szCs w:val="20"/>
                <w:lang w:eastAsia="cs-CZ"/>
              </w:rPr>
              <w:t>č. 3</w:t>
            </w:r>
          </w:p>
          <w:p w14:paraId="73D9BAF7" w14:textId="4DC1E1B8" w:rsidR="00797E0D" w:rsidRPr="00FC1B8A" w:rsidRDefault="00797E0D" w:rsidP="003D33B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80B0CF" w14:textId="77777777" w:rsidR="00797E0D" w:rsidRPr="00C17303" w:rsidRDefault="00797E0D" w:rsidP="00E43374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(7) </w:t>
            </w:r>
            <w:r w:rsidRPr="00080457">
              <w:rPr>
                <w:color w:val="000000"/>
                <w:sz w:val="20"/>
                <w:szCs w:val="20"/>
                <w:shd w:val="clear" w:color="auto" w:fill="FFFFFF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2904B57B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BD6D87A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8926176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3F58273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2B4767E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05B30E1B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E0C9A6B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26516F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98F2D8E" w14:textId="387DCA7F" w:rsidR="00797E0D" w:rsidRDefault="00F07195" w:rsidP="00080457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7E0D" w:rsidRPr="004608C1">
              <w:rPr>
                <w:sz w:val="20"/>
                <w:szCs w:val="20"/>
              </w:rPr>
              <w:t>ýmto zákonom sa preberajú právne záväzné akty Európskej únie uvedené v prílohe.</w:t>
            </w:r>
          </w:p>
          <w:p w14:paraId="4D06ADCD" w14:textId="539F83C6" w:rsidR="00797E0D" w:rsidRPr="00080457" w:rsidRDefault="00797E0D" w:rsidP="00080457">
            <w:pPr>
              <w:spacing w:after="200"/>
              <w:rPr>
                <w:sz w:val="20"/>
                <w:szCs w:val="20"/>
              </w:rPr>
            </w:pPr>
            <w:r w:rsidRPr="00080457">
              <w:rPr>
                <w:b/>
                <w:sz w:val="20"/>
                <w:szCs w:val="20"/>
              </w:rPr>
              <w:t>ZOZNAM PREBERANÝCH PRÁVNE ZÁV</w:t>
            </w:r>
            <w:r w:rsidRPr="00080457">
              <w:rPr>
                <w:b/>
                <w:caps/>
                <w:sz w:val="20"/>
                <w:szCs w:val="20"/>
              </w:rPr>
              <w:t>ä</w:t>
            </w:r>
            <w:r w:rsidRPr="00080457">
              <w:rPr>
                <w:b/>
                <w:sz w:val="20"/>
                <w:szCs w:val="20"/>
              </w:rPr>
              <w:t>ZNÝCH AKTOV EURÓPSKEJ ÚNIE</w:t>
            </w:r>
          </w:p>
          <w:p w14:paraId="144676B4" w14:textId="77777777" w:rsidR="00797E0D" w:rsidRPr="00080457" w:rsidRDefault="00797E0D" w:rsidP="004608C1">
            <w:pPr>
              <w:rPr>
                <w:sz w:val="20"/>
                <w:szCs w:val="20"/>
              </w:rPr>
            </w:pPr>
          </w:p>
          <w:p w14:paraId="6E449A13" w14:textId="77777777" w:rsidR="00797E0D" w:rsidRPr="004608C1" w:rsidRDefault="00797E0D" w:rsidP="004608C1">
            <w:pPr>
              <w:pStyle w:val="Odsekzoznamu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jc w:val="both"/>
            </w:pPr>
            <w:r w:rsidRPr="00080457">
              <w:t xml:space="preserve">Smernica Európskeho parlamentu a Rady 2005/36/ES zo 7. septembra 2005 o uznávaní odborných kvalifikácií (Ú. v. EÚ L 255, 30. 9. 2005) v znení smernice Rady 2006/100/ES z 20. novembra 2006 (Ú. v. EÚ L 363, 20. 12. 2006), nariadenia Komisie (ES) č. 1430/2007 z 5. decembra 2007 (Ú. v. EÚ L 320, 6. 12. 2007), nariadenia Komisie (ES) č. 755/2008 z 31. júla 2008 (Ú. v. EÚ L 205, 1. 8. 2008), nariadenia Európskeho parlamentu a Rady (ES) č. 1137/2008 z 22. októbra 2008 (Ú. v. EÚ L 311, 21. 11. 2008), nariadenia Komisie (ES) č. 279/2009 zo 6. apríla 2009 (Ú. v. EÚ L 93, 7. 4. 2009), nariadenia Komisie (EÚ) č. 213/2011 z 3. marca 2011 (Ú. v. EÚ L 59, 4. 3. 2011), nariadenia Komisie (EÚ) č. 623/2012 z 11. júla 2012 (Ú. v. EÚ L 180, 12. 7. 2012), smernice Rady 2013/25/EÚ z 13. mája 2013 (Ú. v. EÚ L 158, 10. 6. 2013) a smernice Európskeho parlamentu a Rady 2013/55/EÚ z 20. </w:t>
            </w:r>
            <w:r w:rsidRPr="00080457">
              <w:lastRenderedPageBreak/>
              <w:t>novembra 2013 (Ú. v. EÚ L 354, 28. 12. 2013), delegovaného rozhodnutia Komisie (EÚ) 2016/790 z 13. januára 2016 (Ú. v. EÚ L 134, 24. 5. 2016), delegovaného rozhodnutia Komisie (EÚ) 2017/2113 z 11. septembra 2017 (Ú. v. EÚ L 317, 1. 12. 2017), delegovaného rozhodnutia Komisie (EÚ) 2019/608 zo 16. januára 2019 (Ú. v. EÚ L 104, 15. 4. 2019), delegovaného rozhodnutia Komisie (EÚ) 2020/548 z 23. januára 2020 (Ú. v. EÚ L 131, 24. 4. 2020).</w:t>
            </w:r>
          </w:p>
          <w:p w14:paraId="5DCC2FCA" w14:textId="44208DD0" w:rsidR="00797E0D" w:rsidRPr="00C17303" w:rsidRDefault="00797E0D" w:rsidP="005B4CDC">
            <w:pPr>
              <w:pStyle w:val="odstaveczakona"/>
              <w:tabs>
                <w:tab w:val="clear" w:pos="720"/>
                <w:tab w:val="left" w:pos="7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E462B" w14:textId="7AA072E0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Ú</w:t>
            </w:r>
          </w:p>
          <w:p w14:paraId="7863FAC0" w14:textId="03AF960A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21BA68C" w14:textId="1B2D5F72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36B3467F" w14:textId="7F7F9875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D08BC36" w14:textId="66807A5C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9E2FDA7" w14:textId="5A041176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91EB421" w14:textId="77777777" w:rsidR="00797E0D" w:rsidRPr="00FC1B8A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4718C66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40DFD3C5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3290B9D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0ADDA98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470A561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4F1E83B9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7965BE8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93CB86B" w14:textId="2ACF8E64" w:rsidR="00797E0D" w:rsidRPr="00FC1B8A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F89B4D" w14:textId="77777777" w:rsidR="00797E0D" w:rsidRPr="00FC1B8A" w:rsidRDefault="00797E0D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4D8FE1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98107B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Príloha VII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BD26E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Doklady a osvedčenia, ktoré sa môžu vyžadovať podľa článku 50 ods. 1</w:t>
            </w:r>
          </w:p>
          <w:p w14:paraId="058A858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Príloha 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31271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B58D26" w14:textId="680EC8DE" w:rsidR="00C9517F" w:rsidRPr="00FC1B8A" w:rsidRDefault="00DF2554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F4C4F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A343F1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5A8E28BA" w14:textId="11178BBE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3CFFE9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5F32501B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2837FA1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06814B5A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93461C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99733CE" w14:textId="35D52A78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F2105">
              <w:rPr>
                <w:sz w:val="20"/>
                <w:szCs w:val="20"/>
              </w:rPr>
              <w:t>je oprávnen</w:t>
            </w:r>
            <w:r w:rsidR="00D707C4">
              <w:rPr>
                <w:sz w:val="20"/>
                <w:szCs w:val="20"/>
              </w:rPr>
              <w:t>ý</w:t>
            </w:r>
            <w:r w:rsidR="00BF2105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18AB47FF" w14:textId="4DCAFB42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D707C4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>, ak ich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DF5B329" w14:textId="7F15FF9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D707C4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D707C4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79AF3028" w14:textId="537B7F6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D778B3" w14:textId="3EC728F6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944DF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6397FF42" w14:textId="77777777" w:rsidR="00876B52" w:rsidRPr="00FC1B8A" w:rsidRDefault="00876B52">
      <w:pPr>
        <w:rPr>
          <w:sz w:val="20"/>
          <w:szCs w:val="20"/>
        </w:rPr>
      </w:pPr>
    </w:p>
    <w:sectPr w:rsidR="00876B52" w:rsidRPr="00FC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FDD1F" w16cex:dateUtc="2021-09-05T22:19:00Z"/>
  <w16cex:commentExtensible w16cex:durableId="24DFDDA1" w16cex:dateUtc="2021-09-05T22:21:00Z"/>
  <w16cex:commentExtensible w16cex:durableId="24DFDEB4" w16cex:dateUtc="2021-09-05T22:26:00Z"/>
  <w16cex:commentExtensible w16cex:durableId="24DFDEDD" w16cex:dateUtc="2021-09-05T22:27:00Z"/>
  <w16cex:commentExtensible w16cex:durableId="24DFE058" w16cex:dateUtc="2021-09-05T22:33:00Z"/>
  <w16cex:commentExtensible w16cex:durableId="24DFE109" w16cex:dateUtc="2021-09-05T22:36:00Z"/>
  <w16cex:commentExtensible w16cex:durableId="24DFE190" w16cex:dateUtc="2021-09-05T22:38:00Z"/>
  <w16cex:commentExtensible w16cex:durableId="24DFE2F1" w16cex:dateUtc="2021-09-05T22:44:00Z"/>
  <w16cex:commentExtensible w16cex:durableId="24DFE404" w16cex:dateUtc="2021-09-05T22:49:00Z"/>
  <w16cex:commentExtensible w16cex:durableId="24DFE57C" w16cex:dateUtc="2021-09-05T2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289F1" w16cid:durableId="24DFDD1F"/>
  <w16cid:commentId w16cid:paraId="4317CB43" w16cid:durableId="24DFDDA1"/>
  <w16cid:commentId w16cid:paraId="5CCAF765" w16cid:durableId="24DFDEB4"/>
  <w16cid:commentId w16cid:paraId="04666EAF" w16cid:durableId="24DFDEDD"/>
  <w16cid:commentId w16cid:paraId="480A2746" w16cid:durableId="24DFE058"/>
  <w16cid:commentId w16cid:paraId="48D96296" w16cid:durableId="24DFE109"/>
  <w16cid:commentId w16cid:paraId="68549F1F" w16cid:durableId="24DFE190"/>
  <w16cid:commentId w16cid:paraId="7E723B6A" w16cid:durableId="24DFE2F1"/>
  <w16cid:commentId w16cid:paraId="6B0C5CC2" w16cid:durableId="24DFE404"/>
  <w16cid:commentId w16cid:paraId="40169B08" w16cid:durableId="24DFE5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9D61" w14:textId="77777777" w:rsidR="00C404D6" w:rsidRDefault="00C404D6">
      <w:r>
        <w:separator/>
      </w:r>
    </w:p>
  </w:endnote>
  <w:endnote w:type="continuationSeparator" w:id="0">
    <w:p w14:paraId="235B93AA" w14:textId="77777777" w:rsidR="00C404D6" w:rsidRDefault="00C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76FC" w14:textId="77777777" w:rsidR="00142E60" w:rsidRDefault="00142E60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EEBA0B3" w14:textId="77777777" w:rsidR="00142E60" w:rsidRDefault="00142E6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71886161"/>
      <w:docPartObj>
        <w:docPartGallery w:val="Page Numbers (Bottom of Page)"/>
        <w:docPartUnique/>
      </w:docPartObj>
    </w:sdtPr>
    <w:sdtEndPr/>
    <w:sdtContent>
      <w:p w14:paraId="07FEB528" w14:textId="4797F2D0" w:rsidR="00142E60" w:rsidRPr="00981FA9" w:rsidRDefault="00142E60" w:rsidP="003D33B3">
        <w:pPr>
          <w:pStyle w:val="Pta"/>
          <w:jc w:val="center"/>
          <w:rPr>
            <w:sz w:val="20"/>
          </w:rPr>
        </w:pPr>
        <w:r w:rsidRPr="00981FA9">
          <w:rPr>
            <w:sz w:val="20"/>
          </w:rPr>
          <w:fldChar w:fldCharType="begin"/>
        </w:r>
        <w:r w:rsidRPr="00981FA9">
          <w:rPr>
            <w:sz w:val="20"/>
          </w:rPr>
          <w:instrText>PAGE   \* MERGEFORMAT</w:instrText>
        </w:r>
        <w:r w:rsidRPr="00981FA9">
          <w:rPr>
            <w:sz w:val="20"/>
          </w:rPr>
          <w:fldChar w:fldCharType="separate"/>
        </w:r>
        <w:r w:rsidR="007B30E7">
          <w:rPr>
            <w:noProof/>
            <w:sz w:val="20"/>
          </w:rPr>
          <w:t>23</w:t>
        </w:r>
        <w:r w:rsidRPr="00981FA9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0224" w14:textId="77777777" w:rsidR="00142E60" w:rsidRDefault="00142E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79E5" w14:textId="77777777" w:rsidR="00C404D6" w:rsidRDefault="00C404D6">
      <w:r>
        <w:separator/>
      </w:r>
    </w:p>
  </w:footnote>
  <w:footnote w:type="continuationSeparator" w:id="0">
    <w:p w14:paraId="2A8AA38C" w14:textId="77777777" w:rsidR="00C404D6" w:rsidRDefault="00C404D6">
      <w:r>
        <w:continuationSeparator/>
      </w:r>
    </w:p>
  </w:footnote>
  <w:footnote w:id="1">
    <w:p w14:paraId="45F4149A" w14:textId="77777777" w:rsidR="00142E60" w:rsidRPr="00FC1B8A" w:rsidRDefault="00142E60" w:rsidP="00D40101">
      <w:pPr>
        <w:pStyle w:val="Textpoznmkypodiarou"/>
        <w:widowControl/>
      </w:pPr>
      <w:r w:rsidRPr="00FC1B8A">
        <w:rPr>
          <w:rStyle w:val="Odkaznapoznmkupodiarou"/>
        </w:rPr>
        <w:footnoteRef/>
      </w:r>
      <w:r w:rsidRPr="00FC1B8A">
        <w:t xml:space="preserve"> Tabuľku zhody uložte s názvom súboru vo formáte </w:t>
      </w:r>
      <w:r w:rsidRPr="00FC1B8A">
        <w:rPr>
          <w:b/>
          <w:bCs/>
        </w:rPr>
        <w:t>CT_celex. číslo smernice</w:t>
      </w:r>
      <w:r w:rsidRPr="00FC1B8A">
        <w:t>, napr. CT_32005L0001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7FB" w14:textId="77777777" w:rsidR="00142E60" w:rsidRDefault="00142E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6637" w14:textId="77777777" w:rsidR="00142E60" w:rsidRDefault="00142E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67F8" w14:textId="77777777" w:rsidR="00142E60" w:rsidRDefault="00142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CFC"/>
    <w:multiLevelType w:val="hybridMultilevel"/>
    <w:tmpl w:val="36EED378"/>
    <w:lvl w:ilvl="0" w:tplc="22A8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407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49B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036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2E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89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7A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46C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402E"/>
    <w:multiLevelType w:val="multilevel"/>
    <w:tmpl w:val="2C8A284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768A8"/>
    <w:multiLevelType w:val="hybridMultilevel"/>
    <w:tmpl w:val="31A4D24E"/>
    <w:lvl w:ilvl="0" w:tplc="6EE818A0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</w:lvl>
    <w:lvl w:ilvl="1" w:tplc="0824A33E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26EA3B6E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69C04E8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BAB2E61A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F7F664D0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E8C2E98C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640A3C24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8FB6C202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0F294441"/>
    <w:multiLevelType w:val="hybridMultilevel"/>
    <w:tmpl w:val="6B589BF4"/>
    <w:lvl w:ilvl="0" w:tplc="CBBA493A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</w:lvl>
    <w:lvl w:ilvl="1" w:tplc="954E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22F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25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7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99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43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4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29AA"/>
    <w:multiLevelType w:val="hybridMultilevel"/>
    <w:tmpl w:val="BB3A1964"/>
    <w:lvl w:ilvl="0" w:tplc="B4EC792A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</w:lvl>
    <w:lvl w:ilvl="1" w:tplc="D6306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ECB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21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4E1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0C8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08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020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B5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713B6"/>
    <w:multiLevelType w:val="hybridMultilevel"/>
    <w:tmpl w:val="E17A8BEC"/>
    <w:lvl w:ilvl="0" w:tplc="350C769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299E0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4B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6B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6B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F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2F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A7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3F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914C7"/>
    <w:multiLevelType w:val="hybridMultilevel"/>
    <w:tmpl w:val="F2D464D4"/>
    <w:lvl w:ilvl="0" w:tplc="C54691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 w:tplc="40661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 w:tplc="E4A64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2DC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6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CA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22D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C6305"/>
    <w:multiLevelType w:val="hybridMultilevel"/>
    <w:tmpl w:val="D74AEB00"/>
    <w:lvl w:ilvl="0" w:tplc="958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2D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43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6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22D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41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277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6FC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641E"/>
    <w:multiLevelType w:val="hybridMultilevel"/>
    <w:tmpl w:val="29D64F48"/>
    <w:lvl w:ilvl="0" w:tplc="333027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F168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D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2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3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A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4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A80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80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A1ACD"/>
    <w:multiLevelType w:val="hybridMultilevel"/>
    <w:tmpl w:val="85463368"/>
    <w:lvl w:ilvl="0" w:tplc="FCF62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1AD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E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2C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6D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61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07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5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ADF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5202D"/>
    <w:multiLevelType w:val="hybridMultilevel"/>
    <w:tmpl w:val="2C8A2848"/>
    <w:lvl w:ilvl="0" w:tplc="427E38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487C302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 w:tplc="DB90D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0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611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293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A7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3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FB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1185A"/>
    <w:multiLevelType w:val="hybridMultilevel"/>
    <w:tmpl w:val="CFB87964"/>
    <w:lvl w:ilvl="0" w:tplc="B2D4F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8F8C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035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8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85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6E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04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E66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2B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D02B6"/>
    <w:multiLevelType w:val="hybridMultilevel"/>
    <w:tmpl w:val="407E8616"/>
    <w:lvl w:ilvl="0" w:tplc="E038752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F82F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89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3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E0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A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2F6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06CCC"/>
    <w:multiLevelType w:val="hybridMultilevel"/>
    <w:tmpl w:val="BE7E916A"/>
    <w:lvl w:ilvl="0" w:tplc="B036966E">
      <w:start w:val="1"/>
      <w:numFmt w:val="decimal"/>
      <w:pStyle w:val="a"/>
      <w:lvlText w:val="§ %1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23EC"/>
    <w:multiLevelType w:val="hybridMultilevel"/>
    <w:tmpl w:val="52E44622"/>
    <w:lvl w:ilvl="0" w:tplc="0360F8E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2D428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0F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4C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8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E3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A0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F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E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00F41"/>
    <w:multiLevelType w:val="hybridMultilevel"/>
    <w:tmpl w:val="A26A36D2"/>
    <w:lvl w:ilvl="0" w:tplc="C88EA38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</w:lvl>
    <w:lvl w:ilvl="1" w:tplc="3ACAA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27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23F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4E9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80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22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D5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525E6"/>
    <w:multiLevelType w:val="hybridMultilevel"/>
    <w:tmpl w:val="87D430E2"/>
    <w:lvl w:ilvl="0" w:tplc="79BA46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AEB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67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E9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B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62C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8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A4D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4B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0C0B"/>
    <w:multiLevelType w:val="hybridMultilevel"/>
    <w:tmpl w:val="51CA06D4"/>
    <w:lvl w:ilvl="0" w:tplc="801C342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27900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C6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43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6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65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7D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F7D3A"/>
    <w:multiLevelType w:val="hybridMultilevel"/>
    <w:tmpl w:val="1D8AA3F0"/>
    <w:lvl w:ilvl="0" w:tplc="F708935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F3AEEDD0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</w:lvl>
    <w:lvl w:ilvl="2" w:tplc="CB9A8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0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5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4D6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6A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A9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24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007B8"/>
    <w:multiLevelType w:val="hybridMultilevel"/>
    <w:tmpl w:val="B3986EBC"/>
    <w:lvl w:ilvl="0" w:tplc="6CA21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C2A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67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E7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42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09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0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8C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2E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D7116"/>
    <w:multiLevelType w:val="hybridMultilevel"/>
    <w:tmpl w:val="764EE942"/>
    <w:lvl w:ilvl="0" w:tplc="A42C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A2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E67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A5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8F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6FE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8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1F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230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01EFB"/>
    <w:multiLevelType w:val="hybridMultilevel"/>
    <w:tmpl w:val="4E8E3284"/>
    <w:lvl w:ilvl="0" w:tplc="C14C09E6">
      <w:start w:val="1"/>
      <w:numFmt w:val="decimal"/>
      <w:pStyle w:val="odstaveczakona"/>
      <w:lvlText w:val="(%1)"/>
      <w:lvlJc w:val="left"/>
      <w:pPr>
        <w:tabs>
          <w:tab w:val="num" w:pos="720"/>
        </w:tabs>
        <w:ind w:left="720" w:hanging="360"/>
      </w:pPr>
    </w:lvl>
    <w:lvl w:ilvl="1" w:tplc="F8101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E3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EA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A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8E9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00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1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0F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55037"/>
    <w:multiLevelType w:val="hybridMultilevel"/>
    <w:tmpl w:val="D722F63C"/>
    <w:lvl w:ilvl="0" w:tplc="A35689D4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36A1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3826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05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475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2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7E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654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D5533"/>
    <w:multiLevelType w:val="hybridMultilevel"/>
    <w:tmpl w:val="C43E065A"/>
    <w:lvl w:ilvl="0" w:tplc="0ACEF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5C5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8E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E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4C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89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A8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BA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0D3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32181"/>
    <w:multiLevelType w:val="hybridMultilevel"/>
    <w:tmpl w:val="2B083686"/>
    <w:lvl w:ilvl="0" w:tplc="A7F4B88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B7EED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8C6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E9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261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B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61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1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0D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B2B68"/>
    <w:multiLevelType w:val="hybridMultilevel"/>
    <w:tmpl w:val="0BE24C32"/>
    <w:lvl w:ilvl="0" w:tplc="E6C0F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36C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24F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69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C76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44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A7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69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425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81665"/>
    <w:multiLevelType w:val="hybridMultilevel"/>
    <w:tmpl w:val="4B3C8F06"/>
    <w:lvl w:ilvl="0" w:tplc="0D327D1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183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3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C8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C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EF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29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B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AD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C56FE"/>
    <w:multiLevelType w:val="hybridMultilevel"/>
    <w:tmpl w:val="5C72F272"/>
    <w:lvl w:ilvl="0" w:tplc="40EC0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6607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67A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09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A8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4A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A0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E6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E90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2649A"/>
    <w:multiLevelType w:val="multilevel"/>
    <w:tmpl w:val="2C8A284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64CA7"/>
    <w:multiLevelType w:val="hybridMultilevel"/>
    <w:tmpl w:val="2916AFF0"/>
    <w:lvl w:ilvl="0" w:tplc="18C6C6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 w:tplc="ED1A84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CE0E2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AC85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07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67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2F9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17D25"/>
    <w:multiLevelType w:val="hybridMultilevel"/>
    <w:tmpl w:val="71FAE894"/>
    <w:lvl w:ilvl="0" w:tplc="FC109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46C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C5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E92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AE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20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22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8A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D4835"/>
    <w:multiLevelType w:val="hybridMultilevel"/>
    <w:tmpl w:val="5608F58E"/>
    <w:lvl w:ilvl="0" w:tplc="8506B9EA">
      <w:start w:val="1"/>
      <w:numFmt w:val="lowerLetter"/>
      <w:pStyle w:val="adda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E23AD7"/>
    <w:multiLevelType w:val="hybridMultilevel"/>
    <w:tmpl w:val="DA045A44"/>
    <w:lvl w:ilvl="0" w:tplc="08DC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F09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D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0D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01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28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CA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E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09B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57C8A"/>
    <w:multiLevelType w:val="hybridMultilevel"/>
    <w:tmpl w:val="F9BAF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402"/>
    <w:multiLevelType w:val="hybridMultilevel"/>
    <w:tmpl w:val="51FE0B88"/>
    <w:lvl w:ilvl="0" w:tplc="8402A6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AE1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A4E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4C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F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8EE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09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A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833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92F22"/>
    <w:multiLevelType w:val="hybridMultilevel"/>
    <w:tmpl w:val="EB1055FE"/>
    <w:lvl w:ilvl="0" w:tplc="C2BE9F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CB8F38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6C61DF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A4DF1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E72088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4E8B8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E0271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08C9A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1E13A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8"/>
  </w:num>
  <w:num w:numId="8">
    <w:abstractNumId w:val="26"/>
  </w:num>
  <w:num w:numId="9">
    <w:abstractNumId w:val="29"/>
  </w:num>
  <w:num w:numId="10">
    <w:abstractNumId w:val="32"/>
  </w:num>
  <w:num w:numId="11">
    <w:abstractNumId w:val="19"/>
  </w:num>
  <w:num w:numId="12">
    <w:abstractNumId w:val="7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25"/>
  </w:num>
  <w:num w:numId="18">
    <w:abstractNumId w:val="12"/>
  </w:num>
  <w:num w:numId="19">
    <w:abstractNumId w:val="35"/>
  </w:num>
  <w:num w:numId="20">
    <w:abstractNumId w:val="9"/>
  </w:num>
  <w:num w:numId="21">
    <w:abstractNumId w:val="20"/>
  </w:num>
  <w:num w:numId="22">
    <w:abstractNumId w:val="3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1"/>
  </w:num>
  <w:num w:numId="28">
    <w:abstractNumId w:val="28"/>
  </w:num>
  <w:num w:numId="29">
    <w:abstractNumId w:val="0"/>
  </w:num>
  <w:num w:numId="30">
    <w:abstractNumId w:val="30"/>
  </w:num>
  <w:num w:numId="31">
    <w:abstractNumId w:val="16"/>
  </w:num>
  <w:num w:numId="32">
    <w:abstractNumId w:val="23"/>
  </w:num>
  <w:num w:numId="33">
    <w:abstractNumId w:val="2"/>
  </w:num>
  <w:num w:numId="34">
    <w:abstractNumId w:val="13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2"/>
    <w:rsid w:val="0001385E"/>
    <w:rsid w:val="000175B1"/>
    <w:rsid w:val="00017C3F"/>
    <w:rsid w:val="0002212E"/>
    <w:rsid w:val="00036FC9"/>
    <w:rsid w:val="00052E64"/>
    <w:rsid w:val="00060AB5"/>
    <w:rsid w:val="00063067"/>
    <w:rsid w:val="00080457"/>
    <w:rsid w:val="00093F54"/>
    <w:rsid w:val="000F31B9"/>
    <w:rsid w:val="001122EC"/>
    <w:rsid w:val="001219E8"/>
    <w:rsid w:val="0013603D"/>
    <w:rsid w:val="00142E60"/>
    <w:rsid w:val="00154D09"/>
    <w:rsid w:val="001739D3"/>
    <w:rsid w:val="00181829"/>
    <w:rsid w:val="001E5F62"/>
    <w:rsid w:val="001E7993"/>
    <w:rsid w:val="002137A4"/>
    <w:rsid w:val="00235650"/>
    <w:rsid w:val="002521D7"/>
    <w:rsid w:val="0025295F"/>
    <w:rsid w:val="00266FF2"/>
    <w:rsid w:val="0028615A"/>
    <w:rsid w:val="002A721C"/>
    <w:rsid w:val="002B20BF"/>
    <w:rsid w:val="002F5360"/>
    <w:rsid w:val="0032738C"/>
    <w:rsid w:val="003341E3"/>
    <w:rsid w:val="003A5A59"/>
    <w:rsid w:val="003A6026"/>
    <w:rsid w:val="003B0BB8"/>
    <w:rsid w:val="003D33B3"/>
    <w:rsid w:val="003D3D33"/>
    <w:rsid w:val="00422C05"/>
    <w:rsid w:val="00454393"/>
    <w:rsid w:val="00454AEF"/>
    <w:rsid w:val="004608C1"/>
    <w:rsid w:val="00462984"/>
    <w:rsid w:val="004714D9"/>
    <w:rsid w:val="00477808"/>
    <w:rsid w:val="00481D24"/>
    <w:rsid w:val="00513FAA"/>
    <w:rsid w:val="00514FD4"/>
    <w:rsid w:val="0053014C"/>
    <w:rsid w:val="00552EDD"/>
    <w:rsid w:val="005566C4"/>
    <w:rsid w:val="00561D06"/>
    <w:rsid w:val="005A77E8"/>
    <w:rsid w:val="005B0709"/>
    <w:rsid w:val="005B0A5F"/>
    <w:rsid w:val="005B4CDC"/>
    <w:rsid w:val="005B6742"/>
    <w:rsid w:val="005C4398"/>
    <w:rsid w:val="005D0FDC"/>
    <w:rsid w:val="005D26B8"/>
    <w:rsid w:val="005E1B3A"/>
    <w:rsid w:val="0060208B"/>
    <w:rsid w:val="00625BAD"/>
    <w:rsid w:val="00650ECD"/>
    <w:rsid w:val="00690C91"/>
    <w:rsid w:val="006A4AAD"/>
    <w:rsid w:val="006D53E5"/>
    <w:rsid w:val="006D73ED"/>
    <w:rsid w:val="006E5BA9"/>
    <w:rsid w:val="006E5BCE"/>
    <w:rsid w:val="00700F4E"/>
    <w:rsid w:val="00720F0B"/>
    <w:rsid w:val="00754B5E"/>
    <w:rsid w:val="007554AD"/>
    <w:rsid w:val="00767CFB"/>
    <w:rsid w:val="00795671"/>
    <w:rsid w:val="00797E0D"/>
    <w:rsid w:val="007B30E7"/>
    <w:rsid w:val="007E383A"/>
    <w:rsid w:val="007E4B92"/>
    <w:rsid w:val="007F70BF"/>
    <w:rsid w:val="00800900"/>
    <w:rsid w:val="00814422"/>
    <w:rsid w:val="008230EF"/>
    <w:rsid w:val="0085373B"/>
    <w:rsid w:val="00863644"/>
    <w:rsid w:val="00876B52"/>
    <w:rsid w:val="0088043B"/>
    <w:rsid w:val="00880E7D"/>
    <w:rsid w:val="00890E81"/>
    <w:rsid w:val="008943B0"/>
    <w:rsid w:val="008B18F0"/>
    <w:rsid w:val="008B406E"/>
    <w:rsid w:val="008C08F0"/>
    <w:rsid w:val="008D0443"/>
    <w:rsid w:val="008D1F51"/>
    <w:rsid w:val="008E4AD2"/>
    <w:rsid w:val="008F4673"/>
    <w:rsid w:val="00903131"/>
    <w:rsid w:val="009051E9"/>
    <w:rsid w:val="0093457A"/>
    <w:rsid w:val="0095024E"/>
    <w:rsid w:val="00961911"/>
    <w:rsid w:val="00972F01"/>
    <w:rsid w:val="00975426"/>
    <w:rsid w:val="00981FA9"/>
    <w:rsid w:val="0099013B"/>
    <w:rsid w:val="00996193"/>
    <w:rsid w:val="009C027F"/>
    <w:rsid w:val="009D13E2"/>
    <w:rsid w:val="00A056CF"/>
    <w:rsid w:val="00A120A9"/>
    <w:rsid w:val="00A54937"/>
    <w:rsid w:val="00A77F91"/>
    <w:rsid w:val="00AA21BE"/>
    <w:rsid w:val="00AC3619"/>
    <w:rsid w:val="00AF4032"/>
    <w:rsid w:val="00B10421"/>
    <w:rsid w:val="00B32264"/>
    <w:rsid w:val="00B45EC3"/>
    <w:rsid w:val="00B5651D"/>
    <w:rsid w:val="00B61D13"/>
    <w:rsid w:val="00B90A79"/>
    <w:rsid w:val="00BB7E31"/>
    <w:rsid w:val="00BC1555"/>
    <w:rsid w:val="00BE6063"/>
    <w:rsid w:val="00BE68EE"/>
    <w:rsid w:val="00BF2105"/>
    <w:rsid w:val="00BF7779"/>
    <w:rsid w:val="00C17303"/>
    <w:rsid w:val="00C37A0C"/>
    <w:rsid w:val="00C404D6"/>
    <w:rsid w:val="00C74687"/>
    <w:rsid w:val="00C8178D"/>
    <w:rsid w:val="00C8716E"/>
    <w:rsid w:val="00C9517F"/>
    <w:rsid w:val="00C966EC"/>
    <w:rsid w:val="00CA1108"/>
    <w:rsid w:val="00CB4573"/>
    <w:rsid w:val="00CC79D2"/>
    <w:rsid w:val="00CD18D1"/>
    <w:rsid w:val="00CE62CA"/>
    <w:rsid w:val="00CE7FC2"/>
    <w:rsid w:val="00CF502C"/>
    <w:rsid w:val="00D108E7"/>
    <w:rsid w:val="00D21BFE"/>
    <w:rsid w:val="00D241B1"/>
    <w:rsid w:val="00D35B5C"/>
    <w:rsid w:val="00D40101"/>
    <w:rsid w:val="00D43260"/>
    <w:rsid w:val="00D54331"/>
    <w:rsid w:val="00D65A11"/>
    <w:rsid w:val="00D65D2D"/>
    <w:rsid w:val="00D70497"/>
    <w:rsid w:val="00D707C4"/>
    <w:rsid w:val="00D96C83"/>
    <w:rsid w:val="00DA1A41"/>
    <w:rsid w:val="00DB3001"/>
    <w:rsid w:val="00DC388E"/>
    <w:rsid w:val="00DD1DC5"/>
    <w:rsid w:val="00DE0543"/>
    <w:rsid w:val="00DE3CE9"/>
    <w:rsid w:val="00DF2554"/>
    <w:rsid w:val="00DF3D8C"/>
    <w:rsid w:val="00E07EB0"/>
    <w:rsid w:val="00E14392"/>
    <w:rsid w:val="00E17549"/>
    <w:rsid w:val="00E26F76"/>
    <w:rsid w:val="00E43374"/>
    <w:rsid w:val="00E73E01"/>
    <w:rsid w:val="00E74148"/>
    <w:rsid w:val="00E77591"/>
    <w:rsid w:val="00EE0A24"/>
    <w:rsid w:val="00EE39DF"/>
    <w:rsid w:val="00F025D3"/>
    <w:rsid w:val="00F05D8C"/>
    <w:rsid w:val="00F07195"/>
    <w:rsid w:val="00F102C2"/>
    <w:rsid w:val="00F13D55"/>
    <w:rsid w:val="00F2053B"/>
    <w:rsid w:val="00F2139E"/>
    <w:rsid w:val="00F25400"/>
    <w:rsid w:val="00F465A5"/>
    <w:rsid w:val="00F57B17"/>
    <w:rsid w:val="00F73301"/>
    <w:rsid w:val="00FA7C86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D6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0101"/>
    <w:pPr>
      <w:keepNext/>
      <w:autoSpaceDE/>
      <w:autoSpaceDN/>
      <w:jc w:val="center"/>
      <w:outlineLvl w:val="0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paragraph" w:styleId="Zkladntext">
    <w:name w:val="Body Text"/>
    <w:basedOn w:val="Normlny"/>
    <w:pPr>
      <w:spacing w:before="120"/>
    </w:pPr>
    <w:rPr>
      <w:sz w:val="20"/>
      <w:szCs w:val="20"/>
    </w:rPr>
  </w:style>
  <w:style w:type="paragraph" w:customStyle="1" w:styleId="odstaveczakona">
    <w:name w:val="odstavec zakona"/>
    <w:basedOn w:val="Normlny"/>
    <w:pPr>
      <w:numPr>
        <w:numId w:val="2"/>
      </w:numPr>
      <w:tabs>
        <w:tab w:val="left" w:pos="720"/>
      </w:tabs>
      <w:jc w:val="both"/>
    </w:p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uiPriority w:val="10"/>
    <w:qFormat/>
    <w:pPr>
      <w:jc w:val="center"/>
    </w:pPr>
    <w:rPr>
      <w:b/>
      <w:sz w:val="20"/>
      <w:szCs w:val="20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arkazkladnhotextu2">
    <w:name w:val="Body Text Indent 2"/>
    <w:basedOn w:val="Normlny"/>
    <w:pPr>
      <w:overflowPunct w:val="0"/>
      <w:autoSpaceDE/>
      <w:autoSpaceDN/>
      <w:ind w:firstLine="284"/>
      <w:jc w:val="both"/>
    </w:pPr>
  </w:style>
  <w:style w:type="paragraph" w:styleId="Zkladntext3">
    <w:name w:val="Body Text 3"/>
    <w:basedOn w:val="Normlny"/>
    <w:pPr>
      <w:jc w:val="both"/>
    </w:pPr>
    <w:rPr>
      <w:sz w:val="20"/>
      <w:szCs w:val="20"/>
    </w:rPr>
  </w:style>
  <w:style w:type="paragraph" w:customStyle="1" w:styleId="odsek">
    <w:name w:val="odsek"/>
    <w:basedOn w:val="Normlny"/>
    <w:qFormat/>
    <w:rsid w:val="00E73E01"/>
    <w:pPr>
      <w:keepNext/>
      <w:keepLines/>
      <w:widowControl/>
      <w:autoSpaceDE/>
      <w:autoSpaceDN/>
      <w:adjustRightInd/>
      <w:spacing w:before="120" w:after="120"/>
      <w:ind w:firstLine="720"/>
      <w:jc w:val="both"/>
    </w:pPr>
    <w:rPr>
      <w:rFonts w:eastAsia="Calibri"/>
      <w:szCs w:val="22"/>
    </w:rPr>
  </w:style>
  <w:style w:type="paragraph" w:customStyle="1" w:styleId="a">
    <w:name w:val="§"/>
    <w:basedOn w:val="Normlny"/>
    <w:qFormat/>
    <w:rsid w:val="00E73E01"/>
    <w:pPr>
      <w:keepNext/>
      <w:keepLines/>
      <w:widowControl/>
      <w:numPr>
        <w:numId w:val="34"/>
      </w:numPr>
      <w:tabs>
        <w:tab w:val="left" w:pos="425"/>
      </w:tabs>
      <w:autoSpaceDE/>
      <w:autoSpaceDN/>
      <w:adjustRightInd/>
      <w:spacing w:before="120" w:after="120"/>
      <w:jc w:val="center"/>
    </w:pPr>
    <w:rPr>
      <w:rFonts w:eastAsia="Calibri"/>
      <w:b/>
      <w:szCs w:val="22"/>
    </w:rPr>
  </w:style>
  <w:style w:type="paragraph" w:customStyle="1" w:styleId="adda">
    <w:name w:val="adda"/>
    <w:basedOn w:val="Normlny"/>
    <w:qFormat/>
    <w:rsid w:val="00E73E01"/>
    <w:pPr>
      <w:keepNext/>
      <w:keepLines/>
      <w:widowControl/>
      <w:numPr>
        <w:numId w:val="35"/>
      </w:numPr>
      <w:autoSpaceDE/>
      <w:autoSpaceDN/>
      <w:adjustRightInd/>
      <w:spacing w:before="60" w:after="60"/>
      <w:ind w:left="357" w:hanging="357"/>
      <w:jc w:val="both"/>
    </w:pPr>
    <w:rPr>
      <w:rFonts w:eastAsia="Calibri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D40101"/>
    <w:rPr>
      <w:b/>
      <w:bCs/>
      <w:sz w:val="24"/>
      <w:szCs w:val="24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40101"/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D33B3"/>
    <w:rPr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5B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BA9"/>
    <w:pPr>
      <w:widowControl/>
      <w:autoSpaceDE/>
      <w:autoSpaceDN/>
      <w:adjustRightInd/>
    </w:pPr>
    <w:rPr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BA9"/>
    <w:rPr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BA9"/>
    <w:rPr>
      <w:rFonts w:ascii="Tahoma" w:hAnsi="Tahoma" w:cs="Tahoma"/>
      <w:sz w:val="16"/>
      <w:szCs w:val="16"/>
      <w:lang w:val="sk-SK"/>
    </w:rPr>
  </w:style>
  <w:style w:type="paragraph" w:customStyle="1" w:styleId="Normlny0">
    <w:name w:val="_Normálny"/>
    <w:basedOn w:val="Normlny"/>
    <w:rsid w:val="00C9517F"/>
    <w:pPr>
      <w:autoSpaceDE/>
      <w:autoSpaceDN/>
    </w:pPr>
    <w:rPr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2C05"/>
    <w:pPr>
      <w:widowControl w:val="0"/>
      <w:autoSpaceDE w:val="0"/>
      <w:autoSpaceDN w:val="0"/>
      <w:adjustRightInd w:val="0"/>
    </w:pPr>
    <w:rPr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2C05"/>
    <w:rPr>
      <w:b/>
      <w:bCs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4608C1"/>
    <w:pPr>
      <w:widowControl/>
      <w:autoSpaceDE/>
      <w:autoSpaceDN/>
      <w:adjustRightInd/>
      <w:ind w:left="720"/>
      <w:contextualSpacing/>
    </w:pPr>
    <w:rPr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97C3-1D75-4F0E-BBFE-4356D4A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2021-09-09T11:59:00Z</dcterms:created>
  <dcterms:modified xsi:type="dcterms:W3CDTF">2021-09-09T12:05:00Z</dcterms:modified>
</cp:coreProperties>
</file>