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BB" w:rsidRDefault="00F4178C">
      <w:pPr>
        <w:spacing w:after="0"/>
        <w:ind w:left="0" w:right="97" w:firstLine="0"/>
        <w:jc w:val="center"/>
      </w:pPr>
      <w:r>
        <w:rPr>
          <w:sz w:val="51"/>
        </w:rPr>
        <w:t xml:space="preserve">ZBIERKA </w:t>
      </w:r>
      <w:r>
        <w:rPr>
          <w:noProof/>
        </w:rPr>
        <w:drawing>
          <wp:inline distT="0" distB="0" distL="0" distR="0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1"/>
        </w:rPr>
        <w:t xml:space="preserve"> ZÁKONOV</w:t>
      </w:r>
    </w:p>
    <w:p w:rsidR="003073BB" w:rsidRDefault="00F4178C">
      <w:pPr>
        <w:spacing w:after="103"/>
        <w:ind w:left="0" w:firstLine="0"/>
        <w:jc w:val="center"/>
      </w:pPr>
      <w:r>
        <w:rPr>
          <w:sz w:val="34"/>
        </w:rPr>
        <w:t>SLOVENSKEJ REPUBLIKY</w:t>
      </w:r>
    </w:p>
    <w:p w:rsidR="003073BB" w:rsidRDefault="00F4178C">
      <w:pPr>
        <w:spacing w:after="0"/>
        <w:ind w:left="0" w:firstLine="0"/>
        <w:jc w:val="center"/>
      </w:pPr>
      <w:r>
        <w:rPr>
          <w:sz w:val="27"/>
        </w:rPr>
        <w:t>Ročník 2009</w:t>
      </w:r>
    </w:p>
    <w:p w:rsidR="003073BB" w:rsidRDefault="00F4178C">
      <w:pPr>
        <w:spacing w:after="49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2598"/>
                <wp:effectExtent l="0" t="0" r="0" b="0"/>
                <wp:docPr id="4932" name="Group 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2" style="width:484.694pt;height:0.992pt;mso-position-horizontal-relative:char;mso-position-vertical-relative:line" coordsize="61556,125">
                <v:shape id="Shape 17" style="position:absolute;width:61556;height:0;left:0;top:0;" coordsize="6155614,0" path="m0,0l6155614,0">
                  <v:stroke weight="0.9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919BC" w:rsidRDefault="00F4178C" w:rsidP="004919BC">
      <w:pPr>
        <w:spacing w:after="84" w:line="383" w:lineRule="auto"/>
        <w:ind w:left="0" w:firstLine="0"/>
        <w:jc w:val="center"/>
        <w:rPr>
          <w:sz w:val="23"/>
        </w:rPr>
      </w:pPr>
      <w:r>
        <w:rPr>
          <w:sz w:val="23"/>
        </w:rPr>
        <w:t>Vyhlásené: 28.02.2009</w:t>
      </w:r>
      <w:r>
        <w:rPr>
          <w:sz w:val="23"/>
        </w:rPr>
        <w:tab/>
        <w:t xml:space="preserve">Časová verzia predpisu účinná od: 01.07.2009 Obsah tohto dokumentu má </w:t>
      </w:r>
      <w:bookmarkStart w:id="0" w:name="_GoBack"/>
      <w:r w:rsidR="004919BC" w:rsidRPr="004919BC">
        <w:rPr>
          <w:b/>
          <w:sz w:val="23"/>
        </w:rPr>
        <w:t>Informatívne konsolidované znenie</w:t>
      </w:r>
      <w:bookmarkEnd w:id="0"/>
    </w:p>
    <w:p w:rsidR="00B77759" w:rsidRDefault="00F4178C" w:rsidP="004919BC">
      <w:pPr>
        <w:spacing w:after="84" w:line="383" w:lineRule="auto"/>
        <w:ind w:left="0" w:firstLine="0"/>
        <w:jc w:val="center"/>
        <w:rPr>
          <w:ins w:id="1" w:author="Zachardová Barbora" w:date="2021-12-14T11:44:00Z"/>
          <w:b/>
        </w:rPr>
      </w:pPr>
      <w:r>
        <w:rPr>
          <w:b/>
        </w:rPr>
        <w:t xml:space="preserve">66 </w:t>
      </w:r>
    </w:p>
    <w:p w:rsidR="003073BB" w:rsidRDefault="00F4178C" w:rsidP="004919BC">
      <w:pPr>
        <w:spacing w:after="84" w:line="383" w:lineRule="auto"/>
        <w:ind w:left="0" w:firstLine="0"/>
        <w:jc w:val="center"/>
      </w:pPr>
      <w:r>
        <w:rPr>
          <w:b/>
        </w:rPr>
        <w:t>ZÁKON</w:t>
      </w:r>
    </w:p>
    <w:p w:rsidR="003073BB" w:rsidRDefault="00F4178C">
      <w:pPr>
        <w:spacing w:after="64"/>
        <w:ind w:left="0" w:firstLine="0"/>
        <w:jc w:val="center"/>
      </w:pPr>
      <w:r>
        <w:t>z 11. februára 2009</w:t>
      </w:r>
    </w:p>
    <w:p w:rsidR="003073BB" w:rsidRDefault="00F4178C">
      <w:pPr>
        <w:spacing w:after="10" w:line="248" w:lineRule="auto"/>
        <w:ind w:left="1085" w:right="1075"/>
        <w:jc w:val="center"/>
      </w:pPr>
      <w:r>
        <w:rPr>
          <w:b/>
        </w:rPr>
        <w:t>o niektorých opatreniach pri majetkovoprávnom usporiadaní</w:t>
      </w:r>
    </w:p>
    <w:p w:rsidR="003073BB" w:rsidRDefault="00F4178C">
      <w:pPr>
        <w:spacing w:after="688" w:line="248" w:lineRule="auto"/>
        <w:ind w:left="1085" w:right="1075"/>
        <w:jc w:val="center"/>
      </w:pPr>
      <w:r>
        <w:rPr>
          <w:b/>
        </w:rPr>
        <w:t>pozemkov pod stavbami, ktoré prešli z vlastníctva štátu na obce a vyššie územné celky a o zmene a doplnení niektorých zákonov</w:t>
      </w:r>
    </w:p>
    <w:p w:rsidR="003073BB" w:rsidRDefault="00F4178C">
      <w:pPr>
        <w:spacing w:after="179"/>
        <w:ind w:left="-5"/>
      </w:pPr>
      <w:r>
        <w:t>Národná rada Slovenskej republiky sa uzniesla na tomto zákone:</w:t>
      </w:r>
    </w:p>
    <w:p w:rsidR="00CF089D" w:rsidRDefault="00F4178C">
      <w:pPr>
        <w:pStyle w:val="Nadpis1"/>
        <w:ind w:left="1085" w:right="1075"/>
      </w:pPr>
      <w:r>
        <w:t>Čl. I</w:t>
      </w:r>
    </w:p>
    <w:p w:rsidR="003073BB" w:rsidRDefault="00F4178C">
      <w:pPr>
        <w:pStyle w:val="Nadpis1"/>
        <w:ind w:left="1085" w:right="1075"/>
      </w:pPr>
      <w:r>
        <w:t xml:space="preserve"> § 1</w:t>
      </w:r>
    </w:p>
    <w:p w:rsidR="003073BB" w:rsidRDefault="00F4178C">
      <w:pPr>
        <w:numPr>
          <w:ilvl w:val="0"/>
          <w:numId w:val="1"/>
        </w:numPr>
        <w:spacing w:after="205"/>
        <w:ind w:firstLine="227"/>
      </w:pPr>
      <w:r>
        <w:t>Tento zákon upravuje usporiadanie vlastníckych vzťahov k pozemkom pod stavbami vo vlastníctve obce alebo vyššieho územného celku, ktoré prešli do vlastníctva obce alebo vyššieho územného celku podľa osobitných predpisov,</w:t>
      </w:r>
      <w:r>
        <w:rPr>
          <w:sz w:val="15"/>
          <w:vertAlign w:val="superscript"/>
        </w:rPr>
        <w:t>1</w:t>
      </w:r>
      <w:r>
        <w:t>) vrátane priľahlej plochy, ktorá svojím umiestnením a využitím tvorí neoddeliteľný celok so stavbou (ďalej len „pozemok pod stavbou“).</w:t>
      </w:r>
    </w:p>
    <w:p w:rsidR="003073BB" w:rsidRDefault="00F4178C">
      <w:pPr>
        <w:numPr>
          <w:ilvl w:val="0"/>
          <w:numId w:val="1"/>
        </w:numPr>
        <w:spacing w:after="225"/>
        <w:ind w:firstLine="227"/>
      </w:pPr>
      <w:r>
        <w:t>Tento zákon sa primerane vzťahuje aj na usporiadanie vlastníckych vzťahov k pozemkom, na ktorých je umiestnený cintorín, okrem pozemkov vo vlastníctve cirkví, športový areál alebo verejná zeleň, ak tento cintorín, športový areál alebo verejná zeleň prešli do vlastníctva obce podľa osobitného predpisu.</w:t>
      </w:r>
      <w:r>
        <w:rPr>
          <w:sz w:val="15"/>
          <w:vertAlign w:val="superscript"/>
        </w:rPr>
        <w:t>2</w:t>
      </w:r>
      <w:r>
        <w:t>)</w:t>
      </w:r>
    </w:p>
    <w:p w:rsidR="003073BB" w:rsidRDefault="00F4178C">
      <w:pPr>
        <w:numPr>
          <w:ilvl w:val="0"/>
          <w:numId w:val="1"/>
        </w:numPr>
        <w:spacing w:after="314"/>
        <w:ind w:firstLine="227"/>
      </w:pPr>
      <w:r>
        <w:t>Tento zákon sa nevzťahuje na usporiadanie vlastníckych vzťahov k pozemkom pod stavbami, ktoré slúžia na podnikateľské účely.</w:t>
      </w:r>
      <w:r>
        <w:rPr>
          <w:sz w:val="15"/>
          <w:vertAlign w:val="superscript"/>
        </w:rPr>
        <w:t>3</w:t>
      </w:r>
      <w:r>
        <w:t>)</w:t>
      </w:r>
    </w:p>
    <w:p w:rsidR="003073BB" w:rsidRDefault="00F4178C">
      <w:pPr>
        <w:pStyle w:val="Nadpis1"/>
        <w:ind w:left="1085" w:right="1075"/>
      </w:pPr>
      <w:r>
        <w:t>§ 2</w:t>
      </w:r>
    </w:p>
    <w:p w:rsidR="003073BB" w:rsidRDefault="00F4178C">
      <w:pPr>
        <w:numPr>
          <w:ilvl w:val="0"/>
          <w:numId w:val="2"/>
        </w:numPr>
        <w:spacing w:after="205"/>
        <w:ind w:firstLine="227"/>
      </w:pPr>
      <w:r>
        <w:t>Obec alebo vyšší územný celok, ktorý sa stal podľa osobitných predpisov</w:t>
      </w:r>
      <w:r>
        <w:rPr>
          <w:sz w:val="15"/>
          <w:vertAlign w:val="superscript"/>
        </w:rPr>
        <w:t>1</w:t>
      </w:r>
      <w:r>
        <w:t>) vlastníkom stavby</w:t>
      </w:r>
      <w:r>
        <w:rPr>
          <w:sz w:val="15"/>
          <w:vertAlign w:val="superscript"/>
        </w:rPr>
        <w:t>4</w:t>
      </w:r>
      <w:r>
        <w:t>) prechodom z vlastníctva štátu bez majetkovoprávneho usporiadania vlastníctva k pozemkom (ďalej len „vlastník stavby“), môže poskytnúť zámennou zmluvou vlastníkovi pozemku pod stavbou náhradný pozemok, ktorý je v jeho vlastníctve. Náhradný pozemok v primeranej výmere,</w:t>
      </w:r>
      <w:r>
        <w:rPr>
          <w:sz w:val="15"/>
          <w:vertAlign w:val="superscript"/>
        </w:rPr>
        <w:t>5</w:t>
      </w:r>
      <w:r>
        <w:t>) bonite a rovnakého druhu, ako bol pôvodne pozemok pred zastavaním, poskytne vlastník stavby v tom istom katastrálnom území. Ak územie obce tvorí viac katastrálnych území, náhradný pozemok sa poskytne v rámci územia obce.</w:t>
      </w:r>
    </w:p>
    <w:p w:rsidR="003073BB" w:rsidRDefault="00F4178C">
      <w:pPr>
        <w:numPr>
          <w:ilvl w:val="0"/>
          <w:numId w:val="2"/>
        </w:numPr>
        <w:spacing w:after="225"/>
        <w:ind w:firstLine="227"/>
      </w:pPr>
      <w:r>
        <w:t xml:space="preserve">Ak sa neuplatní postup podľa odseku 1, usporiadanie vlastníckych vzťahov k pozemku pod stavbou sa vykoná v konaní </w:t>
      </w:r>
      <w:del w:id="2" w:author="Barbora" w:date="2021-12-05T23:39:00Z">
        <w:r w:rsidDel="00CF089D">
          <w:delText>o nariadení pozemkových úprav</w:delText>
        </w:r>
      </w:del>
      <w:ins w:id="3" w:author="Barbora" w:date="2021-12-05T23:39:00Z">
        <w:r w:rsidR="00CF089D">
          <w:t>o pozemkových úpravách</w:t>
        </w:r>
      </w:ins>
      <w:r>
        <w:t xml:space="preserve"> podľa osobitného predpisu.</w:t>
      </w:r>
      <w:r>
        <w:rPr>
          <w:sz w:val="15"/>
          <w:vertAlign w:val="superscript"/>
        </w:rPr>
        <w:t>5</w:t>
      </w:r>
      <w:r>
        <w:t>)</w:t>
      </w:r>
    </w:p>
    <w:p w:rsidR="003073BB" w:rsidDel="00CF089D" w:rsidRDefault="00F4178C">
      <w:pPr>
        <w:numPr>
          <w:ilvl w:val="0"/>
          <w:numId w:val="2"/>
        </w:numPr>
        <w:ind w:firstLine="227"/>
        <w:rPr>
          <w:del w:id="4" w:author="Barbora" w:date="2021-12-05T23:39:00Z"/>
        </w:rPr>
      </w:pPr>
      <w:del w:id="5" w:author="Barbora" w:date="2021-12-05T23:39:00Z">
        <w:r w:rsidDel="00CF089D">
          <w:delText>Ak bol v katastrálnom území do účinnosti tohto zákona schválený projekt pozemkových úprav,</w:delText>
        </w:r>
        <w:r w:rsidDel="00CF089D">
          <w:rPr>
            <w:sz w:val="15"/>
            <w:vertAlign w:val="superscript"/>
          </w:rPr>
          <w:delText>6</w:delText>
        </w:r>
        <w:r w:rsidDel="00CF089D">
          <w:delText>) usporiadanie vlastníckych vzťahov k pozemku pod stavbou sa vykoná formou jednoduchých pozemkových úprav.</w:delText>
        </w:r>
        <w:r w:rsidDel="00CF089D">
          <w:rPr>
            <w:sz w:val="15"/>
            <w:vertAlign w:val="superscript"/>
          </w:rPr>
          <w:delText>7</w:delText>
        </w:r>
        <w:r w:rsidDel="00CF089D">
          <w:delText>)</w:delText>
        </w:r>
      </w:del>
    </w:p>
    <w:p w:rsidR="003073BB" w:rsidDel="00CF089D" w:rsidRDefault="00F4178C">
      <w:pPr>
        <w:pStyle w:val="Nadpis1"/>
        <w:ind w:left="1085" w:right="1075"/>
        <w:rPr>
          <w:del w:id="6" w:author="Barbora" w:date="2021-12-05T23:40:00Z"/>
        </w:rPr>
      </w:pPr>
      <w:del w:id="7" w:author="Barbora" w:date="2021-12-05T23:40:00Z">
        <w:r w:rsidDel="00CF089D">
          <w:lastRenderedPageBreak/>
          <w:delText>§ 3</w:delText>
        </w:r>
      </w:del>
    </w:p>
    <w:p w:rsidR="003073BB" w:rsidDel="00CF089D" w:rsidRDefault="00F4178C">
      <w:pPr>
        <w:numPr>
          <w:ilvl w:val="0"/>
          <w:numId w:val="3"/>
        </w:numPr>
        <w:spacing w:after="204"/>
        <w:ind w:firstLine="227"/>
        <w:rPr>
          <w:del w:id="8" w:author="Barbora" w:date="2021-12-05T23:40:00Z"/>
        </w:rPr>
      </w:pPr>
      <w:del w:id="9" w:author="Barbora" w:date="2021-12-05T23:40:00Z">
        <w:r w:rsidDel="00CF089D">
          <w:delText>Konanie o nariadení pozemkových úprav</w:delText>
        </w:r>
        <w:r w:rsidDel="00CF089D">
          <w:rPr>
            <w:sz w:val="15"/>
            <w:vertAlign w:val="superscript"/>
          </w:rPr>
          <w:delText>5</w:delText>
        </w:r>
        <w:r w:rsidDel="00CF089D">
          <w:delText>) z dôvodu usporiadania vlastníckych vzťahov k pozemku pod stavbou podľa tohto zákona sa začína na žiadosť vlastníka stavby. Pri usporiadaní vlastníckych vzťahov k pozemkom podľa tohto zákona sa prihliada na potreby vlastníka stavby.</w:delText>
        </w:r>
      </w:del>
    </w:p>
    <w:p w:rsidR="003073BB" w:rsidDel="00CF089D" w:rsidRDefault="00F4178C">
      <w:pPr>
        <w:numPr>
          <w:ilvl w:val="0"/>
          <w:numId w:val="3"/>
        </w:numPr>
        <w:spacing w:after="217"/>
        <w:ind w:firstLine="227"/>
        <w:rPr>
          <w:del w:id="10" w:author="Barbora" w:date="2021-12-05T23:40:00Z"/>
        </w:rPr>
      </w:pPr>
      <w:del w:id="11" w:author="Barbora" w:date="2021-12-05T23:40:00Z">
        <w:r w:rsidDel="00CF089D">
          <w:delText>Nezistených vlastníkov pozemkov pod stavbou a vlastníkov pozemkov pod stavbou, ktorých miesto pobytu nie je známe, zastupuje v konaní podľa odseku 1 Slovenský pozemkový fond alebo správca lesného majetku vo vlastníctve štátu</w:delText>
        </w:r>
        <w:r w:rsidDel="00CF089D">
          <w:rPr>
            <w:sz w:val="15"/>
            <w:vertAlign w:val="superscript"/>
          </w:rPr>
          <w:delText>8</w:delText>
        </w:r>
        <w:r w:rsidDel="00CF089D">
          <w:delText>)(ďalej len „správca“).</w:delText>
        </w:r>
      </w:del>
    </w:p>
    <w:p w:rsidR="003073BB" w:rsidDel="00CF089D" w:rsidRDefault="00F4178C">
      <w:pPr>
        <w:numPr>
          <w:ilvl w:val="0"/>
          <w:numId w:val="3"/>
        </w:numPr>
        <w:spacing w:after="105"/>
        <w:ind w:firstLine="227"/>
        <w:rPr>
          <w:del w:id="12" w:author="Barbora" w:date="2021-12-05T23:40:00Z"/>
        </w:rPr>
      </w:pPr>
      <w:del w:id="13" w:author="Barbora" w:date="2021-12-05T23:40:00Z">
        <w:r w:rsidDel="00CF089D">
          <w:delText>Usporiadanie vlastníckych vzťahov k pozemku pod stavbou sa vykoná formou poskytnutia náhradného pozemku v obvode pozemkových úprav v tom istom katastrálnom území, a ak územie obce tvorí viac katastrálnych území, náhradný pozemok sa poskytne v rámci územia obce, v primeranej výmere, bonite a rovnakého druhu, ako bol pôvodne pozemok pred zastavaním, alebo formou finančnej náhrady, ak</w:delText>
        </w:r>
      </w:del>
    </w:p>
    <w:p w:rsidR="003073BB" w:rsidDel="00CF089D" w:rsidRDefault="00F4178C">
      <w:pPr>
        <w:numPr>
          <w:ilvl w:val="0"/>
          <w:numId w:val="4"/>
        </w:numPr>
        <w:ind w:hanging="283"/>
        <w:rPr>
          <w:del w:id="14" w:author="Barbora" w:date="2021-12-05T23:40:00Z"/>
        </w:rPr>
      </w:pPr>
      <w:del w:id="15" w:author="Barbora" w:date="2021-12-05T23:40:00Z">
        <w:r w:rsidDel="00CF089D">
          <w:delText>v obvode pozemkových úprav nie sú pozemky na účely poskytnutia náhrady,</w:delText>
        </w:r>
      </w:del>
    </w:p>
    <w:p w:rsidR="003073BB" w:rsidDel="00CF089D" w:rsidRDefault="00F4178C">
      <w:pPr>
        <w:numPr>
          <w:ilvl w:val="0"/>
          <w:numId w:val="4"/>
        </w:numPr>
        <w:spacing w:after="117"/>
        <w:ind w:hanging="283"/>
        <w:rPr>
          <w:del w:id="16" w:author="Barbora" w:date="2021-12-05T23:40:00Z"/>
        </w:rPr>
      </w:pPr>
      <w:del w:id="17" w:author="Barbora" w:date="2021-12-05T23:40:00Z">
        <w:r w:rsidDel="00CF089D">
          <w:delText>ide o pozemok pod stavbou vo výmere do 400 m</w:delText>
        </w:r>
        <w:r w:rsidDel="00CF089D">
          <w:rPr>
            <w:sz w:val="15"/>
            <w:vertAlign w:val="superscript"/>
          </w:rPr>
          <w:delText>2</w:delText>
        </w:r>
        <w:r w:rsidDel="00CF089D">
          <w:delText>,</w:delText>
        </w:r>
      </w:del>
    </w:p>
    <w:p w:rsidR="003073BB" w:rsidDel="00CF089D" w:rsidRDefault="00F4178C">
      <w:pPr>
        <w:numPr>
          <w:ilvl w:val="0"/>
          <w:numId w:val="4"/>
        </w:numPr>
        <w:spacing w:after="206"/>
        <w:ind w:hanging="283"/>
        <w:rPr>
          <w:del w:id="18" w:author="Barbora" w:date="2021-12-05T23:40:00Z"/>
        </w:rPr>
      </w:pPr>
      <w:del w:id="19" w:author="Barbora" w:date="2021-12-05T23:40:00Z">
        <w:r w:rsidDel="00CF089D">
          <w:delText>o to požiada vlastník pozemku.</w:delText>
        </w:r>
      </w:del>
    </w:p>
    <w:p w:rsidR="003073BB" w:rsidDel="00CF089D" w:rsidRDefault="00F4178C">
      <w:pPr>
        <w:spacing w:after="314"/>
        <w:ind w:left="-15" w:firstLine="227"/>
        <w:rPr>
          <w:del w:id="20" w:author="Barbora" w:date="2021-12-05T23:40:00Z"/>
        </w:rPr>
      </w:pPr>
      <w:del w:id="21" w:author="Barbora" w:date="2021-12-05T23:40:00Z">
        <w:r w:rsidDel="00CF089D">
          <w:delText>(4) Pri poskytovaní náhradných pozemkov správca prihliada na potreby poskytnutia náhrad podľa osobitného predpisu.</w:delText>
        </w:r>
        <w:r w:rsidDel="00CF089D">
          <w:rPr>
            <w:sz w:val="15"/>
            <w:vertAlign w:val="superscript"/>
          </w:rPr>
          <w:delText>9</w:delText>
        </w:r>
        <w:r w:rsidDel="00CF089D">
          <w:delText>)</w:delText>
        </w:r>
      </w:del>
    </w:p>
    <w:p w:rsidR="003073BB" w:rsidRDefault="00F4178C">
      <w:pPr>
        <w:pStyle w:val="Nadpis1"/>
        <w:ind w:left="1085" w:right="1075"/>
      </w:pPr>
      <w:r>
        <w:t>§ 4</w:t>
      </w:r>
    </w:p>
    <w:p w:rsidR="003073BB" w:rsidRDefault="00F4178C">
      <w:pPr>
        <w:numPr>
          <w:ilvl w:val="0"/>
          <w:numId w:val="5"/>
        </w:numPr>
        <w:spacing w:after="224"/>
        <w:ind w:firstLine="227"/>
      </w:pPr>
      <w:r>
        <w:t>Ak nemá vlastník stavby ku dňu účinnosti tohto zákona k pozemku pod stavbou zmluvne dohodnuté iné právo, vzniká vo verejnom záujme k pozemku pod stavbou užívanému vlastníkom stavby dňom účinnosti tohto zákona v prospech vlastníka stavby právo zodpovedajúce vecnému bremenu,</w:t>
      </w:r>
      <w:r>
        <w:rPr>
          <w:sz w:val="15"/>
          <w:vertAlign w:val="superscript"/>
        </w:rPr>
        <w:t>10</w:t>
      </w:r>
      <w:r>
        <w:t>) ktorého obsahom je držba a užívanie pozemku pod stavbou, vrátane práva uskutočniť stavbu alebo zmenu stavby, ak ide o stavbu povolenú podľa platných právnych predpisov, ktorá prešla z vlastníctva štátu na obec alebo vyšší územný celok. Podkladom na vykonanie záznamu o vzniku vecného bremena v katastri nehnuteľností je súpis nehnuteľností, ku ktorým vzniklo v prospech vlastníka stavby právo zodpovedajúce vecnému bremenu.</w:t>
      </w:r>
      <w:r>
        <w:rPr>
          <w:sz w:val="15"/>
          <w:vertAlign w:val="superscript"/>
        </w:rPr>
        <w:t>11</w:t>
      </w:r>
      <w:r>
        <w:t>)</w:t>
      </w:r>
    </w:p>
    <w:p w:rsidR="003073BB" w:rsidRDefault="00F4178C">
      <w:pPr>
        <w:numPr>
          <w:ilvl w:val="0"/>
          <w:numId w:val="5"/>
        </w:numPr>
        <w:spacing w:after="193"/>
        <w:ind w:firstLine="227"/>
      </w:pPr>
      <w:r>
        <w:t>Vlastník pozemku pod stavbou je povinný strpieť výkon práva zodpovedajúceho vecnému bremenu do vykonania pozemkových úprav v príslušnom katastrálnom území.</w:t>
      </w:r>
    </w:p>
    <w:p w:rsidR="003073BB" w:rsidRDefault="00F4178C">
      <w:pPr>
        <w:pStyle w:val="Nadpis1"/>
        <w:ind w:left="1085" w:right="1075"/>
      </w:pPr>
      <w:r>
        <w:t>Čl. II</w:t>
      </w:r>
    </w:p>
    <w:p w:rsidR="003073BB" w:rsidRDefault="00F4178C">
      <w:pPr>
        <w:spacing w:after="205"/>
        <w:ind w:left="-15" w:firstLine="227"/>
      </w:pPr>
      <w:r>
        <w:t>Zákon č. 50/1976 Zb. o územnom plánovaní a stavebnom poriadku (stavebný zákon) v znení zákona Slovenskej národnej rady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 a zákona č. 218/2007 Z. z. sa mení takto:</w:t>
      </w:r>
    </w:p>
    <w:p w:rsidR="003073BB" w:rsidRDefault="00F4178C">
      <w:pPr>
        <w:ind w:left="-15" w:firstLine="227"/>
      </w:pPr>
      <w:r>
        <w:t>V poznámke pod čiarou k odkazu 13b sa citácia „Napríklad zákon č. 79/1957 Zb., zákon č. 67/1960 Zb. v znení neskorších predpisov, zákon č. 138/1973 Zb. v znení neskorších predpisov.“ nahrádza citáciou „Napríklad zákon č. 364/2004 Z. z. o vodách a o zmene zákona Slovenskej národnej rady č. 372/1990 Zb. o priestupkoch v znení neskorších predpisov (vodný zákon) v znení neskorších predpisov, zákon č. 656/2004 Z. z. o energetike a o zmene niektorých zákonov v znení</w:t>
      </w:r>
    </w:p>
    <w:p w:rsidR="003073BB" w:rsidRDefault="00F4178C">
      <w:pPr>
        <w:tabs>
          <w:tab w:val="right" w:pos="9694"/>
        </w:tabs>
        <w:spacing w:after="340" w:line="264" w:lineRule="auto"/>
        <w:ind w:left="-15" w:right="-15" w:firstLine="0"/>
        <w:jc w:val="left"/>
      </w:pPr>
      <w:r>
        <w:rPr>
          <w:b/>
          <w:sz w:val="19"/>
        </w:rPr>
        <w:t>66/2009 Z. z.</w:t>
      </w:r>
      <w:r>
        <w:rPr>
          <w:b/>
          <w:sz w:val="19"/>
        </w:rPr>
        <w:tab/>
      </w:r>
      <w:r>
        <w:rPr>
          <w:sz w:val="19"/>
        </w:rPr>
        <w:t>Strana 3</w:t>
      </w:r>
    </w:p>
    <w:p w:rsidR="003073BB" w:rsidRDefault="00F4178C">
      <w:pPr>
        <w:spacing w:after="193"/>
        <w:ind w:left="-5"/>
      </w:pPr>
      <w:r>
        <w:t>neskorších predpisov, zákon č. 66/2009 Z. z. o niektorých opatreniach pri majetkovoprávnom usporiadaní pozemkov pod stavbami, ktoré prešli z vlastníctva štátu na obce a vyššie územné celky a o zmene a doplnení niektorých zákonov.“.</w:t>
      </w:r>
    </w:p>
    <w:p w:rsidR="003073BB" w:rsidRDefault="00F4178C">
      <w:pPr>
        <w:pStyle w:val="Nadpis1"/>
        <w:ind w:left="1085" w:right="1075"/>
      </w:pPr>
      <w:r>
        <w:lastRenderedPageBreak/>
        <w:t>Čl. III</w:t>
      </w:r>
    </w:p>
    <w:p w:rsidR="003073BB" w:rsidRDefault="00F4178C">
      <w:pPr>
        <w:ind w:left="-15" w:firstLine="227"/>
      </w:pPr>
      <w:r>
        <w:t>Zákon Slovenskej národnej rady č. 330/1991 Zb. o pozemkových úpravách, usporiadaní pozemkového vlastníctva, pozemkových úradoch, pozemkovom fonde a o pozemkových spoločenstvách v znení zákona Slovenskej národnej rady č. 293/1992 Zb., zákona Slovenskej národnej rady č. 323/1992 Zb., zákona Národnej rady Slovenskej republiky č. 187/1993 Z. z., zákona Národnej rady Slovenskej republiky č. 180/1995 Z. z., zákona Národnej rady Slovenskej republiky č. 222/1996 Z. z., zákona č. 80/1998 Z. z., zákona č. 256/2001 Z. z., zákona č. 420/2002 Z. z., zákona č. 518/2003 Z. z., zákona č. 217/2004 Z. z., zákona č. 523/2004 Z. z., zákona č. 549/2004 Z. z., zákona č. 571/2007 Z. z. a zákona č. 285/2008 Z. z. sa dopĺňa takto:</w:t>
      </w:r>
    </w:p>
    <w:p w:rsidR="003073BB" w:rsidRDefault="00F4178C">
      <w:pPr>
        <w:numPr>
          <w:ilvl w:val="0"/>
          <w:numId w:val="6"/>
        </w:numPr>
        <w:ind w:hanging="283"/>
      </w:pPr>
      <w:r>
        <w:t>V § 6 ods. 1 písm. h) sa na konci pripájajú tieto slová: „alebo vyšší územný celok“.</w:t>
      </w:r>
    </w:p>
    <w:p w:rsidR="003073BB" w:rsidRDefault="00F4178C">
      <w:pPr>
        <w:numPr>
          <w:ilvl w:val="0"/>
          <w:numId w:val="6"/>
        </w:numPr>
        <w:spacing w:after="48"/>
        <w:ind w:hanging="283"/>
      </w:pPr>
      <w:r>
        <w:t>V § 7 ods. 1 prvej vete sa na konci pripájajú tieto slová: „alebo podľa osobitného predpisu</w:t>
      </w:r>
      <w:r>
        <w:rPr>
          <w:sz w:val="15"/>
          <w:vertAlign w:val="superscript"/>
        </w:rPr>
        <w:t>5c</w:t>
      </w:r>
      <w:r>
        <w:t>)“. Poznámka pod čiarou k odkazu 5c znie:</w:t>
      </w:r>
    </w:p>
    <w:p w:rsidR="003073BB" w:rsidRDefault="00F4178C">
      <w:pPr>
        <w:spacing w:after="123" w:line="246" w:lineRule="auto"/>
        <w:ind w:left="293" w:right="-15"/>
      </w:pPr>
      <w:r>
        <w:rPr>
          <w:sz w:val="17"/>
        </w:rPr>
        <w:t>„5c) Zákon č. 66/2009 Z. z. o niektorých opatreniach pri majetkovoprávnom usporiadaní pozemkov pod stavbami, ktoré prešli z vlastníctva štátu na obce a vyššie územné celky a o zmene a doplnení niektorých zákonov.“.</w:t>
      </w:r>
    </w:p>
    <w:p w:rsidR="003073BB" w:rsidRDefault="00F4178C">
      <w:pPr>
        <w:numPr>
          <w:ilvl w:val="0"/>
          <w:numId w:val="6"/>
        </w:numPr>
        <w:spacing w:after="111"/>
        <w:ind w:hanging="283"/>
      </w:pPr>
      <w:r>
        <w:t>V § 11 ods. 24 sa za slová „do 24. júna 1991“ vkladajú slová „alebo iné stavby podľa osobitného predpisu</w:t>
      </w:r>
      <w:r>
        <w:rPr>
          <w:sz w:val="15"/>
          <w:vertAlign w:val="superscript"/>
        </w:rPr>
        <w:t>5c</w:t>
      </w:r>
      <w:r>
        <w:t>)“.</w:t>
      </w:r>
    </w:p>
    <w:p w:rsidR="003073BB" w:rsidRDefault="00F4178C">
      <w:pPr>
        <w:numPr>
          <w:ilvl w:val="0"/>
          <w:numId w:val="6"/>
        </w:numPr>
        <w:spacing w:after="279"/>
        <w:ind w:hanging="283"/>
      </w:pPr>
      <w:r>
        <w:t>Za § 29 sa vkladá § 29a, ktorý znie:</w:t>
      </w:r>
    </w:p>
    <w:p w:rsidR="003073BB" w:rsidRDefault="00F4178C">
      <w:pPr>
        <w:pStyle w:val="Nadpis1"/>
        <w:ind w:left="1085" w:right="508"/>
      </w:pPr>
      <w:r>
        <w:t>„§ 29a</w:t>
      </w:r>
    </w:p>
    <w:p w:rsidR="003073BB" w:rsidRDefault="00F4178C">
      <w:pPr>
        <w:spacing w:after="214"/>
        <w:ind w:left="567" w:firstLine="227"/>
      </w:pPr>
      <w:r>
        <w:t>V prípadoch, na ktoré sa vzťahuje osobitný predpis,</w:t>
      </w:r>
      <w:r>
        <w:rPr>
          <w:sz w:val="15"/>
          <w:vertAlign w:val="superscript"/>
        </w:rPr>
        <w:t>5c</w:t>
      </w:r>
      <w:r>
        <w:t>) sa konanie o nariadení pozemkových úprav riadi týmto zákonom s odchýlkami podľa osobitného predpisu.</w:t>
      </w:r>
      <w:r>
        <w:rPr>
          <w:sz w:val="15"/>
          <w:vertAlign w:val="superscript"/>
        </w:rPr>
        <w:t>5c</w:t>
      </w:r>
      <w:r>
        <w:t>)“.</w:t>
      </w:r>
    </w:p>
    <w:p w:rsidR="003073BB" w:rsidRDefault="00F4178C">
      <w:pPr>
        <w:pStyle w:val="Nadpis1"/>
        <w:ind w:left="1085" w:right="1075"/>
      </w:pPr>
      <w:r>
        <w:t>Čl. IV</w:t>
      </w:r>
    </w:p>
    <w:p w:rsidR="003073BB" w:rsidRDefault="00F4178C">
      <w:pPr>
        <w:spacing w:after="5"/>
        <w:ind w:left="-15" w:firstLine="227"/>
      </w:pPr>
      <w:r>
        <w:t>Zákon č. 483/2001 Z. z. o bankách v znení zákona č. 430/2002 Z. z., zákona č. 510/2002 Z. z., zákona č. 165/2003 Z. z., zákona č. 603/2003 Z. z., zákona č. 215/2004 Z. z., zákona č. 554/2004 Z. z. , zákona č. 747/2004 Z. z., zákona č. 69/2005 Z. z., zákona č. 340/2005 Z. z., zákona č. 341/2005 Z. z., zákona č. 214/2006 Z. z., zákona č. 644/2006 Z. z., zákona č. 209/2007 Z. z., zákona č. 659/2007 Z. z., zákona č. 297/2008 Z. z. a zákona č. 552/2008 Z. z. sa dopĺňa takto:</w:t>
      </w:r>
    </w:p>
    <w:p w:rsidR="003073BB" w:rsidRDefault="00F4178C">
      <w:pPr>
        <w:spacing w:after="279"/>
        <w:ind w:left="-5"/>
      </w:pPr>
      <w:r>
        <w:t>Za § 122i sa vkladá § 122j, ktorý vrátane nadpisu znie:</w:t>
      </w:r>
    </w:p>
    <w:p w:rsidR="003073BB" w:rsidRDefault="00F4178C">
      <w:pPr>
        <w:pStyle w:val="Nadpis1"/>
        <w:ind w:left="1085" w:right="1075"/>
      </w:pPr>
      <w:r>
        <w:t>„Prechodné ustanovenia účinné od 1. marca 2009 § 122j</w:t>
      </w:r>
    </w:p>
    <w:p w:rsidR="003073BB" w:rsidRDefault="00F4178C">
      <w:pPr>
        <w:ind w:left="-15" w:firstLine="227"/>
      </w:pPr>
      <w:r>
        <w:t>Banka, iná úverová inštitúcia, pobočka zahraničnej banky, pobočka inej zahraničnej úverovej inštitúcie, zahraničná banka a iná zahraničná inštitúcia, ktorá vykonáva bankové činnosti na území Slovenskej republiky, je od 1. marca 2009 do 31. augusta 2009 povinná prijímať pri vkladoch v hotovosti eurobankovky a euromince bezodplatne a bez obmedzenia ich nominálnej štruktúry alebo ich celkového počtu; pri bezodplatnom prijímaní eurobankoviek a euromincí nesmie účtovať žiadny poplatok, náklady ani protiplnenie za prijatie, spracovanie, počítanie, ani za žiadne iné úkony alebo činnosti, ktoré súvisia s vkladom v hotovosti. Tým nie sú dotknuté ustanovenia osobitných predpisov o hotovostnom peňažnom obehu</w:t>
      </w:r>
      <w:r>
        <w:rPr>
          <w:sz w:val="15"/>
          <w:vertAlign w:val="superscript"/>
        </w:rPr>
        <w:t>98</w:t>
      </w:r>
      <w:r>
        <w:t>) a o výmene slovenských bankoviek a slovenských mincí za eurá.</w:t>
      </w:r>
      <w:r>
        <w:rPr>
          <w:sz w:val="15"/>
          <w:vertAlign w:val="superscript"/>
        </w:rPr>
        <w:t>99</w:t>
      </w:r>
      <w:r>
        <w:t>)“.</w:t>
      </w:r>
    </w:p>
    <w:p w:rsidR="003073BB" w:rsidRDefault="00F4178C">
      <w:pPr>
        <w:spacing w:after="30"/>
        <w:ind w:left="-5"/>
      </w:pPr>
      <w:r>
        <w:t>Poznámky pod čiarou k odkazom 98 a 99 znejú:</w:t>
      </w:r>
    </w:p>
    <w:p w:rsidR="003073BB" w:rsidRDefault="00F4178C">
      <w:pPr>
        <w:spacing w:after="90" w:line="246" w:lineRule="auto"/>
        <w:ind w:left="-5" w:right="-15"/>
      </w:pPr>
      <w:r>
        <w:rPr>
          <w:sz w:val="15"/>
          <w:vertAlign w:val="superscript"/>
        </w:rPr>
        <w:t>98</w:t>
      </w:r>
      <w:r>
        <w:rPr>
          <w:sz w:val="17"/>
        </w:rPr>
        <w:t>)Napríklad § 17a a § 17b zákona Národnej rady Slovenskej republiky č. 566/1992 Zb. v znení neskorších predpisov.</w:t>
      </w:r>
    </w:p>
    <w:p w:rsidR="003073BB" w:rsidRDefault="00F4178C">
      <w:pPr>
        <w:spacing w:after="225" w:line="246" w:lineRule="auto"/>
        <w:ind w:left="-5" w:right="-15"/>
      </w:pPr>
      <w:r>
        <w:rPr>
          <w:sz w:val="17"/>
        </w:rPr>
        <w:t>99) § 3 ods. 4 až 9 zákona č. 659/2007 Z. z. o zavedení meny euro v Slovenskej republike a o zmene a doplnení niektorých zákonov.“.</w:t>
      </w:r>
    </w:p>
    <w:p w:rsidR="003073BB" w:rsidRDefault="00F4178C">
      <w:pPr>
        <w:pStyle w:val="Nadpis1"/>
        <w:ind w:left="1085" w:right="1075"/>
      </w:pPr>
      <w:r>
        <w:t>Čl. V</w:t>
      </w:r>
    </w:p>
    <w:p w:rsidR="003073BB" w:rsidRDefault="00F4178C">
      <w:pPr>
        <w:spacing w:after="560"/>
        <w:ind w:left="-15" w:firstLine="227"/>
      </w:pPr>
      <w:r>
        <w:t>Tento zákon nadobúda účinnosť 1. marca 2009 okrem článkov I, II a III, ktoré nadobúdajú účinnosť 1. júla 2009.</w:t>
      </w:r>
    </w:p>
    <w:p w:rsidR="003073BB" w:rsidRDefault="00F4178C">
      <w:pPr>
        <w:spacing w:after="226" w:line="248" w:lineRule="auto"/>
        <w:ind w:left="1085" w:right="1075"/>
        <w:jc w:val="center"/>
      </w:pPr>
      <w:r>
        <w:rPr>
          <w:b/>
        </w:rPr>
        <w:t>Ivan Gašparovič v. r.</w:t>
      </w:r>
    </w:p>
    <w:p w:rsidR="003073BB" w:rsidRDefault="00F4178C">
      <w:pPr>
        <w:spacing w:after="195" w:line="472" w:lineRule="auto"/>
        <w:ind w:left="3651" w:right="3641"/>
        <w:jc w:val="center"/>
      </w:pPr>
      <w:r>
        <w:rPr>
          <w:b/>
        </w:rPr>
        <w:t>Pavol Paška v. r. Robert Fico v. r.</w:t>
      </w:r>
      <w:r>
        <w:br w:type="page"/>
      </w:r>
    </w:p>
    <w:p w:rsidR="003073BB" w:rsidRDefault="00F4178C">
      <w:pPr>
        <w:tabs>
          <w:tab w:val="right" w:pos="9694"/>
        </w:tabs>
        <w:spacing w:after="425" w:line="264" w:lineRule="auto"/>
        <w:ind w:left="-15" w:right="-15" w:firstLine="0"/>
        <w:jc w:val="left"/>
      </w:pPr>
      <w:r>
        <w:rPr>
          <w:b/>
          <w:sz w:val="19"/>
        </w:rPr>
        <w:lastRenderedPageBreak/>
        <w:t>66/2009 Z. z.</w:t>
      </w:r>
      <w:r>
        <w:rPr>
          <w:b/>
          <w:sz w:val="19"/>
        </w:rPr>
        <w:tab/>
      </w:r>
      <w:r>
        <w:rPr>
          <w:sz w:val="19"/>
        </w:rPr>
        <w:t>Strana 5</w:t>
      </w:r>
    </w:p>
    <w:p w:rsidR="003073BB" w:rsidRDefault="00F4178C">
      <w:pPr>
        <w:numPr>
          <w:ilvl w:val="0"/>
          <w:numId w:val="7"/>
        </w:numPr>
        <w:spacing w:after="0"/>
        <w:ind w:hanging="248"/>
      </w:pPr>
      <w:r>
        <w:t>Zákon č. 135/1961 Zb. o pozemných komunikáciách (cestný zákon) v znení neskorších predpisov.</w:t>
      </w:r>
    </w:p>
    <w:p w:rsidR="003073BB" w:rsidRDefault="00F4178C">
      <w:pPr>
        <w:ind w:left="-5"/>
      </w:pPr>
      <w:r>
        <w:t>Zákon Slovenskej národnej rady č. 138/1991 Zb. o majetku obcí v znení neskorších predpisov. Zákon č. 446/2001 Z. z. o majetku vyšších územných celkov v znení neskorších predpisov.</w:t>
      </w:r>
    </w:p>
    <w:p w:rsidR="003073BB" w:rsidRDefault="00F4178C">
      <w:pPr>
        <w:numPr>
          <w:ilvl w:val="0"/>
          <w:numId w:val="7"/>
        </w:numPr>
        <w:ind w:hanging="248"/>
      </w:pPr>
      <w:r>
        <w:t>Zákon Slovenskej národnej rady č. 138/1991 Zb. v znení neskorších predpisov.</w:t>
      </w:r>
    </w:p>
    <w:p w:rsidR="003073BB" w:rsidRDefault="00F4178C">
      <w:pPr>
        <w:numPr>
          <w:ilvl w:val="0"/>
          <w:numId w:val="7"/>
        </w:numPr>
        <w:ind w:hanging="248"/>
      </w:pPr>
      <w:r>
        <w:t>§ 2 Obchodného zákonníka.</w:t>
      </w:r>
    </w:p>
    <w:p w:rsidR="003073BB" w:rsidRDefault="00F4178C">
      <w:pPr>
        <w:numPr>
          <w:ilvl w:val="0"/>
          <w:numId w:val="7"/>
        </w:numPr>
        <w:ind w:hanging="248"/>
      </w:pPr>
      <w:r>
        <w:t>§ 43 zákona č. 50/1976 Zb. o územnom plánovaní a stavebnom poriadku (stavebný zákon) v znení neskorších predpisov.</w:t>
      </w:r>
    </w:p>
    <w:p w:rsidR="003073BB" w:rsidRDefault="00F4178C">
      <w:pPr>
        <w:numPr>
          <w:ilvl w:val="0"/>
          <w:numId w:val="7"/>
        </w:numPr>
        <w:ind w:hanging="248"/>
      </w:pPr>
      <w:r>
        <w:t>Zákon Slovenskej národnej rady č. 330/1991 Zb. o pozemkových úpravách, usporiadaní pozemkového vlastníctva, pozemkových úradoch, pozemkovom fonde a o pozemkových spoločenstvách v znení neskorších predpisov.</w:t>
      </w:r>
    </w:p>
    <w:p w:rsidR="003073BB" w:rsidDel="00CF089D" w:rsidRDefault="00F4178C">
      <w:pPr>
        <w:numPr>
          <w:ilvl w:val="0"/>
          <w:numId w:val="7"/>
        </w:numPr>
        <w:ind w:hanging="248"/>
        <w:rPr>
          <w:del w:id="22" w:author="Barbora" w:date="2021-12-05T23:40:00Z"/>
        </w:rPr>
      </w:pPr>
      <w:del w:id="23" w:author="Barbora" w:date="2021-12-05T23:40:00Z">
        <w:r w:rsidDel="00CF089D">
          <w:delText>§ 14 zákona Slovenskej národnej rady č. 330/1991 Zb. v znení neskorších predpisov.</w:delText>
        </w:r>
      </w:del>
    </w:p>
    <w:p w:rsidR="003073BB" w:rsidDel="00CF089D" w:rsidRDefault="00F4178C">
      <w:pPr>
        <w:numPr>
          <w:ilvl w:val="0"/>
          <w:numId w:val="7"/>
        </w:numPr>
        <w:ind w:hanging="248"/>
        <w:rPr>
          <w:del w:id="24" w:author="Barbora" w:date="2021-12-05T23:40:00Z"/>
        </w:rPr>
      </w:pPr>
      <w:del w:id="25" w:author="Barbora" w:date="2021-12-05T23:40:00Z">
        <w:r w:rsidDel="00CF089D">
          <w:delText>§ 8b zákona Slovenskej národnej rady č. 330/1991 Zb. v znení neskorších predpisov.</w:delText>
        </w:r>
      </w:del>
    </w:p>
    <w:p w:rsidR="003073BB" w:rsidDel="00CF089D" w:rsidRDefault="00F4178C">
      <w:pPr>
        <w:numPr>
          <w:ilvl w:val="0"/>
          <w:numId w:val="7"/>
        </w:numPr>
        <w:ind w:hanging="248"/>
        <w:rPr>
          <w:del w:id="26" w:author="Barbora" w:date="2021-12-05T23:40:00Z"/>
        </w:rPr>
      </w:pPr>
      <w:del w:id="27" w:author="Barbora" w:date="2021-12-05T23:40:00Z">
        <w:r w:rsidDel="00CF089D">
          <w:delText>§ 2 písm. q) zákona č. 326/2005 Z. z. o lesoch.</w:delText>
        </w:r>
      </w:del>
    </w:p>
    <w:p w:rsidR="003073BB" w:rsidDel="00CF089D" w:rsidRDefault="00F4178C">
      <w:pPr>
        <w:numPr>
          <w:ilvl w:val="0"/>
          <w:numId w:val="7"/>
        </w:numPr>
        <w:spacing w:after="0"/>
        <w:ind w:hanging="248"/>
        <w:rPr>
          <w:del w:id="28" w:author="Barbora" w:date="2021-12-05T23:40:00Z"/>
        </w:rPr>
      </w:pPr>
      <w:del w:id="29" w:author="Barbora" w:date="2021-12-05T23:40:00Z">
        <w:r w:rsidDel="00CF089D">
          <w:delText>§ 34 ods. 4 písm. a) zákona Slovenskej národnej rady č. 330/1991 Zb. v znení zákona č. 256/2001 Z. z.</w:delText>
        </w:r>
      </w:del>
    </w:p>
    <w:p w:rsidR="003073BB" w:rsidDel="00CF089D" w:rsidRDefault="00F4178C">
      <w:pPr>
        <w:ind w:left="-5"/>
        <w:rPr>
          <w:del w:id="30" w:author="Barbora" w:date="2021-12-05T23:40:00Z"/>
        </w:rPr>
      </w:pPr>
      <w:del w:id="31" w:author="Barbora" w:date="2021-12-05T23:40:00Z">
        <w:r w:rsidDel="00CF089D">
          <w:delText>§ 6 ods. 5 zákona č. 503/2003 Z. z. o navrátení vlastníctva k pozemkom a o zmene a doplnení zákona Národnej rady Slovenskej republiky č. 180/1995 Z. z. o niektorých opatreniach na usporiadanie vlastníctva k pozemkom v znení neskorších predpisov v znení neskorších predpisov.</w:delText>
        </w:r>
      </w:del>
    </w:p>
    <w:p w:rsidR="003073BB" w:rsidRDefault="00F4178C">
      <w:pPr>
        <w:numPr>
          <w:ilvl w:val="0"/>
          <w:numId w:val="8"/>
        </w:numPr>
        <w:ind w:hanging="372"/>
      </w:pPr>
      <w:r>
        <w:t>§ 151n až 151p Občianskeho zákonníka.</w:t>
      </w:r>
    </w:p>
    <w:p w:rsidR="003073BB" w:rsidRDefault="00F4178C">
      <w:pPr>
        <w:numPr>
          <w:ilvl w:val="0"/>
          <w:numId w:val="8"/>
        </w:numPr>
        <w:ind w:hanging="372"/>
      </w:pPr>
      <w:r>
        <w:t>§ 34 a 42 zákona Národnej rady Slovenskej republiky č. 162/1995 Z. z. o katastri nehnuteľností a o zápise vlastníckych a iných práv k nehnuteľnostiam (katastrálny zákon) v znení neskorších predpisov.</w:t>
      </w:r>
    </w:p>
    <w:p w:rsidR="003073BB" w:rsidRDefault="00F4178C">
      <w:pPr>
        <w:numPr>
          <w:ilvl w:val="0"/>
          <w:numId w:val="9"/>
        </w:numPr>
        <w:spacing w:after="0"/>
        <w:ind w:hanging="248"/>
      </w:pPr>
      <w:r>
        <w:t>Zákon č. 135/1961 Zb. o pozemných komunikáciách (cestný zákon) v znení neskorších predpisov.</w:t>
      </w:r>
    </w:p>
    <w:p w:rsidR="003073BB" w:rsidRDefault="00F4178C">
      <w:pPr>
        <w:ind w:left="-5"/>
      </w:pPr>
      <w:r>
        <w:t>Zákon Slovenskej národnej rady č. 138/1991 Zb. o majetku obcí v znení neskorších predpisov. Zákon č. 446/2001 Z. z. o majetku vyšších územných celkov v znení neskorších predpisov.</w:t>
      </w:r>
    </w:p>
    <w:p w:rsidR="003073BB" w:rsidRDefault="00F4178C">
      <w:pPr>
        <w:numPr>
          <w:ilvl w:val="0"/>
          <w:numId w:val="9"/>
        </w:numPr>
        <w:ind w:hanging="248"/>
      </w:pPr>
      <w:r>
        <w:t>Zákon Slovenskej národnej rady č. 138/1991 Zb. v znení neskorších predpisov.</w:t>
      </w:r>
    </w:p>
    <w:p w:rsidR="003073BB" w:rsidRDefault="00F4178C">
      <w:pPr>
        <w:numPr>
          <w:ilvl w:val="0"/>
          <w:numId w:val="9"/>
        </w:numPr>
        <w:ind w:hanging="248"/>
      </w:pPr>
      <w:r>
        <w:t>§ 2 Obchodného zákonníka.</w:t>
      </w:r>
    </w:p>
    <w:p w:rsidR="003073BB" w:rsidRDefault="00F4178C">
      <w:pPr>
        <w:numPr>
          <w:ilvl w:val="0"/>
          <w:numId w:val="9"/>
        </w:numPr>
        <w:ind w:hanging="248"/>
      </w:pPr>
      <w:r>
        <w:t>§ 43 zákona č. 50/1976 Zb. o územnom plánovaní a stavebnom poriadku (stavebný zákon) v znení neskorších predpisov.</w:t>
      </w:r>
    </w:p>
    <w:p w:rsidR="003073BB" w:rsidRDefault="00F4178C">
      <w:pPr>
        <w:numPr>
          <w:ilvl w:val="0"/>
          <w:numId w:val="9"/>
        </w:numPr>
        <w:ind w:hanging="248"/>
      </w:pPr>
      <w:r>
        <w:t>Zákon Slovenskej národnej rady č. 330/1991 Zb. o pozemkových úpravách, usporiadaní pozemkového vlastníctva, pozemkových úradoch, pozemkovom fonde a o pozemkových spoločenstvách v znení neskorších predpisov.</w:t>
      </w:r>
    </w:p>
    <w:p w:rsidR="003073BB" w:rsidRDefault="00F4178C">
      <w:pPr>
        <w:numPr>
          <w:ilvl w:val="0"/>
          <w:numId w:val="9"/>
        </w:numPr>
        <w:ind w:hanging="248"/>
      </w:pPr>
      <w:r>
        <w:t>§ 14 zákona Slovenskej národnej rady č. 330/1991 Zb. v znení neskorších predpisov.</w:t>
      </w:r>
    </w:p>
    <w:p w:rsidR="003073BB" w:rsidRDefault="00F4178C">
      <w:pPr>
        <w:numPr>
          <w:ilvl w:val="0"/>
          <w:numId w:val="9"/>
        </w:numPr>
        <w:ind w:hanging="248"/>
      </w:pPr>
      <w:r>
        <w:t>§ 8b zákona Slovenskej národnej rady č. 330/1991 Zb. v znení neskorších predpisov.</w:t>
      </w:r>
    </w:p>
    <w:p w:rsidR="003073BB" w:rsidRDefault="00F4178C">
      <w:pPr>
        <w:numPr>
          <w:ilvl w:val="0"/>
          <w:numId w:val="9"/>
        </w:numPr>
        <w:ind w:hanging="248"/>
      </w:pPr>
      <w:r>
        <w:t>§ 2 písm. q) zákona č. 326/2005 Z. z. o lesoch.</w:t>
      </w:r>
    </w:p>
    <w:p w:rsidR="003073BB" w:rsidRDefault="00F4178C">
      <w:pPr>
        <w:numPr>
          <w:ilvl w:val="0"/>
          <w:numId w:val="9"/>
        </w:numPr>
        <w:spacing w:after="0"/>
        <w:ind w:hanging="248"/>
      </w:pPr>
      <w:r>
        <w:t>§ 34 ods. 4 písm. a) zákona Slovenskej národnej rady č. 330/1991 Zb. v znení zákona č. 256/2001 Z. z.</w:t>
      </w:r>
    </w:p>
    <w:p w:rsidR="003073BB" w:rsidRDefault="00F4178C">
      <w:pPr>
        <w:ind w:left="-5"/>
      </w:pPr>
      <w:r>
        <w:t>§ 6 ods. 5 zákona č. 503/2003 Z. z. o navrátení vlastníctva k pozemkom a o zmene a doplnení zákona Národnej rady Slovenskej republiky č. 180/1995 Z. z. o niektorých opatreniach na usporiadanie vlastníctva k pozemkom v znení neskorších predpisov v znení neskorších predpisov.</w:t>
      </w:r>
    </w:p>
    <w:p w:rsidR="003073BB" w:rsidRDefault="00F4178C">
      <w:pPr>
        <w:numPr>
          <w:ilvl w:val="0"/>
          <w:numId w:val="10"/>
        </w:numPr>
        <w:ind w:hanging="372"/>
      </w:pPr>
      <w:r>
        <w:t>§ 151n až 151p Občianskeho zákonníka.</w:t>
      </w:r>
    </w:p>
    <w:p w:rsidR="003073BB" w:rsidRDefault="00F4178C">
      <w:pPr>
        <w:numPr>
          <w:ilvl w:val="0"/>
          <w:numId w:val="10"/>
        </w:numPr>
        <w:ind w:hanging="372"/>
      </w:pPr>
      <w:r>
        <w:t>§ 34 a 42 zákona Národnej rady Slovenskej republiky č. 162/1995 Z. z. o katastri nehnuteľností a o zápise vlastníckych a iných práv k nehnuteľnostiam (katastrálny zákon) v znení neskorších predpisov.</w:t>
      </w:r>
    </w:p>
    <w:p w:rsidR="003073BB" w:rsidRDefault="00F4178C">
      <w:pPr>
        <w:spacing w:after="405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4389"/>
                <wp:effectExtent l="0" t="0" r="0" b="0"/>
                <wp:docPr id="4841" name="Group 4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4389"/>
                          <a:chOff x="0" y="0"/>
                          <a:chExt cx="6155614" cy="14389"/>
                        </a:xfrm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438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1" style="width:484.694pt;height:1.133pt;mso-position-horizontal-relative:char;mso-position-vertical-relative:line" coordsize="61556,143">
                <v:shape id="Shape 460" style="position:absolute;width:61556;height:0;left:0;top:0;" coordsize="6155614,0" path="m0,0l6155614,0">
                  <v:stroke weight="1.13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073BB" w:rsidRDefault="00F4178C">
      <w:pPr>
        <w:spacing w:after="0" w:line="236" w:lineRule="auto"/>
        <w:ind w:left="0" w:firstLine="0"/>
      </w:pPr>
      <w:r>
        <w:rPr>
          <w:sz w:val="18"/>
        </w:rPr>
        <w:t>Vydavateľ Zbierky zákonov Slovenskej republiky a prevádzkovateľ právneho a informačného portálu Slov-Lex dostupného na webovom sídle www.slov-lex.sk je Ministerstvo spravodlivosti Slovenskej republiky, Župné námestie 13, 813 11 Bratislava, tel.: 02 571 01 000, e-mail: helpdesk@slov-lex.sk.</w:t>
      </w:r>
    </w:p>
    <w:sectPr w:rsidR="003073BB">
      <w:headerReference w:type="even" r:id="rId8"/>
      <w:headerReference w:type="default" r:id="rId9"/>
      <w:headerReference w:type="first" r:id="rId10"/>
      <w:pgSz w:w="11905" w:h="16837"/>
      <w:pgMar w:top="801" w:right="1105" w:bottom="1227" w:left="110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30" w:rsidRDefault="004E2A30">
      <w:pPr>
        <w:spacing w:after="0" w:line="240" w:lineRule="auto"/>
      </w:pPr>
      <w:r>
        <w:separator/>
      </w:r>
    </w:p>
  </w:endnote>
  <w:endnote w:type="continuationSeparator" w:id="0">
    <w:p w:rsidR="004E2A30" w:rsidRDefault="004E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30" w:rsidRDefault="004E2A30">
      <w:pPr>
        <w:spacing w:after="0" w:line="240" w:lineRule="auto"/>
      </w:pPr>
      <w:r>
        <w:separator/>
      </w:r>
    </w:p>
  </w:footnote>
  <w:footnote w:type="continuationSeparator" w:id="0">
    <w:p w:rsidR="004E2A30" w:rsidRDefault="004E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BB" w:rsidRDefault="00F4178C">
    <w:pPr>
      <w:tabs>
        <w:tab w:val="center" w:pos="4819"/>
        <w:tab w:val="right" w:pos="9694"/>
      </w:tabs>
      <w:spacing w:after="0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6044" name="Group 6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6045" name="Shape 6045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4" style="width:484.694pt;height:1.133pt;position:absolute;mso-position-horizontal-relative:page;mso-position-horizontal:absolute;margin-left:55.272pt;mso-position-vertical-relative:page;margin-top:57.539pt;" coordsize="61556,143">
              <v:shape id="Shape 6045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9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77759" w:rsidRPr="00B77759">
      <w:rPr>
        <w:noProof/>
        <w:sz w:val="19"/>
      </w:rPr>
      <w:t>2</w:t>
    </w:r>
    <w:r>
      <w:rPr>
        <w:sz w:val="19"/>
      </w:rPr>
      <w:fldChar w:fldCharType="end"/>
    </w:r>
    <w:r>
      <w:rPr>
        <w:sz w:val="19"/>
      </w:rPr>
      <w:tab/>
      <w:t>Zbierka zákonov Slovenskej republiky</w:t>
    </w:r>
    <w:r>
      <w:rPr>
        <w:sz w:val="19"/>
      </w:rPr>
      <w:tab/>
    </w:r>
    <w:r>
      <w:rPr>
        <w:b/>
        <w:sz w:val="19"/>
      </w:rPr>
      <w:t>66/2009 Z. z.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BB" w:rsidRDefault="00F4178C">
    <w:pPr>
      <w:spacing w:after="0"/>
      <w:ind w:left="0" w:right="5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6029" name="Group 6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6030" name="Shape 6030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9" style="width:484.694pt;height:1.133pt;position:absolute;mso-position-horizontal-relative:page;mso-position-horizontal:absolute;margin-left:55.272pt;mso-position-vertical-relative:page;margin-top:57.539pt;" coordsize="61556,143">
              <v:shape id="Shape 6030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9"/>
      </w:rPr>
      <w:t>Zbierka zákonov Slovenskej republiky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BB" w:rsidRDefault="003073BB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9BE"/>
    <w:multiLevelType w:val="hybridMultilevel"/>
    <w:tmpl w:val="F258AA82"/>
    <w:lvl w:ilvl="0" w:tplc="D102E39A">
      <w:start w:val="10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E01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A6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C4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68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D06B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A31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E4E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4AF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015CE"/>
    <w:multiLevelType w:val="hybridMultilevel"/>
    <w:tmpl w:val="75188D18"/>
    <w:lvl w:ilvl="0" w:tplc="57CA3998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2E0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0E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6B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A0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AE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20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E66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9E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82D3D"/>
    <w:multiLevelType w:val="hybridMultilevel"/>
    <w:tmpl w:val="903AA806"/>
    <w:lvl w:ilvl="0" w:tplc="764232D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68BE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A6FF9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7E018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9A52E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EE574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2C17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616F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66E4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07F09"/>
    <w:multiLevelType w:val="hybridMultilevel"/>
    <w:tmpl w:val="96C6AD16"/>
    <w:lvl w:ilvl="0" w:tplc="B82E419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8AA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23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404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64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E85B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276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A0A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A8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33DCE"/>
    <w:multiLevelType w:val="hybridMultilevel"/>
    <w:tmpl w:val="9E06D136"/>
    <w:lvl w:ilvl="0" w:tplc="9A2AA22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0722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82DB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2E9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87B5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8393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C770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6AA9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A634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C34F7"/>
    <w:multiLevelType w:val="hybridMultilevel"/>
    <w:tmpl w:val="4874FB5E"/>
    <w:lvl w:ilvl="0" w:tplc="0FC2F07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E597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AD57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CA701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AA28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8EB0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0822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D38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4272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E1D2C"/>
    <w:multiLevelType w:val="hybridMultilevel"/>
    <w:tmpl w:val="B120C0F6"/>
    <w:lvl w:ilvl="0" w:tplc="4490D020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81F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4C9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E4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E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238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09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E1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825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A20AB7"/>
    <w:multiLevelType w:val="hybridMultilevel"/>
    <w:tmpl w:val="5AB2E4D6"/>
    <w:lvl w:ilvl="0" w:tplc="A32E88D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161A2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B01B6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619A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EF68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E488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1B7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CC6A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2F31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5D71B5"/>
    <w:multiLevelType w:val="hybridMultilevel"/>
    <w:tmpl w:val="E1CE2D9C"/>
    <w:lvl w:ilvl="0" w:tplc="314ECB3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24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2E38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02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A8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07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EBC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C5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6B2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A4CCE"/>
    <w:multiLevelType w:val="hybridMultilevel"/>
    <w:tmpl w:val="6E8EBC52"/>
    <w:lvl w:ilvl="0" w:tplc="4C12E684">
      <w:start w:val="10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668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CC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497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A4B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6CB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4F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A3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C25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chardová Barbora">
    <w15:presenceInfo w15:providerId="AD" w15:userId="S-1-5-21-3495560190-2307090886-770446312-18057"/>
  </w15:person>
  <w15:person w15:author="Barbora">
    <w15:presenceInfo w15:providerId="None" w15:userId="Barb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BB"/>
    <w:rsid w:val="003073BB"/>
    <w:rsid w:val="004919BC"/>
    <w:rsid w:val="004E2A30"/>
    <w:rsid w:val="00733163"/>
    <w:rsid w:val="00B400DB"/>
    <w:rsid w:val="00B77759"/>
    <w:rsid w:val="00CF089D"/>
    <w:rsid w:val="00D26D63"/>
    <w:rsid w:val="00F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502"/>
  <w15:docId w15:val="{FD43E123-BDF4-4E63-BBD7-C0F844DF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78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95" w:line="248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9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Zachardová Barbora</dc:creator>
  <cp:keywords/>
  <cp:lastModifiedBy>Zachardová Barbora</cp:lastModifiedBy>
  <cp:revision>4</cp:revision>
  <dcterms:created xsi:type="dcterms:W3CDTF">2021-12-05T22:40:00Z</dcterms:created>
  <dcterms:modified xsi:type="dcterms:W3CDTF">2021-12-14T10:45:00Z</dcterms:modified>
</cp:coreProperties>
</file>