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3B" w:rsidRDefault="009319C4">
      <w:pPr>
        <w:spacing w:after="0" w:line="259" w:lineRule="auto"/>
        <w:ind w:left="0" w:right="123" w:firstLine="0"/>
        <w:jc w:val="center"/>
      </w:pPr>
      <w:r>
        <w:rPr>
          <w:sz w:val="46"/>
        </w:rPr>
        <w:t xml:space="preserve">ZBIERKA </w:t>
      </w:r>
      <w:r>
        <w:rPr>
          <w:noProof/>
        </w:rPr>
        <w:drawing>
          <wp:inline distT="0" distB="0" distL="0" distR="0">
            <wp:extent cx="359969" cy="4351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69" cy="4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 xml:space="preserve"> ZÁKONOV</w:t>
      </w:r>
    </w:p>
    <w:p w:rsidR="0037123B" w:rsidRDefault="009319C4">
      <w:pPr>
        <w:spacing w:after="110" w:line="259" w:lineRule="auto"/>
        <w:ind w:left="0" w:right="0" w:firstLine="0"/>
        <w:jc w:val="center"/>
      </w:pPr>
      <w:r>
        <w:rPr>
          <w:sz w:val="34"/>
        </w:rPr>
        <w:t>SLOVENSKEJ REPUBLIKY</w:t>
      </w:r>
    </w:p>
    <w:p w:rsidR="0037123B" w:rsidRDefault="009319C4">
      <w:pPr>
        <w:spacing w:after="0" w:line="259" w:lineRule="auto"/>
        <w:ind w:left="0" w:right="0" w:firstLine="0"/>
        <w:jc w:val="center"/>
      </w:pPr>
      <w:r>
        <w:rPr>
          <w:sz w:val="28"/>
        </w:rPr>
        <w:t>Ročník 2003</w:t>
      </w:r>
    </w:p>
    <w:p w:rsidR="0037123B" w:rsidRDefault="009319C4">
      <w:pPr>
        <w:spacing w:after="4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5614" cy="12598"/>
                <wp:effectExtent l="0" t="0" r="0" b="0"/>
                <wp:docPr id="229495" name="Group 229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2598"/>
                          <a:chOff x="0" y="0"/>
                          <a:chExt cx="6155614" cy="12598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25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495" style="width:484.694pt;height:0.992pt;mso-position-horizontal-relative:char;mso-position-vertical-relative:line" coordsize="61556,125">
                <v:shape id="Shape 18" style="position:absolute;width:61556;height:0;left:0;top:0;" coordsize="6155614,0" path="m0,0l6155614,0">
                  <v:stroke weight="0.99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7123B" w:rsidRDefault="009319C4">
      <w:pPr>
        <w:spacing w:after="151" w:line="388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Vyhlásené: 31. 12. 2003 Časová verzia predpisu účinná od: 1. 09. 2021 do: 31. 12. 2021 </w:t>
      </w:r>
    </w:p>
    <w:p w:rsidR="00C0027F" w:rsidRPr="00C0027F" w:rsidRDefault="00C0027F">
      <w:pPr>
        <w:spacing w:after="151" w:line="388" w:lineRule="auto"/>
        <w:ind w:left="0" w:right="0" w:firstLine="0"/>
        <w:jc w:val="center"/>
        <w:rPr>
          <w:b/>
        </w:rPr>
      </w:pPr>
      <w:r w:rsidRPr="00C0027F">
        <w:rPr>
          <w:b/>
          <w:sz w:val="22"/>
        </w:rPr>
        <w:t>Informatívne konsolidované znenie</w:t>
      </w:r>
    </w:p>
    <w:p w:rsidR="0037123B" w:rsidRDefault="009319C4">
      <w:pPr>
        <w:spacing w:after="111" w:line="248" w:lineRule="auto"/>
        <w:ind w:left="109" w:right="110" w:firstLine="7"/>
        <w:jc w:val="center"/>
      </w:pPr>
      <w:r>
        <w:rPr>
          <w:b/>
        </w:rPr>
        <w:t>595</w:t>
      </w:r>
    </w:p>
    <w:p w:rsidR="0037123B" w:rsidRDefault="009319C4">
      <w:pPr>
        <w:spacing w:after="20" w:line="248" w:lineRule="auto"/>
        <w:ind w:left="109" w:right="20" w:firstLine="7"/>
        <w:jc w:val="center"/>
      </w:pPr>
      <w:r>
        <w:rPr>
          <w:b/>
        </w:rPr>
        <w:t>ZÁKON</w:t>
      </w:r>
    </w:p>
    <w:p w:rsidR="0037123B" w:rsidRDefault="009319C4">
      <w:pPr>
        <w:spacing w:after="610" w:line="322" w:lineRule="auto"/>
        <w:ind w:left="3777" w:hanging="10"/>
        <w:jc w:val="center"/>
      </w:pPr>
      <w:r>
        <w:t xml:space="preserve">zo 4. decembra 2003 </w:t>
      </w:r>
      <w:r>
        <w:rPr>
          <w:b/>
        </w:rPr>
        <w:t>o dani z príjmov</w:t>
      </w:r>
    </w:p>
    <w:p w:rsidR="0037123B" w:rsidRDefault="009319C4">
      <w:pPr>
        <w:spacing w:after="20" w:line="248" w:lineRule="auto"/>
        <w:ind w:left="109" w:right="110" w:firstLine="7"/>
        <w:jc w:val="center"/>
      </w:pPr>
      <w:r>
        <w:rPr>
          <w:b/>
        </w:rPr>
        <w:t>§ 9</w:t>
      </w:r>
    </w:p>
    <w:p w:rsidR="0037123B" w:rsidRDefault="009319C4">
      <w:pPr>
        <w:spacing w:after="214" w:line="248" w:lineRule="auto"/>
        <w:ind w:left="109" w:right="110" w:firstLine="7"/>
        <w:jc w:val="center"/>
      </w:pPr>
      <w:r>
        <w:rPr>
          <w:b/>
        </w:rPr>
        <w:t>Príjmy oslobodené od dane</w:t>
      </w:r>
    </w:p>
    <w:p w:rsidR="0037123B" w:rsidRDefault="009319C4">
      <w:pPr>
        <w:ind w:left="227" w:right="0" w:firstLine="0"/>
      </w:pPr>
      <w:r>
        <w:t>(1) Od dane je oslobodený príjem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z predaja nehnuteľnosti, na ktorú sa nevzťahuje oslobodenie podľa písmena b), a to po uplynutí piatich rokov odo dňa jej nadobudnutia alebo jej vyradenia z obchodného majetku, ak bola táto nehnuteľnosť zahrnutá do obchodného majetku, okrem príjmov, ktoré plynú daňovníkovi podľa zmluvy o budúcom predaji nehnuteľnosti uzavretej do piatich rokov od jej nadobudnutia alebo od jej vyradenia z obchodného majetku, aj keď kúpna zmluva bude uzatvorená až po piatich rokoch od jej nadobudnutia alebo vyradenia z obchodného majetku,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 xml:space="preserve">z predaja nehnuteľnosti nadobudnutej dedením (postupným dedením) v priamom rade alebo niektorým z manželov, ak uplynie aspoň päť rokov odo dňa nadobudnutia tejto nehnuteľnosti preukázateľne do vlastníctva alebo spoluvlastníctva poručiteľa (poručiteľov) alebo vyradenia z obchodného majetku, ak bola táto nehnuteľnosť </w:t>
      </w:r>
      <w:r>
        <w:lastRenderedPageBreak/>
        <w:t>zahrnutá do obchodného majetku, okrem príjmov, ktoré plynú daňovníkovi podľa zmluvy o budúcom predaji nehnuteľnosti uzavretej do piatich rokov od jej nadobudnutia alebo od jej vyradenia z obchodného majetku, aj keď kúpna zmluva bude uzatvorená až po piatich rokoch od jej nadobudnutia alebo vyradenia z obchodného majetku,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z predaja hnuteľnej veci okrem príjmov z predaja hnuteľnej veci, ktorá bola zahrnutá do obchodného majetku, a to do piatich rokov od jej vyradenia z obchodného majetku; za hnuteľnú vec sa na účely tohto zákona nepovažuje cenný papier,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z predaja nehnuteľnosti alebo hnuteľnej veci vydanej oprávnenej osobe podľa osobitných predpisov,</w:t>
      </w:r>
      <w:r>
        <w:rPr>
          <w:sz w:val="15"/>
          <w:vertAlign w:val="superscript"/>
        </w:rPr>
        <w:t>3</w:t>
      </w:r>
      <w:r>
        <w:rPr>
          <w:sz w:val="18"/>
        </w:rPr>
        <w:t xml:space="preserve">) </w:t>
      </w:r>
      <w:r>
        <w:t>prijatý touto osobou,</w:t>
      </w:r>
    </w:p>
    <w:p w:rsidR="0037123B" w:rsidRDefault="009319C4">
      <w:pPr>
        <w:numPr>
          <w:ilvl w:val="0"/>
          <w:numId w:val="26"/>
        </w:numPr>
        <w:spacing w:after="129"/>
        <w:ind w:right="0" w:hanging="340"/>
      </w:pPr>
      <w:r>
        <w:t>z predaja majetku zahrnutého do konkurznej podstaty</w:t>
      </w:r>
      <w:r>
        <w:rPr>
          <w:sz w:val="15"/>
          <w:vertAlign w:val="superscript"/>
        </w:rPr>
        <w:t>38</w:t>
      </w:r>
      <w:r>
        <w:rPr>
          <w:sz w:val="18"/>
        </w:rPr>
        <w:t xml:space="preserve">) </w:t>
      </w:r>
      <w:r>
        <w:t>a z odpisu záväzkov pri konkurze alebo pri splátkovom kalendári, ktoré sú vykonané podľa osobitného predpisu,</w:t>
      </w:r>
      <w:r>
        <w:rPr>
          <w:sz w:val="15"/>
          <w:vertAlign w:val="superscript"/>
        </w:rPr>
        <w:t>38</w:t>
      </w:r>
      <w:r>
        <w:rPr>
          <w:sz w:val="18"/>
        </w:rPr>
        <w:t xml:space="preserve">) </w:t>
      </w:r>
      <w:r>
        <w:t>vrátane odpisu záväzkov voči veriteľom, ktorí v konkurze neuplatnili svoje pohľadávky voči daňovníkovi; rovnako sa postupuje aj pri odpise záväzkov u daňovníka, ak dôjde k zrušeniu konkurzu podľa osobitného predpisu,</w:t>
      </w:r>
      <w:r>
        <w:rPr>
          <w:sz w:val="15"/>
          <w:vertAlign w:val="superscript"/>
        </w:rPr>
        <w:t>38b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prijatý v rámci plnenia vyživovacej povinnosti podľa osobitného predpisu</w:t>
      </w:r>
      <w:r>
        <w:rPr>
          <w:sz w:val="15"/>
          <w:vertAlign w:val="superscript"/>
        </w:rPr>
        <w:t>39</w:t>
      </w:r>
      <w:r>
        <w:rPr>
          <w:sz w:val="18"/>
        </w:rPr>
        <w:t xml:space="preserve">) </w:t>
      </w:r>
      <w:r>
        <w:t>a obdobné plnenie poskytované zo zahraničia,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podľa § 6 ods. 3 a § 8 ods. 1 písm. a), ak úhrn týchto príjmov nepresiahne v zdaňovacom období 500 eur, pričom ak takto vymedzené príjmy presiahnu 500 eur, do základu dane sa zahrnú len príjmy nad takto ustanovenú sumu; výdavky k príjmom zahrnovaným do základu dane sa zistia rovnakým pomerom, ako je pomer príjmov zahrnovaných do základu dane k celkovým príjmom,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z prevodu členských práv a povinností v bytovom družstve súvisiacich s prevodom práva užívania nájomného družstevného bytu, ak daňovník užíval tento byt na bývanie aspoň päť rokov odo dňa uzavretia nájomnej zmluvy s bytovým družstvom, okrem príjmov, ktoré plynú daňovníkovi zo zmluvy o budúcom prevode členských práv a povinností v bytovom družstve súvisiacich s prevodom práva užívania nájomného družstevného bytu, uzavretej v čase do piatich rokov odo dňa uzavretia nájomnej zmluvy s bytovým družstvom,</w:t>
      </w:r>
    </w:p>
    <w:p w:rsidR="0037123B" w:rsidRDefault="009319C4">
      <w:pPr>
        <w:numPr>
          <w:ilvl w:val="0"/>
          <w:numId w:val="26"/>
        </w:numPr>
        <w:spacing w:after="3"/>
        <w:ind w:right="0" w:hanging="340"/>
      </w:pPr>
      <w:r>
        <w:t>podľa § 8 ods. 1 písm. d) až f), ak úhrn týchto príjmov znížený o výdavok podľa § 8 ods. 5 a 7 nepresiahne v zdaňovacom období 500 eur; ak takto vymedzený rozdiel medzi úhrnom príjmov a úhrnom výdavkov presiahne 500 eur, do základu dane sa zahrnie len rozdiel nad takto ustanovenú sumu; ak daňovník súčasne dosiahol aj príjmy podľa § 6 ods. 3 a § 8 ods. 1 písm.</w:t>
      </w:r>
    </w:p>
    <w:p w:rsidR="0037123B" w:rsidRDefault="009319C4">
      <w:pPr>
        <w:ind w:left="340" w:right="0" w:firstLine="0"/>
      </w:pPr>
      <w:r>
        <w:t>a), uplatní sa oslobodenie od dane podľa písmena g) a podľa tohto písmena, najviac v úhrnnej výške 500 eur,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získaný nadobudnutím vlastníctva bytu ako náhrady za uvoľnený byt alebo prijatá náhrada za uvoľnený byt užívateľom bytu od oprávnenej osoby, ktorej bola vydaná nehnuteľnosť podľa osobitných predpisov</w:t>
      </w:r>
      <w:r>
        <w:rPr>
          <w:sz w:val="15"/>
          <w:vertAlign w:val="superscript"/>
        </w:rPr>
        <w:t>3</w:t>
      </w:r>
      <w:r>
        <w:rPr>
          <w:sz w:val="18"/>
        </w:rPr>
        <w:t xml:space="preserve">) </w:t>
      </w:r>
      <w:r>
        <w:t>alebo od dediča oprávnenej osoby, ktorej bola vydaná táto nehnuteľnosť, v ktorej sa takýto byt nachádza,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z predaja cenných papierov podľa § 8 ods. 1 písm. e) prijatých na obchodovanie na regulovanom trhu</w:t>
      </w:r>
      <w:r>
        <w:rPr>
          <w:sz w:val="15"/>
          <w:vertAlign w:val="superscript"/>
        </w:rPr>
        <w:t>39b</w:t>
      </w:r>
      <w:r>
        <w:rPr>
          <w:sz w:val="18"/>
        </w:rPr>
        <w:t xml:space="preserve">) </w:t>
      </w:r>
      <w:r>
        <w:t>alebo na obdobnom zahraničnom regulovanom trhu, a to po uplynutí jedného roka od ich nadobudnutia, ak doba medzi ich prijatím na regulovaný trh alebo obdobný zahraničný regulovaný trh a predajom presiahne jeden rok; od dane nie je oslobodený príjem z predaja cenných papierov, ktoré boli obchodným majetkom daňovníka,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z predaja cenných papierov, opcií a príjem z derivátových operácií plynúci z dlhodobého investičného sporenia po splnení podmienok ustanovených osobitným predpisom</w:t>
      </w:r>
      <w:r>
        <w:rPr>
          <w:sz w:val="15"/>
          <w:vertAlign w:val="superscript"/>
        </w:rPr>
        <w:t>37afc</w:t>
      </w:r>
      <w:r>
        <w:rPr>
          <w:sz w:val="18"/>
        </w:rPr>
        <w:t xml:space="preserve">) </w:t>
      </w:r>
      <w:r>
        <w:t>vrátane príjmu vyplateného po uplynutí 15 rokov od začiatku dlhodobého investičného sporenia; od dane nie je oslobodený príjem z predaja cenných papierov, opcií a príjem z derivátových operácií, ktoré boli obchodným majetkom daňovníka,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podľa § 8 ods. 1 písm. r), ak úhrn týchto príjmov nepresiahne v zdaňovacom období 500 eur, pričom ak takto vymedzené príjmy presiahnu 500 eur, do základu dane sa zahrnú len príjmy nad takto ustanovenú sumu; výdavky k príjmom zahrnovaným do základu dane sa zistia rovnakým pomerom, ako je pomer príjmov zahrnovaných do základu dane k celkovým príjmom,</w:t>
      </w:r>
    </w:p>
    <w:p w:rsidR="0037123B" w:rsidRDefault="009319C4">
      <w:pPr>
        <w:numPr>
          <w:ilvl w:val="0"/>
          <w:numId w:val="26"/>
        </w:numPr>
        <w:ind w:right="0" w:hanging="340"/>
      </w:pPr>
      <w:r>
        <w:t>podľa § 3 ods. 1 písm. g), ak v príslušnom zdaňovacom období nepresiahne 500 eur od jednotlivého pozemkového spoločenstva s právnou subjektivitou, pričom ak takto vymedzený príjem presiahne 500 eur</w:t>
      </w:r>
    </w:p>
    <w:p w:rsidR="0037123B" w:rsidRDefault="009319C4">
      <w:pPr>
        <w:numPr>
          <w:ilvl w:val="1"/>
          <w:numId w:val="26"/>
        </w:numPr>
        <w:ind w:left="623" w:right="0" w:hanging="283"/>
      </w:pPr>
      <w:r>
        <w:t>daň z tohto príjmu sa vyberie zrážkou podľa § 43 ods. 3 písm. r) len zo sumy presahujúcej 500 eur od jednotlivého platiteľa dane v príslušnom zdaňovacom období,</w:t>
      </w:r>
    </w:p>
    <w:p w:rsidR="0037123B" w:rsidRDefault="009319C4">
      <w:pPr>
        <w:numPr>
          <w:ilvl w:val="1"/>
          <w:numId w:val="26"/>
        </w:numPr>
        <w:spacing w:after="203"/>
        <w:ind w:left="623" w:right="0" w:hanging="283"/>
      </w:pPr>
      <w:r>
        <w:lastRenderedPageBreak/>
        <w:t>zahrnie sa do osobitného základu dane podľa § 51e len v sume presahujúcej 500 eur od jednotlivého pozemkového spoločenstva s právnou subjektivitou v príslušnom zdaňovacom období.</w:t>
      </w:r>
    </w:p>
    <w:p w:rsidR="00142303" w:rsidRDefault="00142303" w:rsidP="00142303">
      <w:pPr>
        <w:spacing w:after="203"/>
        <w:ind w:left="0" w:right="0" w:firstLine="0"/>
        <w:rPr>
          <w:ins w:id="0" w:author="Barbora" w:date="2021-12-05T23:36:00Z"/>
        </w:rPr>
      </w:pPr>
      <w:ins w:id="1" w:author="Barbora" w:date="2021-12-05T23:36:00Z">
        <w:r>
          <w:t>o) z predaja nehnuteľnosti nadobudnutej podľa osobitného predpisu,</w:t>
        </w:r>
        <w:r w:rsidRPr="00142303">
          <w:rPr>
            <w:vertAlign w:val="superscript"/>
          </w:rPr>
          <w:t>39c</w:t>
        </w:r>
        <w:r>
          <w:t>) a to po uplynutí piatich rokov odo dňa jej nadobudnutia alebo vyradenia z obchodného majetku, ak bola táto nehnuteľnosť zahrnutá do obchodného majetku, okrem príjmov, ktoré plynú daňovníkovi podľa zmluvy o budúcom predaji nehnuteľnosti uzavretej do piatich rokov od jej nadobudnutia alebo jej vyradenia z obchodného majetku, aj keď kúpna zmluva bude  uzavretá až po piatich rokoch od jej nadobudnutia alebo vyradenia z obchodného majetku, pričom</w:t>
        </w:r>
      </w:ins>
    </w:p>
    <w:p w:rsidR="00142303" w:rsidRDefault="00142303" w:rsidP="00142303">
      <w:pPr>
        <w:spacing w:after="203"/>
        <w:ind w:left="0" w:right="0" w:firstLine="0"/>
        <w:rPr>
          <w:ins w:id="2" w:author="Barbora" w:date="2021-12-05T23:36:00Z"/>
        </w:rPr>
      </w:pPr>
      <w:ins w:id="3" w:author="Barbora" w:date="2021-12-05T23:36:00Z">
        <w:r>
          <w:t>1.</w:t>
        </w:r>
        <w:r>
          <w:tab/>
          <w:t>do uplynutia piatich rokov sa započíta aj doba od nadobudnutia pôvodnej nehnuteľnosti, ktorá bola nahradená nehnuteľnosťou podľa osobitného predpisu,</w:t>
        </w:r>
        <w:r w:rsidRPr="00142303">
          <w:rPr>
            <w:vertAlign w:val="superscript"/>
          </w:rPr>
          <w:t>39c</w:t>
        </w:r>
        <w:r>
          <w:t>)</w:t>
        </w:r>
      </w:ins>
    </w:p>
    <w:p w:rsidR="00142303" w:rsidRDefault="00142303" w:rsidP="00142303">
      <w:pPr>
        <w:spacing w:after="203"/>
        <w:ind w:left="0" w:right="0" w:firstLine="0"/>
      </w:pPr>
      <w:ins w:id="4" w:author="Barbora" w:date="2021-12-05T23:36:00Z">
        <w:r>
          <w:t>2.</w:t>
        </w:r>
        <w:r>
          <w:tab/>
          <w:t>pri nadobudnutej nehnuteľnosti dedením v priamom rade je príjem z predaja tejto nehnuteľnosti oslobodený po uplynutí piatich rokov od nadobudnutia poručiteľom, pri ktorom sa uplatní aj postup podľa prvého bodu.</w:t>
        </w:r>
      </w:ins>
    </w:p>
    <w:p w:rsidR="0037123B" w:rsidRDefault="009319C4">
      <w:pPr>
        <w:ind w:left="227" w:right="0" w:firstLine="0"/>
      </w:pPr>
      <w:r>
        <w:t>(2) Od dane sú oslobodené aj</w:t>
      </w:r>
    </w:p>
    <w:p w:rsidR="0037123B" w:rsidRDefault="009319C4">
      <w:pPr>
        <w:numPr>
          <w:ilvl w:val="0"/>
          <w:numId w:val="27"/>
        </w:numPr>
        <w:spacing w:after="122"/>
        <w:ind w:right="0" w:hanging="397"/>
      </w:pPr>
      <w:r>
        <w:t>dávky, podpory a služby z verejného zdravotného poistenia,</w:t>
      </w:r>
      <w:r>
        <w:rPr>
          <w:sz w:val="15"/>
          <w:vertAlign w:val="superscript"/>
        </w:rPr>
        <w:t>20</w:t>
      </w:r>
      <w:r>
        <w:rPr>
          <w:sz w:val="18"/>
        </w:rPr>
        <w:t xml:space="preserve">) </w:t>
      </w:r>
      <w:r>
        <w:t>individuálneho zdravotného poistenia,</w:t>
      </w:r>
      <w:r>
        <w:rPr>
          <w:sz w:val="15"/>
          <w:vertAlign w:val="superscript"/>
        </w:rPr>
        <w:t>20</w:t>
      </w:r>
      <w:r>
        <w:rPr>
          <w:sz w:val="18"/>
        </w:rPr>
        <w:t xml:space="preserve">) </w:t>
      </w:r>
      <w:r>
        <w:t>sociálneho poistenia,</w:t>
      </w:r>
      <w:r>
        <w:rPr>
          <w:sz w:val="15"/>
          <w:vertAlign w:val="superscript"/>
        </w:rPr>
        <w:t>21a</w:t>
      </w:r>
      <w:r>
        <w:rPr>
          <w:sz w:val="18"/>
        </w:rPr>
        <w:t xml:space="preserve">) </w:t>
      </w:r>
      <w:r>
        <w:t>nemocenského zabezpečenia a úrazového zabezpečenia,</w:t>
      </w:r>
      <w:r>
        <w:rPr>
          <w:sz w:val="15"/>
          <w:vertAlign w:val="superscript"/>
        </w:rPr>
        <w:t>40</w:t>
      </w:r>
      <w:r>
        <w:rPr>
          <w:sz w:val="18"/>
        </w:rPr>
        <w:t xml:space="preserve">) </w:t>
      </w:r>
      <w:r>
        <w:t>plnenia zo starobného dôchodkového sporenia,</w:t>
      </w:r>
      <w:r>
        <w:rPr>
          <w:sz w:val="15"/>
          <w:vertAlign w:val="superscript"/>
        </w:rPr>
        <w:t>40a</w:t>
      </w:r>
      <w:r>
        <w:rPr>
          <w:sz w:val="18"/>
        </w:rPr>
        <w:t xml:space="preserve">) </w:t>
      </w:r>
      <w:r>
        <w:t>okrem sumy vyplatenej podľa osobitného predpisu,</w:t>
      </w:r>
      <w:r>
        <w:rPr>
          <w:sz w:val="15"/>
          <w:vertAlign w:val="superscript"/>
        </w:rPr>
        <w:t>40c</w:t>
      </w:r>
      <w:r>
        <w:rPr>
          <w:sz w:val="18"/>
        </w:rPr>
        <w:t xml:space="preserve">) </w:t>
      </w:r>
      <w:r>
        <w:t>a plnenia z povinného zahraničného poistenia rovnakého druhu,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dávka a príspevky na zabezpečenie základných životných podmienok a riešenie hmotnej núdze,</w:t>
      </w:r>
      <w:r>
        <w:rPr>
          <w:sz w:val="15"/>
          <w:vertAlign w:val="superscript"/>
        </w:rPr>
        <w:t>41</w:t>
      </w:r>
      <w:r>
        <w:rPr>
          <w:sz w:val="18"/>
        </w:rPr>
        <w:t xml:space="preserve">) </w:t>
      </w:r>
      <w:r>
        <w:t>sociálne služby,</w:t>
      </w:r>
      <w:r>
        <w:rPr>
          <w:sz w:val="15"/>
          <w:vertAlign w:val="superscript"/>
        </w:rPr>
        <w:t>42</w:t>
      </w:r>
      <w:r>
        <w:rPr>
          <w:sz w:val="18"/>
        </w:rPr>
        <w:t xml:space="preserve">) </w:t>
      </w:r>
      <w:r>
        <w:t>peňažné príspevky na kompenzáciu sociálnych dôsledkov ťažkého zdravotného postihnutia,</w:t>
      </w:r>
      <w:r>
        <w:rPr>
          <w:sz w:val="15"/>
          <w:vertAlign w:val="superscript"/>
        </w:rPr>
        <w:t>42</w:t>
      </w:r>
      <w:r>
        <w:rPr>
          <w:sz w:val="18"/>
        </w:rPr>
        <w:t xml:space="preserve">) </w:t>
      </w:r>
      <w:r>
        <w:t>štátne dávky a štátne sociálne dávky upravené osobitnými predpismi,</w:t>
      </w:r>
      <w:r>
        <w:rPr>
          <w:sz w:val="15"/>
          <w:vertAlign w:val="superscript"/>
        </w:rPr>
        <w:t>43</w:t>
      </w:r>
      <w:r>
        <w:rPr>
          <w:sz w:val="18"/>
        </w:rPr>
        <w:t xml:space="preserve">) </w:t>
      </w:r>
      <w:r>
        <w:t>ďalšie sociálne dávky</w:t>
      </w:r>
      <w:r>
        <w:rPr>
          <w:sz w:val="15"/>
          <w:vertAlign w:val="superscript"/>
        </w:rPr>
        <w:t>44</w:t>
      </w:r>
      <w:r>
        <w:rPr>
          <w:sz w:val="18"/>
        </w:rPr>
        <w:t xml:space="preserve">) </w:t>
      </w:r>
      <w:r>
        <w:t>a plnenia rovnakého druhu z členských štátov Európskej únie a štátov, ktoré sú zmluvnou stranou Dohody o Európskom hospodárskom priestore,</w:t>
      </w:r>
    </w:p>
    <w:p w:rsidR="0037123B" w:rsidRDefault="009319C4">
      <w:pPr>
        <w:numPr>
          <w:ilvl w:val="0"/>
          <w:numId w:val="27"/>
        </w:numPr>
        <w:spacing w:after="3"/>
        <w:ind w:right="0" w:hanging="397"/>
      </w:pPr>
      <w:r>
        <w:t>príplatok k náhrade príjmu, príplatok k nemocenskému, príplatok k podpore pri ošetrovaní člena rodiny, príplatok k peňažnej pomoci v materstve a príplatok k dôchodku vrátane príplatku za výkon funkcie sudcu, sudcu ústavného súdu a prokurátora poskytované podľa</w:t>
      </w:r>
    </w:p>
    <w:p w:rsidR="0037123B" w:rsidRDefault="009319C4">
      <w:pPr>
        <w:ind w:left="397" w:right="0" w:firstLine="0"/>
      </w:pPr>
      <w:r>
        <w:t>osobitných predpisov,</w:t>
      </w:r>
      <w:r>
        <w:rPr>
          <w:sz w:val="15"/>
          <w:vertAlign w:val="superscript"/>
        </w:rPr>
        <w:t>45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7"/>
        </w:numPr>
        <w:spacing w:after="128"/>
        <w:ind w:right="0" w:hanging="397"/>
      </w:pPr>
      <w:r>
        <w:t>plnenia poskytované v rámci aktívnej politiky trhu práce</w:t>
      </w:r>
      <w:r>
        <w:rPr>
          <w:sz w:val="15"/>
          <w:vertAlign w:val="superscript"/>
        </w:rPr>
        <w:t>46</w:t>
      </w:r>
      <w:r>
        <w:rPr>
          <w:sz w:val="18"/>
        </w:rPr>
        <w:t xml:space="preserve">) </w:t>
      </w:r>
      <w:r>
        <w:t>okrem platieb prijatých v súvislosti s výkonom činností, z ktorých plynú príjmy podľa § 6, ak nejde o plnenia poskytované v rámci aktívnej politiky trhu práce,</w:t>
      </w:r>
      <w:r>
        <w:rPr>
          <w:sz w:val="15"/>
          <w:vertAlign w:val="superscript"/>
        </w:rPr>
        <w:t>46a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jednorazový príspevok za výkon mimoriadnej služby,</w:t>
      </w:r>
      <w:r>
        <w:rPr>
          <w:sz w:val="15"/>
          <w:vertAlign w:val="superscript"/>
        </w:rPr>
        <w:t>47</w:t>
      </w:r>
      <w:r>
        <w:rPr>
          <w:sz w:val="18"/>
        </w:rPr>
        <w:t xml:space="preserve">) </w:t>
      </w:r>
      <w:r>
        <w:t>motivačný príspevok, naturálne náležitosti, náhrada cestovného</w:t>
      </w:r>
      <w:r>
        <w:rPr>
          <w:sz w:val="15"/>
          <w:vertAlign w:val="superscript"/>
        </w:rPr>
        <w:t>47a</w:t>
      </w:r>
      <w:r>
        <w:rPr>
          <w:sz w:val="18"/>
        </w:rPr>
        <w:t xml:space="preserve">) </w:t>
      </w:r>
      <w:r>
        <w:t>a jednorazové odškodnenie pozostalých</w:t>
      </w:r>
      <w:r>
        <w:rPr>
          <w:sz w:val="15"/>
          <w:vertAlign w:val="superscript"/>
        </w:rPr>
        <w:t>47b</w:t>
      </w:r>
      <w:r>
        <w:rPr>
          <w:sz w:val="18"/>
        </w:rPr>
        <w:t xml:space="preserve">) </w:t>
      </w:r>
      <w:r>
        <w:t>poskytované v súvislosti so zaradením do aktívnych záloh podľa osobitného predpisu,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dávky výsluhového zabezpečenia a služby sociálneho zabezpečenia príslušníkov ozbrojených síl, ozbrojených bezpečnostných zborov, ozbrojených zborov, Národného bezpečnostného úradu, Hasičského a záchranného zboru, Horskej záchrannej služby a Slovenskej informačnej služby poskytované podľa osobitných predpisov</w:t>
      </w:r>
      <w:r>
        <w:rPr>
          <w:sz w:val="15"/>
          <w:vertAlign w:val="superscript"/>
        </w:rPr>
        <w:t>49</w:t>
      </w:r>
      <w:r>
        <w:rPr>
          <w:sz w:val="18"/>
        </w:rPr>
        <w:t xml:space="preserve">) </w:t>
      </w:r>
      <w:r>
        <w:t>okrem výsluhového príspevku, odchodného a rekreačnej starostlivosti,</w:t>
      </w:r>
    </w:p>
    <w:p w:rsidR="0037123B" w:rsidRDefault="009319C4">
      <w:pPr>
        <w:numPr>
          <w:ilvl w:val="0"/>
          <w:numId w:val="27"/>
        </w:numPr>
        <w:spacing w:after="129"/>
        <w:ind w:right="0" w:hanging="397"/>
      </w:pPr>
      <w:r>
        <w:t>vecné dary alebo peňažné dary poskytované príslušníkom Hasičského a záchranného zboru, zamestnancom a členom hasičských jednotiek a fyzickým osobám pri záchrane života a majetku,</w:t>
      </w:r>
      <w:r>
        <w:rPr>
          <w:sz w:val="15"/>
          <w:vertAlign w:val="superscript"/>
        </w:rPr>
        <w:t>50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7"/>
        </w:numPr>
        <w:spacing w:after="124"/>
        <w:ind w:right="0" w:hanging="397"/>
      </w:pPr>
      <w:r>
        <w:t>plnenia z poistenia osôb okrem plnenia z poistenia pre prípad dožitia určitého veku, alebo doplnkového dôchodkového sporenia podľa osobitného predpisu,</w:t>
      </w:r>
      <w:r>
        <w:rPr>
          <w:sz w:val="15"/>
          <w:vertAlign w:val="superscript"/>
        </w:rPr>
        <w:t>35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prijaté náhrady škôd, náhrady nemajetkovej ujmy okrem náhrady nemajetkovej ujmy podľa § 8 ods. 1 písm. n), plnenia poskytované na odstránenie alebo zmiernenie následkov mimoriadnej udalosti,</w:t>
      </w:r>
      <w:r>
        <w:rPr>
          <w:sz w:val="15"/>
          <w:vertAlign w:val="superscript"/>
        </w:rPr>
        <w:t>50a</w:t>
      </w:r>
      <w:r>
        <w:rPr>
          <w:sz w:val="18"/>
        </w:rPr>
        <w:t xml:space="preserve">) </w:t>
      </w:r>
      <w:r>
        <w:t>plnenia z poistenia majetku a plnenia z poistenia zodpovednosti za škodu okrem platieb prijatých ako náhrada za</w:t>
      </w:r>
    </w:p>
    <w:p w:rsidR="0037123B" w:rsidRDefault="009319C4">
      <w:pPr>
        <w:numPr>
          <w:ilvl w:val="1"/>
          <w:numId w:val="27"/>
        </w:numPr>
        <w:ind w:right="0" w:hanging="283"/>
      </w:pPr>
      <w:r>
        <w:t>stratu zdaniteľného príjmu, ak nejde o stratu príjmu zabezpečenú dávkami alebo príplatkami podľa písmen a) a c), alebo ak nejde o plnenia poskytované poisťovňou daňovníkovi v dôsledku úrazu, ak má viac ako 40%-</w:t>
      </w:r>
      <w:proofErr w:type="spellStart"/>
      <w:r>
        <w:t>ný</w:t>
      </w:r>
      <w:proofErr w:type="spellEnd"/>
      <w:r>
        <w:t xml:space="preserve"> pokles schopnosti vykonávať doterajšiu činnosť, najviac do výšky sumy podľa § 11 ods. 2 písm. a), pričom ak takto vymedzené plnenia presiahnu sumu podľa § 11 ods. 2 písm. a), do základu dane sa zahrnú len plnenia nad takto ustanovenú sumu; ak ide o plnenie vyplatené daňovníkovi na viac rokov, uplatní sa oslobodenie od dane v zdaňovacom období vyplatenia plnenia vo výške násobku sumy podľa § 11 ods. 2 písm. a) platnej v roku </w:t>
      </w:r>
      <w:r>
        <w:lastRenderedPageBreak/>
        <w:t>vyplatenia plnenia a počtu rokov, na ktoré je plnenie vyplatené, a to počnúc rokom, v ktorom bolo toto plnenie vyplatené, najviac do výšky 20 000 eur, pričom plnenie nad takto ustanovenú sumu je súčasťou základu dane (čiastkového základu dane) daňovníka,</w:t>
      </w:r>
    </w:p>
    <w:p w:rsidR="0037123B" w:rsidRDefault="009319C4">
      <w:pPr>
        <w:numPr>
          <w:ilvl w:val="1"/>
          <w:numId w:val="27"/>
        </w:numPr>
        <w:ind w:right="0" w:hanging="283"/>
      </w:pPr>
      <w:r>
        <w:t>škodu spôsobenú na majetku, ktorý bol v čase vzniku škody obchodným majetkom,</w:t>
      </w:r>
    </w:p>
    <w:p w:rsidR="0037123B" w:rsidRDefault="009319C4">
      <w:pPr>
        <w:numPr>
          <w:ilvl w:val="1"/>
          <w:numId w:val="27"/>
        </w:numPr>
        <w:ind w:right="0" w:hanging="283"/>
      </w:pPr>
      <w:r>
        <w:t>škodu spôsobenú v súvislosti s podnikaním alebo s inou samostatnou zárobkovou činnosťou daňovníka (§ 6 ods. 1 a 2) a za škodu spôsobenú daňovníkom v súvislosti s prenájmom (§ 6 ods. 3),</w:t>
      </w:r>
    </w:p>
    <w:p w:rsidR="0037123B" w:rsidRDefault="009319C4">
      <w:pPr>
        <w:numPr>
          <w:ilvl w:val="1"/>
          <w:numId w:val="27"/>
        </w:numPr>
        <w:ind w:right="0" w:hanging="283"/>
      </w:pPr>
      <w:r>
        <w:t>škodu spôsobenú na majetku, ktorý mal daňovník prenajatý, ak tento majetok využíval na podnikanie alebo na inú samostatnú zárobkovú činnosť,</w:t>
      </w:r>
    </w:p>
    <w:p w:rsidR="0037123B" w:rsidRDefault="009319C4">
      <w:pPr>
        <w:numPr>
          <w:ilvl w:val="0"/>
          <w:numId w:val="27"/>
        </w:numPr>
        <w:spacing w:after="123"/>
        <w:ind w:right="0" w:hanging="397"/>
      </w:pPr>
      <w:r>
        <w:t>štipendiá</w:t>
      </w:r>
      <w:r>
        <w:rPr>
          <w:sz w:val="15"/>
          <w:vertAlign w:val="superscript"/>
        </w:rPr>
        <w:t>51</w:t>
      </w:r>
      <w:r>
        <w:rPr>
          <w:sz w:val="18"/>
        </w:rPr>
        <w:t xml:space="preserve">) </w:t>
      </w:r>
      <w:r>
        <w:t>poskytované z prostriedkov štátneho rozpočtu alebo poskytované vysokými školami a obdobné plnenia poskytované zo zahraničia, štipendiá poskytované žiakom podľa osobitného predpisu,</w:t>
      </w:r>
      <w:r>
        <w:rPr>
          <w:sz w:val="15"/>
          <w:vertAlign w:val="superscript"/>
        </w:rPr>
        <w:t>51a</w:t>
      </w:r>
      <w:r>
        <w:rPr>
          <w:sz w:val="18"/>
        </w:rPr>
        <w:t xml:space="preserve">) </w:t>
      </w:r>
      <w:r>
        <w:t>podnikové štipendiá poskytované študentom vysokých škôl podľa osobitného predpisu,</w:t>
      </w:r>
      <w:r>
        <w:rPr>
          <w:sz w:val="15"/>
          <w:vertAlign w:val="superscript"/>
        </w:rPr>
        <w:t>51b</w:t>
      </w:r>
      <w:r>
        <w:rPr>
          <w:sz w:val="18"/>
        </w:rPr>
        <w:t xml:space="preserve">) </w:t>
      </w:r>
      <w:r>
        <w:t>podpory a príspevky z prostriedkov nadácií a občianskych združení,</w:t>
      </w:r>
      <w:r>
        <w:rPr>
          <w:sz w:val="15"/>
          <w:vertAlign w:val="superscript"/>
        </w:rPr>
        <w:t>52</w:t>
      </w:r>
      <w:r>
        <w:rPr>
          <w:sz w:val="18"/>
        </w:rPr>
        <w:t xml:space="preserve">) </w:t>
      </w:r>
      <w:r>
        <w:t>neziskových organizácií a neinvestičných fondov</w:t>
      </w:r>
      <w:r>
        <w:rPr>
          <w:sz w:val="15"/>
          <w:vertAlign w:val="superscript"/>
        </w:rPr>
        <w:t>53</w:t>
      </w:r>
      <w:r>
        <w:rPr>
          <w:sz w:val="18"/>
        </w:rPr>
        <w:t xml:space="preserve">) </w:t>
      </w:r>
      <w:r>
        <w:t>vrátane nepeňažného plnenia, podpory a príspevky</w:t>
      </w:r>
      <w:r>
        <w:rPr>
          <w:sz w:val="15"/>
          <w:vertAlign w:val="superscript"/>
        </w:rPr>
        <w:t>54</w:t>
      </w:r>
      <w:r>
        <w:rPr>
          <w:sz w:val="18"/>
        </w:rPr>
        <w:t xml:space="preserve">) </w:t>
      </w:r>
      <w:r>
        <w:t>poskytované z prostriedkov štátneho rozpočtu, rozpočtov obcí, vyšších územných celkov a štátnych fondov vrátane nepeňažného plnenia okrem platieb prijatých ako náhrada za stratu príjmu alebo v súvislosti s výkonom činností, z ktorých plynú príjmy podľa § 5 a 6, ak nejde o platby poskytnuté podľa osobitného predpisu,</w:t>
      </w:r>
      <w:r>
        <w:rPr>
          <w:sz w:val="15"/>
          <w:vertAlign w:val="superscript"/>
        </w:rPr>
        <w:t>54a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úroky z preplatku na dani zapríčineného správcom dane,</w:t>
      </w:r>
      <w:r>
        <w:rPr>
          <w:sz w:val="15"/>
          <w:vertAlign w:val="superscript"/>
        </w:rPr>
        <w:t>55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výhry v lotériách a iných podobných hrách prevádzkovaných na základe povolenia vydaného podľa osobitných predpisov</w:t>
      </w:r>
      <w:r>
        <w:rPr>
          <w:sz w:val="15"/>
          <w:vertAlign w:val="superscript"/>
        </w:rPr>
        <w:t>56</w:t>
      </w:r>
      <w:r>
        <w:rPr>
          <w:sz w:val="18"/>
        </w:rPr>
        <w:t>)</w:t>
      </w:r>
      <w:r>
        <w:t xml:space="preserve"> a obdobné výhry zo zahraničia,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prijaté ceny alebo výhry neuvedené v písmene l) v hodnote neprevyšujúcej 350 eur za cenu alebo výhru, pričom ak takto vymedzené príjmy presiahnu sumu 350 eur, do základu dane sa zahrnú len príjmy presahujúce ustanovenú sumu; cenou alebo výhrou sa rozumie</w:t>
      </w:r>
    </w:p>
    <w:p w:rsidR="0037123B" w:rsidRDefault="009319C4">
      <w:pPr>
        <w:numPr>
          <w:ilvl w:val="1"/>
          <w:numId w:val="27"/>
        </w:numPr>
        <w:ind w:right="0" w:hanging="283"/>
      </w:pPr>
      <w:r>
        <w:t>cena z verejnej súťaže, cena zo súťaže, v ktorej je okruh súťažiacich obmedzený podmienkami súťaže, alebo ak ide o súťažiacich vybratých usporiadateľom súťaže, okrem odmeny zahrnutej do tejto ceny za použitie diela alebo výkonu, ak je súčasťou tejto ceny,</w:t>
      </w:r>
    </w:p>
    <w:p w:rsidR="0037123B" w:rsidRDefault="009319C4">
      <w:pPr>
        <w:numPr>
          <w:ilvl w:val="1"/>
          <w:numId w:val="27"/>
        </w:numPr>
        <w:ind w:right="0" w:hanging="283"/>
      </w:pPr>
      <w:r>
        <w:t>výhra z reklamnej súťaže alebo zo žrebovania,</w:t>
      </w:r>
    </w:p>
    <w:p w:rsidR="0037123B" w:rsidRDefault="009319C4">
      <w:pPr>
        <w:numPr>
          <w:ilvl w:val="1"/>
          <w:numId w:val="27"/>
        </w:numPr>
        <w:spacing w:after="3"/>
        <w:ind w:right="0" w:hanging="283"/>
      </w:pPr>
      <w:r>
        <w:t>cena zo športovej súťaže, pričom od dane nie sú oslobodené ceny zo športových súťaží prijaté daňovníkmi, ktorých športová činnosť je inou samostatnou zárobkovou činnosťou</w:t>
      </w:r>
    </w:p>
    <w:p w:rsidR="0037123B" w:rsidRDefault="009319C4">
      <w:pPr>
        <w:ind w:left="680" w:right="0" w:firstLine="0"/>
      </w:pPr>
      <w:r>
        <w:t>(§ 6),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suma daňového zvýhodnenia na vyživované dieťa žijúce s daňovníkom v domácnosti</w:t>
      </w:r>
      <w:r>
        <w:rPr>
          <w:sz w:val="15"/>
          <w:vertAlign w:val="superscript"/>
        </w:rPr>
        <w:t>57</w:t>
      </w:r>
      <w:r>
        <w:rPr>
          <w:sz w:val="18"/>
        </w:rPr>
        <w:t xml:space="preserve">) </w:t>
      </w:r>
      <w:r>
        <w:t>(ďalej len „daňový bonus“) vyplatená daňovníkovi podľa § 33, suma daňového zvýhodnenia na zaplatené úroky pri úveroch na bývanie</w:t>
      </w:r>
      <w:r>
        <w:rPr>
          <w:sz w:val="15"/>
          <w:vertAlign w:val="superscript"/>
        </w:rPr>
        <w:t>57a</w:t>
      </w:r>
      <w:r>
        <w:rPr>
          <w:sz w:val="18"/>
        </w:rPr>
        <w:t xml:space="preserve">) </w:t>
      </w:r>
      <w:r>
        <w:t>(ďalej len „daňový bonus na zaplatené úroky“) podľa § 33a a plnenia rovnakého druhu z členských štátov Európskej únie a štátov, ktoré sú zmluvnou stranou Dohody o Európskom hospodárskom priestore,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peňažné náhrady z Fondu ochrany vkladov</w:t>
      </w:r>
      <w:r>
        <w:rPr>
          <w:sz w:val="15"/>
          <w:vertAlign w:val="superscript"/>
        </w:rPr>
        <w:t>58</w:t>
      </w:r>
      <w:r>
        <w:rPr>
          <w:sz w:val="18"/>
        </w:rPr>
        <w:t xml:space="preserve">) </w:t>
      </w:r>
      <w:r>
        <w:t>a z Garančného fondu investícií,</w:t>
      </w:r>
      <w:r>
        <w:rPr>
          <w:sz w:val="15"/>
          <w:vertAlign w:val="superscript"/>
        </w:rPr>
        <w:t>59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7"/>
        </w:numPr>
        <w:ind w:right="0" w:hanging="397"/>
      </w:pPr>
      <w:r>
        <w:t>príjem z predaja podielového listu do výšky aktuálnej ceny podielového listu platnej v deň jeho predaja, okrem predaja podielového listu osobe so sídlom alebo s bydliskom v zahraničí,</w:t>
      </w:r>
    </w:p>
    <w:p w:rsidR="0037123B" w:rsidRDefault="009319C4">
      <w:pPr>
        <w:numPr>
          <w:ilvl w:val="0"/>
          <w:numId w:val="28"/>
        </w:numPr>
        <w:ind w:right="0" w:hanging="397"/>
      </w:pPr>
      <w:r>
        <w:t>prijatá náhrada za vyvlastnenie pozemkov a stavieb vo verejnom záujme vyplatená podľa osobitného predpisu,</w:t>
      </w:r>
      <w:r>
        <w:rPr>
          <w:sz w:val="15"/>
          <w:vertAlign w:val="superscript"/>
        </w:rPr>
        <w:t>59b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8"/>
        </w:numPr>
        <w:ind w:right="0" w:hanging="397"/>
      </w:pPr>
      <w:r>
        <w:t>finančné prostriedky plynúce z grantov poskytovaných na základe medzinárodných zmlúv, ktorými je Slovenská republika viazaná,</w:t>
      </w:r>
    </w:p>
    <w:p w:rsidR="0037123B" w:rsidRDefault="009319C4">
      <w:pPr>
        <w:numPr>
          <w:ilvl w:val="0"/>
          <w:numId w:val="28"/>
        </w:numPr>
        <w:ind w:right="0" w:hanging="397"/>
      </w:pPr>
      <w:r>
        <w:t>suma priznaná a vyplatená zamestnancovi podľa § 32a (ďalej len „zamestnanecká prémia“),</w:t>
      </w:r>
    </w:p>
    <w:p w:rsidR="0037123B" w:rsidRDefault="009319C4">
      <w:pPr>
        <w:numPr>
          <w:ilvl w:val="0"/>
          <w:numId w:val="28"/>
        </w:numPr>
        <w:spacing w:after="122"/>
        <w:ind w:right="0" w:hanging="397"/>
      </w:pPr>
      <w:r>
        <w:t>hmotné zabezpečenie žiakov stredných odborných škôl a žiakov odborných učilíšť poskytované podľa osobitného predpisu,</w:t>
      </w:r>
      <w:r>
        <w:rPr>
          <w:sz w:val="15"/>
          <w:vertAlign w:val="superscript"/>
        </w:rPr>
        <w:t>59c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8"/>
        </w:numPr>
        <w:spacing w:after="141"/>
        <w:ind w:right="0" w:hanging="397"/>
      </w:pPr>
      <w:r>
        <w:t>peňažné alebo nepeňažné plnenie poskytnuté právnickou osobou podľa osobitného predpisu</w:t>
      </w:r>
      <w:r>
        <w:rPr>
          <w:sz w:val="15"/>
          <w:vertAlign w:val="superscript"/>
        </w:rPr>
        <w:t>59ca</w:t>
      </w:r>
      <w:r>
        <w:rPr>
          <w:sz w:val="18"/>
        </w:rPr>
        <w:t xml:space="preserve">) </w:t>
      </w:r>
      <w:r>
        <w:t>fyzickej osobe pri bezodplatnom prevode zaknihovaných cenných papierov podľa osobitného predpisu,</w:t>
      </w:r>
      <w:r>
        <w:rPr>
          <w:sz w:val="15"/>
          <w:vertAlign w:val="superscript"/>
        </w:rPr>
        <w:t>59d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8"/>
        </w:numPr>
        <w:ind w:right="0" w:hanging="397"/>
      </w:pPr>
      <w:r>
        <w:lastRenderedPageBreak/>
        <w:t>príjmy osôb konajúcich v prospech Policajného zboru, vyplácané týmto osobám z osobitných finančných prostriedkov, ktoré Policajný zbor používa na úhradu výdavkov spojených s vykonávaním operatívno-pátracej činnosti, s vykonávaním kriminálneho spravodajstva, s používaním agenta a s ochranou svedka,</w:t>
      </w:r>
      <w:r>
        <w:rPr>
          <w:sz w:val="15"/>
          <w:vertAlign w:val="superscript"/>
        </w:rPr>
        <w:t>59e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8"/>
        </w:numPr>
        <w:spacing w:after="123"/>
        <w:ind w:right="0" w:hanging="397"/>
      </w:pPr>
      <w:r>
        <w:t>plnenia poskytované dobrovoľníkovi podľa osobitného predpisu,</w:t>
      </w:r>
      <w:r>
        <w:rPr>
          <w:sz w:val="15"/>
          <w:vertAlign w:val="superscript"/>
        </w:rPr>
        <w:t>59i</w:t>
      </w:r>
      <w:r>
        <w:rPr>
          <w:sz w:val="18"/>
        </w:rPr>
        <w:t>)</w:t>
      </w:r>
    </w:p>
    <w:p w:rsidR="0037123B" w:rsidRDefault="009319C4">
      <w:pPr>
        <w:numPr>
          <w:ilvl w:val="0"/>
          <w:numId w:val="28"/>
        </w:numPr>
        <w:ind w:right="0" w:hanging="397"/>
      </w:pPr>
      <w:r>
        <w:t>nepeňažné plnenie poskytnuté držiteľom vo forme hodnoty stravy poskytnutej poskytovateľovi zdravotnej starostlivosti na odbornom podujatí</w:t>
      </w:r>
      <w:r>
        <w:rPr>
          <w:sz w:val="15"/>
          <w:vertAlign w:val="superscript"/>
        </w:rPr>
        <w:t>37ab</w:t>
      </w:r>
      <w:r>
        <w:rPr>
          <w:sz w:val="18"/>
        </w:rPr>
        <w:t xml:space="preserve">) </w:t>
      </w:r>
      <w:r>
        <w:t>určenom výhradne na vzdelávací účel a nepeňažné plnenie poskytnuté držiteľom vo forme účasti poskytovateľa zdravotnej starostlivosti na sústavnom vzdelávaní podľa osobitného predpisu;</w:t>
      </w:r>
      <w:r>
        <w:rPr>
          <w:sz w:val="15"/>
          <w:vertAlign w:val="superscript"/>
        </w:rPr>
        <w:t>59ia</w:t>
      </w:r>
      <w:r>
        <w:rPr>
          <w:sz w:val="18"/>
        </w:rPr>
        <w:t xml:space="preserve">) </w:t>
      </w:r>
      <w:r>
        <w:t>za účasť na sústavnom vzdelávaní sa nepovažuje hodnota ubytovania a dopravy poskytnutá v súvislosti s týmto vzdelávaním,</w:t>
      </w:r>
    </w:p>
    <w:p w:rsidR="0037123B" w:rsidRDefault="009319C4">
      <w:pPr>
        <w:numPr>
          <w:ilvl w:val="0"/>
          <w:numId w:val="28"/>
        </w:numPr>
        <w:ind w:right="0" w:hanging="397"/>
      </w:pPr>
      <w:r>
        <w:t>plnenie poskytované baníckym dôchodcom a vdovám po baníkoch alebo vdovám po baníckych dôchodcoch, ktorým nárok na toto plnenie vznikol podľa výnosu Federálneho ministerstva palív a energetiky č. 1/1990 zo dňa 23. januára 1990 o deputátnom uhlí a dreve</w:t>
      </w:r>
      <w:r>
        <w:rPr>
          <w:sz w:val="15"/>
          <w:vertAlign w:val="superscript"/>
        </w:rPr>
        <w:t>59j</w:t>
      </w:r>
      <w:r>
        <w:rPr>
          <w:sz w:val="18"/>
        </w:rPr>
        <w:t xml:space="preserve">) </w:t>
      </w:r>
      <w:r>
        <w:t>do 16. januára 1992,</w:t>
      </w:r>
    </w:p>
    <w:p w:rsidR="0037123B" w:rsidRDefault="009319C4">
      <w:pPr>
        <w:numPr>
          <w:ilvl w:val="0"/>
          <w:numId w:val="28"/>
        </w:numPr>
        <w:spacing w:after="125"/>
        <w:ind w:right="0" w:hanging="397"/>
      </w:pPr>
      <w:r>
        <w:t>odmena poskytnutá Úradom na ochranu oznamovateľov protispoločenskej činnosti podľa osobitného predpisu,</w:t>
      </w:r>
      <w:r>
        <w:rPr>
          <w:sz w:val="15"/>
          <w:vertAlign w:val="superscript"/>
        </w:rPr>
        <w:t>59ja</w:t>
      </w:r>
      <w:r>
        <w:rPr>
          <w:sz w:val="18"/>
        </w:rPr>
        <w:t>)</w:t>
      </w:r>
    </w:p>
    <w:p w:rsidR="0037123B" w:rsidRDefault="009319C4">
      <w:pPr>
        <w:ind w:left="382" w:right="0" w:hanging="397"/>
      </w:pPr>
      <w:proofErr w:type="spellStart"/>
      <w:r>
        <w:t>ab</w:t>
      </w:r>
      <w:proofErr w:type="spellEnd"/>
      <w:r>
        <w:t>) finančný príspevok,</w:t>
      </w:r>
      <w:r>
        <w:rPr>
          <w:sz w:val="15"/>
          <w:vertAlign w:val="superscript"/>
        </w:rPr>
        <w:t>59jb</w:t>
      </w:r>
      <w:r>
        <w:rPr>
          <w:sz w:val="18"/>
        </w:rPr>
        <w:t xml:space="preserve">) </w:t>
      </w:r>
      <w:r>
        <w:t>jednorazové odškodnenie pozostalých</w:t>
      </w:r>
      <w:r>
        <w:rPr>
          <w:sz w:val="15"/>
          <w:vertAlign w:val="superscript"/>
        </w:rPr>
        <w:t>59jc</w:t>
      </w:r>
      <w:r>
        <w:rPr>
          <w:sz w:val="18"/>
        </w:rPr>
        <w:t xml:space="preserve">) </w:t>
      </w:r>
      <w:r>
        <w:t>a naturálne náležitosti</w:t>
      </w:r>
      <w:r>
        <w:rPr>
          <w:sz w:val="15"/>
          <w:vertAlign w:val="superscript"/>
        </w:rPr>
        <w:t>59jd</w:t>
      </w:r>
      <w:r>
        <w:rPr>
          <w:sz w:val="18"/>
        </w:rPr>
        <w:t xml:space="preserve">) </w:t>
      </w:r>
      <w:r>
        <w:t>poskytované v súvislosti s výkonom dobrovoľnej vojenskej prípravy podľa osobitného predpisu,</w:t>
      </w:r>
    </w:p>
    <w:p w:rsidR="0037123B" w:rsidRDefault="009319C4">
      <w:pPr>
        <w:ind w:left="382" w:right="0" w:hanging="397"/>
      </w:pPr>
      <w:proofErr w:type="spellStart"/>
      <w:r>
        <w:t>ac</w:t>
      </w:r>
      <w:proofErr w:type="spellEnd"/>
      <w:r>
        <w:t>) peňažné plnenie a nepeňažné plnenie poskytnuté z prostriedkov štátneho rozpočtu pri príležitosti udeľovania štátnych cien a štátnych vyznamenaní,</w:t>
      </w:r>
      <w:r>
        <w:rPr>
          <w:sz w:val="15"/>
          <w:vertAlign w:val="superscript"/>
        </w:rPr>
        <w:t>59je</w:t>
      </w:r>
      <w:r>
        <w:rPr>
          <w:sz w:val="18"/>
        </w:rPr>
        <w:t xml:space="preserve">) </w:t>
      </w:r>
      <w:r>
        <w:t>čestných štátnych titulov</w:t>
      </w:r>
      <w:r>
        <w:rPr>
          <w:sz w:val="15"/>
          <w:vertAlign w:val="superscript"/>
        </w:rPr>
        <w:t>59jf</w:t>
      </w:r>
      <w:r>
        <w:rPr>
          <w:sz w:val="18"/>
        </w:rPr>
        <w:t xml:space="preserve">) </w:t>
      </w:r>
      <w:r>
        <w:t>a odmien športových reprezentantov</w:t>
      </w:r>
      <w:r>
        <w:rPr>
          <w:sz w:val="15"/>
          <w:vertAlign w:val="superscript"/>
        </w:rPr>
        <w:t>79d</w:t>
      </w:r>
      <w:r>
        <w:rPr>
          <w:sz w:val="18"/>
        </w:rPr>
        <w:t xml:space="preserve">) </w:t>
      </w:r>
      <w:r>
        <w:t>za dosiahnutý výsledok na významnej súťaži,</w:t>
      </w:r>
      <w:r>
        <w:rPr>
          <w:sz w:val="15"/>
          <w:vertAlign w:val="superscript"/>
        </w:rPr>
        <w:t>59jg</w:t>
      </w:r>
      <w:r>
        <w:rPr>
          <w:sz w:val="18"/>
        </w:rPr>
        <w:t>)</w:t>
      </w:r>
    </w:p>
    <w:p w:rsidR="0037123B" w:rsidRDefault="009319C4">
      <w:pPr>
        <w:spacing w:line="367" w:lineRule="auto"/>
        <w:ind w:left="-15" w:right="0" w:firstLine="0"/>
      </w:pPr>
      <w:r>
        <w:t>ad) príspevok za zásluhy v športovej oblasti poskytovaný podľa osobitného predpisu,</w:t>
      </w:r>
      <w:r>
        <w:rPr>
          <w:sz w:val="15"/>
          <w:vertAlign w:val="superscript"/>
        </w:rPr>
        <w:t>59jh</w:t>
      </w:r>
      <w:r>
        <w:rPr>
          <w:sz w:val="18"/>
        </w:rPr>
        <w:t xml:space="preserve">) </w:t>
      </w:r>
      <w:proofErr w:type="spellStart"/>
      <w:r>
        <w:t>ae</w:t>
      </w:r>
      <w:proofErr w:type="spellEnd"/>
      <w:r>
        <w:t>) jednorazový príspevok za zásluhy v športovej oblasti poskytovaný podľa osobitného predpisu.</w:t>
      </w:r>
      <w:r>
        <w:rPr>
          <w:sz w:val="15"/>
          <w:vertAlign w:val="superscript"/>
        </w:rPr>
        <w:t>59ji</w:t>
      </w:r>
      <w:r>
        <w:rPr>
          <w:sz w:val="18"/>
        </w:rPr>
        <w:t>)</w:t>
      </w:r>
    </w:p>
    <w:p w:rsidR="0037123B" w:rsidRDefault="009319C4">
      <w:pPr>
        <w:numPr>
          <w:ilvl w:val="1"/>
          <w:numId w:val="28"/>
        </w:numPr>
        <w:spacing w:after="203"/>
        <w:ind w:right="0"/>
      </w:pPr>
      <w:r>
        <w:t xml:space="preserve">Ak ide o predaj nehnuteľností uvedených v odseku 1 písm. a), alebo písm. b) po zániku a </w:t>
      </w:r>
      <w:proofErr w:type="spellStart"/>
      <w:r>
        <w:t>vyporiadaní</w:t>
      </w:r>
      <w:proofErr w:type="spellEnd"/>
      <w:r>
        <w:t xml:space="preserve"> bezpodielového spoluvlastníctva manželov,</w:t>
      </w:r>
      <w:r>
        <w:rPr>
          <w:sz w:val="15"/>
          <w:vertAlign w:val="superscript"/>
        </w:rPr>
        <w:t>60</w:t>
      </w:r>
      <w:r>
        <w:rPr>
          <w:sz w:val="18"/>
        </w:rPr>
        <w:t xml:space="preserve">) </w:t>
      </w:r>
      <w:r>
        <w:t>do lehoty uvedenej v odseku 1 písm. a), alebo písm. b) sa započítava doba, počas ktorej bola takáto nehnuteľnosť v bezpodielovom spoluvlastníctve manželov.</w:t>
      </w:r>
    </w:p>
    <w:p w:rsidR="0037123B" w:rsidRDefault="009319C4">
      <w:pPr>
        <w:numPr>
          <w:ilvl w:val="1"/>
          <w:numId w:val="28"/>
        </w:numPr>
        <w:spacing w:after="203"/>
        <w:ind w:right="0"/>
      </w:pPr>
      <w:r>
        <w:t>Oslobodenie príjmov z predaja alebo prevodu nehnuteľností podľa odseku 1 písm. a) a b) alebo z prevodu uvedeného v odseku 1 písm. h) u predávajúceho alebo prevodcu sa posudzuje podľa dňa prijatia prvej platby alebo preddavku alebo podľa dňa uzavretia zmluvy o prevode, a to podľa toho, ktorý deň nastal skôr, bez ohľadu na to, v ktorom zdaňovacom období kupujúci alebo nadobúdateľ nadobudol vlastnícke právo k nehnuteľnosti alebo právo spojené s členským podielom.</w:t>
      </w:r>
    </w:p>
    <w:p w:rsidR="0037123B" w:rsidRDefault="009319C4">
      <w:pPr>
        <w:numPr>
          <w:ilvl w:val="1"/>
          <w:numId w:val="28"/>
        </w:numPr>
        <w:ind w:right="0"/>
      </w:pPr>
      <w:r>
        <w:t>Dňom vyradenia majetku z obchodného majetku daňovníka sa rozumie deň, v ktorom daňovník posledný raz účtoval majetok v účtovn</w:t>
      </w:r>
      <w:bookmarkStart w:id="5" w:name="_GoBack"/>
      <w:bookmarkEnd w:id="5"/>
      <w:r>
        <w:t>íctve alebo uvádzal v evidencii podľa § 6 ods. 11.</w:t>
      </w:r>
    </w:p>
    <w:sectPr w:rsidR="0037123B" w:rsidSect="00B14CDE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843" w:right="1105" w:bottom="1132" w:left="110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09" w:rsidRDefault="00A32809">
      <w:pPr>
        <w:spacing w:after="0" w:line="240" w:lineRule="auto"/>
      </w:pPr>
      <w:r>
        <w:separator/>
      </w:r>
    </w:p>
  </w:endnote>
  <w:endnote w:type="continuationSeparator" w:id="0">
    <w:p w:rsidR="00A32809" w:rsidRDefault="00A3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84050"/>
      <w:docPartObj>
        <w:docPartGallery w:val="Page Numbers (Bottom of Page)"/>
        <w:docPartUnique/>
      </w:docPartObj>
    </w:sdtPr>
    <w:sdtContent>
      <w:p w:rsidR="00B14CDE" w:rsidRDefault="00B14CDE" w:rsidP="00B14C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09" w:rsidRDefault="00A32809">
      <w:pPr>
        <w:spacing w:after="0" w:line="240" w:lineRule="auto"/>
      </w:pPr>
      <w:r>
        <w:separator/>
      </w:r>
    </w:p>
  </w:footnote>
  <w:footnote w:type="continuationSeparator" w:id="0">
    <w:p w:rsidR="00A32809" w:rsidRDefault="00A3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3B" w:rsidRDefault="009319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None/>
              <wp:docPr id="281786" name="Group 2817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81787" name="Shape 281787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1786" style="width:484.694pt;height:1.133pt;position:absolute;z-index:-2147483648;mso-position-horizontal-relative:page;mso-position-horizontal:absolute;margin-left:55.272pt;mso-position-vertical-relative:page;margin-top:57.539pt;" coordsize="61556,143">
              <v:shape id="Shape 281787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3B" w:rsidRDefault="009319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None/>
              <wp:docPr id="281783" name="Group 281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81784" name="Shape 281784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1783" style="width:484.694pt;height:1.133pt;position:absolute;z-index:-2147483648;mso-position-horizontal-relative:page;mso-position-horizontal:absolute;margin-left:55.272pt;mso-position-vertical-relative:page;margin-top:57.539pt;" coordsize="61556,143">
              <v:shape id="Shape 281784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3B" w:rsidRDefault="009319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None/>
              <wp:docPr id="281780" name="Group 281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81781" name="Shape 281781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1780" style="width:484.694pt;height:1.133pt;position:absolute;z-index:-2147483648;mso-position-horizontal-relative:page;mso-position-horizontal:absolute;margin-left:55.272pt;mso-position-vertical-relative:page;margin-top:57.539pt;" coordsize="61556,143">
              <v:shape id="Shape 281781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53"/>
    <w:multiLevelType w:val="hybridMultilevel"/>
    <w:tmpl w:val="EA7E7694"/>
    <w:lvl w:ilvl="0" w:tplc="690689E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6AA3A">
      <w:start w:val="3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8DF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A427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E136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62D8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65F0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6DBF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8A6A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C5105"/>
    <w:multiLevelType w:val="hybridMultilevel"/>
    <w:tmpl w:val="D85E4D98"/>
    <w:lvl w:ilvl="0" w:tplc="4BD22C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980CFC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C0E66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EEF5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80226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4919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CA3B7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C424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869A8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B673F4"/>
    <w:multiLevelType w:val="hybridMultilevel"/>
    <w:tmpl w:val="3E5EF2D2"/>
    <w:lvl w:ilvl="0" w:tplc="EBEA1DB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6D89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4C8BB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CD07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EC03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2DBB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2D4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2534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C08F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69505D"/>
    <w:multiLevelType w:val="hybridMultilevel"/>
    <w:tmpl w:val="97345056"/>
    <w:lvl w:ilvl="0" w:tplc="569884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EB596">
      <w:start w:val="1"/>
      <w:numFmt w:val="decimal"/>
      <w:lvlText w:val="(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4A4E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780FF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01DD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EF0B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CCC8B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C834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744F2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87349C"/>
    <w:multiLevelType w:val="hybridMultilevel"/>
    <w:tmpl w:val="E932DE8C"/>
    <w:lvl w:ilvl="0" w:tplc="3BE2B7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FC0426">
      <w:start w:val="1"/>
      <w:numFmt w:val="decimal"/>
      <w:lvlText w:val="%2.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AE35D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A9D8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0562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AA84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2570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8567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6372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1A847A3"/>
    <w:multiLevelType w:val="hybridMultilevel"/>
    <w:tmpl w:val="11266636"/>
    <w:lvl w:ilvl="0" w:tplc="98BE54F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EE7BC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AFE2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E469D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E3D1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E804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E20CF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A845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2952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1CC209A"/>
    <w:multiLevelType w:val="hybridMultilevel"/>
    <w:tmpl w:val="CEAACCCE"/>
    <w:lvl w:ilvl="0" w:tplc="8006D19E">
      <w:start w:val="150"/>
      <w:numFmt w:val="decimal"/>
      <w:lvlText w:val="%1)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E6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6AC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86C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BA3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EDE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C4D8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5088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03C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E44272"/>
    <w:multiLevelType w:val="hybridMultilevel"/>
    <w:tmpl w:val="B42A54C6"/>
    <w:lvl w:ilvl="0" w:tplc="9AD8DD4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0E776">
      <w:start w:val="6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07C9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84B10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9405E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EB68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C967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AEAD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DC4E3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1EA282A"/>
    <w:multiLevelType w:val="hybridMultilevel"/>
    <w:tmpl w:val="3F90C360"/>
    <w:lvl w:ilvl="0" w:tplc="C496493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FE5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E7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655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8D9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2CD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E23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DCBF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A61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5C44A2"/>
    <w:multiLevelType w:val="hybridMultilevel"/>
    <w:tmpl w:val="6AB893C4"/>
    <w:lvl w:ilvl="0" w:tplc="5C2446D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2C69A6">
      <w:start w:val="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4C3B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FA966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3462E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4426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ABDB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4019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0C27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2AC3C2A"/>
    <w:multiLevelType w:val="hybridMultilevel"/>
    <w:tmpl w:val="A95E2A42"/>
    <w:lvl w:ilvl="0" w:tplc="89DC2D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8E832">
      <w:start w:val="1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EA9F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E863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98041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CC16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1E50C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A09B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A5D5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37252E4"/>
    <w:multiLevelType w:val="hybridMultilevel"/>
    <w:tmpl w:val="5E16D23C"/>
    <w:lvl w:ilvl="0" w:tplc="FE5478A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6B02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4B0B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6A7E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7CB01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A0E8D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30F69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A9B3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487E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4195466"/>
    <w:multiLevelType w:val="hybridMultilevel"/>
    <w:tmpl w:val="323A2726"/>
    <w:lvl w:ilvl="0" w:tplc="287A55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1257CA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68E6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C0CC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78083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E064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E401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A0A7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5E643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4A02192"/>
    <w:multiLevelType w:val="hybridMultilevel"/>
    <w:tmpl w:val="158879DA"/>
    <w:lvl w:ilvl="0" w:tplc="2418F6F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6EC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04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084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A46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A2F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055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2AF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E5C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56D56D8"/>
    <w:multiLevelType w:val="hybridMultilevel"/>
    <w:tmpl w:val="DBFE4B3A"/>
    <w:lvl w:ilvl="0" w:tplc="716EF15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C02856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A2BF4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C986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D2FD8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C4C59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A684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4FD7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C4E5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58E4CE8"/>
    <w:multiLevelType w:val="hybridMultilevel"/>
    <w:tmpl w:val="4A84FDCE"/>
    <w:lvl w:ilvl="0" w:tplc="513CEF70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03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80A8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C3F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ED1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CE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F088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C2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E18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1638E2"/>
    <w:multiLevelType w:val="hybridMultilevel"/>
    <w:tmpl w:val="F646654A"/>
    <w:lvl w:ilvl="0" w:tplc="5C6AE212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6C936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A1F10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28142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CA8FD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A3E1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462C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6EFFC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DE371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6573CA"/>
    <w:multiLevelType w:val="hybridMultilevel"/>
    <w:tmpl w:val="9C0AD114"/>
    <w:lvl w:ilvl="0" w:tplc="6D4A22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8EBBF6">
      <w:start w:val="1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289E1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6D0A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C6E4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629AC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0591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CFE2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745C7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6686126"/>
    <w:multiLevelType w:val="hybridMultilevel"/>
    <w:tmpl w:val="5EBA6E4E"/>
    <w:lvl w:ilvl="0" w:tplc="435EF94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0770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96C29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40DA5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690F2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037EC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C755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CF21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8D17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69B0DDC"/>
    <w:multiLevelType w:val="hybridMultilevel"/>
    <w:tmpl w:val="BAB8C2E6"/>
    <w:lvl w:ilvl="0" w:tplc="9A48273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EDB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031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E811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0F1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868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7605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A9F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A7F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6C55651"/>
    <w:multiLevelType w:val="hybridMultilevel"/>
    <w:tmpl w:val="3E1AD126"/>
    <w:lvl w:ilvl="0" w:tplc="189A434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783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062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26E1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98D4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6E9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20A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4B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80B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6C86018"/>
    <w:multiLevelType w:val="hybridMultilevel"/>
    <w:tmpl w:val="66E6E574"/>
    <w:lvl w:ilvl="0" w:tplc="5734E65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CC0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69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EF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5AB6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249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C25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BCA7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7C5A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0561CF"/>
    <w:multiLevelType w:val="hybridMultilevel"/>
    <w:tmpl w:val="32B01A32"/>
    <w:lvl w:ilvl="0" w:tplc="6938F8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D64296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C24B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C773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4482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C44BA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8A34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AC3B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8D64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840228F"/>
    <w:multiLevelType w:val="hybridMultilevel"/>
    <w:tmpl w:val="E84068D6"/>
    <w:lvl w:ilvl="0" w:tplc="3D9841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8292D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A69F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65C0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260B0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4BF6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88C6F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28E4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C6B0A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9273EAE"/>
    <w:multiLevelType w:val="hybridMultilevel"/>
    <w:tmpl w:val="A626AD36"/>
    <w:lvl w:ilvl="0" w:tplc="9BEE89D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84336A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2B46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82A1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F8EA1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A9F5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2129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466C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08C1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960523B"/>
    <w:multiLevelType w:val="hybridMultilevel"/>
    <w:tmpl w:val="D4B4B7CA"/>
    <w:lvl w:ilvl="0" w:tplc="3000DA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D4AA4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6DA8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EF56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89C3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6E8F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2100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2C86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76E5D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A4C44B5"/>
    <w:multiLevelType w:val="hybridMultilevel"/>
    <w:tmpl w:val="31B8D7FC"/>
    <w:lvl w:ilvl="0" w:tplc="9FA041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A683E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A6C6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020D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0881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E667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250B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AB53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88E68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A905CB8"/>
    <w:multiLevelType w:val="hybridMultilevel"/>
    <w:tmpl w:val="9BD0F7F4"/>
    <w:lvl w:ilvl="0" w:tplc="FEE43D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52F5B2">
      <w:start w:val="1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C61E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E2C7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6013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8EEB0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881C7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CCF33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2C1A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C1956C0"/>
    <w:multiLevelType w:val="hybridMultilevel"/>
    <w:tmpl w:val="9D9264A6"/>
    <w:lvl w:ilvl="0" w:tplc="BC8237DC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C2722">
      <w:start w:val="2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CDB3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4094C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EAE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94F9A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66A38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A073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7B0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C8D2DA7"/>
    <w:multiLevelType w:val="hybridMultilevel"/>
    <w:tmpl w:val="4B880A94"/>
    <w:lvl w:ilvl="0" w:tplc="2A28CFD2">
      <w:start w:val="57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43A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9214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EEF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8AB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6E77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43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6A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EB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CE31374"/>
    <w:multiLevelType w:val="hybridMultilevel"/>
    <w:tmpl w:val="1F36D4A0"/>
    <w:lvl w:ilvl="0" w:tplc="B0C0524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05508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865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4D89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A8B8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5C841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0B01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5A28A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025A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D664277"/>
    <w:multiLevelType w:val="hybridMultilevel"/>
    <w:tmpl w:val="22A44538"/>
    <w:lvl w:ilvl="0" w:tplc="EF6C8F7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083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68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84A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A6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6E4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DC0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85B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E33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0DA531D9"/>
    <w:multiLevelType w:val="hybridMultilevel"/>
    <w:tmpl w:val="27542DDA"/>
    <w:lvl w:ilvl="0" w:tplc="8DA0D30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ECCF2">
      <w:start w:val="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8431F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2CEE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6924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3ECC2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8153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6069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A656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DAE0DBB"/>
    <w:multiLevelType w:val="hybridMultilevel"/>
    <w:tmpl w:val="EA28A354"/>
    <w:lvl w:ilvl="0" w:tplc="701A06F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9E6AD0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2A7D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2FB7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C60C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851B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94368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A61D4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EA39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0E4A54C5"/>
    <w:multiLevelType w:val="hybridMultilevel"/>
    <w:tmpl w:val="C75ED310"/>
    <w:lvl w:ilvl="0" w:tplc="CEC04E4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4F964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9A646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DEF2C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8652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012D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0C27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0BFF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3ED57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0EA62330"/>
    <w:multiLevelType w:val="hybridMultilevel"/>
    <w:tmpl w:val="43E63A42"/>
    <w:lvl w:ilvl="0" w:tplc="6CF2DA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A150C">
      <w:start w:val="1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D8250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D4C7A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1ABDA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22FF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20041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2F84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47BA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EA9268A"/>
    <w:multiLevelType w:val="hybridMultilevel"/>
    <w:tmpl w:val="48D69886"/>
    <w:lvl w:ilvl="0" w:tplc="B4B045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FB4C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E2E3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6E0D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A2AA4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06A72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8CE9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CC90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0BCF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EB84BA7"/>
    <w:multiLevelType w:val="hybridMultilevel"/>
    <w:tmpl w:val="FF70161E"/>
    <w:lvl w:ilvl="0" w:tplc="EC5045B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03DCC">
      <w:start w:val="1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0B65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AE5D7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6E11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F2DBA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2FF7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E590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A0C47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0ED839EE"/>
    <w:multiLevelType w:val="hybridMultilevel"/>
    <w:tmpl w:val="6010BB1A"/>
    <w:lvl w:ilvl="0" w:tplc="8D4E84C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940F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48ED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346B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EF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C9F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4B2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2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4C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0EE764F5"/>
    <w:multiLevelType w:val="hybridMultilevel"/>
    <w:tmpl w:val="CB58AB2A"/>
    <w:lvl w:ilvl="0" w:tplc="DCB24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25BD2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2A73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1280C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48F4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76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609B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A27C4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88185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0EF75281"/>
    <w:multiLevelType w:val="hybridMultilevel"/>
    <w:tmpl w:val="AE047ECC"/>
    <w:lvl w:ilvl="0" w:tplc="E8242F6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BCA0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EC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4A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42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4F0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329D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607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0FE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0FCC39DF"/>
    <w:multiLevelType w:val="hybridMultilevel"/>
    <w:tmpl w:val="C838C03E"/>
    <w:lvl w:ilvl="0" w:tplc="B58C48B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0B436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8714C">
      <w:start w:val="4"/>
      <w:numFmt w:val="chicago"/>
      <w:lvlText w:val="%3"/>
      <w:lvlJc w:val="left"/>
      <w:pPr>
        <w:ind w:left="1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839B4">
      <w:start w:val="1"/>
      <w:numFmt w:val="decimal"/>
      <w:lvlText w:val="%4"/>
      <w:lvlJc w:val="left"/>
      <w:pPr>
        <w:ind w:left="5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F847FC">
      <w:start w:val="1"/>
      <w:numFmt w:val="lowerLetter"/>
      <w:lvlText w:val="%5"/>
      <w:lvlJc w:val="left"/>
      <w:pPr>
        <w:ind w:left="6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EFF6">
      <w:start w:val="1"/>
      <w:numFmt w:val="lowerRoman"/>
      <w:lvlText w:val="%6"/>
      <w:lvlJc w:val="left"/>
      <w:pPr>
        <w:ind w:left="70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0F690">
      <w:start w:val="1"/>
      <w:numFmt w:val="decimal"/>
      <w:lvlText w:val="%7"/>
      <w:lvlJc w:val="left"/>
      <w:pPr>
        <w:ind w:left="7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8ACD4">
      <w:start w:val="1"/>
      <w:numFmt w:val="lowerLetter"/>
      <w:lvlText w:val="%8"/>
      <w:lvlJc w:val="left"/>
      <w:pPr>
        <w:ind w:left="8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A2B440">
      <w:start w:val="1"/>
      <w:numFmt w:val="lowerRoman"/>
      <w:lvlText w:val="%9"/>
      <w:lvlJc w:val="left"/>
      <w:pPr>
        <w:ind w:left="9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0762D2D"/>
    <w:multiLevelType w:val="hybridMultilevel"/>
    <w:tmpl w:val="9B9050F2"/>
    <w:lvl w:ilvl="0" w:tplc="EAC8955A">
      <w:start w:val="18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CC09A">
      <w:start w:val="1"/>
      <w:numFmt w:val="decimal"/>
      <w:lvlText w:val="%2.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4EA6E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437CE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0416A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E5218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027988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AF84E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068278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0791D00"/>
    <w:multiLevelType w:val="hybridMultilevel"/>
    <w:tmpl w:val="78FAA7C4"/>
    <w:lvl w:ilvl="0" w:tplc="9B68692E">
      <w:start w:val="154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645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2E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1A7A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CC3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9CFA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E1E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21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4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0E84287"/>
    <w:multiLevelType w:val="hybridMultilevel"/>
    <w:tmpl w:val="DFBE1CEC"/>
    <w:lvl w:ilvl="0" w:tplc="EEE4593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2EB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B013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586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6C1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60E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1043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AFB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A09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0FC53EF"/>
    <w:multiLevelType w:val="hybridMultilevel"/>
    <w:tmpl w:val="6C1E121A"/>
    <w:lvl w:ilvl="0" w:tplc="EEAE197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E4EB6">
      <w:start w:val="38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002B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2961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0339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8EF3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83C3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8374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029B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1C43EA4"/>
    <w:multiLevelType w:val="hybridMultilevel"/>
    <w:tmpl w:val="CAB8954C"/>
    <w:lvl w:ilvl="0" w:tplc="31EA23FE">
      <w:start w:val="13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4B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26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E57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0E2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845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4208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A11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B2FE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3BB1228"/>
    <w:multiLevelType w:val="hybridMultilevel"/>
    <w:tmpl w:val="931C453A"/>
    <w:lvl w:ilvl="0" w:tplc="363AD3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4482C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8E35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58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D03AF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0AED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8530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A854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AADF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3F7226B"/>
    <w:multiLevelType w:val="hybridMultilevel"/>
    <w:tmpl w:val="14709268"/>
    <w:lvl w:ilvl="0" w:tplc="36D03E1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609B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BEE4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6D0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ED6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2CA6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4AE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065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B4DD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469313F"/>
    <w:multiLevelType w:val="hybridMultilevel"/>
    <w:tmpl w:val="101EA1B4"/>
    <w:lvl w:ilvl="0" w:tplc="224C1C7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436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C6A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2E86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6D0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C7C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CC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CB3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2CF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4E66F08"/>
    <w:multiLevelType w:val="hybridMultilevel"/>
    <w:tmpl w:val="B8BECD64"/>
    <w:lvl w:ilvl="0" w:tplc="1658A5B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A9E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A4B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247A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89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622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0EC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A88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29C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50338FD"/>
    <w:multiLevelType w:val="hybridMultilevel"/>
    <w:tmpl w:val="1D4C2DB2"/>
    <w:lvl w:ilvl="0" w:tplc="551A4C9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C89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856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036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C2C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520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47F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DA1D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641B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5871C67"/>
    <w:multiLevelType w:val="hybridMultilevel"/>
    <w:tmpl w:val="B6661834"/>
    <w:lvl w:ilvl="0" w:tplc="0A60730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AF778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0CAB1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40543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88A81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0396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68EB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A257C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C4170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5A45EE9"/>
    <w:multiLevelType w:val="hybridMultilevel"/>
    <w:tmpl w:val="B29A649C"/>
    <w:lvl w:ilvl="0" w:tplc="2144B0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EE546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99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8CF8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8D7B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EB92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0B4E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64BC3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9EA83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67539E3"/>
    <w:multiLevelType w:val="hybridMultilevel"/>
    <w:tmpl w:val="1562BC72"/>
    <w:lvl w:ilvl="0" w:tplc="E06060B2">
      <w:start w:val="8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226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7CB7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660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5877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3CF0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AE4E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4BB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C58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169D4587"/>
    <w:multiLevelType w:val="hybridMultilevel"/>
    <w:tmpl w:val="0980CF12"/>
    <w:lvl w:ilvl="0" w:tplc="696486A0">
      <w:start w:val="60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4D6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E04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2F7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AB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CD0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805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05D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ACA5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179A1A48"/>
    <w:multiLevelType w:val="hybridMultilevel"/>
    <w:tmpl w:val="FCEEE33E"/>
    <w:lvl w:ilvl="0" w:tplc="52ECB17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6AB1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4ED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6E3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EDF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3A44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0C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87B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5020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17FE1427"/>
    <w:multiLevelType w:val="hybridMultilevel"/>
    <w:tmpl w:val="9B826604"/>
    <w:lvl w:ilvl="0" w:tplc="FECA4C5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ED714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67E2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ED38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64520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661A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6C9F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0D2F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4CA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80945FE"/>
    <w:multiLevelType w:val="hybridMultilevel"/>
    <w:tmpl w:val="DECCE6EE"/>
    <w:lvl w:ilvl="0" w:tplc="EBDE23C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23F5E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548D3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224D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5C9F5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4833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27A9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06F2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ED36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83011EF"/>
    <w:multiLevelType w:val="hybridMultilevel"/>
    <w:tmpl w:val="827075EA"/>
    <w:lvl w:ilvl="0" w:tplc="20F4B76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5AEE32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C9A6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76EE4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0DB9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46C4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42A9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265F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4D17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18E364F0"/>
    <w:multiLevelType w:val="hybridMultilevel"/>
    <w:tmpl w:val="18AAA1B4"/>
    <w:lvl w:ilvl="0" w:tplc="F1EEFFCE">
      <w:start w:val="3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C01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2C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C10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0DB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43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62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B49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084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19370E17"/>
    <w:multiLevelType w:val="hybridMultilevel"/>
    <w:tmpl w:val="594881A8"/>
    <w:lvl w:ilvl="0" w:tplc="955ECC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CF7DC">
      <w:start w:val="1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88B50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4105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87C2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42FAA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8889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A9C5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0EB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1990521E"/>
    <w:multiLevelType w:val="hybridMultilevel"/>
    <w:tmpl w:val="2812BB0A"/>
    <w:lvl w:ilvl="0" w:tplc="0960EC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CC6A30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ECA5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2A7E1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CD03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C29F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66B96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C229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4DCE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19EC214E"/>
    <w:multiLevelType w:val="hybridMultilevel"/>
    <w:tmpl w:val="D4BCC900"/>
    <w:lvl w:ilvl="0" w:tplc="B4CEB93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909F20">
      <w:start w:val="1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A23A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308FE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80E5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D64AD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2EA1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627A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7C1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19EF256C"/>
    <w:multiLevelType w:val="hybridMultilevel"/>
    <w:tmpl w:val="8D9AB768"/>
    <w:lvl w:ilvl="0" w:tplc="863AFA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82C08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8799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659C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E3F2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CF1D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620F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0C45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4EC1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1A333F9F"/>
    <w:multiLevelType w:val="hybridMultilevel"/>
    <w:tmpl w:val="D2B28136"/>
    <w:lvl w:ilvl="0" w:tplc="61ACA0A0">
      <w:start w:val="2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BE2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0EC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4B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A47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2F9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EB9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CC1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47C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1A403C47"/>
    <w:multiLevelType w:val="hybridMultilevel"/>
    <w:tmpl w:val="65A00052"/>
    <w:lvl w:ilvl="0" w:tplc="C542FE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0C39E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A622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CF58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AA87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CBB9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C127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C4B6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84C8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AC82A00"/>
    <w:multiLevelType w:val="hybridMultilevel"/>
    <w:tmpl w:val="0F2ED8B8"/>
    <w:lvl w:ilvl="0" w:tplc="8AE0518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C636A">
      <w:start w:val="10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6C10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8C172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F6AAF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CCC1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2A570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AF77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80BE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AE15AB2"/>
    <w:multiLevelType w:val="hybridMultilevel"/>
    <w:tmpl w:val="4A32D20A"/>
    <w:lvl w:ilvl="0" w:tplc="71FAEFD4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6212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AE90A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278B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C6CF3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52979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8CFE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B54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D8605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C3565ED"/>
    <w:multiLevelType w:val="hybridMultilevel"/>
    <w:tmpl w:val="01568BDE"/>
    <w:lvl w:ilvl="0" w:tplc="4002E2A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9E26F2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CE8F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6439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50BF5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A016A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94FC3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8885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83B3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1C547BD2"/>
    <w:multiLevelType w:val="hybridMultilevel"/>
    <w:tmpl w:val="E7424CEC"/>
    <w:lvl w:ilvl="0" w:tplc="73F619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8BEA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2CB8E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32B9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AB8D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E245A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09E6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8C9C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CB88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1CA512C0"/>
    <w:multiLevelType w:val="hybridMultilevel"/>
    <w:tmpl w:val="1C2042F4"/>
    <w:lvl w:ilvl="0" w:tplc="D9B8E2BA">
      <w:start w:val="3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AFC8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A3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8EA7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0AE42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1E0F4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9CC9C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8629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B6439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1CF17562"/>
    <w:multiLevelType w:val="hybridMultilevel"/>
    <w:tmpl w:val="FF04C17C"/>
    <w:lvl w:ilvl="0" w:tplc="34D897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388EA4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E2BF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002C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808D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EA29E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41C9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6B4E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D8031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CF65029"/>
    <w:multiLevelType w:val="hybridMultilevel"/>
    <w:tmpl w:val="DA00BD42"/>
    <w:lvl w:ilvl="0" w:tplc="05BECDF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FA3E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68C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6083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47C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5ED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74A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3A75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2E3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1D057281"/>
    <w:multiLevelType w:val="hybridMultilevel"/>
    <w:tmpl w:val="FF02851E"/>
    <w:lvl w:ilvl="0" w:tplc="5026564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8F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603A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08D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EC1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07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368B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83F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E6D0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1D7259E6"/>
    <w:multiLevelType w:val="hybridMultilevel"/>
    <w:tmpl w:val="51466D14"/>
    <w:lvl w:ilvl="0" w:tplc="39724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08F8A">
      <w:start w:val="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66AD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E3A2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C49E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81A4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4829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EAB05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E7F2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1DE45AFD"/>
    <w:multiLevelType w:val="hybridMultilevel"/>
    <w:tmpl w:val="AD589D18"/>
    <w:lvl w:ilvl="0" w:tplc="0736044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363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A7F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FD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EB7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9C6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00D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4D0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E258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1E36365C"/>
    <w:multiLevelType w:val="hybridMultilevel"/>
    <w:tmpl w:val="6026EFDA"/>
    <w:lvl w:ilvl="0" w:tplc="198EAB4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4A128">
      <w:start w:val="18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0F85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ECC5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FAA3F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9C2A6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B23ED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883C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AF24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1E392345"/>
    <w:multiLevelType w:val="hybridMultilevel"/>
    <w:tmpl w:val="AAF02708"/>
    <w:lvl w:ilvl="0" w:tplc="B34E64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C75DA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AC6D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45B7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4EC9E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4A63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ACC72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09BF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E20F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1FB634C0"/>
    <w:multiLevelType w:val="hybridMultilevel"/>
    <w:tmpl w:val="ADFAE18C"/>
    <w:lvl w:ilvl="0" w:tplc="4970D6C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4A2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342F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699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06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6856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7C09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50E6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8E8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1FB9322A"/>
    <w:multiLevelType w:val="hybridMultilevel"/>
    <w:tmpl w:val="77B00A74"/>
    <w:lvl w:ilvl="0" w:tplc="5EF2E8B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817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86F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40D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47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E59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6D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5827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64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1FDC62DD"/>
    <w:multiLevelType w:val="hybridMultilevel"/>
    <w:tmpl w:val="EC3EBA4C"/>
    <w:lvl w:ilvl="0" w:tplc="8F3ECAFA">
      <w:start w:val="18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EA2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EE5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060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43A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62B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A7C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C7F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8EC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07A1201"/>
    <w:multiLevelType w:val="hybridMultilevel"/>
    <w:tmpl w:val="B252A018"/>
    <w:lvl w:ilvl="0" w:tplc="5C3CD6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C959A">
      <w:start w:val="6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0E6B5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615C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440AC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7C493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E2296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0335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2603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20855740"/>
    <w:multiLevelType w:val="hybridMultilevel"/>
    <w:tmpl w:val="0AAE158E"/>
    <w:lvl w:ilvl="0" w:tplc="2ADEED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AC260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A8D8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0DD7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4061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C092B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4E92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CADC4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D6F6F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11A1707"/>
    <w:multiLevelType w:val="hybridMultilevel"/>
    <w:tmpl w:val="3564BA3E"/>
    <w:lvl w:ilvl="0" w:tplc="4C723F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5DE2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3EF07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ABBF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A424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8A825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C6E1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6A83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7C1E4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225F4099"/>
    <w:multiLevelType w:val="hybridMultilevel"/>
    <w:tmpl w:val="F0FCAE40"/>
    <w:lvl w:ilvl="0" w:tplc="754A22D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4D93E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A607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2356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A053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C7A6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74F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946E4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8D67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229A1654"/>
    <w:multiLevelType w:val="hybridMultilevel"/>
    <w:tmpl w:val="8A86DB38"/>
    <w:lvl w:ilvl="0" w:tplc="ABE4EA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A5C72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CB17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CF00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423C3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EA76A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E8C3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A15D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E3E6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2C21804"/>
    <w:multiLevelType w:val="hybridMultilevel"/>
    <w:tmpl w:val="109EFB46"/>
    <w:lvl w:ilvl="0" w:tplc="2E5E4A3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A0AE8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6B7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8A7F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E16B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C434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A84EA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80EE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8ADD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2DA3264"/>
    <w:multiLevelType w:val="hybridMultilevel"/>
    <w:tmpl w:val="E5E62C16"/>
    <w:lvl w:ilvl="0" w:tplc="CA12A5E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45902">
      <w:start w:val="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6BB6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222F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425EE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8F47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EBAD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0AD8D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4DBF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31C1146"/>
    <w:multiLevelType w:val="hybridMultilevel"/>
    <w:tmpl w:val="E03E2ECC"/>
    <w:lvl w:ilvl="0" w:tplc="C270E3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29980">
      <w:start w:val="4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84BB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A60C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A63E7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AD57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6E6E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8C0D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2F5D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23F53332"/>
    <w:multiLevelType w:val="hybridMultilevel"/>
    <w:tmpl w:val="623AA2EE"/>
    <w:lvl w:ilvl="0" w:tplc="034496D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864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865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220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A01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4CDA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A9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30C9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A6F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24051CD7"/>
    <w:multiLevelType w:val="hybridMultilevel"/>
    <w:tmpl w:val="4142D34E"/>
    <w:lvl w:ilvl="0" w:tplc="DDE8928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4B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A9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ED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E82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CC2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8DF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24C9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C8D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240D4941"/>
    <w:multiLevelType w:val="hybridMultilevel"/>
    <w:tmpl w:val="0E08AE64"/>
    <w:lvl w:ilvl="0" w:tplc="CB0AE67E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EEAE0">
      <w:start w:val="1"/>
      <w:numFmt w:val="decimal"/>
      <w:lvlText w:val="%2.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960640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AC090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BAB3B2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2E3D6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0A6D44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4392A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404654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268A2D3C"/>
    <w:multiLevelType w:val="hybridMultilevel"/>
    <w:tmpl w:val="3D208946"/>
    <w:lvl w:ilvl="0" w:tplc="C69610A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EC7A6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08939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4003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1ADF1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8DFE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EF6D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4562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690F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26CC239B"/>
    <w:multiLevelType w:val="hybridMultilevel"/>
    <w:tmpl w:val="4A62EAFE"/>
    <w:lvl w:ilvl="0" w:tplc="937EE1C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A7548">
      <w:start w:val="9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5E1F0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8D18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6AC6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18AB9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2904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0502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691A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26EB4B6D"/>
    <w:multiLevelType w:val="hybridMultilevel"/>
    <w:tmpl w:val="AB7EA386"/>
    <w:lvl w:ilvl="0" w:tplc="DAE041B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24F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20B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A4E2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A66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4A7C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F23C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68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C6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26F2529D"/>
    <w:multiLevelType w:val="hybridMultilevel"/>
    <w:tmpl w:val="13DEA508"/>
    <w:lvl w:ilvl="0" w:tplc="B1C67186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E8F1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6015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1C973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69E0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B2D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C86A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C60F4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D39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26F84059"/>
    <w:multiLevelType w:val="hybridMultilevel"/>
    <w:tmpl w:val="D19252F4"/>
    <w:lvl w:ilvl="0" w:tplc="F456294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0B5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803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D05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42D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C91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056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A1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4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27384FCF"/>
    <w:multiLevelType w:val="hybridMultilevel"/>
    <w:tmpl w:val="EAD0E95E"/>
    <w:lvl w:ilvl="0" w:tplc="5AE43D5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46C73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9C2FF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5A82E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3A186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B2CDD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6CE2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72284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676C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273F61D4"/>
    <w:multiLevelType w:val="hybridMultilevel"/>
    <w:tmpl w:val="93189A2A"/>
    <w:lvl w:ilvl="0" w:tplc="A8D0E4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F8FCB4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0167A22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9062AA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36CD28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E502270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7282B98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B485C8A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3005CE0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278A1493"/>
    <w:multiLevelType w:val="hybridMultilevel"/>
    <w:tmpl w:val="E0A000B2"/>
    <w:lvl w:ilvl="0" w:tplc="0CA09ED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8292E">
      <w:start w:val="1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CBEC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4F7D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211D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C6A1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6869A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0BB4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0B39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27CA2EF0"/>
    <w:multiLevelType w:val="hybridMultilevel"/>
    <w:tmpl w:val="E59411AE"/>
    <w:lvl w:ilvl="0" w:tplc="A92EDD3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A4CC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522B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DA59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CA08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B4B6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867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6EB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81E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27CE542D"/>
    <w:multiLevelType w:val="hybridMultilevel"/>
    <w:tmpl w:val="35CEA820"/>
    <w:lvl w:ilvl="0" w:tplc="67244C6E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943FBE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86D20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2645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2C8F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81FE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080D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E8F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6881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2817344C"/>
    <w:multiLevelType w:val="hybridMultilevel"/>
    <w:tmpl w:val="2DF20026"/>
    <w:lvl w:ilvl="0" w:tplc="F6BAE33E">
      <w:start w:val="6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426D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8BAF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AD4F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06F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4CDAC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6312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CF39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0E49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289107F0"/>
    <w:multiLevelType w:val="hybridMultilevel"/>
    <w:tmpl w:val="6262C1A6"/>
    <w:lvl w:ilvl="0" w:tplc="AFB4F77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481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D284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BAD7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2F2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658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68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6AEA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2C1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28AE4BB1"/>
    <w:multiLevelType w:val="hybridMultilevel"/>
    <w:tmpl w:val="F076865C"/>
    <w:lvl w:ilvl="0" w:tplc="1B0CFBE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2F69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42E5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244D1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87E4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CC2C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BB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23C5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A508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290A25F7"/>
    <w:multiLevelType w:val="hybridMultilevel"/>
    <w:tmpl w:val="640EEB86"/>
    <w:lvl w:ilvl="0" w:tplc="F17A759E">
      <w:start w:val="35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E5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A9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6D6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C865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4ED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4BF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A20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5663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29B00855"/>
    <w:multiLevelType w:val="hybridMultilevel"/>
    <w:tmpl w:val="98D490D2"/>
    <w:lvl w:ilvl="0" w:tplc="52B0B6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484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015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647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A9A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02CD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584B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26D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E6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29D336EC"/>
    <w:multiLevelType w:val="hybridMultilevel"/>
    <w:tmpl w:val="88A835FC"/>
    <w:lvl w:ilvl="0" w:tplc="5D88B7F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868076">
      <w:start w:val="2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0479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3219F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6AB3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EB88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907C3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A363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6ACDE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29DE7253"/>
    <w:multiLevelType w:val="hybridMultilevel"/>
    <w:tmpl w:val="74F410C8"/>
    <w:lvl w:ilvl="0" w:tplc="34F4E6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69B4A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4EF39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84B9B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849FF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4134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020B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4E59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6446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29E73CD3"/>
    <w:multiLevelType w:val="hybridMultilevel"/>
    <w:tmpl w:val="614AB3B4"/>
    <w:lvl w:ilvl="0" w:tplc="7E0C36C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A68EA6">
      <w:start w:val="9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A61F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6ED9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C4FE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46AD9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2852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2B42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4997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2A5A7AC1"/>
    <w:multiLevelType w:val="hybridMultilevel"/>
    <w:tmpl w:val="0DB8A05C"/>
    <w:lvl w:ilvl="0" w:tplc="87EE35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07122">
      <w:start w:val="1"/>
      <w:numFmt w:val="decimal"/>
      <w:lvlText w:val="(%2)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68B1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8AB5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8215B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CA10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EB49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6449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2648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2B1C0AAC"/>
    <w:multiLevelType w:val="hybridMultilevel"/>
    <w:tmpl w:val="4EFEDE74"/>
    <w:lvl w:ilvl="0" w:tplc="9D40107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84728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621D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D70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87DE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6149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2C6CB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0F43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CCCA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2B7D2444"/>
    <w:multiLevelType w:val="hybridMultilevel"/>
    <w:tmpl w:val="E5580162"/>
    <w:lvl w:ilvl="0" w:tplc="5DA03F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484AC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B05C2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89A5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0426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0242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062B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4F30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20BB9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2D0432FC"/>
    <w:multiLevelType w:val="hybridMultilevel"/>
    <w:tmpl w:val="61D00816"/>
    <w:lvl w:ilvl="0" w:tplc="A90CA9E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08A4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6D2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C1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D669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8F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0E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A16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AC1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2D195977"/>
    <w:multiLevelType w:val="hybridMultilevel"/>
    <w:tmpl w:val="FE084478"/>
    <w:lvl w:ilvl="0" w:tplc="FBEC5A1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7C250E">
      <w:start w:val="3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146CA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26406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EBDC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F0D89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CD63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60DB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23BB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2D53100D"/>
    <w:multiLevelType w:val="hybridMultilevel"/>
    <w:tmpl w:val="DCEC0174"/>
    <w:lvl w:ilvl="0" w:tplc="1B389AF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789A8E">
      <w:start w:val="6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843C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EF82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00813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E2912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CC24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8A7EF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4CA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2D6D6CCF"/>
    <w:multiLevelType w:val="hybridMultilevel"/>
    <w:tmpl w:val="16B44542"/>
    <w:lvl w:ilvl="0" w:tplc="837820A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C03E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E6811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CD0A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2EA3B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E155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BAEE9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62BFD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C166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2DF67987"/>
    <w:multiLevelType w:val="hybridMultilevel"/>
    <w:tmpl w:val="FD5AFD62"/>
    <w:lvl w:ilvl="0" w:tplc="56DE106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67108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24C0C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4835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2164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2E731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9C330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4F5F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C442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2EAD65D5"/>
    <w:multiLevelType w:val="hybridMultilevel"/>
    <w:tmpl w:val="E2B02592"/>
    <w:lvl w:ilvl="0" w:tplc="CA4A189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C0457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2443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8644C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2C0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24B04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92B7F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E3F4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2443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2F0B6D97"/>
    <w:multiLevelType w:val="hybridMultilevel"/>
    <w:tmpl w:val="300EF3B4"/>
    <w:lvl w:ilvl="0" w:tplc="CF080D9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80C8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AE9F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AE55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3EDDE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0C6B9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3671A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8B5F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CA84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2F4D6A39"/>
    <w:multiLevelType w:val="hybridMultilevel"/>
    <w:tmpl w:val="D102C110"/>
    <w:lvl w:ilvl="0" w:tplc="387EA700">
      <w:start w:val="26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C83B4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06AA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2287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20D7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FCCD6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6817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49DC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8E4E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2F6C7F09"/>
    <w:multiLevelType w:val="hybridMultilevel"/>
    <w:tmpl w:val="C68C6974"/>
    <w:lvl w:ilvl="0" w:tplc="181C2FE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044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A98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E0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7E0E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609E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C073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5C3D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2A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2FB5766E"/>
    <w:multiLevelType w:val="hybridMultilevel"/>
    <w:tmpl w:val="39B8B514"/>
    <w:lvl w:ilvl="0" w:tplc="5F6AE0B6">
      <w:start w:val="94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089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035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5E8E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4E3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ED5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6B6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9C7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869C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2FD35EE6"/>
    <w:multiLevelType w:val="hybridMultilevel"/>
    <w:tmpl w:val="AF76B384"/>
    <w:lvl w:ilvl="0" w:tplc="71CE524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C5EC6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2280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4FFD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66D2F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FC173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90230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60FB3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E8CEA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30141C8F"/>
    <w:multiLevelType w:val="hybridMultilevel"/>
    <w:tmpl w:val="8BD03372"/>
    <w:lvl w:ilvl="0" w:tplc="F0A6C60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FC9E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039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C1C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0F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B2A7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EED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027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47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31A25887"/>
    <w:multiLevelType w:val="hybridMultilevel"/>
    <w:tmpl w:val="0486067C"/>
    <w:lvl w:ilvl="0" w:tplc="12A6C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50443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06F55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E2C2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98BE2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44D93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94224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0AAF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C47F2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31F370FF"/>
    <w:multiLevelType w:val="hybridMultilevel"/>
    <w:tmpl w:val="66D0CC9E"/>
    <w:lvl w:ilvl="0" w:tplc="3D288A66">
      <w:start w:val="18"/>
      <w:numFmt w:val="lowerLetter"/>
      <w:lvlText w:val="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C6790">
      <w:start w:val="1"/>
      <w:numFmt w:val="decimal"/>
      <w:lvlText w:val="%2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00B46">
      <w:start w:val="1"/>
      <w:numFmt w:val="lowerRoman"/>
      <w:lvlText w:val="%3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4EE8AA">
      <w:start w:val="1"/>
      <w:numFmt w:val="decimal"/>
      <w:lvlText w:val="%4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C8C92">
      <w:start w:val="1"/>
      <w:numFmt w:val="lowerLetter"/>
      <w:lvlText w:val="%5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EFB7E">
      <w:start w:val="1"/>
      <w:numFmt w:val="lowerRoman"/>
      <w:lvlText w:val="%6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A07F0">
      <w:start w:val="1"/>
      <w:numFmt w:val="decimal"/>
      <w:lvlText w:val="%7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05EB2">
      <w:start w:val="1"/>
      <w:numFmt w:val="lowerLetter"/>
      <w:lvlText w:val="%8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E22F8A">
      <w:start w:val="1"/>
      <w:numFmt w:val="lowerRoman"/>
      <w:lvlText w:val="%9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32005867"/>
    <w:multiLevelType w:val="hybridMultilevel"/>
    <w:tmpl w:val="42681476"/>
    <w:lvl w:ilvl="0" w:tplc="3964FF0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84D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A61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E7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EF4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8B7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F29D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85E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E5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32CF6A13"/>
    <w:multiLevelType w:val="hybridMultilevel"/>
    <w:tmpl w:val="38F2EAA2"/>
    <w:lvl w:ilvl="0" w:tplc="E050148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04756E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7CC1A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873F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69E4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0FD8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2CE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6A1F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CEAED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33092AD5"/>
    <w:multiLevelType w:val="hybridMultilevel"/>
    <w:tmpl w:val="AFAC0D4C"/>
    <w:lvl w:ilvl="0" w:tplc="592ECDE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651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888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1AB6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A8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68D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9A2C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8CC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ADC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337C6768"/>
    <w:multiLevelType w:val="hybridMultilevel"/>
    <w:tmpl w:val="9E1638A0"/>
    <w:lvl w:ilvl="0" w:tplc="9B9A0B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22C1E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6532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642C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4057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E02C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01E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686A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886D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339F1399"/>
    <w:multiLevelType w:val="hybridMultilevel"/>
    <w:tmpl w:val="F4586428"/>
    <w:lvl w:ilvl="0" w:tplc="E6AC012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21A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2F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C657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AE0C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E04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3E3F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E85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F654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341B303E"/>
    <w:multiLevelType w:val="hybridMultilevel"/>
    <w:tmpl w:val="01185E02"/>
    <w:lvl w:ilvl="0" w:tplc="03B0C22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891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EB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809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6077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073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6B1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49C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8EF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34684680"/>
    <w:multiLevelType w:val="hybridMultilevel"/>
    <w:tmpl w:val="AD926734"/>
    <w:lvl w:ilvl="0" w:tplc="D58AA0E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EDC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6D1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3AB5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327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8DA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E43F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C97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634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351B7F54"/>
    <w:multiLevelType w:val="hybridMultilevel"/>
    <w:tmpl w:val="057239C6"/>
    <w:lvl w:ilvl="0" w:tplc="B170B87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2C5670">
      <w:start w:val="1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D4A3F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34014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424F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1887D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CE92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0143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04C6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352D2C8E"/>
    <w:multiLevelType w:val="hybridMultilevel"/>
    <w:tmpl w:val="119A96DA"/>
    <w:lvl w:ilvl="0" w:tplc="992216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CFE1A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65EE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60C5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2624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891D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2130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EDAD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26DE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359A0C9D"/>
    <w:multiLevelType w:val="hybridMultilevel"/>
    <w:tmpl w:val="3F367102"/>
    <w:lvl w:ilvl="0" w:tplc="D4EE2ED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495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88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86F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7A9D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48E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AA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EAF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E52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35D27D41"/>
    <w:multiLevelType w:val="hybridMultilevel"/>
    <w:tmpl w:val="CFE4DC14"/>
    <w:lvl w:ilvl="0" w:tplc="935CC50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E0D7C0">
      <w:start w:val="6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3223D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2A569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98229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9C7BF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EC6F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29C8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5646B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365A6367"/>
    <w:multiLevelType w:val="hybridMultilevel"/>
    <w:tmpl w:val="7B90D6B2"/>
    <w:lvl w:ilvl="0" w:tplc="15825A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2232E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A5A1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4554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87BE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28C8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7EFA1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14405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AA8D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36C1389D"/>
    <w:multiLevelType w:val="hybridMultilevel"/>
    <w:tmpl w:val="2D825E20"/>
    <w:lvl w:ilvl="0" w:tplc="630AD34E">
      <w:start w:val="6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B2598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32CAA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FAAF2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067D70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2C55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C197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EFF0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28FB1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36CC5EEC"/>
    <w:multiLevelType w:val="hybridMultilevel"/>
    <w:tmpl w:val="937801D0"/>
    <w:lvl w:ilvl="0" w:tplc="C2DACE7C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687D4E">
      <w:start w:val="1"/>
      <w:numFmt w:val="decimal"/>
      <w:lvlText w:val="%2.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0D520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AFB66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624A8C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AD3B4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6B0CA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87074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E1B46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36CC787A"/>
    <w:multiLevelType w:val="hybridMultilevel"/>
    <w:tmpl w:val="40709990"/>
    <w:lvl w:ilvl="0" w:tplc="C97AC77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4210A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C3DB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5A345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C7CB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C9D4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EF0B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0AF3F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1A894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36DF473F"/>
    <w:multiLevelType w:val="hybridMultilevel"/>
    <w:tmpl w:val="060087D2"/>
    <w:lvl w:ilvl="0" w:tplc="E60CDBD8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CEEC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240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493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63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042B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CD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63F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DC5E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373079D6"/>
    <w:multiLevelType w:val="hybridMultilevel"/>
    <w:tmpl w:val="C6ECE5EC"/>
    <w:lvl w:ilvl="0" w:tplc="2702BB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AFEDC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2B33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80F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E697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664A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8A09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4C18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A6E75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374B04B7"/>
    <w:multiLevelType w:val="hybridMultilevel"/>
    <w:tmpl w:val="4442F8FE"/>
    <w:lvl w:ilvl="0" w:tplc="F4F0379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C00B8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0F73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70D4A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4A80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6FF0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6102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E1FE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090E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3794794D"/>
    <w:multiLevelType w:val="hybridMultilevel"/>
    <w:tmpl w:val="7ECAA952"/>
    <w:lvl w:ilvl="0" w:tplc="35CEA97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40400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44F95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8596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C575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A4D8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2922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2C6BC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C2117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38083C19"/>
    <w:multiLevelType w:val="hybridMultilevel"/>
    <w:tmpl w:val="92FEB66E"/>
    <w:lvl w:ilvl="0" w:tplc="0A18A13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69488">
      <w:start w:val="3"/>
      <w:numFmt w:val="decimal"/>
      <w:lvlText w:val="(%2)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8A3F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8FDF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25BB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AF52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2A4F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18CCF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6440D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38085B04"/>
    <w:multiLevelType w:val="hybridMultilevel"/>
    <w:tmpl w:val="FF700826"/>
    <w:lvl w:ilvl="0" w:tplc="10889132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AEA04">
      <w:start w:val="1"/>
      <w:numFmt w:val="decimal"/>
      <w:lvlText w:val="%2.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0D62E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E0546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A6AD06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F82CA4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82082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69C88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AE4D8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383037E1"/>
    <w:multiLevelType w:val="hybridMultilevel"/>
    <w:tmpl w:val="042668EC"/>
    <w:lvl w:ilvl="0" w:tplc="BB8C8F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B43960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0B28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4B7E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61AE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3291E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2F86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E4EC8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F8DF5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383467EF"/>
    <w:multiLevelType w:val="hybridMultilevel"/>
    <w:tmpl w:val="15C458B2"/>
    <w:lvl w:ilvl="0" w:tplc="0F826EB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09F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0F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4DD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C7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AA9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61B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94E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A1B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38D57D84"/>
    <w:multiLevelType w:val="hybridMultilevel"/>
    <w:tmpl w:val="2C3EC176"/>
    <w:lvl w:ilvl="0" w:tplc="6420752E">
      <w:start w:val="137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05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AEAE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AFD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6F8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05A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EF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5EDC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5414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38E13C2F"/>
    <w:multiLevelType w:val="hybridMultilevel"/>
    <w:tmpl w:val="2452D25C"/>
    <w:lvl w:ilvl="0" w:tplc="B85E88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25702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6D3F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4268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0F91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BCD45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720FB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321E5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4730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38F53B64"/>
    <w:multiLevelType w:val="hybridMultilevel"/>
    <w:tmpl w:val="40E28214"/>
    <w:lvl w:ilvl="0" w:tplc="BB52A74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D299DA">
      <w:start w:val="21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C4EAC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D07A3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2021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AF78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8E656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62E40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A6C8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39512317"/>
    <w:multiLevelType w:val="hybridMultilevel"/>
    <w:tmpl w:val="AE6CDD4C"/>
    <w:lvl w:ilvl="0" w:tplc="3438DA90">
      <w:start w:val="3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A27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A49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0E7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E69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D86F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AE13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08E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45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399B296F"/>
    <w:multiLevelType w:val="hybridMultilevel"/>
    <w:tmpl w:val="67C0B612"/>
    <w:lvl w:ilvl="0" w:tplc="79760EB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38A4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EF7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463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6B1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070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CC9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2A1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4A47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39B35640"/>
    <w:multiLevelType w:val="hybridMultilevel"/>
    <w:tmpl w:val="4AE8371E"/>
    <w:lvl w:ilvl="0" w:tplc="02BC32C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20868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0CA2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EC6D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A658A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721C3C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7A175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A0BAC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099D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39C73E75"/>
    <w:multiLevelType w:val="hybridMultilevel"/>
    <w:tmpl w:val="91F010D8"/>
    <w:lvl w:ilvl="0" w:tplc="B5982ADC">
      <w:start w:val="77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769B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6D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C33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5236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9AFE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E5B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C001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56AF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3A853E53"/>
    <w:multiLevelType w:val="hybridMultilevel"/>
    <w:tmpl w:val="8D58DA88"/>
    <w:lvl w:ilvl="0" w:tplc="1468400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289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7C4C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44E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5C7C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0F3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82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02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6FF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3AE05595"/>
    <w:multiLevelType w:val="hybridMultilevel"/>
    <w:tmpl w:val="F4C846DC"/>
    <w:lvl w:ilvl="0" w:tplc="EA52D5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2A1FE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6392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00E8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4012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2489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8794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67EF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226F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3C037D73"/>
    <w:multiLevelType w:val="hybridMultilevel"/>
    <w:tmpl w:val="E0BA0550"/>
    <w:lvl w:ilvl="0" w:tplc="187A5D4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685AF2">
      <w:start w:val="6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4AED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0575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0E3E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278C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A3C7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1AE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6B2E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3C2B0290"/>
    <w:multiLevelType w:val="hybridMultilevel"/>
    <w:tmpl w:val="20E2F01A"/>
    <w:lvl w:ilvl="0" w:tplc="C12AF2C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877F0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A8A61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831D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4BE3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83AE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84CB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EB1E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21CE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3C9435B9"/>
    <w:multiLevelType w:val="hybridMultilevel"/>
    <w:tmpl w:val="85325E84"/>
    <w:lvl w:ilvl="0" w:tplc="48AEC90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7E103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C8DF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038F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ACACF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879D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BA50D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C5E2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6ED7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3C99747B"/>
    <w:multiLevelType w:val="hybridMultilevel"/>
    <w:tmpl w:val="BF084578"/>
    <w:lvl w:ilvl="0" w:tplc="762E64A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8E87F0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6E32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4E7F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3A9D7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E2379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6346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8A98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216F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3CE5657E"/>
    <w:multiLevelType w:val="hybridMultilevel"/>
    <w:tmpl w:val="B9CEB866"/>
    <w:lvl w:ilvl="0" w:tplc="C50A8D2C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467E66">
      <w:start w:val="1"/>
      <w:numFmt w:val="decimal"/>
      <w:lvlText w:val="%2.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85134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A4BC6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65A56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44BBE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C48A6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D6858C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61AD0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3CF72283"/>
    <w:multiLevelType w:val="hybridMultilevel"/>
    <w:tmpl w:val="6CC6509C"/>
    <w:lvl w:ilvl="0" w:tplc="01C4168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44772">
      <w:start w:val="10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A60A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2FCE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64F9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08A2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601F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C1BE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2254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3CFF3241"/>
    <w:multiLevelType w:val="hybridMultilevel"/>
    <w:tmpl w:val="4598257A"/>
    <w:lvl w:ilvl="0" w:tplc="FD2E867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ABF1E">
      <w:start w:val="6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94A31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4D00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8EC94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0202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AC0E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480C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8288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3DA119A2"/>
    <w:multiLevelType w:val="hybridMultilevel"/>
    <w:tmpl w:val="04688316"/>
    <w:lvl w:ilvl="0" w:tplc="5FCA5F3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27C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006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68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22C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0F3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433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4EE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C5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3DBB6D44"/>
    <w:multiLevelType w:val="hybridMultilevel"/>
    <w:tmpl w:val="0BD4119C"/>
    <w:lvl w:ilvl="0" w:tplc="F29859C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3446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20D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A4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805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E90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09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C22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443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3E1B4A51"/>
    <w:multiLevelType w:val="hybridMultilevel"/>
    <w:tmpl w:val="7BC6BBE8"/>
    <w:lvl w:ilvl="0" w:tplc="49A0FCF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8BB1E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64B8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7AFF5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DED32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62C9D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8FD6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2A13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C26A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3E2F44D6"/>
    <w:multiLevelType w:val="hybridMultilevel"/>
    <w:tmpl w:val="13FE7924"/>
    <w:lvl w:ilvl="0" w:tplc="E550E07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9E03A4">
      <w:start w:val="3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C503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ED0F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ED05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EAD37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6CD9B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0A6B5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2A08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3E477085"/>
    <w:multiLevelType w:val="hybridMultilevel"/>
    <w:tmpl w:val="F118BEE8"/>
    <w:lvl w:ilvl="0" w:tplc="578600F6">
      <w:start w:val="5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E0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02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0A7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080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69B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343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857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A9C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3E9C1E4B"/>
    <w:multiLevelType w:val="hybridMultilevel"/>
    <w:tmpl w:val="D9DC8FCA"/>
    <w:lvl w:ilvl="0" w:tplc="D90C360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8CFF1A">
      <w:start w:val="10"/>
      <w:numFmt w:val="decimal"/>
      <w:lvlText w:val="(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4194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24AF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0C4BA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BCEAE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29E4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6E72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01AE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3ECC58BB"/>
    <w:multiLevelType w:val="hybridMultilevel"/>
    <w:tmpl w:val="90905C8A"/>
    <w:lvl w:ilvl="0" w:tplc="6ED8CBC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823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8FB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087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C48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AA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E52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862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1255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3F196C76"/>
    <w:multiLevelType w:val="hybridMultilevel"/>
    <w:tmpl w:val="99420716"/>
    <w:lvl w:ilvl="0" w:tplc="403224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8ED06">
      <w:start w:val="10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6A6F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26A8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72B3C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0D22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078B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1EC4E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7A724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41116183"/>
    <w:multiLevelType w:val="hybridMultilevel"/>
    <w:tmpl w:val="623037B4"/>
    <w:lvl w:ilvl="0" w:tplc="5D7E41EC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AFEC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8E9B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F05752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DA31B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0CC48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0EB1A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02806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4C9A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41505B34"/>
    <w:multiLevelType w:val="hybridMultilevel"/>
    <w:tmpl w:val="67C8015A"/>
    <w:lvl w:ilvl="0" w:tplc="226E587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C04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D6B8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E2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EBD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1C3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22F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8AA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8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41714649"/>
    <w:multiLevelType w:val="hybridMultilevel"/>
    <w:tmpl w:val="646E580C"/>
    <w:lvl w:ilvl="0" w:tplc="3C78435C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6AB50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AA67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221C0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2842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8623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2905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A277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ECA7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41C31901"/>
    <w:multiLevelType w:val="hybridMultilevel"/>
    <w:tmpl w:val="D7705F7A"/>
    <w:lvl w:ilvl="0" w:tplc="2ED0619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294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A9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233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08E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08D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6A61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6AC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AC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42C07C32"/>
    <w:multiLevelType w:val="hybridMultilevel"/>
    <w:tmpl w:val="A9E42A26"/>
    <w:lvl w:ilvl="0" w:tplc="70A0296A">
      <w:start w:val="64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2EE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2A8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D4D3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473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6E1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C66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46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C1F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42C83205"/>
    <w:multiLevelType w:val="hybridMultilevel"/>
    <w:tmpl w:val="66008238"/>
    <w:lvl w:ilvl="0" w:tplc="448291A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AB0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8377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A5FC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E54B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2340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6CDA8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6B67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58D16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4301423D"/>
    <w:multiLevelType w:val="hybridMultilevel"/>
    <w:tmpl w:val="9FFE7AFA"/>
    <w:lvl w:ilvl="0" w:tplc="2B2810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2B454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CD09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08D78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84C8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0CDBC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E9A1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C0C7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8D5D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43D922C3"/>
    <w:multiLevelType w:val="hybridMultilevel"/>
    <w:tmpl w:val="A524CDEE"/>
    <w:lvl w:ilvl="0" w:tplc="D91CB1A6">
      <w:start w:val="106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8032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BF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C5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422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4DF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4D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ED0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EC31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44483ED5"/>
    <w:multiLevelType w:val="hybridMultilevel"/>
    <w:tmpl w:val="5224BE58"/>
    <w:lvl w:ilvl="0" w:tplc="D45AF89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45C86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6681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E26C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6D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27AD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0775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E0244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CB97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44DF6D5B"/>
    <w:multiLevelType w:val="hybridMultilevel"/>
    <w:tmpl w:val="2390B578"/>
    <w:lvl w:ilvl="0" w:tplc="5B94952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469A6">
      <w:start w:val="1"/>
      <w:numFmt w:val="decimal"/>
      <w:lvlText w:val="%2.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07E3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9CE49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8A69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8C01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810C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267C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E834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4520194F"/>
    <w:multiLevelType w:val="hybridMultilevel"/>
    <w:tmpl w:val="37646EB2"/>
    <w:lvl w:ilvl="0" w:tplc="24287E7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80E74">
      <w:start w:val="1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E2B3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EA92B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8FC7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E49F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8C18E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C032D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CBCD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453964A3"/>
    <w:multiLevelType w:val="hybridMultilevel"/>
    <w:tmpl w:val="0734DADA"/>
    <w:lvl w:ilvl="0" w:tplc="950450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FE54E8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46050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0B11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292F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08B5A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E156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2151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AEBA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46113FAD"/>
    <w:multiLevelType w:val="hybridMultilevel"/>
    <w:tmpl w:val="32042B34"/>
    <w:lvl w:ilvl="0" w:tplc="EA928B0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6B054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4EEE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6AC7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52FE5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AA86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C03F2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EE1E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8B3E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46322025"/>
    <w:multiLevelType w:val="hybridMultilevel"/>
    <w:tmpl w:val="E1CC0402"/>
    <w:lvl w:ilvl="0" w:tplc="08806480">
      <w:start w:val="135"/>
      <w:numFmt w:val="decimal"/>
      <w:lvlText w:val="%1)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E7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6F5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3CAA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6B0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76AD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34FB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8E13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806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466543F8"/>
    <w:multiLevelType w:val="hybridMultilevel"/>
    <w:tmpl w:val="88D25404"/>
    <w:lvl w:ilvl="0" w:tplc="73888DD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CC5F2">
      <w:start w:val="10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F2A82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C7AB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2A9D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1E084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4A0ED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9492A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0251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46822ACE"/>
    <w:multiLevelType w:val="hybridMultilevel"/>
    <w:tmpl w:val="BE72B3CC"/>
    <w:lvl w:ilvl="0" w:tplc="3C667BE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1EEAC4">
      <w:start w:val="1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5E162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96ED2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27FF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4E66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E06C6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44C24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FAF6E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47776027"/>
    <w:multiLevelType w:val="hybridMultilevel"/>
    <w:tmpl w:val="FB684A06"/>
    <w:lvl w:ilvl="0" w:tplc="2720820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CEE08">
      <w:start w:val="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0C2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6BBF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C51E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36490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2766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454A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EC4D8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482578AE"/>
    <w:multiLevelType w:val="hybridMultilevel"/>
    <w:tmpl w:val="E4846294"/>
    <w:lvl w:ilvl="0" w:tplc="5268E46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6A4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A649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303C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C09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62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342C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697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204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48837F88"/>
    <w:multiLevelType w:val="hybridMultilevel"/>
    <w:tmpl w:val="B380B76C"/>
    <w:lvl w:ilvl="0" w:tplc="408A7D8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622AC">
      <w:start w:val="9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EAA25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6B26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C867F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43D9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F0F83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0246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367B7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48A76B05"/>
    <w:multiLevelType w:val="hybridMultilevel"/>
    <w:tmpl w:val="EF52BA44"/>
    <w:lvl w:ilvl="0" w:tplc="6D3C0FF2">
      <w:start w:val="18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68080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0A82C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6FBE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06B3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F0844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AA4F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AAE5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EC67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48D13980"/>
    <w:multiLevelType w:val="hybridMultilevel"/>
    <w:tmpl w:val="547C8FA8"/>
    <w:lvl w:ilvl="0" w:tplc="91E6924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40264">
      <w:start w:val="10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48B1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29E1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6F10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0950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2B93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C078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06C4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48FC2754"/>
    <w:multiLevelType w:val="hybridMultilevel"/>
    <w:tmpl w:val="D6FAC71A"/>
    <w:lvl w:ilvl="0" w:tplc="EBCCAB5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2D2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4C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B43F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DE72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FE8C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249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80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821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492A2653"/>
    <w:multiLevelType w:val="hybridMultilevel"/>
    <w:tmpl w:val="0EA068D4"/>
    <w:lvl w:ilvl="0" w:tplc="147E76A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E8574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63F0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2B41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AFBA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CF5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CA9D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6F39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A33F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49A20610"/>
    <w:multiLevelType w:val="hybridMultilevel"/>
    <w:tmpl w:val="9A1E1948"/>
    <w:lvl w:ilvl="0" w:tplc="2662E31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BE97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874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E4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EA69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E9F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4EA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4CF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CB7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49A9228A"/>
    <w:multiLevelType w:val="hybridMultilevel"/>
    <w:tmpl w:val="5D445F9C"/>
    <w:lvl w:ilvl="0" w:tplc="5E729DD4">
      <w:start w:val="9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227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680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B892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44C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823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697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64A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4D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4A887C81"/>
    <w:multiLevelType w:val="hybridMultilevel"/>
    <w:tmpl w:val="89728222"/>
    <w:lvl w:ilvl="0" w:tplc="F0766B22">
      <w:start w:val="8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AB3E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4E6F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A811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45C4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A79C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46F3F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FE724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FB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4B1F2C73"/>
    <w:multiLevelType w:val="hybridMultilevel"/>
    <w:tmpl w:val="F2D21522"/>
    <w:lvl w:ilvl="0" w:tplc="34921EE0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652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EA6B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CE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8C17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648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83D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44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FAA5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4B6A717F"/>
    <w:multiLevelType w:val="hybridMultilevel"/>
    <w:tmpl w:val="AFCA78F2"/>
    <w:lvl w:ilvl="0" w:tplc="799E304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36FB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1C4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BA9D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88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2B0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C78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AD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A89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4B720F9E"/>
    <w:multiLevelType w:val="hybridMultilevel"/>
    <w:tmpl w:val="8CF8982A"/>
    <w:lvl w:ilvl="0" w:tplc="04B4F04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3650AE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CE80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E9E3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06D4A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A0D0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8556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EE88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5A1C0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4BA94BE7"/>
    <w:multiLevelType w:val="hybridMultilevel"/>
    <w:tmpl w:val="270AF6CE"/>
    <w:lvl w:ilvl="0" w:tplc="FCBC7A7E">
      <w:start w:val="113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4ED6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E61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643B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8CA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60A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6B2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4B2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B43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4BCF0293"/>
    <w:multiLevelType w:val="hybridMultilevel"/>
    <w:tmpl w:val="BB846064"/>
    <w:lvl w:ilvl="0" w:tplc="4EB839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0864A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3E96E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436B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6460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806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8DB1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C86F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4A03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4BE54459"/>
    <w:multiLevelType w:val="hybridMultilevel"/>
    <w:tmpl w:val="7DE07C84"/>
    <w:lvl w:ilvl="0" w:tplc="3578AE0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1D5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6ADFB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06F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EA563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A67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ED32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AC35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8C373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4BE97ECC"/>
    <w:multiLevelType w:val="hybridMultilevel"/>
    <w:tmpl w:val="3D568B4C"/>
    <w:lvl w:ilvl="0" w:tplc="759AFF20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A5590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AC95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4C583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A6F0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6C92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30F20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1C2A4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6FE1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4BF00189"/>
    <w:multiLevelType w:val="hybridMultilevel"/>
    <w:tmpl w:val="25E66EE8"/>
    <w:lvl w:ilvl="0" w:tplc="28A8FBD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27E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4E4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E60E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B49C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8A7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C61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06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89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4F552898"/>
    <w:multiLevelType w:val="hybridMultilevel"/>
    <w:tmpl w:val="00D080FE"/>
    <w:lvl w:ilvl="0" w:tplc="2B74784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4E6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4BD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882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83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E57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E82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9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4F92498D"/>
    <w:multiLevelType w:val="hybridMultilevel"/>
    <w:tmpl w:val="E75E9380"/>
    <w:lvl w:ilvl="0" w:tplc="13F2A89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443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671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C47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4DC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EC3F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F870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8E50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AA8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503704FD"/>
    <w:multiLevelType w:val="hybridMultilevel"/>
    <w:tmpl w:val="2F96D8DA"/>
    <w:lvl w:ilvl="0" w:tplc="CAB894A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4EA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4E72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46C2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3AF8D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CEA7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C27D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1CCC1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962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510C1036"/>
    <w:multiLevelType w:val="hybridMultilevel"/>
    <w:tmpl w:val="264C966E"/>
    <w:lvl w:ilvl="0" w:tplc="8D16F9D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6EE7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D7C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E5D92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7C47E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8C31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8D8D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0C9E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E7D2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 w15:restartNumberingAfterBreak="0">
    <w:nsid w:val="51310BFC"/>
    <w:multiLevelType w:val="hybridMultilevel"/>
    <w:tmpl w:val="F222BB64"/>
    <w:lvl w:ilvl="0" w:tplc="7EE236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AE25A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C968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21B4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8AE5D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8FBF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8DED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224F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2B86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51A26B81"/>
    <w:multiLevelType w:val="hybridMultilevel"/>
    <w:tmpl w:val="01823EDE"/>
    <w:lvl w:ilvl="0" w:tplc="5AAE203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CCD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CBA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8F5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8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4F0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32BA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2B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6F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52110EFD"/>
    <w:multiLevelType w:val="hybridMultilevel"/>
    <w:tmpl w:val="60C62508"/>
    <w:lvl w:ilvl="0" w:tplc="21147B5A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F2F4CE">
      <w:start w:val="1"/>
      <w:numFmt w:val="decimal"/>
      <w:lvlText w:val="%2.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F030CC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FA2E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2BD02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C6F14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CBC76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E63B1E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87186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522945E4"/>
    <w:multiLevelType w:val="hybridMultilevel"/>
    <w:tmpl w:val="14CE6F9E"/>
    <w:lvl w:ilvl="0" w:tplc="5AE467A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214AA">
      <w:start w:val="1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F6B0A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04C3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D871D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0D69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CEF5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B2A96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874D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5263749F"/>
    <w:multiLevelType w:val="hybridMultilevel"/>
    <w:tmpl w:val="8550E0C8"/>
    <w:lvl w:ilvl="0" w:tplc="E8129E4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67130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09FC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6E11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5416E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B054D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A58F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92CA7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8473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52930A93"/>
    <w:multiLevelType w:val="hybridMultilevel"/>
    <w:tmpl w:val="B914ADD2"/>
    <w:lvl w:ilvl="0" w:tplc="BFA494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ED16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09AA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ED6E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B2A01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B02A4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63C9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25C8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42C23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5326322B"/>
    <w:multiLevelType w:val="hybridMultilevel"/>
    <w:tmpl w:val="C49AD054"/>
    <w:lvl w:ilvl="0" w:tplc="BC220FF0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A32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565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4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8E3E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2E13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658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8DD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E37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53313D3F"/>
    <w:multiLevelType w:val="hybridMultilevel"/>
    <w:tmpl w:val="AFC0E8C8"/>
    <w:lvl w:ilvl="0" w:tplc="FFE487F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2EB74A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0128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B86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4606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54A21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AD93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869C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8D4C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53936EA1"/>
    <w:multiLevelType w:val="hybridMultilevel"/>
    <w:tmpl w:val="CFA6C5EA"/>
    <w:lvl w:ilvl="0" w:tplc="272084C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4695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0ED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CE9C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6F6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C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65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64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E66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 w15:restartNumberingAfterBreak="0">
    <w:nsid w:val="53967487"/>
    <w:multiLevelType w:val="hybridMultilevel"/>
    <w:tmpl w:val="5860B8CE"/>
    <w:lvl w:ilvl="0" w:tplc="2A8E0118">
      <w:start w:val="125"/>
      <w:numFmt w:val="decimal"/>
      <w:lvlText w:val="%1)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00D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8D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67C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8BD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8F1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A69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3CD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53F64921"/>
    <w:multiLevelType w:val="hybridMultilevel"/>
    <w:tmpl w:val="652EF97A"/>
    <w:lvl w:ilvl="0" w:tplc="6F708BB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BAC5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E2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5C94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E70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E06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EDB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A30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282A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53F64B8A"/>
    <w:multiLevelType w:val="hybridMultilevel"/>
    <w:tmpl w:val="61A699C6"/>
    <w:lvl w:ilvl="0" w:tplc="A8DCA56A">
      <w:start w:val="6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F0BF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A8F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22CA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98D6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697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8A4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C36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107E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540B6379"/>
    <w:multiLevelType w:val="hybridMultilevel"/>
    <w:tmpl w:val="CD1EA5BE"/>
    <w:lvl w:ilvl="0" w:tplc="0E80A4C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257C6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07C9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02FF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FEB1C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6707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E32D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077F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4313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550F6C81"/>
    <w:multiLevelType w:val="hybridMultilevel"/>
    <w:tmpl w:val="A36ABD04"/>
    <w:lvl w:ilvl="0" w:tplc="E3BE7B8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507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5066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86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8A5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8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07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62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410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55D06607"/>
    <w:multiLevelType w:val="hybridMultilevel"/>
    <w:tmpl w:val="CCAC6C56"/>
    <w:lvl w:ilvl="0" w:tplc="7C68464C">
      <w:start w:val="4"/>
      <w:numFmt w:val="decimal"/>
      <w:lvlText w:val="(%1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2538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AC3BB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6FA9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0D56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410D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4F0F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0209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4A850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 w15:restartNumberingAfterBreak="0">
    <w:nsid w:val="5692666F"/>
    <w:multiLevelType w:val="hybridMultilevel"/>
    <w:tmpl w:val="1E32C5C4"/>
    <w:lvl w:ilvl="0" w:tplc="80B42198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0D2D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866D6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6BA2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2EC1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7C162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E732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0A42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49FA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570F32A1"/>
    <w:multiLevelType w:val="hybridMultilevel"/>
    <w:tmpl w:val="EC9233B4"/>
    <w:lvl w:ilvl="0" w:tplc="C7A6BB8C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76C6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C35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0CD4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766C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8CBD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DEBD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E2C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4F5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58807E5C"/>
    <w:multiLevelType w:val="hybridMultilevel"/>
    <w:tmpl w:val="BD7A6FB4"/>
    <w:lvl w:ilvl="0" w:tplc="D29E72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E8CF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C4D29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26C2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6462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02ED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230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CF67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ADD6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590F5F90"/>
    <w:multiLevelType w:val="hybridMultilevel"/>
    <w:tmpl w:val="B58A06EE"/>
    <w:lvl w:ilvl="0" w:tplc="58F084A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2C5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4A0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2E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9E0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C5F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2BD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AF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E2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594E3FF7"/>
    <w:multiLevelType w:val="hybridMultilevel"/>
    <w:tmpl w:val="735035D6"/>
    <w:lvl w:ilvl="0" w:tplc="A642C22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49F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07E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6E7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0D4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CBB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04C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6B0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08D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596368EE"/>
    <w:multiLevelType w:val="hybridMultilevel"/>
    <w:tmpl w:val="5AA4D5A8"/>
    <w:lvl w:ilvl="0" w:tplc="1EF4E8B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0F45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CADE6">
      <w:start w:val="25"/>
      <w:numFmt w:val="decimal"/>
      <w:lvlText w:val="%3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C21A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C4E7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C794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00E9B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0282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60FD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 w15:restartNumberingAfterBreak="0">
    <w:nsid w:val="5A62320F"/>
    <w:multiLevelType w:val="hybridMultilevel"/>
    <w:tmpl w:val="3A8C9E44"/>
    <w:lvl w:ilvl="0" w:tplc="39DC18E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8EE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80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89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27F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83F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E37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8C6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EE9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 w15:restartNumberingAfterBreak="0">
    <w:nsid w:val="5A7A3A31"/>
    <w:multiLevelType w:val="hybridMultilevel"/>
    <w:tmpl w:val="4E5ECF3A"/>
    <w:lvl w:ilvl="0" w:tplc="767A81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0A5C6">
      <w:start w:val="1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281E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8E94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24C5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CA27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6184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6178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CDCB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5A99571C"/>
    <w:multiLevelType w:val="hybridMultilevel"/>
    <w:tmpl w:val="0C78D154"/>
    <w:lvl w:ilvl="0" w:tplc="2E2CCB0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4BEDA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C8465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8ADCB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4AB4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E619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388B8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4FC3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6515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 w15:restartNumberingAfterBreak="0">
    <w:nsid w:val="5AD30826"/>
    <w:multiLevelType w:val="hybridMultilevel"/>
    <w:tmpl w:val="AA1C6ACE"/>
    <w:lvl w:ilvl="0" w:tplc="F942198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F678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A0F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C2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146B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633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8239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462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 w15:restartNumberingAfterBreak="0">
    <w:nsid w:val="5AE30AAA"/>
    <w:multiLevelType w:val="hybridMultilevel"/>
    <w:tmpl w:val="BE66E3D4"/>
    <w:lvl w:ilvl="0" w:tplc="C3EE37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E083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2B20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03F8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AA2B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4547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8565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3C2AC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70F7D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5BA645AC"/>
    <w:multiLevelType w:val="hybridMultilevel"/>
    <w:tmpl w:val="1ECA8DA2"/>
    <w:lvl w:ilvl="0" w:tplc="09AC5EB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3239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825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865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F021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C19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638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A1C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2CC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 w15:restartNumberingAfterBreak="0">
    <w:nsid w:val="5C0152ED"/>
    <w:multiLevelType w:val="hybridMultilevel"/>
    <w:tmpl w:val="36BC133A"/>
    <w:lvl w:ilvl="0" w:tplc="F7DC5486">
      <w:start w:val="146"/>
      <w:numFmt w:val="decimal"/>
      <w:lvlText w:val="%1)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437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280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2BC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C04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CE0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49C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2EE9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080C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 w15:restartNumberingAfterBreak="0">
    <w:nsid w:val="5C156955"/>
    <w:multiLevelType w:val="hybridMultilevel"/>
    <w:tmpl w:val="6030A9DA"/>
    <w:lvl w:ilvl="0" w:tplc="B4BAE92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42C2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462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A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36E5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0874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2F4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2D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D2A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 w15:restartNumberingAfterBreak="0">
    <w:nsid w:val="5C1E3D13"/>
    <w:multiLevelType w:val="hybridMultilevel"/>
    <w:tmpl w:val="7DF4963E"/>
    <w:lvl w:ilvl="0" w:tplc="4C526C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7ABF80">
      <w:start w:val="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C2393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87F4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051C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466BD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14486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E575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AEE9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 w15:restartNumberingAfterBreak="0">
    <w:nsid w:val="5D0C559A"/>
    <w:multiLevelType w:val="hybridMultilevel"/>
    <w:tmpl w:val="8F02B25C"/>
    <w:lvl w:ilvl="0" w:tplc="EB50181E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E73FC">
      <w:start w:val="1"/>
      <w:numFmt w:val="decimal"/>
      <w:lvlRestart w:val="0"/>
      <w:lvlText w:val="%2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B6BB30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ED75A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7572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B0CC14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CDC62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C0B36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A225C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 w15:restartNumberingAfterBreak="0">
    <w:nsid w:val="5D647E1F"/>
    <w:multiLevelType w:val="hybridMultilevel"/>
    <w:tmpl w:val="804EC8CC"/>
    <w:lvl w:ilvl="0" w:tplc="CD44652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580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067F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407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015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0D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A5A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48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4BE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 w15:restartNumberingAfterBreak="0">
    <w:nsid w:val="5D803D93"/>
    <w:multiLevelType w:val="hybridMultilevel"/>
    <w:tmpl w:val="D1D67BC8"/>
    <w:lvl w:ilvl="0" w:tplc="3A88F55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44A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262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A2D3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8B9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88C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E00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6DB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 w15:restartNumberingAfterBreak="0">
    <w:nsid w:val="5D8A4A4B"/>
    <w:multiLevelType w:val="hybridMultilevel"/>
    <w:tmpl w:val="AF5CF9A2"/>
    <w:lvl w:ilvl="0" w:tplc="506EFF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64ED8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484A0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0E83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BA0CB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120BC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6AFF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E6CF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083C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 w15:restartNumberingAfterBreak="0">
    <w:nsid w:val="5E2340F8"/>
    <w:multiLevelType w:val="hybridMultilevel"/>
    <w:tmpl w:val="57826DD8"/>
    <w:lvl w:ilvl="0" w:tplc="839436F2">
      <w:start w:val="18"/>
      <w:numFmt w:val="lowerLetter"/>
      <w:lvlText w:val="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64A70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5A5DD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A421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2D84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40483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9EF89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EFF2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3C6CC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 w15:restartNumberingAfterBreak="0">
    <w:nsid w:val="5E953F51"/>
    <w:multiLevelType w:val="hybridMultilevel"/>
    <w:tmpl w:val="77D4650E"/>
    <w:lvl w:ilvl="0" w:tplc="5812357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F64B9E">
      <w:start w:val="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83E5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3CBF3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4199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0CE6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6058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6CC81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2DC3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 w15:restartNumberingAfterBreak="0">
    <w:nsid w:val="5EF65E0F"/>
    <w:multiLevelType w:val="hybridMultilevel"/>
    <w:tmpl w:val="6B4223CC"/>
    <w:lvl w:ilvl="0" w:tplc="9380381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1CE712">
      <w:start w:val="2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F465B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E27E1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184F5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244A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262D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E0B4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2A71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 w15:restartNumberingAfterBreak="0">
    <w:nsid w:val="5F563CED"/>
    <w:multiLevelType w:val="hybridMultilevel"/>
    <w:tmpl w:val="36EC4686"/>
    <w:lvl w:ilvl="0" w:tplc="085C3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8CB5C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2ABC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BE72A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7C5FA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E91B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2FA1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62D6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EF27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 w15:restartNumberingAfterBreak="0">
    <w:nsid w:val="5FE2335C"/>
    <w:multiLevelType w:val="hybridMultilevel"/>
    <w:tmpl w:val="08A8980E"/>
    <w:lvl w:ilvl="0" w:tplc="D3D6610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678BC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F47E6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66C8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0C98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0E1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8EFF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2915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895B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 w15:restartNumberingAfterBreak="0">
    <w:nsid w:val="604E526D"/>
    <w:multiLevelType w:val="hybridMultilevel"/>
    <w:tmpl w:val="F138AC00"/>
    <w:lvl w:ilvl="0" w:tplc="0038A570">
      <w:start w:val="4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F0FF6A">
      <w:start w:val="1"/>
      <w:numFmt w:val="decimal"/>
      <w:lvlText w:val="%2.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8FBEA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A4065C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AF744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E7C86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8CA6E6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1A89E0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66536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 w15:restartNumberingAfterBreak="0">
    <w:nsid w:val="60560B66"/>
    <w:multiLevelType w:val="hybridMultilevel"/>
    <w:tmpl w:val="0BECCA94"/>
    <w:lvl w:ilvl="0" w:tplc="469097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CE4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ED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4C8B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2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21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8C3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852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4AA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 w15:restartNumberingAfterBreak="0">
    <w:nsid w:val="60DD3D3E"/>
    <w:multiLevelType w:val="hybridMultilevel"/>
    <w:tmpl w:val="7188D88A"/>
    <w:lvl w:ilvl="0" w:tplc="B000674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484332">
      <w:start w:val="8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6717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25D6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38D68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A0C2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A38D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96EE3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6E3D2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 w15:restartNumberingAfterBreak="0">
    <w:nsid w:val="60E15423"/>
    <w:multiLevelType w:val="hybridMultilevel"/>
    <w:tmpl w:val="F4C01CCA"/>
    <w:lvl w:ilvl="0" w:tplc="E9A64BCE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231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16A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54D8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6F1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0D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9AB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9A85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C81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 w15:restartNumberingAfterBreak="0">
    <w:nsid w:val="61095403"/>
    <w:multiLevelType w:val="hybridMultilevel"/>
    <w:tmpl w:val="7C9E4A80"/>
    <w:lvl w:ilvl="0" w:tplc="924AC1C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CE5F32">
      <w:start w:val="1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02B8B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226E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C6ABC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E8B9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AA75A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AC40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85B3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 w15:restartNumberingAfterBreak="0">
    <w:nsid w:val="615D05B1"/>
    <w:multiLevelType w:val="hybridMultilevel"/>
    <w:tmpl w:val="0B9A50DE"/>
    <w:lvl w:ilvl="0" w:tplc="CA82964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008F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4A1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09D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E200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E042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0E77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29A0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4E01E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 w15:restartNumberingAfterBreak="0">
    <w:nsid w:val="61996AB3"/>
    <w:multiLevelType w:val="hybridMultilevel"/>
    <w:tmpl w:val="6A7C891A"/>
    <w:lvl w:ilvl="0" w:tplc="13A60A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40028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CC8B0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2C57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A6FCE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6794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B6EF5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0E95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8E30D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 w15:restartNumberingAfterBreak="0">
    <w:nsid w:val="61CD4353"/>
    <w:multiLevelType w:val="hybridMultilevel"/>
    <w:tmpl w:val="F6328DDA"/>
    <w:lvl w:ilvl="0" w:tplc="758C14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0598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66028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49AA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C3B0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0C26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0DC7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CEEEB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6AA9F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 w15:restartNumberingAfterBreak="0">
    <w:nsid w:val="627029CE"/>
    <w:multiLevelType w:val="hybridMultilevel"/>
    <w:tmpl w:val="0D34E02E"/>
    <w:lvl w:ilvl="0" w:tplc="DF426EA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09E0E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1EBF3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B42D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ABDD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8C27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D4292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650C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65F7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 w15:restartNumberingAfterBreak="0">
    <w:nsid w:val="6293602A"/>
    <w:multiLevelType w:val="hybridMultilevel"/>
    <w:tmpl w:val="C6C656B2"/>
    <w:lvl w:ilvl="0" w:tplc="3F66BDA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82D270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E4CC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E079A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E63B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EA59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E763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4C522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A57C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 w15:restartNumberingAfterBreak="0">
    <w:nsid w:val="62937687"/>
    <w:multiLevelType w:val="hybridMultilevel"/>
    <w:tmpl w:val="E5684D52"/>
    <w:lvl w:ilvl="0" w:tplc="DCAA23B6">
      <w:start w:val="4"/>
      <w:numFmt w:val="decimal"/>
      <w:lvlText w:val="(%1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D4C1F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E078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F0369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6C80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4C35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20B5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AC89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CCB6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 w15:restartNumberingAfterBreak="0">
    <w:nsid w:val="631570B6"/>
    <w:multiLevelType w:val="hybridMultilevel"/>
    <w:tmpl w:val="84645FFE"/>
    <w:lvl w:ilvl="0" w:tplc="3104CE4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CEEDA">
      <w:start w:val="10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C576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52D07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E89F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2716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D83F2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232B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C594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4" w15:restartNumberingAfterBreak="0">
    <w:nsid w:val="631914D0"/>
    <w:multiLevelType w:val="hybridMultilevel"/>
    <w:tmpl w:val="370A079A"/>
    <w:lvl w:ilvl="0" w:tplc="FF4E1EA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C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4D8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F21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9248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BEBA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2E22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EF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4C5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 w15:restartNumberingAfterBreak="0">
    <w:nsid w:val="638A6AB9"/>
    <w:multiLevelType w:val="hybridMultilevel"/>
    <w:tmpl w:val="28906DE6"/>
    <w:lvl w:ilvl="0" w:tplc="B15A75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71E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FCB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053D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0893F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84CA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F0457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6543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45D0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 w15:restartNumberingAfterBreak="0">
    <w:nsid w:val="63B54FB5"/>
    <w:multiLevelType w:val="hybridMultilevel"/>
    <w:tmpl w:val="53A2FD9A"/>
    <w:lvl w:ilvl="0" w:tplc="A682368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46078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C169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ED36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E1D1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84A9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E76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28CD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E4C8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 w15:restartNumberingAfterBreak="0">
    <w:nsid w:val="63E7565E"/>
    <w:multiLevelType w:val="hybridMultilevel"/>
    <w:tmpl w:val="1EF06028"/>
    <w:lvl w:ilvl="0" w:tplc="5C76A1D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66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4E0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621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C9D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A27F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A7A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4816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6A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8" w15:restartNumberingAfterBreak="0">
    <w:nsid w:val="640C7C32"/>
    <w:multiLevelType w:val="hybridMultilevel"/>
    <w:tmpl w:val="D8B41CDE"/>
    <w:lvl w:ilvl="0" w:tplc="B9AC97E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C91E2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0E13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4EF8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9A522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ED5B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5E06F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C6AE5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2963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 w15:restartNumberingAfterBreak="0">
    <w:nsid w:val="641C59F6"/>
    <w:multiLevelType w:val="hybridMultilevel"/>
    <w:tmpl w:val="F73A119A"/>
    <w:lvl w:ilvl="0" w:tplc="7F86D19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A6190">
      <w:start w:val="4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E6D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8960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AA120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071D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4EDC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E5FE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2512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0" w15:restartNumberingAfterBreak="0">
    <w:nsid w:val="64AA1818"/>
    <w:multiLevelType w:val="hybridMultilevel"/>
    <w:tmpl w:val="250C827E"/>
    <w:lvl w:ilvl="0" w:tplc="8F42403E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A2F74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C828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92326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A06C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BE6F4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0E702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025D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A1F7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1" w15:restartNumberingAfterBreak="0">
    <w:nsid w:val="64ED2F3E"/>
    <w:multiLevelType w:val="hybridMultilevel"/>
    <w:tmpl w:val="158CEB6E"/>
    <w:lvl w:ilvl="0" w:tplc="84566F2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29A32">
      <w:start w:val="1"/>
      <w:numFmt w:val="decimal"/>
      <w:lvlText w:val="%2.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A570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C5C5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6431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2F04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8AA6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D8402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4A0AD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2" w15:restartNumberingAfterBreak="0">
    <w:nsid w:val="64F42EC5"/>
    <w:multiLevelType w:val="hybridMultilevel"/>
    <w:tmpl w:val="E958964E"/>
    <w:lvl w:ilvl="0" w:tplc="DB2A708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27124">
      <w:start w:val="1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A19F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E2D4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C5E8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681A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E1A9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48B4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E0AFA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3" w15:restartNumberingAfterBreak="0">
    <w:nsid w:val="65912CB2"/>
    <w:multiLevelType w:val="hybridMultilevel"/>
    <w:tmpl w:val="B83A12D6"/>
    <w:lvl w:ilvl="0" w:tplc="218E851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83A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E41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747A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877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EB1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671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C1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B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 w15:restartNumberingAfterBreak="0">
    <w:nsid w:val="65A81EB0"/>
    <w:multiLevelType w:val="hybridMultilevel"/>
    <w:tmpl w:val="1BBC6614"/>
    <w:lvl w:ilvl="0" w:tplc="AA5C074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A014C">
      <w:start w:val="9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6DE8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41BD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020A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42737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208D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649A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EE428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 w15:restartNumberingAfterBreak="0">
    <w:nsid w:val="65A94DA6"/>
    <w:multiLevelType w:val="hybridMultilevel"/>
    <w:tmpl w:val="594C3C00"/>
    <w:lvl w:ilvl="0" w:tplc="5CACB96A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81010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CECA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A2D9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B650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6F3F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BE383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E3DD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E430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 w15:restartNumberingAfterBreak="0">
    <w:nsid w:val="65D03C6C"/>
    <w:multiLevelType w:val="hybridMultilevel"/>
    <w:tmpl w:val="58AE94C8"/>
    <w:lvl w:ilvl="0" w:tplc="2D7E8E3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C8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C64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286F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98AD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852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C1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C0D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E66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7" w15:restartNumberingAfterBreak="0">
    <w:nsid w:val="663B3816"/>
    <w:multiLevelType w:val="hybridMultilevel"/>
    <w:tmpl w:val="ADF65388"/>
    <w:lvl w:ilvl="0" w:tplc="165AE51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88BE4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A2DE7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0AB9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E787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8CA8E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83F3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A4656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4129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 w15:restartNumberingAfterBreak="0">
    <w:nsid w:val="663D05DA"/>
    <w:multiLevelType w:val="hybridMultilevel"/>
    <w:tmpl w:val="721E64C4"/>
    <w:lvl w:ilvl="0" w:tplc="4596068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0E498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6399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32A20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FE521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BC52B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EB54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90DC5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6C9A9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9" w15:restartNumberingAfterBreak="0">
    <w:nsid w:val="67CE1356"/>
    <w:multiLevelType w:val="hybridMultilevel"/>
    <w:tmpl w:val="1B5CEA2C"/>
    <w:lvl w:ilvl="0" w:tplc="3D6CD99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ED35E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00273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EB8C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DEC32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9252D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4B17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8A73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0EB9A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 w15:restartNumberingAfterBreak="0">
    <w:nsid w:val="68042D31"/>
    <w:multiLevelType w:val="hybridMultilevel"/>
    <w:tmpl w:val="B8367842"/>
    <w:lvl w:ilvl="0" w:tplc="D98C6C54">
      <w:start w:val="1"/>
      <w:numFmt w:val="lowerLetter"/>
      <w:lvlText w:val="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028604">
      <w:start w:val="1"/>
      <w:numFmt w:val="decimal"/>
      <w:lvlText w:val="%2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C9050">
      <w:start w:val="1"/>
      <w:numFmt w:val="lowerRoman"/>
      <w:lvlText w:val="%3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8A272">
      <w:start w:val="1"/>
      <w:numFmt w:val="decimal"/>
      <w:lvlText w:val="%4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8797E">
      <w:start w:val="1"/>
      <w:numFmt w:val="lowerLetter"/>
      <w:lvlText w:val="%5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84F19E">
      <w:start w:val="1"/>
      <w:numFmt w:val="lowerRoman"/>
      <w:lvlText w:val="%6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A2758E">
      <w:start w:val="1"/>
      <w:numFmt w:val="decimal"/>
      <w:lvlText w:val="%7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A4666">
      <w:start w:val="1"/>
      <w:numFmt w:val="lowerLetter"/>
      <w:lvlText w:val="%8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42D64">
      <w:start w:val="1"/>
      <w:numFmt w:val="lowerRoman"/>
      <w:lvlText w:val="%9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 w15:restartNumberingAfterBreak="0">
    <w:nsid w:val="680A12A0"/>
    <w:multiLevelType w:val="hybridMultilevel"/>
    <w:tmpl w:val="50C05374"/>
    <w:lvl w:ilvl="0" w:tplc="21AE5B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822C38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0BF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2142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0A9A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60038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283C2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8153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40F84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 w15:restartNumberingAfterBreak="0">
    <w:nsid w:val="683332A7"/>
    <w:multiLevelType w:val="hybridMultilevel"/>
    <w:tmpl w:val="F5C8A7D2"/>
    <w:lvl w:ilvl="0" w:tplc="CFB85A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E0BEE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790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0AD8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70E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2297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1A96D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EA5A3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782C3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 w15:restartNumberingAfterBreak="0">
    <w:nsid w:val="687D63DA"/>
    <w:multiLevelType w:val="hybridMultilevel"/>
    <w:tmpl w:val="C76C142E"/>
    <w:lvl w:ilvl="0" w:tplc="67B4E2C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63F82">
      <w:start w:val="29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4D99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4039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2A149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041ED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CA3B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2674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E2A86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 w15:restartNumberingAfterBreak="0">
    <w:nsid w:val="68816799"/>
    <w:multiLevelType w:val="hybridMultilevel"/>
    <w:tmpl w:val="2BF00CFA"/>
    <w:lvl w:ilvl="0" w:tplc="1EB2F93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A4AA4">
      <w:start w:val="1"/>
      <w:numFmt w:val="decimal"/>
      <w:lvlText w:val="%2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AE9A8">
      <w:start w:val="4"/>
      <w:numFmt w:val="chicago"/>
      <w:lvlText w:val="%3"/>
      <w:lvlJc w:val="left"/>
      <w:pPr>
        <w:ind w:left="1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A4B4">
      <w:start w:val="1"/>
      <w:numFmt w:val="decimal"/>
      <w:lvlText w:val="%4"/>
      <w:lvlJc w:val="left"/>
      <w:pPr>
        <w:ind w:left="56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2C2A8E">
      <w:start w:val="1"/>
      <w:numFmt w:val="lowerLetter"/>
      <w:lvlText w:val="%5"/>
      <w:lvlJc w:val="left"/>
      <w:pPr>
        <w:ind w:left="6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489D10">
      <w:start w:val="1"/>
      <w:numFmt w:val="lowerRoman"/>
      <w:lvlText w:val="%6"/>
      <w:lvlJc w:val="left"/>
      <w:pPr>
        <w:ind w:left="7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01DBE">
      <w:start w:val="1"/>
      <w:numFmt w:val="decimal"/>
      <w:lvlText w:val="%7"/>
      <w:lvlJc w:val="left"/>
      <w:pPr>
        <w:ind w:left="7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0A068">
      <w:start w:val="1"/>
      <w:numFmt w:val="lowerLetter"/>
      <w:lvlText w:val="%8"/>
      <w:lvlJc w:val="left"/>
      <w:pPr>
        <w:ind w:left="8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E07ED6">
      <w:start w:val="1"/>
      <w:numFmt w:val="lowerRoman"/>
      <w:lvlText w:val="%9"/>
      <w:lvlJc w:val="left"/>
      <w:pPr>
        <w:ind w:left="9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 w15:restartNumberingAfterBreak="0">
    <w:nsid w:val="68862807"/>
    <w:multiLevelType w:val="hybridMultilevel"/>
    <w:tmpl w:val="A328B88E"/>
    <w:lvl w:ilvl="0" w:tplc="A058B89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6E566">
      <w:start w:val="10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A168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6C90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A4699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A11B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0D0D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66BDA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42EF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6" w15:restartNumberingAfterBreak="0">
    <w:nsid w:val="68EF62EF"/>
    <w:multiLevelType w:val="hybridMultilevel"/>
    <w:tmpl w:val="6CCEB992"/>
    <w:lvl w:ilvl="0" w:tplc="8CE8084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E40F6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280AB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47BE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05F2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485E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253C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094E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E9E1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 w15:restartNumberingAfterBreak="0">
    <w:nsid w:val="6976137B"/>
    <w:multiLevelType w:val="hybridMultilevel"/>
    <w:tmpl w:val="F330069C"/>
    <w:lvl w:ilvl="0" w:tplc="0D98F5F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87C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6A2C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2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660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AFB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E51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26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762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69AD6E78"/>
    <w:multiLevelType w:val="hybridMultilevel"/>
    <w:tmpl w:val="8B7A6F7A"/>
    <w:lvl w:ilvl="0" w:tplc="F9B40FFA">
      <w:start w:val="1"/>
      <w:numFmt w:val="bullet"/>
      <w:lvlText w:val="•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AE3B2E">
      <w:start w:val="1"/>
      <w:numFmt w:val="bullet"/>
      <w:lvlText w:val="o"/>
      <w:lvlJc w:val="left"/>
      <w:pPr>
        <w:ind w:left="16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8AEEDA">
      <w:start w:val="1"/>
      <w:numFmt w:val="bullet"/>
      <w:lvlRestart w:val="0"/>
      <w:lvlText w:val="-"/>
      <w:lvlJc w:val="left"/>
      <w:pPr>
        <w:ind w:left="25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B0DF7A">
      <w:start w:val="1"/>
      <w:numFmt w:val="bullet"/>
      <w:lvlText w:val="•"/>
      <w:lvlJc w:val="left"/>
      <w:pPr>
        <w:ind w:left="36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F8A55E">
      <w:start w:val="1"/>
      <w:numFmt w:val="bullet"/>
      <w:lvlText w:val="o"/>
      <w:lvlJc w:val="left"/>
      <w:pPr>
        <w:ind w:left="43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062596">
      <w:start w:val="1"/>
      <w:numFmt w:val="bullet"/>
      <w:lvlText w:val="▪"/>
      <w:lvlJc w:val="left"/>
      <w:pPr>
        <w:ind w:left="51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32CDBA">
      <w:start w:val="1"/>
      <w:numFmt w:val="bullet"/>
      <w:lvlText w:val="•"/>
      <w:lvlJc w:val="left"/>
      <w:pPr>
        <w:ind w:left="58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E7B54">
      <w:start w:val="1"/>
      <w:numFmt w:val="bullet"/>
      <w:lvlText w:val="o"/>
      <w:lvlJc w:val="left"/>
      <w:pPr>
        <w:ind w:left="65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10F996">
      <w:start w:val="1"/>
      <w:numFmt w:val="bullet"/>
      <w:lvlText w:val="▪"/>
      <w:lvlJc w:val="left"/>
      <w:pPr>
        <w:ind w:left="72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 w15:restartNumberingAfterBreak="0">
    <w:nsid w:val="6A0E5DDC"/>
    <w:multiLevelType w:val="hybridMultilevel"/>
    <w:tmpl w:val="39DE7FD2"/>
    <w:lvl w:ilvl="0" w:tplc="286C21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0C66E">
      <w:start w:val="1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89A0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AD2E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12D0D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89B3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63A8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A6AB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4E567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 w15:restartNumberingAfterBreak="0">
    <w:nsid w:val="6B4619EF"/>
    <w:multiLevelType w:val="hybridMultilevel"/>
    <w:tmpl w:val="544AF5A0"/>
    <w:lvl w:ilvl="0" w:tplc="894C9F0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3832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A66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45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A50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B805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07E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E4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E1C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6B987286"/>
    <w:multiLevelType w:val="hybridMultilevel"/>
    <w:tmpl w:val="92CE59DC"/>
    <w:lvl w:ilvl="0" w:tplc="BBDA13A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CDD94">
      <w:start w:val="5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C991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E031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8426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6F05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829CF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CBD0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FE734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 w15:restartNumberingAfterBreak="0">
    <w:nsid w:val="6BA15B77"/>
    <w:multiLevelType w:val="hybridMultilevel"/>
    <w:tmpl w:val="4FF85758"/>
    <w:lvl w:ilvl="0" w:tplc="5DC85B1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635F4">
      <w:start w:val="10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07BC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48780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CD95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A7CF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8835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45B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0E43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3" w15:restartNumberingAfterBreak="0">
    <w:nsid w:val="6BBE1D27"/>
    <w:multiLevelType w:val="hybridMultilevel"/>
    <w:tmpl w:val="4C20BF0A"/>
    <w:lvl w:ilvl="0" w:tplc="65920A86">
      <w:start w:val="54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8A0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29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4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2E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CA0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E5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63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47F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6C844B30"/>
    <w:multiLevelType w:val="hybridMultilevel"/>
    <w:tmpl w:val="6A8E6672"/>
    <w:lvl w:ilvl="0" w:tplc="AE28A95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845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F07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02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E8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C46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3EF4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263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8C7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 w15:restartNumberingAfterBreak="0">
    <w:nsid w:val="6D1B7770"/>
    <w:multiLevelType w:val="hybridMultilevel"/>
    <w:tmpl w:val="A7F4EEE0"/>
    <w:lvl w:ilvl="0" w:tplc="9A26144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E32C6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74B17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2137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82C4E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CCD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0F70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209B0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A45C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 w15:restartNumberingAfterBreak="0">
    <w:nsid w:val="6D2B5CBD"/>
    <w:multiLevelType w:val="hybridMultilevel"/>
    <w:tmpl w:val="01E03710"/>
    <w:lvl w:ilvl="0" w:tplc="E39A3D5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E0BC4">
      <w:start w:val="1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201A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8A740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6271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8052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C7D2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010E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A0C1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7" w15:restartNumberingAfterBreak="0">
    <w:nsid w:val="6D4E29C3"/>
    <w:multiLevelType w:val="hybridMultilevel"/>
    <w:tmpl w:val="A210F0AA"/>
    <w:lvl w:ilvl="0" w:tplc="4F200CA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6AAD6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70AB9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3C634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624E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0DE2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2C95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6C6ED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96FD5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8" w15:restartNumberingAfterBreak="0">
    <w:nsid w:val="6D8D1946"/>
    <w:multiLevelType w:val="hybridMultilevel"/>
    <w:tmpl w:val="75166E6A"/>
    <w:lvl w:ilvl="0" w:tplc="32B0E0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C513E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E9A7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AF07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0D64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C25E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6A93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146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50BB5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9" w15:restartNumberingAfterBreak="0">
    <w:nsid w:val="6D9363F4"/>
    <w:multiLevelType w:val="hybridMultilevel"/>
    <w:tmpl w:val="BAEC6702"/>
    <w:lvl w:ilvl="0" w:tplc="3E2A3B5A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8A0596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0087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8E08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62EB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C565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4CD7A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54F4E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24611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 w15:restartNumberingAfterBreak="0">
    <w:nsid w:val="6DAD6381"/>
    <w:multiLevelType w:val="hybridMultilevel"/>
    <w:tmpl w:val="23862750"/>
    <w:lvl w:ilvl="0" w:tplc="8A58C66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851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8E1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040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286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AD0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E2E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E5C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6B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1" w15:restartNumberingAfterBreak="0">
    <w:nsid w:val="6DD54549"/>
    <w:multiLevelType w:val="hybridMultilevel"/>
    <w:tmpl w:val="80FCECD6"/>
    <w:lvl w:ilvl="0" w:tplc="8B861EFC">
      <w:start w:val="4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2B9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10DA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42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AFD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613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A0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09E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CB2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2" w15:restartNumberingAfterBreak="0">
    <w:nsid w:val="6E267ABC"/>
    <w:multiLevelType w:val="hybridMultilevel"/>
    <w:tmpl w:val="8D741134"/>
    <w:lvl w:ilvl="0" w:tplc="6A5810D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C9440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6902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2B7A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609C2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52DF2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0D75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A6475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4FC5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 w15:restartNumberingAfterBreak="0">
    <w:nsid w:val="6E4A5CE2"/>
    <w:multiLevelType w:val="hybridMultilevel"/>
    <w:tmpl w:val="20A0F136"/>
    <w:lvl w:ilvl="0" w:tplc="68867D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AA401A">
      <w:start w:val="1"/>
      <w:numFmt w:val="decimal"/>
      <w:lvlText w:val="(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A4E79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EEDFA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8B18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CEC0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ADE5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BEE84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42702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4" w15:restartNumberingAfterBreak="0">
    <w:nsid w:val="6EA802A7"/>
    <w:multiLevelType w:val="hybridMultilevel"/>
    <w:tmpl w:val="DE4EEBBC"/>
    <w:lvl w:ilvl="0" w:tplc="190AD77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84E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853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86A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A44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51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EFB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EC74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2CA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 w15:restartNumberingAfterBreak="0">
    <w:nsid w:val="6EAB6B6F"/>
    <w:multiLevelType w:val="hybridMultilevel"/>
    <w:tmpl w:val="8A1252A0"/>
    <w:lvl w:ilvl="0" w:tplc="28EAE1A6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C609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A0A3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AC72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C489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C684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880C7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90C24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11E0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6" w15:restartNumberingAfterBreak="0">
    <w:nsid w:val="6EBF532F"/>
    <w:multiLevelType w:val="hybridMultilevel"/>
    <w:tmpl w:val="EEEA2EAA"/>
    <w:lvl w:ilvl="0" w:tplc="8828F2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6AEDC">
      <w:start w:val="7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6E51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B8BB5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44C7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EEB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8FF0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ADB4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96208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7" w15:restartNumberingAfterBreak="0">
    <w:nsid w:val="6ED705BA"/>
    <w:multiLevelType w:val="hybridMultilevel"/>
    <w:tmpl w:val="A70E74E0"/>
    <w:lvl w:ilvl="0" w:tplc="3376BF6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C0FDC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8C029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C371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43FD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02CE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EAE1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4DE5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2FF2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8" w15:restartNumberingAfterBreak="0">
    <w:nsid w:val="6F137D17"/>
    <w:multiLevelType w:val="hybridMultilevel"/>
    <w:tmpl w:val="6D22403E"/>
    <w:lvl w:ilvl="0" w:tplc="F1EC99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C6C778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485E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458C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AE60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C236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E709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23AB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2C6A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9" w15:restartNumberingAfterBreak="0">
    <w:nsid w:val="6F8D398F"/>
    <w:multiLevelType w:val="hybridMultilevel"/>
    <w:tmpl w:val="A470C6DC"/>
    <w:lvl w:ilvl="0" w:tplc="9DA44A9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81FEE">
      <w:start w:val="4"/>
      <w:numFmt w:val="decimal"/>
      <w:lvlRestart w:val="0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8840F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3E20D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6082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649B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921DF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287D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BFC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0" w15:restartNumberingAfterBreak="0">
    <w:nsid w:val="6FBC4750"/>
    <w:multiLevelType w:val="hybridMultilevel"/>
    <w:tmpl w:val="169E2470"/>
    <w:lvl w:ilvl="0" w:tplc="6858534E">
      <w:start w:val="1"/>
      <w:numFmt w:val="lowerLetter"/>
      <w:lvlText w:val="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585DE6">
      <w:start w:val="1"/>
      <w:numFmt w:val="decimal"/>
      <w:lvlText w:val="%2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45A6C">
      <w:start w:val="1"/>
      <w:numFmt w:val="lowerRoman"/>
      <w:lvlText w:val="%3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9E072C">
      <w:start w:val="1"/>
      <w:numFmt w:val="decimal"/>
      <w:lvlText w:val="%4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46B12C">
      <w:start w:val="1"/>
      <w:numFmt w:val="lowerLetter"/>
      <w:lvlText w:val="%5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6AA54A">
      <w:start w:val="1"/>
      <w:numFmt w:val="lowerRoman"/>
      <w:lvlText w:val="%6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8664D4">
      <w:start w:val="1"/>
      <w:numFmt w:val="decimal"/>
      <w:lvlText w:val="%7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E8A3AA">
      <w:start w:val="1"/>
      <w:numFmt w:val="lowerLetter"/>
      <w:lvlText w:val="%8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8C94EA">
      <w:start w:val="1"/>
      <w:numFmt w:val="lowerRoman"/>
      <w:lvlText w:val="%9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1" w15:restartNumberingAfterBreak="0">
    <w:nsid w:val="7110550B"/>
    <w:multiLevelType w:val="hybridMultilevel"/>
    <w:tmpl w:val="A3545A9E"/>
    <w:lvl w:ilvl="0" w:tplc="E3F6DA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E6F34">
      <w:start w:val="8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67B5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E6DD9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67FF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EB43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022BC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0AE3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7F6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2" w15:restartNumberingAfterBreak="0">
    <w:nsid w:val="714B2C1D"/>
    <w:multiLevelType w:val="hybridMultilevel"/>
    <w:tmpl w:val="FEC2F4DE"/>
    <w:lvl w:ilvl="0" w:tplc="9A7649F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A5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7CD2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4CF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2A46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4A7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A99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29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B27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3" w15:restartNumberingAfterBreak="0">
    <w:nsid w:val="71BB6AE3"/>
    <w:multiLevelType w:val="hybridMultilevel"/>
    <w:tmpl w:val="9C887BAA"/>
    <w:lvl w:ilvl="0" w:tplc="C63A3B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5AE010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66A2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B21BE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2712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428C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ECEC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6294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6253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4" w15:restartNumberingAfterBreak="0">
    <w:nsid w:val="71FD4464"/>
    <w:multiLevelType w:val="hybridMultilevel"/>
    <w:tmpl w:val="C9C0734A"/>
    <w:lvl w:ilvl="0" w:tplc="5E2C28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0B5F6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4008C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8E3CE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4A72F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26F2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657C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9630A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272F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5" w15:restartNumberingAfterBreak="0">
    <w:nsid w:val="736B2E15"/>
    <w:multiLevelType w:val="hybridMultilevel"/>
    <w:tmpl w:val="139E0AF6"/>
    <w:lvl w:ilvl="0" w:tplc="FF643F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8C0A06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843E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6C674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82EC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6C1D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70298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E24A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FA370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6" w15:restartNumberingAfterBreak="0">
    <w:nsid w:val="73B65A8F"/>
    <w:multiLevelType w:val="hybridMultilevel"/>
    <w:tmpl w:val="F662913E"/>
    <w:lvl w:ilvl="0" w:tplc="810C47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D2C55C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71A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21B3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EE2F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00A72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4644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5C491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64C8C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73BC4E1C"/>
    <w:multiLevelType w:val="hybridMultilevel"/>
    <w:tmpl w:val="A5368668"/>
    <w:lvl w:ilvl="0" w:tplc="ADD0A13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4F4D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24B0A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F66B9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803C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E16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2C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5E744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A5D0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8" w15:restartNumberingAfterBreak="0">
    <w:nsid w:val="73CF25E3"/>
    <w:multiLevelType w:val="hybridMultilevel"/>
    <w:tmpl w:val="5316D182"/>
    <w:lvl w:ilvl="0" w:tplc="24B49B0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CDA08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46555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84C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1E0C8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AD72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2343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5C573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07E0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9" w15:restartNumberingAfterBreak="0">
    <w:nsid w:val="746067EC"/>
    <w:multiLevelType w:val="hybridMultilevel"/>
    <w:tmpl w:val="461062B6"/>
    <w:lvl w:ilvl="0" w:tplc="64DCBF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AF69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03C7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ED47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18E50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A9B0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57B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09FB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2B1B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0" w15:restartNumberingAfterBreak="0">
    <w:nsid w:val="75ED468B"/>
    <w:multiLevelType w:val="hybridMultilevel"/>
    <w:tmpl w:val="E6DAB7DE"/>
    <w:lvl w:ilvl="0" w:tplc="76AC062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5A16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87F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E8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865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4C4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7E47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A1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E0E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1" w15:restartNumberingAfterBreak="0">
    <w:nsid w:val="75F50E4A"/>
    <w:multiLevelType w:val="hybridMultilevel"/>
    <w:tmpl w:val="A2DC46CA"/>
    <w:lvl w:ilvl="0" w:tplc="27567A0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2F0F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5E570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2CF5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42033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093E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8E7F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E0A2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3085A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2" w15:restartNumberingAfterBreak="0">
    <w:nsid w:val="762A7317"/>
    <w:multiLevelType w:val="hybridMultilevel"/>
    <w:tmpl w:val="33A244C8"/>
    <w:lvl w:ilvl="0" w:tplc="2B2EC7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4889F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6BB9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49A5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F280F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4E1F5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E3A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AF57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A3FD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3" w15:restartNumberingAfterBreak="0">
    <w:nsid w:val="767E170F"/>
    <w:multiLevelType w:val="hybridMultilevel"/>
    <w:tmpl w:val="890E71F0"/>
    <w:lvl w:ilvl="0" w:tplc="A1D848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C7276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0F47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CFFE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5E8B1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7C7E3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883E1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4C75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44EEC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4" w15:restartNumberingAfterBreak="0">
    <w:nsid w:val="76D4680C"/>
    <w:multiLevelType w:val="hybridMultilevel"/>
    <w:tmpl w:val="BE401242"/>
    <w:lvl w:ilvl="0" w:tplc="D716E0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8E5B9A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DE824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A83B0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A7A5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2321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CF98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14058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8D2C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5" w15:restartNumberingAfterBreak="0">
    <w:nsid w:val="76E6398E"/>
    <w:multiLevelType w:val="hybridMultilevel"/>
    <w:tmpl w:val="607A8822"/>
    <w:lvl w:ilvl="0" w:tplc="F81E26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6E8B26">
      <w:start w:val="1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4827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AC9F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E055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E510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8972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81BF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E113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6" w15:restartNumberingAfterBreak="0">
    <w:nsid w:val="78582862"/>
    <w:multiLevelType w:val="hybridMultilevel"/>
    <w:tmpl w:val="C1EAAE92"/>
    <w:lvl w:ilvl="0" w:tplc="B428089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45A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09B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A8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C07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CC3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CA2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6A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033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7" w15:restartNumberingAfterBreak="0">
    <w:nsid w:val="785B14C8"/>
    <w:multiLevelType w:val="hybridMultilevel"/>
    <w:tmpl w:val="E7B81BB0"/>
    <w:lvl w:ilvl="0" w:tplc="B41E63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8AC44">
      <w:start w:val="2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BADEA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0E3E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CB45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B82FB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AC0F4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CC9C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48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8" w15:restartNumberingAfterBreak="0">
    <w:nsid w:val="788F5A5C"/>
    <w:multiLevelType w:val="hybridMultilevel"/>
    <w:tmpl w:val="73587AE0"/>
    <w:lvl w:ilvl="0" w:tplc="5FF6BA2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89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C84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874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690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877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72DF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6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C20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9" w15:restartNumberingAfterBreak="0">
    <w:nsid w:val="78E134E0"/>
    <w:multiLevelType w:val="hybridMultilevel"/>
    <w:tmpl w:val="552E455E"/>
    <w:lvl w:ilvl="0" w:tplc="82F46BAA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EE5B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2EE6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8665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8AA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6F25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0C807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14226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E0E6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0" w15:restartNumberingAfterBreak="0">
    <w:nsid w:val="791C6774"/>
    <w:multiLevelType w:val="hybridMultilevel"/>
    <w:tmpl w:val="3E12C97C"/>
    <w:lvl w:ilvl="0" w:tplc="4A82C24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06CAA0">
      <w:start w:val="1"/>
      <w:numFmt w:val="decimal"/>
      <w:lvlText w:val="%2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87A8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007D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8677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2A95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A698B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87D0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6BD1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1" w15:restartNumberingAfterBreak="0">
    <w:nsid w:val="79615CD6"/>
    <w:multiLevelType w:val="hybridMultilevel"/>
    <w:tmpl w:val="7318F784"/>
    <w:lvl w:ilvl="0" w:tplc="14AECEEA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82BE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A895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AE67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6838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44E6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CB7C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480BA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8C1C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2" w15:restartNumberingAfterBreak="0">
    <w:nsid w:val="79656E12"/>
    <w:multiLevelType w:val="hybridMultilevel"/>
    <w:tmpl w:val="0D5489B2"/>
    <w:lvl w:ilvl="0" w:tplc="1772D6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B65D60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949D1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AED6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50AD0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EAEE1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2EB7C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86EF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6EA2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3" w15:restartNumberingAfterBreak="0">
    <w:nsid w:val="79795941"/>
    <w:multiLevelType w:val="hybridMultilevel"/>
    <w:tmpl w:val="D304C10A"/>
    <w:lvl w:ilvl="0" w:tplc="544E9EE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84474">
      <w:start w:val="3"/>
      <w:numFmt w:val="decimal"/>
      <w:lvlText w:val="(%2)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2B5C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A369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0CE80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1892E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70871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8D07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AD5B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4" w15:restartNumberingAfterBreak="0">
    <w:nsid w:val="79A75CC5"/>
    <w:multiLevelType w:val="hybridMultilevel"/>
    <w:tmpl w:val="9A24FB96"/>
    <w:lvl w:ilvl="0" w:tplc="62804D68">
      <w:start w:val="1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E0368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7C6A2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0CFC7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0CFC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DA2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09F2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E994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A28F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5" w15:restartNumberingAfterBreak="0">
    <w:nsid w:val="79E22436"/>
    <w:multiLevelType w:val="hybridMultilevel"/>
    <w:tmpl w:val="CBD07988"/>
    <w:lvl w:ilvl="0" w:tplc="F2787B6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AE14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8DE7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681C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7CB1A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C855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4B4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A98E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6506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6" w15:restartNumberingAfterBreak="0">
    <w:nsid w:val="7A0C03BC"/>
    <w:multiLevelType w:val="hybridMultilevel"/>
    <w:tmpl w:val="EB7C7A84"/>
    <w:lvl w:ilvl="0" w:tplc="B53C4D0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004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588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ADB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5E0D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F247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E44F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E3F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EA9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7" w15:restartNumberingAfterBreak="0">
    <w:nsid w:val="7A0C659F"/>
    <w:multiLevelType w:val="hybridMultilevel"/>
    <w:tmpl w:val="908CF252"/>
    <w:lvl w:ilvl="0" w:tplc="C632EC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36C4C8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66604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BFB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10AA7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52F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C223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E09D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2746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8" w15:restartNumberingAfterBreak="0">
    <w:nsid w:val="7A3C22AB"/>
    <w:multiLevelType w:val="hybridMultilevel"/>
    <w:tmpl w:val="42FE5A1E"/>
    <w:lvl w:ilvl="0" w:tplc="A1F490F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8C1E5A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21E0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A467E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8F1F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0937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C04F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8DD8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0880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9" w15:restartNumberingAfterBreak="0">
    <w:nsid w:val="7AB670C6"/>
    <w:multiLevelType w:val="hybridMultilevel"/>
    <w:tmpl w:val="345AB238"/>
    <w:lvl w:ilvl="0" w:tplc="A684A5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2E0B4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E6EF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65E1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A858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22B40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246B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0835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43AD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0" w15:restartNumberingAfterBreak="0">
    <w:nsid w:val="7AE4607D"/>
    <w:multiLevelType w:val="hybridMultilevel"/>
    <w:tmpl w:val="DDDCC564"/>
    <w:lvl w:ilvl="0" w:tplc="18B63C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0C376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FA439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4BB4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267B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04D4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27E7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E616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C8C7A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1" w15:restartNumberingAfterBreak="0">
    <w:nsid w:val="7B3D242E"/>
    <w:multiLevelType w:val="hybridMultilevel"/>
    <w:tmpl w:val="86F04D9A"/>
    <w:lvl w:ilvl="0" w:tplc="8CBA56B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62BF6">
      <w:start w:val="1"/>
      <w:numFmt w:val="decimal"/>
      <w:lvlText w:val="%2.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FC0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612D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FEC51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C47E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C953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0F27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E4B4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2" w15:restartNumberingAfterBreak="0">
    <w:nsid w:val="7C7F6C55"/>
    <w:multiLevelType w:val="hybridMultilevel"/>
    <w:tmpl w:val="9D565940"/>
    <w:lvl w:ilvl="0" w:tplc="6284C7F2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6BBE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0B95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CD38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6C55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46A69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CE44E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16022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2897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3" w15:restartNumberingAfterBreak="0">
    <w:nsid w:val="7D810709"/>
    <w:multiLevelType w:val="hybridMultilevel"/>
    <w:tmpl w:val="3A5070D8"/>
    <w:lvl w:ilvl="0" w:tplc="693CC23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037A2">
      <w:start w:val="1"/>
      <w:numFmt w:val="decimal"/>
      <w:lvlText w:val="%2.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01B3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BCB3F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9C8FE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C2A6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CE89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80797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832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4" w15:restartNumberingAfterBreak="0">
    <w:nsid w:val="7D9103CD"/>
    <w:multiLevelType w:val="hybridMultilevel"/>
    <w:tmpl w:val="223E1260"/>
    <w:lvl w:ilvl="0" w:tplc="39EA23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CD21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0A7B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A4DC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642F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86C0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E0AFD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4AAD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1680A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5" w15:restartNumberingAfterBreak="0">
    <w:nsid w:val="7D9A5194"/>
    <w:multiLevelType w:val="hybridMultilevel"/>
    <w:tmpl w:val="D0247E10"/>
    <w:lvl w:ilvl="0" w:tplc="C71050A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251B0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CA503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D607A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4C9C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8332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9E350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69F6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C170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6" w15:restartNumberingAfterBreak="0">
    <w:nsid w:val="7E69692E"/>
    <w:multiLevelType w:val="hybridMultilevel"/>
    <w:tmpl w:val="940619E6"/>
    <w:lvl w:ilvl="0" w:tplc="D3F0519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6B8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3C4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620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86D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4F7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A40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CF4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6B5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7" w15:restartNumberingAfterBreak="0">
    <w:nsid w:val="7E7E0195"/>
    <w:multiLevelType w:val="hybridMultilevel"/>
    <w:tmpl w:val="AF84DDE0"/>
    <w:lvl w:ilvl="0" w:tplc="7306119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2EC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404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4E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E5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D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239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CAA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021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8" w15:restartNumberingAfterBreak="0">
    <w:nsid w:val="7EE57447"/>
    <w:multiLevelType w:val="hybridMultilevel"/>
    <w:tmpl w:val="204A399C"/>
    <w:lvl w:ilvl="0" w:tplc="9A263C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23468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1EC5C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06C0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A5AA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22C5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4C8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0A75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2A4A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9" w15:restartNumberingAfterBreak="0">
    <w:nsid w:val="7F4678C7"/>
    <w:multiLevelType w:val="hybridMultilevel"/>
    <w:tmpl w:val="8C200E46"/>
    <w:lvl w:ilvl="0" w:tplc="14C2CC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AF226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2C44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10057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23E6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CA4D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8B61E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626A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85A2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4"/>
  </w:num>
  <w:num w:numId="2">
    <w:abstractNumId w:val="310"/>
  </w:num>
  <w:num w:numId="3">
    <w:abstractNumId w:val="127"/>
  </w:num>
  <w:num w:numId="4">
    <w:abstractNumId w:val="49"/>
  </w:num>
  <w:num w:numId="5">
    <w:abstractNumId w:val="60"/>
  </w:num>
  <w:num w:numId="6">
    <w:abstractNumId w:val="338"/>
  </w:num>
  <w:num w:numId="7">
    <w:abstractNumId w:val="28"/>
  </w:num>
  <w:num w:numId="8">
    <w:abstractNumId w:val="52"/>
  </w:num>
  <w:num w:numId="9">
    <w:abstractNumId w:val="89"/>
  </w:num>
  <w:num w:numId="10">
    <w:abstractNumId w:val="7"/>
  </w:num>
  <w:num w:numId="11">
    <w:abstractNumId w:val="255"/>
  </w:num>
  <w:num w:numId="12">
    <w:abstractNumId w:val="51"/>
  </w:num>
  <w:num w:numId="13">
    <w:abstractNumId w:val="147"/>
  </w:num>
  <w:num w:numId="14">
    <w:abstractNumId w:val="166"/>
  </w:num>
  <w:num w:numId="15">
    <w:abstractNumId w:val="8"/>
  </w:num>
  <w:num w:numId="16">
    <w:abstractNumId w:val="334"/>
  </w:num>
  <w:num w:numId="17">
    <w:abstractNumId w:val="286"/>
  </w:num>
  <w:num w:numId="18">
    <w:abstractNumId w:val="201"/>
  </w:num>
  <w:num w:numId="19">
    <w:abstractNumId w:val="81"/>
  </w:num>
  <w:num w:numId="20">
    <w:abstractNumId w:val="208"/>
  </w:num>
  <w:num w:numId="21">
    <w:abstractNumId w:val="70"/>
  </w:num>
  <w:num w:numId="22">
    <w:abstractNumId w:val="227"/>
  </w:num>
  <w:num w:numId="23">
    <w:abstractNumId w:val="241"/>
  </w:num>
  <w:num w:numId="24">
    <w:abstractNumId w:val="20"/>
  </w:num>
  <w:num w:numId="25">
    <w:abstractNumId w:val="140"/>
  </w:num>
  <w:num w:numId="26">
    <w:abstractNumId w:val="141"/>
  </w:num>
  <w:num w:numId="27">
    <w:abstractNumId w:val="280"/>
  </w:num>
  <w:num w:numId="28">
    <w:abstractNumId w:val="247"/>
  </w:num>
  <w:num w:numId="29">
    <w:abstractNumId w:val="258"/>
  </w:num>
  <w:num w:numId="30">
    <w:abstractNumId w:val="10"/>
  </w:num>
  <w:num w:numId="31">
    <w:abstractNumId w:val="267"/>
  </w:num>
  <w:num w:numId="32">
    <w:abstractNumId w:val="197"/>
  </w:num>
  <w:num w:numId="33">
    <w:abstractNumId w:val="9"/>
  </w:num>
  <w:num w:numId="34">
    <w:abstractNumId w:val="190"/>
  </w:num>
  <w:num w:numId="35">
    <w:abstractNumId w:val="108"/>
  </w:num>
  <w:num w:numId="36">
    <w:abstractNumId w:val="183"/>
  </w:num>
  <w:num w:numId="37">
    <w:abstractNumId w:val="184"/>
  </w:num>
  <w:num w:numId="38">
    <w:abstractNumId w:val="196"/>
  </w:num>
  <w:num w:numId="39">
    <w:abstractNumId w:val="233"/>
  </w:num>
  <w:num w:numId="40">
    <w:abstractNumId w:val="112"/>
  </w:num>
  <w:num w:numId="41">
    <w:abstractNumId w:val="248"/>
  </w:num>
  <w:num w:numId="42">
    <w:abstractNumId w:val="219"/>
  </w:num>
  <w:num w:numId="43">
    <w:abstractNumId w:val="254"/>
  </w:num>
  <w:num w:numId="44">
    <w:abstractNumId w:val="292"/>
  </w:num>
  <w:num w:numId="45">
    <w:abstractNumId w:val="63"/>
  </w:num>
  <w:num w:numId="46">
    <w:abstractNumId w:val="225"/>
  </w:num>
  <w:num w:numId="47">
    <w:abstractNumId w:val="138"/>
  </w:num>
  <w:num w:numId="48">
    <w:abstractNumId w:val="143"/>
  </w:num>
  <w:num w:numId="49">
    <w:abstractNumId w:val="110"/>
  </w:num>
  <w:num w:numId="50">
    <w:abstractNumId w:val="296"/>
  </w:num>
  <w:num w:numId="51">
    <w:abstractNumId w:val="37"/>
  </w:num>
  <w:num w:numId="52">
    <w:abstractNumId w:val="325"/>
  </w:num>
  <w:num w:numId="53">
    <w:abstractNumId w:val="221"/>
  </w:num>
  <w:num w:numId="54">
    <w:abstractNumId w:val="244"/>
  </w:num>
  <w:num w:numId="55">
    <w:abstractNumId w:val="321"/>
  </w:num>
  <w:num w:numId="56">
    <w:abstractNumId w:val="142"/>
  </w:num>
  <w:num w:numId="57">
    <w:abstractNumId w:val="342"/>
  </w:num>
  <w:num w:numId="58">
    <w:abstractNumId w:val="64"/>
  </w:num>
  <w:num w:numId="59">
    <w:abstractNumId w:val="330"/>
  </w:num>
  <w:num w:numId="60">
    <w:abstractNumId w:val="314"/>
  </w:num>
  <w:num w:numId="61">
    <w:abstractNumId w:val="231"/>
  </w:num>
  <w:num w:numId="62">
    <w:abstractNumId w:val="271"/>
  </w:num>
  <w:num w:numId="63">
    <w:abstractNumId w:val="92"/>
  </w:num>
  <w:num w:numId="64">
    <w:abstractNumId w:val="104"/>
  </w:num>
  <w:num w:numId="65">
    <w:abstractNumId w:val="2"/>
  </w:num>
  <w:num w:numId="66">
    <w:abstractNumId w:val="47"/>
  </w:num>
  <w:num w:numId="67">
    <w:abstractNumId w:val="274"/>
  </w:num>
  <w:num w:numId="68">
    <w:abstractNumId w:val="220"/>
  </w:num>
  <w:num w:numId="69">
    <w:abstractNumId w:val="210"/>
  </w:num>
  <w:num w:numId="70">
    <w:abstractNumId w:val="100"/>
  </w:num>
  <w:num w:numId="71">
    <w:abstractNumId w:val="245"/>
  </w:num>
  <w:num w:numId="72">
    <w:abstractNumId w:val="178"/>
  </w:num>
  <w:num w:numId="73">
    <w:abstractNumId w:val="153"/>
  </w:num>
  <w:num w:numId="74">
    <w:abstractNumId w:val="249"/>
  </w:num>
  <w:num w:numId="75">
    <w:abstractNumId w:val="74"/>
  </w:num>
  <w:num w:numId="76">
    <w:abstractNumId w:val="283"/>
  </w:num>
  <w:num w:numId="77">
    <w:abstractNumId w:val="122"/>
  </w:num>
  <w:num w:numId="78">
    <w:abstractNumId w:val="170"/>
  </w:num>
  <w:num w:numId="79">
    <w:abstractNumId w:val="328"/>
  </w:num>
  <w:num w:numId="80">
    <w:abstractNumId w:val="45"/>
  </w:num>
  <w:num w:numId="81">
    <w:abstractNumId w:val="302"/>
  </w:num>
  <w:num w:numId="82">
    <w:abstractNumId w:val="192"/>
  </w:num>
  <w:num w:numId="83">
    <w:abstractNumId w:val="160"/>
  </w:num>
  <w:num w:numId="84">
    <w:abstractNumId w:val="278"/>
  </w:num>
  <w:num w:numId="85">
    <w:abstractNumId w:val="311"/>
  </w:num>
  <w:num w:numId="86">
    <w:abstractNumId w:val="129"/>
  </w:num>
  <w:num w:numId="87">
    <w:abstractNumId w:val="327"/>
  </w:num>
  <w:num w:numId="88">
    <w:abstractNumId w:val="95"/>
  </w:num>
  <w:num w:numId="89">
    <w:abstractNumId w:val="30"/>
  </w:num>
  <w:num w:numId="90">
    <w:abstractNumId w:val="277"/>
  </w:num>
  <w:num w:numId="91">
    <w:abstractNumId w:val="93"/>
  </w:num>
  <w:num w:numId="92">
    <w:abstractNumId w:val="306"/>
  </w:num>
  <w:num w:numId="93">
    <w:abstractNumId w:val="253"/>
  </w:num>
  <w:num w:numId="94">
    <w:abstractNumId w:val="237"/>
  </w:num>
  <w:num w:numId="95">
    <w:abstractNumId w:val="260"/>
  </w:num>
  <w:num w:numId="96">
    <w:abstractNumId w:val="236"/>
  </w:num>
  <w:num w:numId="97">
    <w:abstractNumId w:val="242"/>
  </w:num>
  <w:num w:numId="98">
    <w:abstractNumId w:val="200"/>
  </w:num>
  <w:num w:numId="99">
    <w:abstractNumId w:val="44"/>
  </w:num>
  <w:num w:numId="100">
    <w:abstractNumId w:val="214"/>
  </w:num>
  <w:num w:numId="101">
    <w:abstractNumId w:val="187"/>
  </w:num>
  <w:num w:numId="102">
    <w:abstractNumId w:val="80"/>
  </w:num>
  <w:num w:numId="103">
    <w:abstractNumId w:val="189"/>
  </w:num>
  <w:num w:numId="104">
    <w:abstractNumId w:val="223"/>
  </w:num>
  <w:num w:numId="105">
    <w:abstractNumId w:val="114"/>
  </w:num>
  <w:num w:numId="106">
    <w:abstractNumId w:val="217"/>
  </w:num>
  <w:num w:numId="107">
    <w:abstractNumId w:val="128"/>
  </w:num>
  <w:num w:numId="108">
    <w:abstractNumId w:val="285"/>
  </w:num>
  <w:num w:numId="109">
    <w:abstractNumId w:val="135"/>
  </w:num>
  <w:num w:numId="110">
    <w:abstractNumId w:val="287"/>
  </w:num>
  <w:num w:numId="111">
    <w:abstractNumId w:val="300"/>
  </w:num>
  <w:num w:numId="112">
    <w:abstractNumId w:val="115"/>
  </w:num>
  <w:num w:numId="113">
    <w:abstractNumId w:val="73"/>
  </w:num>
  <w:num w:numId="114">
    <w:abstractNumId w:val="4"/>
  </w:num>
  <w:num w:numId="115">
    <w:abstractNumId w:val="72"/>
  </w:num>
  <w:num w:numId="116">
    <w:abstractNumId w:val="94"/>
  </w:num>
  <w:num w:numId="117">
    <w:abstractNumId w:val="12"/>
  </w:num>
  <w:num w:numId="118">
    <w:abstractNumId w:val="13"/>
  </w:num>
  <w:num w:numId="119">
    <w:abstractNumId w:val="180"/>
  </w:num>
  <w:num w:numId="120">
    <w:abstractNumId w:val="335"/>
  </w:num>
  <w:num w:numId="121">
    <w:abstractNumId w:val="167"/>
  </w:num>
  <w:num w:numId="122">
    <w:abstractNumId w:val="79"/>
  </w:num>
  <w:num w:numId="123">
    <w:abstractNumId w:val="261"/>
  </w:num>
  <w:num w:numId="124">
    <w:abstractNumId w:val="82"/>
  </w:num>
  <w:num w:numId="125">
    <w:abstractNumId w:val="50"/>
  </w:num>
  <w:num w:numId="126">
    <w:abstractNumId w:val="289"/>
  </w:num>
  <w:num w:numId="127">
    <w:abstractNumId w:val="232"/>
  </w:num>
  <w:num w:numId="128">
    <w:abstractNumId w:val="146"/>
  </w:num>
  <w:num w:numId="129">
    <w:abstractNumId w:val="169"/>
  </w:num>
  <w:num w:numId="130">
    <w:abstractNumId w:val="185"/>
  </w:num>
  <w:num w:numId="131">
    <w:abstractNumId w:val="257"/>
  </w:num>
  <w:num w:numId="132">
    <w:abstractNumId w:val="331"/>
  </w:num>
  <w:num w:numId="133">
    <w:abstractNumId w:val="18"/>
  </w:num>
  <w:num w:numId="134">
    <w:abstractNumId w:val="148"/>
  </w:num>
  <w:num w:numId="135">
    <w:abstractNumId w:val="252"/>
  </w:num>
  <w:num w:numId="136">
    <w:abstractNumId w:val="42"/>
  </w:num>
  <w:num w:numId="137">
    <w:abstractNumId w:val="215"/>
  </w:num>
  <w:num w:numId="138">
    <w:abstractNumId w:val="194"/>
  </w:num>
  <w:num w:numId="139">
    <w:abstractNumId w:val="207"/>
  </w:num>
  <w:num w:numId="140">
    <w:abstractNumId w:val="191"/>
  </w:num>
  <w:num w:numId="141">
    <w:abstractNumId w:val="239"/>
  </w:num>
  <w:num w:numId="142">
    <w:abstractNumId w:val="263"/>
  </w:num>
  <w:num w:numId="143">
    <w:abstractNumId w:val="216"/>
  </w:num>
  <w:num w:numId="144">
    <w:abstractNumId w:val="337"/>
  </w:num>
  <w:num w:numId="145">
    <w:abstractNumId w:val="164"/>
  </w:num>
  <w:num w:numId="146">
    <w:abstractNumId w:val="315"/>
  </w:num>
  <w:num w:numId="147">
    <w:abstractNumId w:val="35"/>
  </w:num>
  <w:num w:numId="148">
    <w:abstractNumId w:val="57"/>
  </w:num>
  <w:num w:numId="149">
    <w:abstractNumId w:val="71"/>
  </w:num>
  <w:num w:numId="150">
    <w:abstractNumId w:val="150"/>
  </w:num>
  <w:num w:numId="151">
    <w:abstractNumId w:val="203"/>
  </w:num>
  <w:num w:numId="152">
    <w:abstractNumId w:val="195"/>
  </w:num>
  <w:num w:numId="153">
    <w:abstractNumId w:val="56"/>
  </w:num>
  <w:num w:numId="154">
    <w:abstractNumId w:val="21"/>
  </w:num>
  <w:num w:numId="155">
    <w:abstractNumId w:val="24"/>
  </w:num>
  <w:num w:numId="156">
    <w:abstractNumId w:val="211"/>
  </w:num>
  <w:num w:numId="157">
    <w:abstractNumId w:val="324"/>
  </w:num>
  <w:num w:numId="158">
    <w:abstractNumId w:val="262"/>
  </w:num>
  <w:num w:numId="159">
    <w:abstractNumId w:val="116"/>
  </w:num>
  <w:num w:numId="160">
    <w:abstractNumId w:val="343"/>
  </w:num>
  <w:num w:numId="161">
    <w:abstractNumId w:val="347"/>
  </w:num>
  <w:num w:numId="162">
    <w:abstractNumId w:val="316"/>
  </w:num>
  <w:num w:numId="163">
    <w:abstractNumId w:val="87"/>
  </w:num>
  <w:num w:numId="164">
    <w:abstractNumId w:val="336"/>
  </w:num>
  <w:num w:numId="165">
    <w:abstractNumId w:val="61"/>
  </w:num>
  <w:num w:numId="166">
    <w:abstractNumId w:val="297"/>
  </w:num>
  <w:num w:numId="167">
    <w:abstractNumId w:val="198"/>
  </w:num>
  <w:num w:numId="168">
    <w:abstractNumId w:val="176"/>
  </w:num>
  <w:num w:numId="169">
    <w:abstractNumId w:val="332"/>
  </w:num>
  <w:num w:numId="170">
    <w:abstractNumId w:val="251"/>
  </w:num>
  <w:num w:numId="171">
    <w:abstractNumId w:val="111"/>
  </w:num>
  <w:num w:numId="172">
    <w:abstractNumId w:val="34"/>
  </w:num>
  <w:num w:numId="173">
    <w:abstractNumId w:val="131"/>
  </w:num>
  <w:num w:numId="174">
    <w:abstractNumId w:val="165"/>
  </w:num>
  <w:num w:numId="175">
    <w:abstractNumId w:val="259"/>
  </w:num>
  <w:num w:numId="176">
    <w:abstractNumId w:val="48"/>
  </w:num>
  <w:num w:numId="177">
    <w:abstractNumId w:val="206"/>
  </w:num>
  <w:num w:numId="178">
    <w:abstractNumId w:val="22"/>
  </w:num>
  <w:num w:numId="179">
    <w:abstractNumId w:val="31"/>
  </w:num>
  <w:num w:numId="180">
    <w:abstractNumId w:val="126"/>
  </w:num>
  <w:num w:numId="181">
    <w:abstractNumId w:val="333"/>
  </w:num>
  <w:num w:numId="182">
    <w:abstractNumId w:val="155"/>
  </w:num>
  <w:num w:numId="183">
    <w:abstractNumId w:val="25"/>
  </w:num>
  <w:num w:numId="184">
    <w:abstractNumId w:val="69"/>
  </w:num>
  <w:num w:numId="185">
    <w:abstractNumId w:val="193"/>
  </w:num>
  <w:num w:numId="186">
    <w:abstractNumId w:val="144"/>
  </w:num>
  <w:num w:numId="187">
    <w:abstractNumId w:val="5"/>
  </w:num>
  <w:num w:numId="188">
    <w:abstractNumId w:val="256"/>
  </w:num>
  <w:num w:numId="189">
    <w:abstractNumId w:val="120"/>
  </w:num>
  <w:num w:numId="190">
    <w:abstractNumId w:val="78"/>
  </w:num>
  <w:num w:numId="191">
    <w:abstractNumId w:val="276"/>
  </w:num>
  <w:num w:numId="192">
    <w:abstractNumId w:val="226"/>
  </w:num>
  <w:num w:numId="193">
    <w:abstractNumId w:val="134"/>
  </w:num>
  <w:num w:numId="194">
    <w:abstractNumId w:val="88"/>
  </w:num>
  <w:num w:numId="195">
    <w:abstractNumId w:val="270"/>
  </w:num>
  <w:num w:numId="196">
    <w:abstractNumId w:val="136"/>
  </w:num>
  <w:num w:numId="197">
    <w:abstractNumId w:val="68"/>
  </w:num>
  <w:num w:numId="198">
    <w:abstractNumId w:val="177"/>
  </w:num>
  <w:num w:numId="199">
    <w:abstractNumId w:val="345"/>
  </w:num>
  <w:num w:numId="200">
    <w:abstractNumId w:val="291"/>
  </w:num>
  <w:num w:numId="201">
    <w:abstractNumId w:val="230"/>
  </w:num>
  <w:num w:numId="202">
    <w:abstractNumId w:val="161"/>
  </w:num>
  <w:num w:numId="203">
    <w:abstractNumId w:val="309"/>
  </w:num>
  <w:num w:numId="204">
    <w:abstractNumId w:val="97"/>
  </w:num>
  <w:num w:numId="205">
    <w:abstractNumId w:val="84"/>
  </w:num>
  <w:num w:numId="206">
    <w:abstractNumId w:val="33"/>
  </w:num>
  <w:num w:numId="207">
    <w:abstractNumId w:val="132"/>
  </w:num>
  <w:num w:numId="208">
    <w:abstractNumId w:val="318"/>
  </w:num>
  <w:num w:numId="209">
    <w:abstractNumId w:val="340"/>
  </w:num>
  <w:num w:numId="210">
    <w:abstractNumId w:val="17"/>
  </w:num>
  <w:num w:numId="211">
    <w:abstractNumId w:val="295"/>
  </w:num>
  <w:num w:numId="212">
    <w:abstractNumId w:val="152"/>
  </w:num>
  <w:num w:numId="213">
    <w:abstractNumId w:val="103"/>
  </w:num>
  <w:num w:numId="214">
    <w:abstractNumId w:val="67"/>
  </w:num>
  <w:num w:numId="215">
    <w:abstractNumId w:val="323"/>
  </w:num>
  <w:num w:numId="216">
    <w:abstractNumId w:val="234"/>
  </w:num>
  <w:num w:numId="217">
    <w:abstractNumId w:val="32"/>
  </w:num>
  <w:num w:numId="218">
    <w:abstractNumId w:val="162"/>
  </w:num>
  <w:num w:numId="219">
    <w:abstractNumId w:val="228"/>
  </w:num>
  <w:num w:numId="220">
    <w:abstractNumId w:val="212"/>
  </w:num>
  <w:num w:numId="221">
    <w:abstractNumId w:val="168"/>
  </w:num>
  <w:num w:numId="222">
    <w:abstractNumId w:val="341"/>
  </w:num>
  <w:num w:numId="223">
    <w:abstractNumId w:val="75"/>
  </w:num>
  <w:num w:numId="224">
    <w:abstractNumId w:val="76"/>
  </w:num>
  <w:num w:numId="225">
    <w:abstractNumId w:val="243"/>
  </w:num>
  <w:num w:numId="226">
    <w:abstractNumId w:val="130"/>
  </w:num>
  <w:num w:numId="227">
    <w:abstractNumId w:val="58"/>
  </w:num>
  <w:num w:numId="228">
    <w:abstractNumId w:val="299"/>
  </w:num>
  <w:num w:numId="229">
    <w:abstractNumId w:val="27"/>
  </w:num>
  <w:num w:numId="230">
    <w:abstractNumId w:val="77"/>
  </w:num>
  <w:num w:numId="231">
    <w:abstractNumId w:val="326"/>
  </w:num>
  <w:num w:numId="232">
    <w:abstractNumId w:val="279"/>
  </w:num>
  <w:num w:numId="233">
    <w:abstractNumId w:val="250"/>
  </w:num>
  <w:num w:numId="234">
    <w:abstractNumId w:val="105"/>
  </w:num>
  <w:num w:numId="235">
    <w:abstractNumId w:val="282"/>
  </w:num>
  <w:num w:numId="236">
    <w:abstractNumId w:val="305"/>
  </w:num>
  <w:num w:numId="237">
    <w:abstractNumId w:val="59"/>
  </w:num>
  <w:num w:numId="238">
    <w:abstractNumId w:val="40"/>
  </w:num>
  <w:num w:numId="239">
    <w:abstractNumId w:val="312"/>
  </w:num>
  <w:num w:numId="240">
    <w:abstractNumId w:val="303"/>
  </w:num>
  <w:num w:numId="241">
    <w:abstractNumId w:val="124"/>
  </w:num>
  <w:num w:numId="242">
    <w:abstractNumId w:val="339"/>
  </w:num>
  <w:num w:numId="243">
    <w:abstractNumId w:val="181"/>
  </w:num>
  <w:num w:numId="244">
    <w:abstractNumId w:val="117"/>
  </w:num>
  <w:num w:numId="245">
    <w:abstractNumId w:val="317"/>
  </w:num>
  <w:num w:numId="246">
    <w:abstractNumId w:val="102"/>
  </w:num>
  <w:num w:numId="247">
    <w:abstractNumId w:val="268"/>
  </w:num>
  <w:num w:numId="248">
    <w:abstractNumId w:val="107"/>
  </w:num>
  <w:num w:numId="249">
    <w:abstractNumId w:val="320"/>
  </w:num>
  <w:num w:numId="250">
    <w:abstractNumId w:val="145"/>
  </w:num>
  <w:num w:numId="251">
    <w:abstractNumId w:val="133"/>
  </w:num>
  <w:num w:numId="252">
    <w:abstractNumId w:val="290"/>
  </w:num>
  <w:num w:numId="253">
    <w:abstractNumId w:val="284"/>
  </w:num>
  <w:num w:numId="254">
    <w:abstractNumId w:val="109"/>
  </w:num>
  <w:num w:numId="255">
    <w:abstractNumId w:val="235"/>
  </w:num>
  <w:num w:numId="256">
    <w:abstractNumId w:val="53"/>
  </w:num>
  <w:num w:numId="257">
    <w:abstractNumId w:val="11"/>
  </w:num>
  <w:num w:numId="258">
    <w:abstractNumId w:val="273"/>
  </w:num>
  <w:num w:numId="259">
    <w:abstractNumId w:val="264"/>
  </w:num>
  <w:num w:numId="260">
    <w:abstractNumId w:val="229"/>
  </w:num>
  <w:num w:numId="261">
    <w:abstractNumId w:val="173"/>
  </w:num>
  <w:num w:numId="262">
    <w:abstractNumId w:val="348"/>
  </w:num>
  <w:num w:numId="263">
    <w:abstractNumId w:val="322"/>
  </w:num>
  <w:num w:numId="264">
    <w:abstractNumId w:val="163"/>
  </w:num>
  <w:num w:numId="265">
    <w:abstractNumId w:val="121"/>
  </w:num>
  <w:num w:numId="266">
    <w:abstractNumId w:val="98"/>
  </w:num>
  <w:num w:numId="267">
    <w:abstractNumId w:val="0"/>
  </w:num>
  <w:num w:numId="268">
    <w:abstractNumId w:val="269"/>
  </w:num>
  <w:num w:numId="269">
    <w:abstractNumId w:val="113"/>
  </w:num>
  <w:num w:numId="270">
    <w:abstractNumId w:val="23"/>
  </w:num>
  <w:num w:numId="271">
    <w:abstractNumId w:val="265"/>
  </w:num>
  <w:num w:numId="272">
    <w:abstractNumId w:val="19"/>
  </w:num>
  <w:num w:numId="273">
    <w:abstractNumId w:val="125"/>
  </w:num>
  <w:num w:numId="274">
    <w:abstractNumId w:val="101"/>
  </w:num>
  <w:num w:numId="275">
    <w:abstractNumId w:val="172"/>
  </w:num>
  <w:num w:numId="276">
    <w:abstractNumId w:val="313"/>
  </w:num>
  <w:num w:numId="277">
    <w:abstractNumId w:val="14"/>
  </w:num>
  <w:num w:numId="278">
    <w:abstractNumId w:val="3"/>
  </w:num>
  <w:num w:numId="279">
    <w:abstractNumId w:val="344"/>
  </w:num>
  <w:num w:numId="280">
    <w:abstractNumId w:val="119"/>
  </w:num>
  <w:num w:numId="281">
    <w:abstractNumId w:val="175"/>
  </w:num>
  <w:num w:numId="282">
    <w:abstractNumId w:val="156"/>
  </w:num>
  <w:num w:numId="283">
    <w:abstractNumId w:val="307"/>
  </w:num>
  <w:num w:numId="284">
    <w:abstractNumId w:val="96"/>
  </w:num>
  <w:num w:numId="285">
    <w:abstractNumId w:val="16"/>
  </w:num>
  <w:num w:numId="286">
    <w:abstractNumId w:val="118"/>
  </w:num>
  <w:num w:numId="287">
    <w:abstractNumId w:val="62"/>
  </w:num>
  <w:num w:numId="288">
    <w:abstractNumId w:val="349"/>
  </w:num>
  <w:num w:numId="289">
    <w:abstractNumId w:val="281"/>
  </w:num>
  <w:num w:numId="290">
    <w:abstractNumId w:val="36"/>
  </w:num>
  <w:num w:numId="291">
    <w:abstractNumId w:val="319"/>
  </w:num>
  <w:num w:numId="292">
    <w:abstractNumId w:val="137"/>
  </w:num>
  <w:num w:numId="293">
    <w:abstractNumId w:val="39"/>
  </w:num>
  <w:num w:numId="294">
    <w:abstractNumId w:val="91"/>
  </w:num>
  <w:num w:numId="295">
    <w:abstractNumId w:val="186"/>
  </w:num>
  <w:num w:numId="296">
    <w:abstractNumId w:val="308"/>
  </w:num>
  <w:num w:numId="297">
    <w:abstractNumId w:val="346"/>
  </w:num>
  <w:num w:numId="298">
    <w:abstractNumId w:val="329"/>
  </w:num>
  <w:num w:numId="299">
    <w:abstractNumId w:val="266"/>
  </w:num>
  <w:num w:numId="300">
    <w:abstractNumId w:val="213"/>
  </w:num>
  <w:num w:numId="301">
    <w:abstractNumId w:val="41"/>
  </w:num>
  <w:num w:numId="302">
    <w:abstractNumId w:val="174"/>
  </w:num>
  <w:num w:numId="303">
    <w:abstractNumId w:val="38"/>
  </w:num>
  <w:num w:numId="304">
    <w:abstractNumId w:val="304"/>
  </w:num>
  <w:num w:numId="305">
    <w:abstractNumId w:val="202"/>
  </w:num>
  <w:num w:numId="306">
    <w:abstractNumId w:val="90"/>
  </w:num>
  <w:num w:numId="307">
    <w:abstractNumId w:val="86"/>
  </w:num>
  <w:num w:numId="308">
    <w:abstractNumId w:val="66"/>
  </w:num>
  <w:num w:numId="309">
    <w:abstractNumId w:val="205"/>
  </w:num>
  <w:num w:numId="310">
    <w:abstractNumId w:val="1"/>
  </w:num>
  <w:num w:numId="311">
    <w:abstractNumId w:val="26"/>
  </w:num>
  <w:num w:numId="312">
    <w:abstractNumId w:val="149"/>
  </w:num>
  <w:num w:numId="313">
    <w:abstractNumId w:val="298"/>
  </w:num>
  <w:num w:numId="314">
    <w:abstractNumId w:val="83"/>
  </w:num>
  <w:num w:numId="315">
    <w:abstractNumId w:val="159"/>
  </w:num>
  <w:num w:numId="316">
    <w:abstractNumId w:val="218"/>
  </w:num>
  <w:num w:numId="317">
    <w:abstractNumId w:val="85"/>
  </w:num>
  <w:num w:numId="318">
    <w:abstractNumId w:val="139"/>
  </w:num>
  <w:num w:numId="319">
    <w:abstractNumId w:val="275"/>
  </w:num>
  <w:num w:numId="320">
    <w:abstractNumId w:val="272"/>
  </w:num>
  <w:num w:numId="321">
    <w:abstractNumId w:val="15"/>
  </w:num>
  <w:num w:numId="322">
    <w:abstractNumId w:val="246"/>
  </w:num>
  <w:num w:numId="323">
    <w:abstractNumId w:val="238"/>
  </w:num>
  <w:num w:numId="324">
    <w:abstractNumId w:val="288"/>
  </w:num>
  <w:num w:numId="325">
    <w:abstractNumId w:val="158"/>
  </w:num>
  <w:num w:numId="326">
    <w:abstractNumId w:val="209"/>
  </w:num>
  <w:num w:numId="327">
    <w:abstractNumId w:val="171"/>
  </w:num>
  <w:num w:numId="328">
    <w:abstractNumId w:val="65"/>
  </w:num>
  <w:num w:numId="329">
    <w:abstractNumId w:val="106"/>
  </w:num>
  <w:num w:numId="330">
    <w:abstractNumId w:val="154"/>
  </w:num>
  <w:num w:numId="331">
    <w:abstractNumId w:val="301"/>
  </w:num>
  <w:num w:numId="332">
    <w:abstractNumId w:val="293"/>
  </w:num>
  <w:num w:numId="333">
    <w:abstractNumId w:val="29"/>
  </w:num>
  <w:num w:numId="334">
    <w:abstractNumId w:val="55"/>
  </w:num>
  <w:num w:numId="335">
    <w:abstractNumId w:val="179"/>
  </w:num>
  <w:num w:numId="336">
    <w:abstractNumId w:val="224"/>
  </w:num>
  <w:num w:numId="337">
    <w:abstractNumId w:val="157"/>
  </w:num>
  <w:num w:numId="338">
    <w:abstractNumId w:val="54"/>
  </w:num>
  <w:num w:numId="339">
    <w:abstractNumId w:val="123"/>
  </w:num>
  <w:num w:numId="340">
    <w:abstractNumId w:val="199"/>
  </w:num>
  <w:num w:numId="341">
    <w:abstractNumId w:val="182"/>
  </w:num>
  <w:num w:numId="342">
    <w:abstractNumId w:val="204"/>
  </w:num>
  <w:num w:numId="343">
    <w:abstractNumId w:val="222"/>
  </w:num>
  <w:num w:numId="344">
    <w:abstractNumId w:val="46"/>
  </w:num>
  <w:num w:numId="345">
    <w:abstractNumId w:val="188"/>
  </w:num>
  <w:num w:numId="346">
    <w:abstractNumId w:val="151"/>
  </w:num>
  <w:num w:numId="347">
    <w:abstractNumId w:val="240"/>
  </w:num>
  <w:num w:numId="348">
    <w:abstractNumId w:val="6"/>
  </w:num>
  <w:num w:numId="349">
    <w:abstractNumId w:val="43"/>
  </w:num>
  <w:num w:numId="350">
    <w:abstractNumId w:val="99"/>
  </w:num>
  <w:numIdMacAtCleanup w:val="3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">
    <w15:presenceInfo w15:providerId="None" w15:userId="Barb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revisionView w:formatting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3B"/>
    <w:rsid w:val="00142303"/>
    <w:rsid w:val="00337FAB"/>
    <w:rsid w:val="0037123B"/>
    <w:rsid w:val="0082372E"/>
    <w:rsid w:val="009319C4"/>
    <w:rsid w:val="00A32809"/>
    <w:rsid w:val="00AC619E"/>
    <w:rsid w:val="00B14CDE"/>
    <w:rsid w:val="00C0027F"/>
    <w:rsid w:val="00C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A36"/>
  <w15:docId w15:val="{93CE2B62-3492-48EF-B670-8BECE3C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0" w:line="262" w:lineRule="auto"/>
      <w:ind w:left="3767" w:right="3767" w:firstLine="217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4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303"/>
    <w:rPr>
      <w:rFonts w:ascii="Segoe UI" w:eastAsia="Calibri" w:hAnsi="Segoe UI" w:cs="Segoe UI"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B1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CDE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Zachardová Barbora</dc:creator>
  <cp:keywords/>
  <cp:lastModifiedBy>Illáš Martin</cp:lastModifiedBy>
  <cp:revision>6</cp:revision>
  <cp:lastPrinted>2021-12-16T15:51:00Z</cp:lastPrinted>
  <dcterms:created xsi:type="dcterms:W3CDTF">2021-12-05T22:35:00Z</dcterms:created>
  <dcterms:modified xsi:type="dcterms:W3CDTF">2021-12-16T15:51:00Z</dcterms:modified>
</cp:coreProperties>
</file>