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0E1" w14:textId="77777777" w:rsidR="007C0CEA" w:rsidRPr="00E22FA3" w:rsidRDefault="007C0CEA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TABUĽKA ZHODY</w:t>
      </w:r>
    </w:p>
    <w:p w14:paraId="29087E82" w14:textId="0C736EFA" w:rsidR="007C0CEA" w:rsidRPr="00E22FA3" w:rsidRDefault="00401071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n</w:t>
      </w:r>
      <w:r w:rsidR="007C0CEA" w:rsidRPr="00E22FA3">
        <w:rPr>
          <w:b/>
          <w:sz w:val="22"/>
          <w:szCs w:val="22"/>
        </w:rPr>
        <w:t>ávrhu právneho predpisu s právom Európskej únie</w:t>
      </w:r>
    </w:p>
    <w:p w14:paraId="45EA01BD" w14:textId="77777777" w:rsidR="007C0CEA" w:rsidRPr="00E22FA3" w:rsidRDefault="007C0CEA" w:rsidP="007C0CEA">
      <w:pPr>
        <w:pStyle w:val="Default"/>
        <w:rPr>
          <w:sz w:val="22"/>
          <w:szCs w:val="22"/>
        </w:rPr>
      </w:pPr>
    </w:p>
    <w:p w14:paraId="3D51988F" w14:textId="77777777" w:rsidR="007C0CEA" w:rsidRPr="00E22FA3" w:rsidRDefault="007C0CEA" w:rsidP="007C0CEA">
      <w:pPr>
        <w:pStyle w:val="Default"/>
        <w:jc w:val="right"/>
        <w:rPr>
          <w:sz w:val="22"/>
          <w:szCs w:val="22"/>
        </w:rPr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22FA3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Smernica</w:t>
            </w:r>
          </w:p>
          <w:p w14:paraId="43363958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1242B106" w14:textId="4F94EC3A" w:rsidR="00905420" w:rsidRPr="00F568DE" w:rsidRDefault="00905420" w:rsidP="00F568DE">
            <w:pPr>
              <w:pStyle w:val="oj-doc-ti"/>
              <w:shd w:val="clear" w:color="auto" w:fill="FFFFFF"/>
              <w:spacing w:before="24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F568DE">
              <w:rPr>
                <w:rStyle w:val="Siln"/>
                <w:sz w:val="22"/>
                <w:szCs w:val="22"/>
              </w:rPr>
              <w:t xml:space="preserve">SMERNICA EURÓPSKEHO PARLAMENTU A RADY </w:t>
            </w:r>
            <w:r w:rsidR="00F568DE" w:rsidRPr="00F568DE">
              <w:rPr>
                <w:rStyle w:val="Siln"/>
                <w:sz w:val="22"/>
                <w:szCs w:val="22"/>
              </w:rPr>
              <w:t xml:space="preserve">(EÚ) </w:t>
            </w:r>
            <w:r w:rsidR="00F568DE" w:rsidRPr="00F568DE">
              <w:rPr>
                <w:b/>
                <w:bCs/>
                <w:color w:val="000000"/>
                <w:sz w:val="22"/>
                <w:szCs w:val="22"/>
              </w:rPr>
              <w:t>2021/2261 z 15. decembra 2021, ktorou sa mení smernica 2009/65/ES, pokiaľ ide o používanie dokumentov s kľúčovými informáciami správcovskými spoločnosťami podnikov kolektívneho investovania do prevoditeľných cenných papierov (PKIPCP)</w:t>
            </w:r>
          </w:p>
          <w:p w14:paraId="16769459" w14:textId="77777777" w:rsidR="00B40949" w:rsidRPr="00F568DE" w:rsidRDefault="00B40949" w:rsidP="00B40949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  <w:p w14:paraId="5622C438" w14:textId="140272F7" w:rsidR="00D10F49" w:rsidRPr="00F568DE" w:rsidRDefault="00B40949" w:rsidP="00B40949">
            <w:pPr>
              <w:spacing w:line="360" w:lineRule="auto"/>
              <w:rPr>
                <w:rStyle w:val="Siln"/>
                <w:sz w:val="22"/>
                <w:szCs w:val="22"/>
              </w:rPr>
            </w:pPr>
            <w:r w:rsidRPr="00F568DE">
              <w:rPr>
                <w:bCs/>
                <w:sz w:val="22"/>
                <w:szCs w:val="22"/>
              </w:rPr>
              <w:t>(</w:t>
            </w:r>
            <w:proofErr w:type="spellStart"/>
            <w:r w:rsidRPr="00F568DE">
              <w:rPr>
                <w:sz w:val="22"/>
                <w:szCs w:val="22"/>
              </w:rPr>
              <w:t>Ú.v</w:t>
            </w:r>
            <w:proofErr w:type="spellEnd"/>
            <w:r w:rsidRPr="00F568DE">
              <w:rPr>
                <w:sz w:val="22"/>
                <w:szCs w:val="22"/>
              </w:rPr>
              <w:t xml:space="preserve">. EÚ L </w:t>
            </w:r>
            <w:r w:rsidR="00F568DE" w:rsidRPr="00F568DE">
              <w:rPr>
                <w:sz w:val="22"/>
                <w:szCs w:val="22"/>
              </w:rPr>
              <w:t>455</w:t>
            </w:r>
            <w:r w:rsidRPr="00F568DE">
              <w:rPr>
                <w:sz w:val="22"/>
                <w:szCs w:val="22"/>
              </w:rPr>
              <w:t xml:space="preserve">, </w:t>
            </w:r>
            <w:r w:rsidR="00F568DE" w:rsidRPr="00F568DE">
              <w:rPr>
                <w:sz w:val="22"/>
                <w:szCs w:val="22"/>
              </w:rPr>
              <w:t>20</w:t>
            </w:r>
            <w:r w:rsidR="007B31E9" w:rsidRPr="00F568DE">
              <w:rPr>
                <w:sz w:val="22"/>
                <w:szCs w:val="22"/>
              </w:rPr>
              <w:t>.</w:t>
            </w:r>
            <w:r w:rsidR="00F568DE" w:rsidRPr="00F568DE">
              <w:rPr>
                <w:sz w:val="22"/>
                <w:szCs w:val="22"/>
              </w:rPr>
              <w:t>12</w:t>
            </w:r>
            <w:r w:rsidR="007B31E9" w:rsidRPr="00F568DE">
              <w:rPr>
                <w:sz w:val="22"/>
                <w:szCs w:val="22"/>
              </w:rPr>
              <w:t>.20</w:t>
            </w:r>
            <w:r w:rsidR="00F568DE" w:rsidRPr="00F568DE">
              <w:rPr>
                <w:sz w:val="22"/>
                <w:szCs w:val="22"/>
              </w:rPr>
              <w:t>2</w:t>
            </w:r>
            <w:r w:rsidR="007B31E9" w:rsidRPr="00F568DE">
              <w:rPr>
                <w:sz w:val="22"/>
                <w:szCs w:val="22"/>
              </w:rPr>
              <w:t>1</w:t>
            </w:r>
            <w:r w:rsidRPr="00F568DE">
              <w:rPr>
                <w:sz w:val="22"/>
                <w:szCs w:val="22"/>
              </w:rPr>
              <w:t>)</w:t>
            </w:r>
            <w:r w:rsidR="00CA103B" w:rsidRPr="00F568DE">
              <w:rPr>
                <w:rStyle w:val="Nadpis1Char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E4F533" w14:textId="77777777" w:rsidR="006E103F" w:rsidRPr="00E22FA3" w:rsidRDefault="006E103F" w:rsidP="006B05F1">
            <w:pPr>
              <w:pStyle w:val="Zkladntext3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Právne predpisy Slovenskej republiky</w:t>
            </w:r>
          </w:p>
          <w:p w14:paraId="4DC0F013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508E14DC" w14:textId="6B5586C6" w:rsidR="00905420" w:rsidRPr="00E22FA3" w:rsidRDefault="00554DED" w:rsidP="00905420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Návrh zákona, </w:t>
            </w:r>
            <w:r w:rsidRPr="00554DED">
              <w:rPr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905420" w:rsidRPr="00E22FA3">
              <w:rPr>
                <w:b/>
                <w:bCs/>
                <w:sz w:val="22"/>
                <w:szCs w:val="22"/>
              </w:rPr>
              <w:t xml:space="preserve"> (ďalej „návrh zákona“)</w:t>
            </w:r>
          </w:p>
          <w:p w14:paraId="75C325CB" w14:textId="77777777" w:rsidR="00905420" w:rsidRPr="00E22FA3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5A8DCFD6" w14:textId="77777777" w:rsidR="00905420" w:rsidRPr="00E22FA3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22FA3">
              <w:rPr>
                <w:bCs/>
                <w:sz w:val="22"/>
                <w:szCs w:val="22"/>
              </w:rPr>
              <w:t>Zákon č. 203/2011 Z. z. o kolektívnom investovaní v znení neskorších predpisov (ďalej „203/2011“)</w:t>
            </w:r>
          </w:p>
          <w:p w14:paraId="4D09E91B" w14:textId="77777777" w:rsidR="00D10F49" w:rsidRDefault="00D10F49" w:rsidP="00E26492">
            <w:pPr>
              <w:jc w:val="both"/>
              <w:rPr>
                <w:sz w:val="22"/>
                <w:szCs w:val="22"/>
              </w:rPr>
            </w:pPr>
          </w:p>
          <w:p w14:paraId="10407FDC" w14:textId="77777777" w:rsidR="005B3469" w:rsidRPr="00E22FA3" w:rsidRDefault="005B3469" w:rsidP="005B3469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5B3469" w:rsidRPr="00E22FA3" w:rsidRDefault="005B3469" w:rsidP="00E26492">
            <w:pPr>
              <w:jc w:val="both"/>
              <w:rPr>
                <w:sz w:val="22"/>
                <w:szCs w:val="22"/>
              </w:rPr>
            </w:pPr>
          </w:p>
        </w:tc>
      </w:tr>
      <w:tr w:rsidR="009E6D7A" w:rsidRPr="00E22FA3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8</w:t>
            </w:r>
          </w:p>
        </w:tc>
      </w:tr>
      <w:tr w:rsidR="009E6D7A" w:rsidRPr="00E22FA3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</w:t>
            </w:r>
          </w:p>
          <w:p w14:paraId="79443C7E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(Č, O,</w:t>
            </w:r>
          </w:p>
          <w:p w14:paraId="49D1B0F9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Poznámky</w:t>
            </w:r>
          </w:p>
        </w:tc>
      </w:tr>
      <w:tr w:rsidR="009E6D7A" w:rsidRPr="00E22FA3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22FA3" w:rsidRDefault="009E6D7A" w:rsidP="00E26492">
            <w:pPr>
              <w:rPr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22FA3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22FA3" w:rsidRDefault="009E6D7A" w:rsidP="00E2649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22FA3" w:rsidRDefault="009E6D7A" w:rsidP="00E26492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22FA3" w:rsidRDefault="009E6D7A" w:rsidP="00E26492">
            <w:pPr>
              <w:pStyle w:val="Nadpis1"/>
              <w:rPr>
                <w:bCs w:val="0"/>
                <w:sz w:val="22"/>
                <w:szCs w:val="22"/>
              </w:rPr>
            </w:pPr>
          </w:p>
        </w:tc>
      </w:tr>
      <w:tr w:rsidR="00B378B5" w:rsidRPr="00E22FA3" w14:paraId="60396BCC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E9EB" w14:textId="17CBDC54" w:rsidR="00B378B5" w:rsidRPr="001B7F22" w:rsidRDefault="00B378B5" w:rsidP="00F568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</w:t>
            </w:r>
            <w:r w:rsidR="00F568DE">
              <w:rPr>
                <w:b/>
                <w:sz w:val="22"/>
                <w:szCs w:val="22"/>
              </w:rPr>
              <w:t>l.1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D6F0" w14:textId="77777777" w:rsidR="00F568DE" w:rsidRDefault="00F568DE" w:rsidP="00F568DE">
            <w:pPr>
              <w:pStyle w:val="oj-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V smernici 2009/65/ES sa vkladá tento článok:</w:t>
            </w:r>
          </w:p>
          <w:p w14:paraId="6CF2B709" w14:textId="77777777" w:rsidR="00F568DE" w:rsidRDefault="00F568DE" w:rsidP="00F568DE">
            <w:pPr>
              <w:pStyle w:val="oj-ti-art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i w:val="0"/>
                <w:iCs w:val="0"/>
                <w:color w:val="000000"/>
              </w:rPr>
              <w:t>„Článok 82a</w:t>
            </w:r>
          </w:p>
          <w:p w14:paraId="3664CC3B" w14:textId="77777777" w:rsidR="00F568DE" w:rsidRDefault="00F568DE" w:rsidP="00F568DE">
            <w:pPr>
              <w:pStyle w:val="oj-normal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1.   Členské štáty zabezpečia, aby v prípade, že investičná spoločnosť, alebo správcovská spoločnosť za ktorýkoľvek z podielových fondov, ktoré spravuje, vypracujú, poskytnú, zrevidujú a preložia dokument s kľúčovými informáciami, ktorý spĺňa požiadavky na dokumenty s kľúčovými informáciami stanovené v nariadení Európskeho parlamentu a Rady (EÚ) č. 1286/</w:t>
            </w:r>
            <w:r w:rsidRPr="00F568DE">
              <w:rPr>
                <w:rFonts w:ascii="inherit" w:hAnsi="inherit"/>
              </w:rPr>
              <w:t>2014</w:t>
            </w:r>
            <w:hyperlink r:id="rId9" w:anchor="ntr*1-L_2021455SK.01001501-E0007" w:history="1">
              <w:r w:rsidRPr="00F568DE">
                <w:rPr>
                  <w:rStyle w:val="Hypertextovprepojenie"/>
                  <w:rFonts w:ascii="inherit" w:hAnsi="inherit"/>
                  <w:color w:val="auto"/>
                  <w:u w:val="none"/>
                </w:rPr>
                <w:t> (</w:t>
              </w:r>
              <w:r w:rsidRPr="00F568DE">
                <w:rPr>
                  <w:rStyle w:val="oj-super"/>
                  <w:rFonts w:ascii="inherit" w:hAnsi="inherit"/>
                  <w:sz w:val="17"/>
                  <w:szCs w:val="17"/>
                  <w:vertAlign w:val="superscript"/>
                </w:rPr>
                <w:t>*1</w:t>
              </w:r>
              <w:r w:rsidRPr="00F568DE">
                <w:rPr>
                  <w:rStyle w:val="Hypertextovprepojenie"/>
                  <w:rFonts w:ascii="inherit" w:hAnsi="inherit"/>
                  <w:color w:val="auto"/>
                  <w:u w:val="none"/>
                </w:rPr>
                <w:t>)</w:t>
              </w:r>
            </w:hyperlink>
            <w:r w:rsidRPr="00F568DE">
              <w:rPr>
                <w:rFonts w:ascii="inherit" w:hAnsi="inherit"/>
              </w:rPr>
              <w:t xml:space="preserve">, </w:t>
            </w:r>
            <w:r>
              <w:rPr>
                <w:rFonts w:ascii="inherit" w:hAnsi="inherit"/>
                <w:color w:val="000000"/>
              </w:rPr>
              <w:t xml:space="preserve">príslušné orgány považovali tento dokument s kľúčovými informáciami za dokument, ktorý spĺňa </w:t>
            </w:r>
            <w:r>
              <w:rPr>
                <w:rFonts w:ascii="inherit" w:hAnsi="inherit"/>
                <w:color w:val="000000"/>
              </w:rPr>
              <w:lastRenderedPageBreak/>
              <w:t>požiadavky uplatniteľné na kľúčové informácie pre investorov, ako sa stanovuje v článkoch 78 až 82 a článku 94 tejto smernice.</w:t>
            </w:r>
          </w:p>
          <w:p w14:paraId="53FBC5EE" w14:textId="77777777" w:rsidR="00F568DE" w:rsidRDefault="00F568DE" w:rsidP="00F568DE">
            <w:pPr>
              <w:pStyle w:val="oj-normal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2.   Členské štáty zabezpečia, aby príslušné orgány od investičnej spoločnosti ani správcovskej spoločnosti v prípade ktoréhokoľvek z podielových fondov, ktoré spravuje, nepožadovali vypracovanie kľúčových informácií pre investorov v súlade s článkami 78 až 82 a článkom 94 tejto smernice, ak uvedené subjekty vypracujú, poskytnú, zrevidujú a preložia dokument s kľúčovými informáciami, ktorý spĺňa požiadavky na dokumenty s kľúčovými informáciami stanovené v nariadení (EÚ) č. 1286/2014.</w:t>
            </w:r>
          </w:p>
          <w:p w14:paraId="028F946C" w14:textId="77777777" w:rsidR="00B378B5" w:rsidRPr="00B378B5" w:rsidRDefault="00B378B5" w:rsidP="00B378B5">
            <w:pPr>
              <w:adjustRightInd w:val="0"/>
              <w:rPr>
                <w:rFonts w:ascii="Times-Roman" w:eastAsiaTheme="minorHAnsi" w:hAnsi="Times-Roman" w:cs="Times-Roman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DA19D" w14:textId="73D74CB2" w:rsidR="00B378B5" w:rsidRPr="001B7F22" w:rsidRDefault="00B378B5" w:rsidP="00B378B5">
            <w:pPr>
              <w:jc w:val="center"/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ED087" w14:textId="77777777" w:rsidR="00B378B5" w:rsidRPr="007B31E9" w:rsidRDefault="00B378B5" w:rsidP="00B378B5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Návrh zákona čl. IV</w:t>
            </w:r>
          </w:p>
          <w:p w14:paraId="3BE27B39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7A9E0BAD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1C32F81E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6A654B92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4B11147A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694B707F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0E27B2B9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24001CFB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2C6DEE96" w14:textId="77777777" w:rsidR="00B378B5" w:rsidRPr="006B09C0" w:rsidRDefault="00B378B5" w:rsidP="00B37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E62" w14:textId="22BDC010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568DE">
              <w:rPr>
                <w:sz w:val="22"/>
                <w:szCs w:val="22"/>
              </w:rPr>
              <w:t xml:space="preserve"> 155</w:t>
            </w:r>
            <w:r w:rsidR="009264E4">
              <w:rPr>
                <w:sz w:val="22"/>
                <w:szCs w:val="22"/>
              </w:rPr>
              <w:t>a</w:t>
            </w:r>
            <w:r w:rsidR="00F568DE">
              <w:rPr>
                <w:sz w:val="22"/>
                <w:szCs w:val="22"/>
              </w:rPr>
              <w:t xml:space="preserve"> ods</w:t>
            </w:r>
            <w:r>
              <w:rPr>
                <w:sz w:val="22"/>
                <w:szCs w:val="22"/>
              </w:rPr>
              <w:t>.</w:t>
            </w:r>
            <w:r w:rsidR="009264E4">
              <w:rPr>
                <w:sz w:val="22"/>
                <w:szCs w:val="22"/>
              </w:rPr>
              <w:t xml:space="preserve"> 1 a</w:t>
            </w:r>
            <w:r w:rsidR="002D5B28">
              <w:rPr>
                <w:sz w:val="22"/>
                <w:szCs w:val="22"/>
              </w:rPr>
              <w:t> </w:t>
            </w:r>
            <w:r w:rsidR="009264E4">
              <w:rPr>
                <w:sz w:val="22"/>
                <w:szCs w:val="22"/>
              </w:rPr>
              <w:t>2</w:t>
            </w:r>
            <w:r w:rsidR="00F568DE">
              <w:rPr>
                <w:sz w:val="22"/>
                <w:szCs w:val="22"/>
              </w:rPr>
              <w:t xml:space="preserve"> </w:t>
            </w:r>
          </w:p>
          <w:p w14:paraId="31514E18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2DB60E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FADE79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D996D28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1FD7C4F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496C84D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78F178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785681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F5EA22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C23D64C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5E0E112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F2769F9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61947CE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066C637" w14:textId="77777777" w:rsidR="00B378B5" w:rsidRPr="00E17FA1" w:rsidRDefault="00B378B5" w:rsidP="00B378B5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45C" w14:textId="37D5E5BA" w:rsidR="00CC28AA" w:rsidRPr="006A46E6" w:rsidRDefault="00CC28AA" w:rsidP="00CC28AA">
            <w:pPr>
              <w:pStyle w:val="oj-normal"/>
              <w:shd w:val="clear" w:color="auto" w:fill="FFFFFF"/>
              <w:ind w:left="111"/>
              <w:rPr>
                <w:b/>
                <w:sz w:val="22"/>
                <w:szCs w:val="22"/>
                <w:highlight w:val="cyan"/>
              </w:rPr>
            </w:pPr>
            <w:r w:rsidRPr="006A46E6">
              <w:rPr>
                <w:b/>
                <w:sz w:val="22"/>
                <w:szCs w:val="22"/>
              </w:rPr>
              <w:lastRenderedPageBreak/>
              <w:t>(1)  Ak správcovská spoločnosť za ktorýkoľvek z podielových fondov, ktoré spravuje, vypracuje, poskytne, zreviduje a preloží dokument s kľúčovými informáciami, ktorý spĺňa požiadavky na dokumenty s kľúčovými informáciami ustanovené osobitným predpisom,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>) Národná banka Slovenska považuje tento dokument s kľúčovými informáciami za dokument, ktorý spĺňa požiadavky uplatniteľné na kľúčové informácie pre investorov</w:t>
            </w:r>
            <w:r w:rsidR="006A46E6">
              <w:rPr>
                <w:b/>
                <w:sz w:val="22"/>
                <w:szCs w:val="22"/>
              </w:rPr>
              <w:t xml:space="preserve"> </w:t>
            </w:r>
            <w:r w:rsidRPr="006A46E6">
              <w:rPr>
                <w:b/>
                <w:sz w:val="22"/>
                <w:szCs w:val="22"/>
              </w:rPr>
              <w:t>ustanov</w:t>
            </w:r>
            <w:r w:rsidR="006A46E6">
              <w:rPr>
                <w:b/>
                <w:sz w:val="22"/>
                <w:szCs w:val="22"/>
              </w:rPr>
              <w:t>ené</w:t>
            </w:r>
            <w:r w:rsidRPr="006A46E6">
              <w:rPr>
                <w:b/>
                <w:sz w:val="22"/>
                <w:szCs w:val="22"/>
              </w:rPr>
              <w:t xml:space="preserve"> v § 141, 144 a </w:t>
            </w:r>
            <w:r w:rsidR="006A46E6">
              <w:rPr>
                <w:b/>
                <w:sz w:val="22"/>
                <w:szCs w:val="22"/>
              </w:rPr>
              <w:t xml:space="preserve">§ </w:t>
            </w:r>
            <w:r w:rsidRPr="006A46E6">
              <w:rPr>
                <w:b/>
                <w:sz w:val="22"/>
                <w:szCs w:val="22"/>
              </w:rPr>
              <w:t xml:space="preserve">153 až 156.  </w:t>
            </w:r>
          </w:p>
          <w:p w14:paraId="0A1ED3DA" w14:textId="6153C0E5" w:rsidR="00CC28AA" w:rsidRPr="006A46E6" w:rsidRDefault="00CC28AA" w:rsidP="00CC28AA">
            <w:pPr>
              <w:ind w:left="111"/>
              <w:jc w:val="both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lastRenderedPageBreak/>
              <w:t xml:space="preserve">(2) Národná banka Slovenska od  správcovskej spoločnosti </w:t>
            </w:r>
            <w:r w:rsidR="006A46E6">
              <w:rPr>
                <w:b/>
                <w:sz w:val="22"/>
                <w:szCs w:val="22"/>
              </w:rPr>
              <w:t>pri</w:t>
            </w:r>
            <w:r w:rsidRPr="006A46E6">
              <w:rPr>
                <w:b/>
                <w:sz w:val="22"/>
                <w:szCs w:val="22"/>
              </w:rPr>
              <w:t xml:space="preserve"> ktor</w:t>
            </w:r>
            <w:r w:rsidR="006A46E6">
              <w:rPr>
                <w:b/>
                <w:sz w:val="22"/>
                <w:szCs w:val="22"/>
              </w:rPr>
              <w:t xml:space="preserve">omkoľvek </w:t>
            </w:r>
            <w:r w:rsidRPr="006A46E6">
              <w:rPr>
                <w:b/>
                <w:sz w:val="22"/>
                <w:szCs w:val="22"/>
              </w:rPr>
              <w:t>z podielových fondov, ktoré spravuje, nepožaduje vypracovanie kľúčových informácií pre investorov v súlade s § 141, 144 a </w:t>
            </w:r>
            <w:r w:rsidR="006A46E6">
              <w:rPr>
                <w:b/>
                <w:sz w:val="22"/>
                <w:szCs w:val="22"/>
              </w:rPr>
              <w:t xml:space="preserve">§ </w:t>
            </w:r>
            <w:r w:rsidRPr="006A46E6">
              <w:rPr>
                <w:b/>
                <w:sz w:val="22"/>
                <w:szCs w:val="22"/>
              </w:rPr>
              <w:t>153 až 156, ak správcovská spoločnosť vypracuje, poskytne, zreviduje a preloží dokument s kľúčovými informáciami, ktorý spĺňa požiadavky na dokumenty s kľúčovými informáciami ustanovené osobitným predpisom.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 xml:space="preserve">)“.  </w:t>
            </w:r>
          </w:p>
          <w:p w14:paraId="745A9797" w14:textId="77777777" w:rsidR="00CC28AA" w:rsidRPr="006A46E6" w:rsidRDefault="00CC28AA" w:rsidP="00CC28AA">
            <w:pPr>
              <w:ind w:left="111"/>
              <w:jc w:val="both"/>
              <w:rPr>
                <w:b/>
                <w:sz w:val="22"/>
                <w:szCs w:val="22"/>
              </w:rPr>
            </w:pPr>
          </w:p>
          <w:p w14:paraId="51CED7AA" w14:textId="38BA7972" w:rsidR="00B378B5" w:rsidRPr="006A46E6" w:rsidRDefault="00CC28AA" w:rsidP="00CC28AA">
            <w:pPr>
              <w:ind w:left="111"/>
              <w:jc w:val="both"/>
              <w:rPr>
                <w:b/>
                <w:bCs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„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 xml:space="preserve">) Nariadenie Európskeho parlamentu a Rady (EÚ) č. 1286/2014 </w:t>
            </w:r>
            <w:r w:rsidRPr="006A46E6">
              <w:rPr>
                <w:b/>
                <w:sz w:val="22"/>
                <w:szCs w:val="22"/>
                <w:shd w:val="clear" w:color="auto" w:fill="FFFFFF"/>
              </w:rPr>
              <w:t xml:space="preserve">z 26. novembra 2014 o dokumentoch s kľúčovými informáciami pre štrukturalizované </w:t>
            </w:r>
            <w:proofErr w:type="spellStart"/>
            <w:r w:rsidRPr="006A46E6">
              <w:rPr>
                <w:b/>
                <w:sz w:val="22"/>
                <w:szCs w:val="22"/>
                <w:shd w:val="clear" w:color="auto" w:fill="FFFFFF"/>
              </w:rPr>
              <w:t>retailové</w:t>
            </w:r>
            <w:proofErr w:type="spellEnd"/>
            <w:r w:rsidRPr="006A46E6">
              <w:rPr>
                <w:b/>
                <w:sz w:val="22"/>
                <w:szCs w:val="22"/>
                <w:shd w:val="clear" w:color="auto" w:fill="FFFFFF"/>
              </w:rPr>
              <w:t xml:space="preserve"> investičné produkty a investičné produkty založené na poistení (PRIIP) (</w:t>
            </w:r>
            <w:proofErr w:type="spellStart"/>
            <w:r w:rsidRPr="006A46E6">
              <w:rPr>
                <w:b/>
                <w:sz w:val="22"/>
                <w:szCs w:val="22"/>
                <w:shd w:val="clear" w:color="auto" w:fill="FFFFFF"/>
              </w:rPr>
              <w:t>Ú.v</w:t>
            </w:r>
            <w:proofErr w:type="spellEnd"/>
            <w:r w:rsidRPr="006A46E6">
              <w:rPr>
                <w:b/>
                <w:sz w:val="22"/>
                <w:szCs w:val="22"/>
                <w:shd w:val="clear" w:color="auto" w:fill="FFFFFF"/>
              </w:rPr>
              <w:t>. EÚ L 352, 9.12.2014)</w:t>
            </w:r>
            <w:r w:rsidR="00CE17A4" w:rsidRPr="006A46E6">
              <w:rPr>
                <w:b/>
                <w:sz w:val="22"/>
                <w:szCs w:val="22"/>
                <w:shd w:val="clear" w:color="auto" w:fill="FFFFFF"/>
              </w:rPr>
              <w:t xml:space="preserve"> v platnom znení</w:t>
            </w:r>
            <w:r w:rsidRPr="006A46E6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AA1" w14:textId="11718E7C" w:rsidR="00B378B5" w:rsidRPr="001B7F22" w:rsidRDefault="00B378B5" w:rsidP="00B378B5">
            <w:pPr>
              <w:jc w:val="center"/>
            </w:pPr>
            <w:r>
              <w:rPr>
                <w:sz w:val="22"/>
                <w:szCs w:val="22"/>
              </w:rPr>
              <w:lastRenderedPageBreak/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B5C1D" w14:textId="77777777" w:rsidR="00B378B5" w:rsidRPr="001B7F22" w:rsidRDefault="00B378B5" w:rsidP="00B378B5">
            <w:pPr>
              <w:pStyle w:val="Nadpis1"/>
              <w:rPr>
                <w:b w:val="0"/>
              </w:rPr>
            </w:pPr>
          </w:p>
        </w:tc>
      </w:tr>
      <w:tr w:rsidR="005B3469" w:rsidRPr="00E22FA3" w14:paraId="40DB7EC7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82D0" w14:textId="61103FA1" w:rsidR="005B3469" w:rsidRPr="001B7F22" w:rsidRDefault="005B3469" w:rsidP="005B3469">
            <w:pPr>
              <w:rPr>
                <w:b/>
              </w:rPr>
            </w:pPr>
            <w:r>
              <w:rPr>
                <w:b/>
              </w:rPr>
              <w:t xml:space="preserve">Čl.2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0BF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1.   Členské štáty prijmú a uverejnia do 30. júna 2022 opatrenia potrebné na dosiahnutie súladu s touto smernicou. Bezodkladne o tom informujú Komisiu.</w:t>
            </w:r>
          </w:p>
          <w:p w14:paraId="41ADA96C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Tieto opatrenia uplatňujú od 1. januára 2023.</w:t>
            </w:r>
          </w:p>
          <w:p w14:paraId="3E496A41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Členské štáty uvedú priamo v prijatých opatreniach alebo pri ich úradnom uverejnení odkaz na túto smernicu. Podrobnosti o odkaze upravia členské štáty.</w:t>
            </w:r>
          </w:p>
          <w:p w14:paraId="217E072C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2.   Členské štáty oznámia Komisii znenie hlavných opatrení vnútroštátneho práva, ktoré prijmú v oblasti pôsobnosti tejto smernice.</w:t>
            </w:r>
          </w:p>
          <w:p w14:paraId="42C53C8E" w14:textId="77777777" w:rsidR="005B3469" w:rsidRDefault="005B3469" w:rsidP="005B3469">
            <w:pPr>
              <w:adjustRightInd w:val="0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0E902" w14:textId="51E1AB36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3773" w14:textId="77777777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 xml:space="preserve">Návrh zákona </w:t>
            </w:r>
            <w:proofErr w:type="spellStart"/>
            <w:r w:rsidRPr="006A46E6">
              <w:rPr>
                <w:b/>
                <w:sz w:val="22"/>
                <w:szCs w:val="22"/>
              </w:rPr>
              <w:t>čl.V</w:t>
            </w:r>
            <w:proofErr w:type="spellEnd"/>
          </w:p>
          <w:p w14:paraId="32DCF32C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169A1E5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C74AFE6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38CDF00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E53D1AD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09FA90D" w14:textId="77777777" w:rsidR="005B3469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7C4B9B4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115023C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E039B73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B6F7AF2" w14:textId="77777777" w:rsidR="00621EAE" w:rsidRPr="006A46E6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8250AF9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203/2011</w:t>
            </w:r>
          </w:p>
          <w:p w14:paraId="2022D597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368C13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4CA5AF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3211724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lastRenderedPageBreak/>
              <w:t xml:space="preserve">203/2011 </w:t>
            </w:r>
          </w:p>
          <w:p w14:paraId="6A0C1F05" w14:textId="113B0A6F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  <w:r w:rsidRPr="006A46E6">
              <w:rPr>
                <w:sz w:val="22"/>
                <w:szCs w:val="22"/>
              </w:rPr>
              <w:t>a</w:t>
            </w:r>
            <w:r w:rsidRPr="006A46E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6A46E6">
              <w:rPr>
                <w:b/>
                <w:sz w:val="22"/>
                <w:szCs w:val="22"/>
              </w:rPr>
              <w:t>Návrh zákona čl. IV</w:t>
            </w:r>
          </w:p>
          <w:p w14:paraId="6E0EFD79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01EF20F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E3900E4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BE403B1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756E8779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2C5015A2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75AB841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0E5B4545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5E7D2F9F" w14:textId="77777777" w:rsidR="005B3469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3A3A09FC" w14:textId="77777777" w:rsidR="006A46E6" w:rsidRPr="006A46E6" w:rsidRDefault="006A46E6" w:rsidP="005B3469">
            <w:pPr>
              <w:jc w:val="center"/>
              <w:rPr>
                <w:sz w:val="22"/>
                <w:szCs w:val="22"/>
              </w:rPr>
            </w:pPr>
          </w:p>
          <w:p w14:paraId="0398D283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8D0A6B6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575/ 2001</w:t>
            </w:r>
          </w:p>
          <w:p w14:paraId="179853A9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9CE2F12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4E7A7E6" w14:textId="77777777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1F7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1DA8AF7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6B60D7D9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D459BA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2729284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06BBB3B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FA81DA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854639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7E223A" w14:textId="77777777" w:rsidR="005B3469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ECC6C89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36C7658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304FF1D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1BBB9A6" w14:textId="77777777" w:rsidR="00621EAE" w:rsidRPr="006A46E6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9F3DAA5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§ 212</w:t>
            </w:r>
          </w:p>
          <w:p w14:paraId="5B17C208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97BA1C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56FAD05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6F18AE5E" w14:textId="77777777" w:rsidR="005B3469" w:rsidRPr="006A46E6" w:rsidRDefault="005B3469" w:rsidP="005B3469">
            <w:pPr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lastRenderedPageBreak/>
              <w:t>Príloha č. 1</w:t>
            </w:r>
          </w:p>
          <w:p w14:paraId="20E62E88" w14:textId="5C93CBC2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Bod 15</w:t>
            </w:r>
          </w:p>
          <w:p w14:paraId="3993DDEA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8B530E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5A22C28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028E5599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29766ECE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F858C5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016686C2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42A26FA6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CA21695" w14:textId="77777777" w:rsidR="005B3469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F9DE382" w14:textId="77777777" w:rsidR="006A46E6" w:rsidRPr="006A46E6" w:rsidRDefault="006A46E6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14945D2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3084E27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§ 35 ods. 7</w:t>
            </w:r>
          </w:p>
          <w:p w14:paraId="40AADED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634ED65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62108E8" w14:textId="77777777" w:rsidR="005B3469" w:rsidRPr="006A46E6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2D5" w14:textId="432E02E0" w:rsidR="00E9724E" w:rsidRDefault="009D4FD5" w:rsidP="005B3469">
            <w:pPr>
              <w:rPr>
                <w:b/>
                <w:sz w:val="22"/>
                <w:szCs w:val="22"/>
              </w:rPr>
            </w:pPr>
            <w:r w:rsidRPr="009D4FD5">
              <w:rPr>
                <w:b/>
                <w:sz w:val="22"/>
                <w:szCs w:val="22"/>
              </w:rPr>
              <w:lastRenderedPageBreak/>
              <w:t>Tento zákon nadobúda účinnosť dňom vyhlásenia okrem čl. II bodu 21 a čl. IV bodov 2, 10, 12 až 14,18 až 21, 40 a 41, ktoré nadobúdajú účinnosť 1. augusta 2022, čl. I, čl. II bodov 2 až 4,13 a 15 až 20 a čl. III bodu 17, ktoré nadobúdajú účinnosť 12. augusta 2022, čl. II bodov 1,5 až 11 a 22, ktoré nadobúdajú účinnosť 22. novembra 2022 a čl. IV bodov 1, 3, 9, 36, a 42, ktoré nadobúdajú účinnosť 1. januára 2023.</w:t>
            </w:r>
            <w:bookmarkStart w:id="0" w:name="_GoBack"/>
            <w:bookmarkEnd w:id="0"/>
          </w:p>
          <w:p w14:paraId="027F6E5D" w14:textId="77777777" w:rsidR="00E9724E" w:rsidRDefault="00E9724E" w:rsidP="005B3469">
            <w:pPr>
              <w:rPr>
                <w:sz w:val="22"/>
                <w:szCs w:val="22"/>
              </w:rPr>
            </w:pPr>
          </w:p>
          <w:p w14:paraId="1325EE2E" w14:textId="77777777" w:rsidR="005B3469" w:rsidRPr="006A46E6" w:rsidRDefault="005B3469" w:rsidP="005B3469">
            <w:pPr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Týmto zákonom sa preberajú právne záväzné akty Európskej únie uvedené v prílohe č. 1.</w:t>
            </w:r>
          </w:p>
          <w:p w14:paraId="312F1A54" w14:textId="77777777" w:rsidR="005B3469" w:rsidRPr="006A46E6" w:rsidRDefault="005B3469" w:rsidP="005B3469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7711C428" w14:textId="77777777" w:rsidR="005B3469" w:rsidRPr="006A46E6" w:rsidRDefault="005B3469" w:rsidP="005B346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A46E6">
              <w:rPr>
                <w:bCs/>
                <w:sz w:val="22"/>
                <w:szCs w:val="22"/>
                <w:shd w:val="clear" w:color="auto" w:fill="FFFFFF"/>
              </w:rPr>
              <w:lastRenderedPageBreak/>
              <w:t>ZOZNAM PREBERANÝCH PRÁVNE ZÁVÄZNÝCH AKTOV EURÓPSKEJ ÚNIE</w:t>
            </w:r>
          </w:p>
          <w:p w14:paraId="5F7C908B" w14:textId="6FD06B43" w:rsidR="005B3469" w:rsidRPr="006A46E6" w:rsidRDefault="005B3469" w:rsidP="005B3469">
            <w:pPr>
              <w:pStyle w:val="oj-doc-ti"/>
              <w:shd w:val="clear" w:color="auto" w:fill="FFFFFF"/>
              <w:spacing w:before="0" w:beforeAutospacing="0" w:after="120" w:afterAutospacing="0"/>
              <w:jc w:val="both"/>
              <w:rPr>
                <w:rStyle w:val="Siln"/>
                <w:sz w:val="22"/>
                <w:szCs w:val="22"/>
              </w:rPr>
            </w:pPr>
            <w:r w:rsidRPr="006A46E6">
              <w:rPr>
                <w:b/>
                <w:bCs/>
                <w:sz w:val="22"/>
                <w:szCs w:val="22"/>
              </w:rPr>
              <w:t xml:space="preserve">15. </w:t>
            </w:r>
            <w:r w:rsidRPr="006A46E6">
              <w:rPr>
                <w:rStyle w:val="Siln"/>
                <w:sz w:val="22"/>
                <w:szCs w:val="22"/>
              </w:rPr>
              <w:t xml:space="preserve">Smernica Európskeho parlamentu a Rady (EÚ) </w:t>
            </w:r>
            <w:r w:rsidRPr="006A46E6">
              <w:rPr>
                <w:b/>
                <w:bCs/>
                <w:color w:val="000000"/>
                <w:sz w:val="22"/>
                <w:szCs w:val="22"/>
              </w:rPr>
              <w:t>2021/2261 z 15. decembra 2021, ktorou sa mení smernica 2009/65/ES, pokiaľ ide o používanie dokumentov s kľúčovými informáciami správcovskými spoločnosťami podnikov kolektívneho investovania do prevoditeľných cenných papierov (PKIPCP)</w:t>
            </w:r>
            <w:r w:rsidRPr="006A46E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6A46E6">
              <w:rPr>
                <w:b/>
                <w:sz w:val="22"/>
                <w:szCs w:val="22"/>
              </w:rPr>
              <w:t>Ú.v</w:t>
            </w:r>
            <w:proofErr w:type="spellEnd"/>
            <w:r w:rsidRPr="006A46E6">
              <w:rPr>
                <w:b/>
                <w:sz w:val="22"/>
                <w:szCs w:val="22"/>
              </w:rPr>
              <w:t>. EÚ L 455, 20.12.2021).</w:t>
            </w:r>
            <w:r w:rsidRPr="006A46E6">
              <w:rPr>
                <w:rStyle w:val="Nadpis1Char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708C377" w14:textId="77777777" w:rsidR="005B3469" w:rsidRPr="006A46E6" w:rsidRDefault="005B3469" w:rsidP="005B3469">
            <w:pPr>
              <w:shd w:val="clear" w:color="auto" w:fill="FFFFFF"/>
              <w:jc w:val="both"/>
              <w:rPr>
                <w:color w:val="0070C0"/>
                <w:sz w:val="22"/>
                <w:szCs w:val="22"/>
              </w:rPr>
            </w:pPr>
          </w:p>
          <w:p w14:paraId="4C5F8AC4" w14:textId="463F5D9C" w:rsidR="005B3469" w:rsidRPr="006A46E6" w:rsidRDefault="005B3469" w:rsidP="005B346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CEB" w14:textId="41079CDB" w:rsidR="005B3469" w:rsidRPr="001B7F22" w:rsidRDefault="005B3469" w:rsidP="005B3469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86370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  <w:tr w:rsidR="005B3469" w:rsidRPr="00E22FA3" w14:paraId="3605E829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FC9E" w14:textId="2BBA5C3D" w:rsidR="005B3469" w:rsidRPr="001B7F22" w:rsidRDefault="005B3469" w:rsidP="005B3469">
            <w:pPr>
              <w:rPr>
                <w:b/>
              </w:rPr>
            </w:pPr>
            <w:r>
              <w:rPr>
                <w:b/>
              </w:rPr>
              <w:t>Čl. 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E5D4" w14:textId="4283AED7" w:rsidR="005B3469" w:rsidRDefault="005B3469" w:rsidP="005B3469">
            <w:pPr>
              <w:adjustRightInd w:val="0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Táto smernica nadobúda účinnosť dňom nasledujúcim po jej uverejnení v </w:t>
            </w:r>
            <w:r>
              <w:rPr>
                <w:rStyle w:val="oj-italic"/>
                <w:i/>
                <w:iCs/>
                <w:color w:val="000000"/>
                <w:shd w:val="clear" w:color="auto" w:fill="FFFFFF"/>
              </w:rPr>
              <w:t>Úradnom vestníku Európskej únie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2EB33" w14:textId="0E2B8C0E" w:rsidR="005B3469" w:rsidRPr="00AB7E22" w:rsidRDefault="005B3469" w:rsidP="005B3469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0706" w14:textId="77777777" w:rsidR="005B3469" w:rsidRPr="006B09C0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8FD" w14:textId="77777777" w:rsidR="005B3469" w:rsidRPr="00E17FA1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CC3" w14:textId="77777777" w:rsidR="005B3469" w:rsidRPr="00E17FA1" w:rsidRDefault="005B3469" w:rsidP="005B346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937" w14:textId="2E06B02C" w:rsidR="005B3469" w:rsidRPr="001B7F22" w:rsidRDefault="005B3469" w:rsidP="005B3469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4AB8B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  <w:tr w:rsidR="005B3469" w:rsidRPr="00E22FA3" w14:paraId="7B7BCFDD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43E9" w14:textId="57E24BA4" w:rsidR="005B3469" w:rsidRDefault="005B3469" w:rsidP="005B3469">
            <w:pPr>
              <w:rPr>
                <w:b/>
              </w:rPr>
            </w:pPr>
            <w:r>
              <w:rPr>
                <w:b/>
              </w:rPr>
              <w:t>Čl. 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542" w14:textId="07BB0CEA" w:rsidR="005B3469" w:rsidRDefault="005B3469" w:rsidP="005B3469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Táto smernica je určená členským štátom.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0093B" w14:textId="59FCC095" w:rsidR="005B3469" w:rsidRPr="00AB7E22" w:rsidRDefault="005B3469" w:rsidP="005B3469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EF79E" w14:textId="77777777" w:rsidR="005B3469" w:rsidRPr="006B09C0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AC6" w14:textId="77777777" w:rsidR="005B3469" w:rsidRPr="00E17FA1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9DD" w14:textId="77777777" w:rsidR="005B3469" w:rsidRPr="00E17FA1" w:rsidRDefault="005B3469" w:rsidP="005B346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E9F" w14:textId="0EF9D26A" w:rsidR="005B3469" w:rsidRPr="001B7F22" w:rsidRDefault="005B3469" w:rsidP="005B3469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0ACA3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E22FA3" w:rsidRDefault="00526F07">
      <w:pPr>
        <w:rPr>
          <w:sz w:val="22"/>
          <w:szCs w:val="22"/>
        </w:rPr>
      </w:pPr>
    </w:p>
    <w:p w14:paraId="7E289271" w14:textId="77777777" w:rsidR="00343E73" w:rsidRPr="00E22FA3" w:rsidRDefault="00343E73">
      <w:pPr>
        <w:rPr>
          <w:sz w:val="22"/>
          <w:szCs w:val="22"/>
        </w:rPr>
      </w:pPr>
    </w:p>
    <w:p w14:paraId="53FE5C6A" w14:textId="77777777" w:rsidR="00343E73" w:rsidRPr="00E22FA3" w:rsidRDefault="00343E73" w:rsidP="00343E73">
      <w:pPr>
        <w:autoSpaceDE/>
        <w:autoSpaceDN/>
        <w:rPr>
          <w:sz w:val="22"/>
          <w:szCs w:val="22"/>
        </w:rPr>
      </w:pPr>
      <w:r w:rsidRPr="00E22FA3">
        <w:rPr>
          <w:sz w:val="22"/>
          <w:szCs w:val="22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22FA3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(1):</w:t>
            </w:r>
          </w:p>
          <w:p w14:paraId="19F4E5E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6325333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252AFD2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7D3EAD23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číslo (písmeno)</w:t>
            </w:r>
          </w:p>
          <w:p w14:paraId="68850E1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(3):</w:t>
            </w:r>
          </w:p>
          <w:p w14:paraId="2A49A3B6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 – bežná transpozícia</w:t>
            </w:r>
          </w:p>
          <w:p w14:paraId="661A40A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transpozícia s možnosťou voľby</w:t>
            </w:r>
          </w:p>
          <w:p w14:paraId="182E2D3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D – transpozícia podľa úvahy (dobrovoľná)</w:t>
            </w:r>
          </w:p>
          <w:p w14:paraId="3E8970D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E22FA3">
              <w:rPr>
                <w:sz w:val="22"/>
                <w:szCs w:val="22"/>
              </w:rPr>
              <w:t>n.a</w:t>
            </w:r>
            <w:proofErr w:type="spellEnd"/>
            <w:r w:rsidRPr="00E22FA3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(5):</w:t>
            </w:r>
          </w:p>
          <w:p w14:paraId="2EB72BC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44167FB4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§ – paragraf</w:t>
            </w:r>
          </w:p>
          <w:p w14:paraId="2E2DE825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322F9F6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6803ACC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(7):</w:t>
            </w:r>
          </w:p>
          <w:p w14:paraId="60ADE87E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3CCC6D8" w14:textId="77777777" w:rsidR="00343E73" w:rsidRPr="00E22FA3" w:rsidRDefault="00343E73" w:rsidP="00433BA9">
            <w:pPr>
              <w:pStyle w:val="Zarkazkladnhotextu2"/>
              <w:ind w:left="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lastRenderedPageBreak/>
              <w:t xml:space="preserve">Ž – žiadna zhoda (ak nebola dosiahnutá ani úplná ani </w:t>
            </w:r>
            <w:proofErr w:type="spellStart"/>
            <w:r w:rsidRPr="00E22FA3">
              <w:rPr>
                <w:sz w:val="22"/>
                <w:szCs w:val="22"/>
              </w:rPr>
              <w:t>čiast</w:t>
            </w:r>
            <w:proofErr w:type="spellEnd"/>
            <w:r w:rsidRPr="00E22FA3">
              <w:rPr>
                <w:sz w:val="22"/>
                <w:szCs w:val="22"/>
              </w:rPr>
              <w:t>. zhoda alebo k prebratiu dôjde v budúcnosti)</w:t>
            </w:r>
          </w:p>
          <w:p w14:paraId="31F50198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proofErr w:type="spellStart"/>
            <w:r w:rsidRPr="00E22FA3">
              <w:rPr>
                <w:sz w:val="22"/>
                <w:szCs w:val="22"/>
              </w:rPr>
              <w:t>n.a</w:t>
            </w:r>
            <w:proofErr w:type="spellEnd"/>
            <w:r w:rsidRPr="00E22FA3">
              <w:rPr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14:paraId="7586EB50" w14:textId="77777777" w:rsidR="00343E73" w:rsidRPr="00E22FA3" w:rsidRDefault="00343E73">
      <w:pPr>
        <w:rPr>
          <w:sz w:val="22"/>
          <w:szCs w:val="22"/>
        </w:rPr>
      </w:pPr>
    </w:p>
    <w:sectPr w:rsidR="00343E73" w:rsidRPr="00E22FA3" w:rsidSect="007C0C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47E4" w14:textId="77777777" w:rsidR="00361A1B" w:rsidRDefault="00361A1B" w:rsidP="00FC6B19">
      <w:r>
        <w:separator/>
      </w:r>
    </w:p>
  </w:endnote>
  <w:endnote w:type="continuationSeparator" w:id="0">
    <w:p w14:paraId="625116C4" w14:textId="77777777" w:rsidR="00361A1B" w:rsidRDefault="00361A1B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Precuchova Georgina" w:date="2020-06-16T14:51:00Z"/>
  <w:sdt>
    <w:sdtPr>
      <w:id w:val="-896656959"/>
      <w:docPartObj>
        <w:docPartGallery w:val="Page Numbers (Bottom of Page)"/>
        <w:docPartUnique/>
      </w:docPartObj>
    </w:sdtPr>
    <w:sdtEndPr/>
    <w:sdtContent>
      <w:customXmlInsRangeEnd w:id="1"/>
      <w:p w14:paraId="12B7B24F" w14:textId="77777777" w:rsidR="00900340" w:rsidRDefault="00900340">
        <w:pPr>
          <w:pStyle w:val="Pta"/>
          <w:jc w:val="right"/>
          <w:rPr>
            <w:ins w:id="2" w:author="Precuchova Georgina" w:date="2020-06-16T14:51:00Z"/>
          </w:rPr>
        </w:pPr>
        <w:ins w:id="3" w:author="Precuchova Georgina" w:date="2020-06-16T14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D4FD5">
          <w:rPr>
            <w:noProof/>
          </w:rPr>
          <w:t>4</w:t>
        </w:r>
        <w:ins w:id="4" w:author="Precuchova Georgina" w:date="2020-06-16T14:51:00Z">
          <w:r>
            <w:fldChar w:fldCharType="end"/>
          </w:r>
        </w:ins>
      </w:p>
      <w:customXmlInsRangeStart w:id="5" w:author="Precuchova Georgina" w:date="2020-06-16T14:51:00Z"/>
    </w:sdtContent>
  </w:sdt>
  <w:customXmlInsRangeEnd w:id="5"/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7FAD" w14:textId="77777777" w:rsidR="00361A1B" w:rsidRDefault="00361A1B" w:rsidP="00FC6B19">
      <w:r>
        <w:separator/>
      </w:r>
    </w:p>
  </w:footnote>
  <w:footnote w:type="continuationSeparator" w:id="0">
    <w:p w14:paraId="0F2EEC48" w14:textId="77777777" w:rsidR="00361A1B" w:rsidRDefault="00361A1B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cuchova Georgina">
    <w15:presenceInfo w15:providerId="AD" w15:userId="S-1-5-21-3687306193-3854762678-519657110-2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2DC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F01DA"/>
    <w:rsid w:val="000F3D2D"/>
    <w:rsid w:val="000F508C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F79"/>
    <w:rsid w:val="00137031"/>
    <w:rsid w:val="001375A1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2CB2"/>
    <w:rsid w:val="001E359E"/>
    <w:rsid w:val="001E52EC"/>
    <w:rsid w:val="001E572E"/>
    <w:rsid w:val="001F396A"/>
    <w:rsid w:val="001F4654"/>
    <w:rsid w:val="001F7225"/>
    <w:rsid w:val="001F7639"/>
    <w:rsid w:val="002009D8"/>
    <w:rsid w:val="00200B5A"/>
    <w:rsid w:val="00202DC9"/>
    <w:rsid w:val="00203B1F"/>
    <w:rsid w:val="00205E7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3BAE"/>
    <w:rsid w:val="002644B1"/>
    <w:rsid w:val="00264F83"/>
    <w:rsid w:val="002701C4"/>
    <w:rsid w:val="002727AE"/>
    <w:rsid w:val="00276C6E"/>
    <w:rsid w:val="00276CE4"/>
    <w:rsid w:val="00280285"/>
    <w:rsid w:val="002811F1"/>
    <w:rsid w:val="00282C60"/>
    <w:rsid w:val="00283ADB"/>
    <w:rsid w:val="002855E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5B28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456F"/>
    <w:rsid w:val="002F4BDE"/>
    <w:rsid w:val="002F5224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1A1B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17D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AE6"/>
    <w:rsid w:val="004132E2"/>
    <w:rsid w:val="00414A86"/>
    <w:rsid w:val="004166FA"/>
    <w:rsid w:val="0042034A"/>
    <w:rsid w:val="00420B12"/>
    <w:rsid w:val="00426D42"/>
    <w:rsid w:val="00430512"/>
    <w:rsid w:val="004319C1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A0959"/>
    <w:rsid w:val="004A6F3F"/>
    <w:rsid w:val="004B12AC"/>
    <w:rsid w:val="004B1E1E"/>
    <w:rsid w:val="004B26DE"/>
    <w:rsid w:val="004B39B8"/>
    <w:rsid w:val="004B57A8"/>
    <w:rsid w:val="004B61AF"/>
    <w:rsid w:val="004B6E8B"/>
    <w:rsid w:val="004C2C90"/>
    <w:rsid w:val="004C346A"/>
    <w:rsid w:val="004D147B"/>
    <w:rsid w:val="004D1673"/>
    <w:rsid w:val="004D242A"/>
    <w:rsid w:val="004D5B06"/>
    <w:rsid w:val="004D6191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46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505E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1EAE"/>
    <w:rsid w:val="006221AC"/>
    <w:rsid w:val="00625040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4572D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15DD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46E6"/>
    <w:rsid w:val="006A6109"/>
    <w:rsid w:val="006B05F1"/>
    <w:rsid w:val="006B09C0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41A"/>
    <w:rsid w:val="006D7A95"/>
    <w:rsid w:val="006E103F"/>
    <w:rsid w:val="006E1A68"/>
    <w:rsid w:val="006E2E3F"/>
    <w:rsid w:val="006E79FC"/>
    <w:rsid w:val="006F068E"/>
    <w:rsid w:val="006F22C9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E76"/>
    <w:rsid w:val="00723F78"/>
    <w:rsid w:val="00727482"/>
    <w:rsid w:val="00730436"/>
    <w:rsid w:val="00730A50"/>
    <w:rsid w:val="00731FEF"/>
    <w:rsid w:val="007325EB"/>
    <w:rsid w:val="00733AC8"/>
    <w:rsid w:val="00734CDA"/>
    <w:rsid w:val="00735E4F"/>
    <w:rsid w:val="00737332"/>
    <w:rsid w:val="00740239"/>
    <w:rsid w:val="007413AA"/>
    <w:rsid w:val="0074193B"/>
    <w:rsid w:val="00743347"/>
    <w:rsid w:val="00743663"/>
    <w:rsid w:val="00744BFE"/>
    <w:rsid w:val="007452C6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67A08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219E"/>
    <w:rsid w:val="007E2390"/>
    <w:rsid w:val="007E3DF4"/>
    <w:rsid w:val="007E460F"/>
    <w:rsid w:val="007F2B57"/>
    <w:rsid w:val="007F4749"/>
    <w:rsid w:val="007F5DC0"/>
    <w:rsid w:val="007F7836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D6184"/>
    <w:rsid w:val="008D710E"/>
    <w:rsid w:val="008E17D5"/>
    <w:rsid w:val="008E27FB"/>
    <w:rsid w:val="008F1231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5048"/>
    <w:rsid w:val="00905420"/>
    <w:rsid w:val="00907178"/>
    <w:rsid w:val="009075A1"/>
    <w:rsid w:val="00907EB1"/>
    <w:rsid w:val="00912075"/>
    <w:rsid w:val="00912DE7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4E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C0280"/>
    <w:rsid w:val="009C3F63"/>
    <w:rsid w:val="009C5C0D"/>
    <w:rsid w:val="009C5CC7"/>
    <w:rsid w:val="009D1EEC"/>
    <w:rsid w:val="009D4FD5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7A8"/>
    <w:rsid w:val="00A51E77"/>
    <w:rsid w:val="00A5366B"/>
    <w:rsid w:val="00A54882"/>
    <w:rsid w:val="00A55DD9"/>
    <w:rsid w:val="00A56AE7"/>
    <w:rsid w:val="00A603B4"/>
    <w:rsid w:val="00A60805"/>
    <w:rsid w:val="00A634EF"/>
    <w:rsid w:val="00A70D0F"/>
    <w:rsid w:val="00A73615"/>
    <w:rsid w:val="00A81899"/>
    <w:rsid w:val="00A82669"/>
    <w:rsid w:val="00A84A72"/>
    <w:rsid w:val="00A85E24"/>
    <w:rsid w:val="00A93486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E22"/>
    <w:rsid w:val="00AC1B0F"/>
    <w:rsid w:val="00AC22DE"/>
    <w:rsid w:val="00AC2C47"/>
    <w:rsid w:val="00AC6D78"/>
    <w:rsid w:val="00AC768A"/>
    <w:rsid w:val="00AD2C6F"/>
    <w:rsid w:val="00AD2E85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5F0C"/>
    <w:rsid w:val="00B27287"/>
    <w:rsid w:val="00B30E4F"/>
    <w:rsid w:val="00B3102C"/>
    <w:rsid w:val="00B35B6C"/>
    <w:rsid w:val="00B36FF0"/>
    <w:rsid w:val="00B378B5"/>
    <w:rsid w:val="00B40949"/>
    <w:rsid w:val="00B422AC"/>
    <w:rsid w:val="00B43C13"/>
    <w:rsid w:val="00B450E9"/>
    <w:rsid w:val="00B45A2B"/>
    <w:rsid w:val="00B50902"/>
    <w:rsid w:val="00B52401"/>
    <w:rsid w:val="00B52A20"/>
    <w:rsid w:val="00B538CC"/>
    <w:rsid w:val="00B542E4"/>
    <w:rsid w:val="00B56837"/>
    <w:rsid w:val="00B63410"/>
    <w:rsid w:val="00B64274"/>
    <w:rsid w:val="00B662FD"/>
    <w:rsid w:val="00B7084C"/>
    <w:rsid w:val="00B7128D"/>
    <w:rsid w:val="00B7415A"/>
    <w:rsid w:val="00B758BF"/>
    <w:rsid w:val="00B76992"/>
    <w:rsid w:val="00B769A4"/>
    <w:rsid w:val="00B8044F"/>
    <w:rsid w:val="00B81F57"/>
    <w:rsid w:val="00B82CC6"/>
    <w:rsid w:val="00B82FAA"/>
    <w:rsid w:val="00B8304A"/>
    <w:rsid w:val="00B85BF7"/>
    <w:rsid w:val="00B85DCC"/>
    <w:rsid w:val="00B87E20"/>
    <w:rsid w:val="00B90B7A"/>
    <w:rsid w:val="00B927D6"/>
    <w:rsid w:val="00B9353C"/>
    <w:rsid w:val="00B96E55"/>
    <w:rsid w:val="00BA2666"/>
    <w:rsid w:val="00BA3399"/>
    <w:rsid w:val="00BA3A91"/>
    <w:rsid w:val="00BA778C"/>
    <w:rsid w:val="00BA7B61"/>
    <w:rsid w:val="00BB2D58"/>
    <w:rsid w:val="00BB3991"/>
    <w:rsid w:val="00BC6B3F"/>
    <w:rsid w:val="00BC770A"/>
    <w:rsid w:val="00BD15DE"/>
    <w:rsid w:val="00BD2B8B"/>
    <w:rsid w:val="00BD4F87"/>
    <w:rsid w:val="00BE1AB4"/>
    <w:rsid w:val="00BE5EDE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113D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4B3F"/>
    <w:rsid w:val="00C55543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28AA"/>
    <w:rsid w:val="00CC3982"/>
    <w:rsid w:val="00CC5027"/>
    <w:rsid w:val="00CC7157"/>
    <w:rsid w:val="00CD0F5B"/>
    <w:rsid w:val="00CD72A8"/>
    <w:rsid w:val="00CE14D9"/>
    <w:rsid w:val="00CE17A4"/>
    <w:rsid w:val="00CE1F2A"/>
    <w:rsid w:val="00CE6BE0"/>
    <w:rsid w:val="00CE79E8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4090"/>
    <w:rsid w:val="00D379A8"/>
    <w:rsid w:val="00D40666"/>
    <w:rsid w:val="00D4175A"/>
    <w:rsid w:val="00D47FBA"/>
    <w:rsid w:val="00D51977"/>
    <w:rsid w:val="00D51C1C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707"/>
    <w:rsid w:val="00E61E85"/>
    <w:rsid w:val="00E632BA"/>
    <w:rsid w:val="00E656BD"/>
    <w:rsid w:val="00E67715"/>
    <w:rsid w:val="00E7296A"/>
    <w:rsid w:val="00E73728"/>
    <w:rsid w:val="00E7622D"/>
    <w:rsid w:val="00E81866"/>
    <w:rsid w:val="00E840B1"/>
    <w:rsid w:val="00E85681"/>
    <w:rsid w:val="00E87A05"/>
    <w:rsid w:val="00E91C8B"/>
    <w:rsid w:val="00E9374C"/>
    <w:rsid w:val="00E95B30"/>
    <w:rsid w:val="00E96B37"/>
    <w:rsid w:val="00E9724E"/>
    <w:rsid w:val="00EA1353"/>
    <w:rsid w:val="00EA3A2C"/>
    <w:rsid w:val="00EA4166"/>
    <w:rsid w:val="00EA48EA"/>
    <w:rsid w:val="00EA66D8"/>
    <w:rsid w:val="00EB029B"/>
    <w:rsid w:val="00EB2E88"/>
    <w:rsid w:val="00EB4F10"/>
    <w:rsid w:val="00EB57E7"/>
    <w:rsid w:val="00EB6A2D"/>
    <w:rsid w:val="00EC2FB8"/>
    <w:rsid w:val="00EC622D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31A70"/>
    <w:rsid w:val="00F327BC"/>
    <w:rsid w:val="00F427DF"/>
    <w:rsid w:val="00F42BE0"/>
    <w:rsid w:val="00F43FDA"/>
    <w:rsid w:val="00F442D0"/>
    <w:rsid w:val="00F50392"/>
    <w:rsid w:val="00F5430B"/>
    <w:rsid w:val="00F54B61"/>
    <w:rsid w:val="00F54D54"/>
    <w:rsid w:val="00F568DE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2809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oj-signatory">
    <w:name w:val="oj-signatory"/>
    <w:basedOn w:val="Normlny"/>
    <w:rsid w:val="00F568DE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086">
          <w:marLeft w:val="4005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47">
          <w:marLeft w:val="4005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HTML/?uri=CELEX:32021L2261&amp;from=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1-61"/>
    <f:field ref="objsubject" par="" edit="true" text=""/>
    <f:field ref="objcreatedby" par="" text="Prečuchová, Georgína"/>
    <f:field ref="objcreatedat" par="" text="30.11.2021 9:41:53"/>
    <f:field ref="objchangedby" par="" text="Administrator, System"/>
    <f:field ref="objmodifiedat" par="" text="30.11.2021 9:41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00DB2C-B6AA-4CE6-BA3B-E186A32C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7</cp:revision>
  <cp:lastPrinted>2021-09-13T06:13:00Z</cp:lastPrinted>
  <dcterms:created xsi:type="dcterms:W3CDTF">2022-01-11T12:01:00Z</dcterms:created>
  <dcterms:modified xsi:type="dcterms:W3CDTF">2022-01-26T07:17:00Z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COO.2145.1000.3.4701248</vt:lpwstr>
  </property>
  <property fmtid="{D5CDD505-2E9C-101B-9397-08002B2CF9AE}" pid="152" name="FSC#FSCFOLIO@1.1001:docpropproject">
    <vt:lpwstr/>
  </property>
</Properties>
</file>