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45" w:rsidRPr="00907DFD" w:rsidRDefault="00532B45" w:rsidP="00532B45">
      <w:pPr>
        <w:pStyle w:val="Nadpis1"/>
        <w:numPr>
          <w:ilvl w:val="0"/>
          <w:numId w:val="0"/>
        </w:numPr>
        <w:spacing w:after="683"/>
        <w:ind w:right="90"/>
        <w:rPr>
          <w:rFonts w:ascii="Times New Roman" w:hAnsi="Times New Roman" w:cs="Times New Roman"/>
          <w:color w:val="FF0000"/>
        </w:rPr>
      </w:pPr>
      <w:r w:rsidRPr="00907DFD">
        <w:rPr>
          <w:rFonts w:ascii="Times New Roman" w:hAnsi="Times New Roman" w:cs="Times New Roman"/>
          <w:color w:val="FF0000"/>
        </w:rPr>
        <w:t>Informatívne konsolidované znenie</w:t>
      </w:r>
    </w:p>
    <w:p w:rsidR="00532B45" w:rsidRPr="00532B45" w:rsidRDefault="00532B45" w:rsidP="00532B45">
      <w:pPr>
        <w:jc w:val="center"/>
        <w:rPr>
          <w:rFonts w:ascii="Times New Roman" w:hAnsi="Times New Roman" w:cs="Times New Roman"/>
          <w:b/>
          <w:sz w:val="22"/>
        </w:rPr>
      </w:pPr>
      <w:r w:rsidRPr="00532B45">
        <w:rPr>
          <w:rFonts w:ascii="Times New Roman" w:hAnsi="Times New Roman" w:cs="Times New Roman"/>
          <w:b/>
          <w:sz w:val="22"/>
        </w:rPr>
        <w:t>53</w:t>
      </w:r>
    </w:p>
    <w:p w:rsidR="00532B45" w:rsidRPr="00532B45" w:rsidRDefault="00BD79E8" w:rsidP="00532B45">
      <w:pPr>
        <w:jc w:val="center"/>
        <w:rPr>
          <w:rFonts w:ascii="Times New Roman" w:hAnsi="Times New Roman" w:cs="Times New Roman"/>
          <w:b/>
          <w:sz w:val="22"/>
        </w:rPr>
      </w:pPr>
      <w:r w:rsidRPr="00532B45">
        <w:rPr>
          <w:rFonts w:ascii="Times New Roman" w:hAnsi="Times New Roman" w:cs="Times New Roman"/>
          <w:b/>
          <w:sz w:val="22"/>
        </w:rPr>
        <w:t>NARIADENIE VLÁDY</w:t>
      </w:r>
    </w:p>
    <w:p w:rsidR="00532B45" w:rsidRPr="00532B45" w:rsidRDefault="00BD79E8" w:rsidP="00532B45">
      <w:pPr>
        <w:jc w:val="center"/>
        <w:rPr>
          <w:rFonts w:ascii="Times New Roman" w:hAnsi="Times New Roman" w:cs="Times New Roman"/>
          <w:b/>
          <w:sz w:val="22"/>
        </w:rPr>
      </w:pPr>
      <w:r w:rsidRPr="00532B45">
        <w:rPr>
          <w:rFonts w:ascii="Times New Roman" w:hAnsi="Times New Roman" w:cs="Times New Roman"/>
          <w:b/>
          <w:sz w:val="22"/>
        </w:rPr>
        <w:t xml:space="preserve"> Slovenskej republiky</w:t>
      </w:r>
    </w:p>
    <w:p w:rsidR="00532B45" w:rsidRPr="00532B45" w:rsidRDefault="00BD79E8" w:rsidP="00532B45">
      <w:pPr>
        <w:jc w:val="center"/>
        <w:rPr>
          <w:rFonts w:ascii="Times New Roman" w:hAnsi="Times New Roman" w:cs="Times New Roman"/>
          <w:b/>
          <w:sz w:val="22"/>
        </w:rPr>
      </w:pPr>
      <w:r w:rsidRPr="00532B45">
        <w:rPr>
          <w:rFonts w:ascii="Times New Roman" w:hAnsi="Times New Roman" w:cs="Times New Roman"/>
          <w:sz w:val="22"/>
        </w:rPr>
        <w:t>zo 17. januára 2007,</w:t>
      </w:r>
    </w:p>
    <w:p w:rsidR="00D022CC" w:rsidRPr="00532B45" w:rsidRDefault="00BD79E8" w:rsidP="00532B45">
      <w:pPr>
        <w:jc w:val="center"/>
        <w:rPr>
          <w:rFonts w:ascii="Times New Roman" w:hAnsi="Times New Roman" w:cs="Times New Roman"/>
          <w:b/>
          <w:sz w:val="22"/>
        </w:rPr>
      </w:pPr>
      <w:r w:rsidRPr="00532B45">
        <w:rPr>
          <w:rFonts w:ascii="Times New Roman" w:hAnsi="Times New Roman" w:cs="Times New Roman"/>
          <w:b/>
          <w:sz w:val="22"/>
        </w:rPr>
        <w:t>ktorým sa ustanovujú požiadavky na uvádzanie osiva repy na trh</w:t>
      </w:r>
    </w:p>
    <w:p w:rsidR="00532B45" w:rsidRPr="00532B45" w:rsidRDefault="00532B45" w:rsidP="00532B45">
      <w:pPr>
        <w:jc w:val="center"/>
        <w:rPr>
          <w:rFonts w:ascii="Times New Roman" w:hAnsi="Times New Roman" w:cs="Times New Roman"/>
          <w:sz w:val="22"/>
        </w:rPr>
      </w:pPr>
    </w:p>
    <w:p w:rsidR="00D022CC" w:rsidRPr="00532B45" w:rsidRDefault="00BD79E8">
      <w:pPr>
        <w:spacing w:after="282"/>
        <w:ind w:left="-15" w:firstLine="227"/>
        <w:rPr>
          <w:rFonts w:ascii="Times New Roman" w:hAnsi="Times New Roman" w:cs="Times New Roman"/>
        </w:rPr>
      </w:pPr>
      <w:r w:rsidRPr="00532B45">
        <w:rPr>
          <w:rFonts w:ascii="Times New Roman" w:hAnsi="Times New Roman" w:cs="Times New Roman"/>
        </w:rPr>
        <w:t>Vláda Slovenskej republiky podľa § 2 ods. 1 písm. k) zákona č. 19/2002 Z. z., ktorým sa ustanovujú podmienky vydávania aproximačných nariadení vlády Slovenskej republiky v znení zákona č. 207/2002 Z. z. nariaďuje:</w:t>
      </w:r>
    </w:p>
    <w:p w:rsidR="00D022CC" w:rsidRPr="00532B45" w:rsidRDefault="00BD79E8">
      <w:pPr>
        <w:spacing w:after="20" w:line="248" w:lineRule="auto"/>
        <w:ind w:left="100" w:right="90"/>
        <w:jc w:val="center"/>
        <w:rPr>
          <w:rFonts w:ascii="Times New Roman" w:hAnsi="Times New Roman" w:cs="Times New Roman"/>
        </w:rPr>
      </w:pPr>
      <w:r w:rsidRPr="00532B45">
        <w:rPr>
          <w:rFonts w:ascii="Times New Roman" w:hAnsi="Times New Roman" w:cs="Times New Roman"/>
          <w:b/>
        </w:rPr>
        <w:t>§ 1</w:t>
      </w:r>
    </w:p>
    <w:p w:rsidR="00D022CC" w:rsidRPr="00532B45" w:rsidRDefault="00BD79E8">
      <w:pPr>
        <w:pStyle w:val="Nadpis1"/>
        <w:numPr>
          <w:ilvl w:val="0"/>
          <w:numId w:val="0"/>
        </w:numPr>
        <w:spacing w:after="214"/>
        <w:ind w:left="100" w:right="90"/>
        <w:rPr>
          <w:rFonts w:ascii="Times New Roman" w:hAnsi="Times New Roman" w:cs="Times New Roman"/>
        </w:rPr>
      </w:pPr>
      <w:r w:rsidRPr="00532B45">
        <w:rPr>
          <w:rFonts w:ascii="Times New Roman" w:hAnsi="Times New Roman" w:cs="Times New Roman"/>
        </w:rPr>
        <w:t>Predmet úpravy</w:t>
      </w:r>
    </w:p>
    <w:p w:rsidR="00D022CC" w:rsidRPr="00532B45" w:rsidRDefault="00BD79E8">
      <w:pPr>
        <w:ind w:left="237"/>
        <w:rPr>
          <w:rFonts w:ascii="Times New Roman" w:hAnsi="Times New Roman" w:cs="Times New Roman"/>
        </w:rPr>
      </w:pPr>
      <w:r w:rsidRPr="00532B45">
        <w:rPr>
          <w:rFonts w:ascii="Times New Roman" w:hAnsi="Times New Roman" w:cs="Times New Roman"/>
        </w:rPr>
        <w:t>(1) Toto nariadenie vlády ustanovuje</w:t>
      </w:r>
    </w:p>
    <w:p w:rsidR="00D022CC" w:rsidRPr="00532B45" w:rsidRDefault="00BD79E8">
      <w:pPr>
        <w:numPr>
          <w:ilvl w:val="0"/>
          <w:numId w:val="1"/>
        </w:numPr>
        <w:ind w:hanging="283"/>
        <w:rPr>
          <w:rFonts w:ascii="Times New Roman" w:hAnsi="Times New Roman" w:cs="Times New Roman"/>
        </w:rPr>
      </w:pPr>
      <w:r w:rsidRPr="00532B45">
        <w:rPr>
          <w:rFonts w:ascii="Times New Roman" w:hAnsi="Times New Roman" w:cs="Times New Roman"/>
        </w:rPr>
        <w:t>druhy repy,</w:t>
      </w:r>
      <w:r w:rsidRPr="00532B45">
        <w:rPr>
          <w:rFonts w:ascii="Times New Roman" w:hAnsi="Times New Roman" w:cs="Times New Roman"/>
          <w:sz w:val="15"/>
          <w:vertAlign w:val="superscript"/>
        </w:rPr>
        <w:t>1</w:t>
      </w:r>
      <w:r w:rsidRPr="00532B45">
        <w:rPr>
          <w:rFonts w:ascii="Times New Roman" w:hAnsi="Times New Roman" w:cs="Times New Roman"/>
          <w:sz w:val="18"/>
        </w:rPr>
        <w:t xml:space="preserve">) </w:t>
      </w:r>
      <w:r w:rsidRPr="00532B45">
        <w:rPr>
          <w:rFonts w:ascii="Times New Roman" w:hAnsi="Times New Roman" w:cs="Times New Roman"/>
        </w:rPr>
        <w:t>ktorých odrody podliehajú konaniu o registrácii,</w:t>
      </w:r>
      <w:r w:rsidRPr="00532B45">
        <w:rPr>
          <w:rFonts w:ascii="Times New Roman" w:hAnsi="Times New Roman" w:cs="Times New Roman"/>
          <w:sz w:val="15"/>
          <w:vertAlign w:val="superscript"/>
        </w:rPr>
        <w:t>2</w:t>
      </w:r>
      <w:r w:rsidRPr="00532B45">
        <w:rPr>
          <w:rFonts w:ascii="Times New Roman" w:hAnsi="Times New Roman" w:cs="Times New Roman"/>
          <w:sz w:val="18"/>
        </w:rPr>
        <w:t>)</w:t>
      </w:r>
    </w:p>
    <w:p w:rsidR="00D022CC" w:rsidRPr="00532B45" w:rsidRDefault="00BD79E8">
      <w:pPr>
        <w:numPr>
          <w:ilvl w:val="0"/>
          <w:numId w:val="1"/>
        </w:numPr>
        <w:ind w:hanging="283"/>
        <w:rPr>
          <w:rFonts w:ascii="Times New Roman" w:hAnsi="Times New Roman" w:cs="Times New Roman"/>
        </w:rPr>
      </w:pPr>
      <w:r w:rsidRPr="00532B45">
        <w:rPr>
          <w:rFonts w:ascii="Times New Roman" w:hAnsi="Times New Roman" w:cs="Times New Roman"/>
        </w:rPr>
        <w:t>požiadavky na vlastnosti a kvalitu osiva repy,</w:t>
      </w:r>
    </w:p>
    <w:p w:rsidR="00D022CC" w:rsidRPr="00532B45" w:rsidRDefault="00BD79E8">
      <w:pPr>
        <w:numPr>
          <w:ilvl w:val="0"/>
          <w:numId w:val="1"/>
        </w:numPr>
        <w:ind w:hanging="283"/>
        <w:rPr>
          <w:rFonts w:ascii="Times New Roman" w:hAnsi="Times New Roman" w:cs="Times New Roman"/>
        </w:rPr>
      </w:pPr>
      <w:r w:rsidRPr="00532B45">
        <w:rPr>
          <w:rFonts w:ascii="Times New Roman" w:hAnsi="Times New Roman" w:cs="Times New Roman"/>
        </w:rPr>
        <w:t>požiadavky na výrobu osiva repy,</w:t>
      </w:r>
    </w:p>
    <w:p w:rsidR="00D022CC" w:rsidRPr="00532B45" w:rsidRDefault="00BD79E8">
      <w:pPr>
        <w:numPr>
          <w:ilvl w:val="0"/>
          <w:numId w:val="1"/>
        </w:numPr>
        <w:ind w:hanging="283"/>
        <w:rPr>
          <w:rFonts w:ascii="Times New Roman" w:hAnsi="Times New Roman" w:cs="Times New Roman"/>
        </w:rPr>
      </w:pPr>
      <w:r w:rsidRPr="00532B45">
        <w:rPr>
          <w:rFonts w:ascii="Times New Roman" w:hAnsi="Times New Roman" w:cs="Times New Roman"/>
        </w:rPr>
        <w:t>podmienky uvádzania osiva repy na trh,</w:t>
      </w:r>
    </w:p>
    <w:p w:rsidR="00D022CC" w:rsidRPr="00532B45" w:rsidRDefault="00BD79E8">
      <w:pPr>
        <w:numPr>
          <w:ilvl w:val="0"/>
          <w:numId w:val="1"/>
        </w:numPr>
        <w:ind w:hanging="283"/>
        <w:rPr>
          <w:rFonts w:ascii="Times New Roman" w:hAnsi="Times New Roman" w:cs="Times New Roman"/>
        </w:rPr>
      </w:pPr>
      <w:r w:rsidRPr="00532B45">
        <w:rPr>
          <w:rFonts w:ascii="Times New Roman" w:hAnsi="Times New Roman" w:cs="Times New Roman"/>
        </w:rPr>
        <w:t>podmienky dovozu osiva repy,</w:t>
      </w:r>
    </w:p>
    <w:p w:rsidR="00D022CC" w:rsidRPr="00532B45" w:rsidRDefault="00BD79E8">
      <w:pPr>
        <w:numPr>
          <w:ilvl w:val="0"/>
          <w:numId w:val="1"/>
        </w:numPr>
        <w:ind w:hanging="283"/>
        <w:rPr>
          <w:rFonts w:ascii="Times New Roman" w:hAnsi="Times New Roman" w:cs="Times New Roman"/>
        </w:rPr>
      </w:pPr>
      <w:r w:rsidRPr="00532B45">
        <w:rPr>
          <w:rFonts w:ascii="Times New Roman" w:hAnsi="Times New Roman" w:cs="Times New Roman"/>
        </w:rPr>
        <w:t>podrobnosti o obaloch s osivom repy, ich označovaní a uzatváraní,</w:t>
      </w:r>
    </w:p>
    <w:p w:rsidR="00D022CC" w:rsidRPr="00532B45" w:rsidRDefault="00BD79E8">
      <w:pPr>
        <w:numPr>
          <w:ilvl w:val="0"/>
          <w:numId w:val="1"/>
        </w:numPr>
        <w:spacing w:after="205"/>
        <w:ind w:hanging="283"/>
        <w:rPr>
          <w:rFonts w:ascii="Times New Roman" w:hAnsi="Times New Roman" w:cs="Times New Roman"/>
        </w:rPr>
      </w:pPr>
      <w:r w:rsidRPr="00532B45">
        <w:rPr>
          <w:rFonts w:ascii="Times New Roman" w:hAnsi="Times New Roman" w:cs="Times New Roman"/>
        </w:rPr>
        <w:t>spôsob a rozsah výkonu kontroly a uznávania osiva repy uvádzaného na trh.</w:t>
      </w:r>
    </w:p>
    <w:p w:rsidR="00D022CC" w:rsidRPr="00532B45" w:rsidRDefault="00BD79E8">
      <w:pPr>
        <w:spacing w:after="286" w:line="267" w:lineRule="auto"/>
        <w:ind w:left="-15" w:right="-15" w:firstLine="227"/>
        <w:jc w:val="left"/>
        <w:rPr>
          <w:rFonts w:ascii="Times New Roman" w:hAnsi="Times New Roman" w:cs="Times New Roman"/>
        </w:rPr>
      </w:pPr>
      <w:r w:rsidRPr="00532B45">
        <w:rPr>
          <w:rFonts w:ascii="Times New Roman" w:hAnsi="Times New Roman" w:cs="Times New Roman"/>
        </w:rPr>
        <w:t>(2) Toto nariadenie vlády sa nevzťahuje na osivo repy, ktoré je určené na vývoz do krajín, ktoré nie sú členskými štátmi Európskej únie alebo zmluvnými štátmi Dohody o Európskom hospodárskom priestore (ďalej len „tretia krajina“).</w:t>
      </w:r>
    </w:p>
    <w:p w:rsidR="00D022CC" w:rsidRPr="00532B45" w:rsidRDefault="00BD79E8">
      <w:pPr>
        <w:spacing w:after="20" w:line="248" w:lineRule="auto"/>
        <w:ind w:left="100" w:right="90"/>
        <w:jc w:val="center"/>
        <w:rPr>
          <w:rFonts w:ascii="Times New Roman" w:hAnsi="Times New Roman" w:cs="Times New Roman"/>
        </w:rPr>
      </w:pPr>
      <w:r w:rsidRPr="00532B45">
        <w:rPr>
          <w:rFonts w:ascii="Times New Roman" w:hAnsi="Times New Roman" w:cs="Times New Roman"/>
          <w:b/>
        </w:rPr>
        <w:t>§ 2</w:t>
      </w:r>
    </w:p>
    <w:p w:rsidR="00D022CC" w:rsidRPr="00532B45" w:rsidRDefault="00BD79E8">
      <w:pPr>
        <w:pStyle w:val="Nadpis1"/>
        <w:numPr>
          <w:ilvl w:val="0"/>
          <w:numId w:val="0"/>
        </w:numPr>
        <w:spacing w:after="199"/>
        <w:ind w:left="100" w:right="90"/>
        <w:rPr>
          <w:rFonts w:ascii="Times New Roman" w:hAnsi="Times New Roman" w:cs="Times New Roman"/>
        </w:rPr>
      </w:pPr>
      <w:r w:rsidRPr="00532B45">
        <w:rPr>
          <w:rFonts w:ascii="Times New Roman" w:hAnsi="Times New Roman" w:cs="Times New Roman"/>
        </w:rPr>
        <w:t>Vymedzenie pojmov</w:t>
      </w:r>
    </w:p>
    <w:p w:rsidR="00D022CC" w:rsidRPr="00532B45" w:rsidRDefault="00BD79E8">
      <w:pPr>
        <w:spacing w:after="75"/>
        <w:ind w:left="-5"/>
        <w:rPr>
          <w:rFonts w:ascii="Times New Roman" w:hAnsi="Times New Roman" w:cs="Times New Roman"/>
        </w:rPr>
      </w:pPr>
      <w:r w:rsidRPr="00532B45">
        <w:rPr>
          <w:rFonts w:ascii="Times New Roman" w:hAnsi="Times New Roman" w:cs="Times New Roman"/>
        </w:rPr>
        <w:t>Na účely tohto nariadenia vlády sa rozumie</w:t>
      </w:r>
    </w:p>
    <w:p w:rsidR="00D022CC" w:rsidRPr="00532B45" w:rsidRDefault="00BD79E8">
      <w:pPr>
        <w:numPr>
          <w:ilvl w:val="0"/>
          <w:numId w:val="2"/>
        </w:numPr>
        <w:spacing w:after="79"/>
        <w:ind w:hanging="340"/>
        <w:rPr>
          <w:rFonts w:ascii="Times New Roman" w:hAnsi="Times New Roman" w:cs="Times New Roman"/>
        </w:rPr>
      </w:pPr>
      <w:r w:rsidRPr="00532B45">
        <w:rPr>
          <w:rFonts w:ascii="Times New Roman" w:hAnsi="Times New Roman" w:cs="Times New Roman"/>
        </w:rPr>
        <w:t>uvádzaním osiva repy na trh predaj, skladovanie na účely predaja, ponuka na predaj, dovoz z tretích krajín a akékoľvek nakladanie, dodávanie alebo iný odplatný alebo bezodplatný spôsob prevodu osiva repy na inú osobu, ak sa tieto činnosti vykonávajú na obchodné účely; za uvádzanie osiva repy na trh sa nepovažuje dodávka osiva repy</w:t>
      </w:r>
    </w:p>
    <w:p w:rsidR="00D022CC" w:rsidRPr="00532B45" w:rsidRDefault="00BD79E8">
      <w:pPr>
        <w:numPr>
          <w:ilvl w:val="1"/>
          <w:numId w:val="2"/>
        </w:numPr>
        <w:spacing w:after="79"/>
        <w:ind w:left="623" w:hanging="283"/>
        <w:rPr>
          <w:rFonts w:ascii="Times New Roman" w:hAnsi="Times New Roman" w:cs="Times New Roman"/>
        </w:rPr>
      </w:pPr>
      <w:r w:rsidRPr="00532B45">
        <w:rPr>
          <w:rFonts w:ascii="Times New Roman" w:hAnsi="Times New Roman" w:cs="Times New Roman"/>
        </w:rPr>
        <w:t>Ústrednému kontrolnému a skúšobnému ústavu poľnohospodárskemu (ďalej len „kontrolný ústav“),</w:t>
      </w:r>
    </w:p>
    <w:p w:rsidR="00D022CC" w:rsidRPr="00532B45" w:rsidRDefault="00BD79E8">
      <w:pPr>
        <w:numPr>
          <w:ilvl w:val="1"/>
          <w:numId w:val="2"/>
        </w:numPr>
        <w:spacing w:after="79"/>
        <w:ind w:left="623" w:hanging="283"/>
        <w:rPr>
          <w:rFonts w:ascii="Times New Roman" w:hAnsi="Times New Roman" w:cs="Times New Roman"/>
        </w:rPr>
      </w:pPr>
      <w:r w:rsidRPr="00532B45">
        <w:rPr>
          <w:rFonts w:ascii="Times New Roman" w:hAnsi="Times New Roman" w:cs="Times New Roman"/>
        </w:rPr>
        <w:t>osobám, ktoré osivo repy upravujú alebo balia a ktoré k nemu nenadobudnú vlastnícke právo,</w:t>
      </w:r>
    </w:p>
    <w:p w:rsidR="00D022CC" w:rsidRPr="00532B45" w:rsidRDefault="00BD79E8">
      <w:pPr>
        <w:numPr>
          <w:ilvl w:val="1"/>
          <w:numId w:val="2"/>
        </w:numPr>
        <w:spacing w:after="79"/>
        <w:ind w:left="623" w:hanging="283"/>
        <w:rPr>
          <w:rFonts w:ascii="Times New Roman" w:hAnsi="Times New Roman" w:cs="Times New Roman"/>
        </w:rPr>
      </w:pPr>
      <w:r w:rsidRPr="00532B45">
        <w:rPr>
          <w:rFonts w:ascii="Times New Roman" w:hAnsi="Times New Roman" w:cs="Times New Roman"/>
        </w:rPr>
        <w:t>osobám, ktoré z osiva repy vyrábajú suroviny určené na priemyselné využitie alebo ktoré osivo repy množia (ďalej len „množiteľ osiva“) a ktoré nenadobudnú vlastnícke právo k osivu repy alebo k repe rozmnoženej z dodaného osiva repy; dodávateľ osiva repy je povinný doručiť kontrolnému ústavu kópiu časti zmluvy uzavretej s množiteľom osiva, ktorá obsahuje podmienky a požiadavky dodávaného osiva, do desiatich dní od uzatvorenia tejto zmluvy,</w:t>
      </w:r>
    </w:p>
    <w:p w:rsidR="00D022CC" w:rsidRPr="00532B45" w:rsidRDefault="00BD79E8">
      <w:pPr>
        <w:numPr>
          <w:ilvl w:val="0"/>
          <w:numId w:val="2"/>
        </w:numPr>
        <w:spacing w:after="75"/>
        <w:ind w:hanging="340"/>
        <w:rPr>
          <w:rFonts w:ascii="Times New Roman" w:hAnsi="Times New Roman" w:cs="Times New Roman"/>
        </w:rPr>
      </w:pPr>
      <w:r w:rsidRPr="00532B45">
        <w:rPr>
          <w:rFonts w:ascii="Times New Roman" w:hAnsi="Times New Roman" w:cs="Times New Roman"/>
        </w:rPr>
        <w:t>základným osivom repy osivo, ktoré</w:t>
      </w:r>
    </w:p>
    <w:p w:rsidR="00D022CC" w:rsidRPr="00532B45" w:rsidRDefault="00BD79E8">
      <w:pPr>
        <w:numPr>
          <w:ilvl w:val="1"/>
          <w:numId w:val="2"/>
        </w:numPr>
        <w:spacing w:after="75"/>
        <w:ind w:left="623" w:hanging="283"/>
        <w:rPr>
          <w:rFonts w:ascii="Times New Roman" w:hAnsi="Times New Roman" w:cs="Times New Roman"/>
        </w:rPr>
      </w:pPr>
      <w:r w:rsidRPr="00532B45">
        <w:rPr>
          <w:rFonts w:ascii="Times New Roman" w:hAnsi="Times New Roman" w:cs="Times New Roman"/>
        </w:rPr>
        <w:t>je vyrobené udržiavateľom odrody v súlade s požiadavkami na udržiavacie šľachtenie odrody,</w:t>
      </w:r>
    </w:p>
    <w:p w:rsidR="00D022CC" w:rsidRPr="00532B45" w:rsidRDefault="00BD79E8">
      <w:pPr>
        <w:numPr>
          <w:ilvl w:val="1"/>
          <w:numId w:val="2"/>
        </w:numPr>
        <w:spacing w:after="75"/>
        <w:ind w:left="623" w:hanging="283"/>
        <w:rPr>
          <w:rFonts w:ascii="Times New Roman" w:hAnsi="Times New Roman" w:cs="Times New Roman"/>
        </w:rPr>
      </w:pPr>
      <w:r w:rsidRPr="00532B45">
        <w:rPr>
          <w:rFonts w:ascii="Times New Roman" w:hAnsi="Times New Roman" w:cs="Times New Roman"/>
        </w:rPr>
        <w:t>je určené na výrobu certifikovaného osiva,</w:t>
      </w:r>
    </w:p>
    <w:p w:rsidR="00D022CC" w:rsidRPr="00532B45" w:rsidRDefault="00BD79E8">
      <w:pPr>
        <w:numPr>
          <w:ilvl w:val="1"/>
          <w:numId w:val="2"/>
        </w:numPr>
        <w:spacing w:after="75"/>
        <w:ind w:left="623" w:hanging="283"/>
        <w:rPr>
          <w:rFonts w:ascii="Times New Roman" w:hAnsi="Times New Roman" w:cs="Times New Roman"/>
        </w:rPr>
      </w:pPr>
      <w:r w:rsidRPr="00532B45">
        <w:rPr>
          <w:rFonts w:ascii="Times New Roman" w:hAnsi="Times New Roman" w:cs="Times New Roman"/>
        </w:rPr>
        <w:t>spĺňa požiadavky na základné osivo uvedené v prílohách č. 1 a 2,</w:t>
      </w:r>
    </w:p>
    <w:p w:rsidR="00D022CC" w:rsidRPr="00532B45" w:rsidRDefault="00BD79E8">
      <w:pPr>
        <w:numPr>
          <w:ilvl w:val="1"/>
          <w:numId w:val="2"/>
        </w:numPr>
        <w:spacing w:after="79"/>
        <w:ind w:left="623" w:hanging="283"/>
        <w:rPr>
          <w:rFonts w:ascii="Times New Roman" w:hAnsi="Times New Roman" w:cs="Times New Roman"/>
        </w:rPr>
      </w:pPr>
      <w:r w:rsidRPr="00532B45">
        <w:rPr>
          <w:rFonts w:ascii="Times New Roman" w:hAnsi="Times New Roman" w:cs="Times New Roman"/>
        </w:rPr>
        <w:t>spĺňa požiadavky pri skúške vykonávanej kontrolným ústavom podľa prvého až tretieho bodu alebo požiadavky uvedené v prílohe č. 2 pri skúške vykonanej kontrolným ústavom alebo skúške vykonanej pod dohľadom kontrolného ústavu,</w:t>
      </w:r>
    </w:p>
    <w:p w:rsidR="00D022CC" w:rsidRPr="00532B45" w:rsidRDefault="00BD79E8">
      <w:pPr>
        <w:numPr>
          <w:ilvl w:val="0"/>
          <w:numId w:val="2"/>
        </w:numPr>
        <w:spacing w:after="75"/>
        <w:ind w:hanging="340"/>
        <w:rPr>
          <w:rFonts w:ascii="Times New Roman" w:hAnsi="Times New Roman" w:cs="Times New Roman"/>
        </w:rPr>
      </w:pPr>
      <w:r w:rsidRPr="00532B45">
        <w:rPr>
          <w:rFonts w:ascii="Times New Roman" w:hAnsi="Times New Roman" w:cs="Times New Roman"/>
        </w:rPr>
        <w:t>certifikovaným osivom repy osivo, ktoré</w:t>
      </w:r>
    </w:p>
    <w:p w:rsidR="00D022CC" w:rsidRPr="00532B45" w:rsidRDefault="00BD79E8">
      <w:pPr>
        <w:numPr>
          <w:ilvl w:val="1"/>
          <w:numId w:val="2"/>
        </w:numPr>
        <w:spacing w:after="75"/>
        <w:ind w:left="623" w:hanging="283"/>
        <w:rPr>
          <w:rFonts w:ascii="Times New Roman" w:hAnsi="Times New Roman" w:cs="Times New Roman"/>
        </w:rPr>
      </w:pPr>
      <w:r w:rsidRPr="00532B45">
        <w:rPr>
          <w:rFonts w:ascii="Times New Roman" w:hAnsi="Times New Roman" w:cs="Times New Roman"/>
        </w:rPr>
        <w:lastRenderedPageBreak/>
        <w:t>je vyrobené priamo zo základného osiva,</w:t>
      </w:r>
    </w:p>
    <w:p w:rsidR="00D022CC" w:rsidRPr="00532B45" w:rsidRDefault="00BD79E8">
      <w:pPr>
        <w:numPr>
          <w:ilvl w:val="1"/>
          <w:numId w:val="2"/>
        </w:numPr>
        <w:spacing w:after="75"/>
        <w:ind w:left="623" w:hanging="283"/>
        <w:rPr>
          <w:rFonts w:ascii="Times New Roman" w:hAnsi="Times New Roman" w:cs="Times New Roman"/>
        </w:rPr>
      </w:pPr>
      <w:r w:rsidRPr="00532B45">
        <w:rPr>
          <w:rFonts w:ascii="Times New Roman" w:hAnsi="Times New Roman" w:cs="Times New Roman"/>
        </w:rPr>
        <w:t>je určené najmä na pestovanie repy,</w:t>
      </w:r>
    </w:p>
    <w:p w:rsidR="00D022CC" w:rsidRPr="00532B45" w:rsidRDefault="00BD79E8">
      <w:pPr>
        <w:numPr>
          <w:ilvl w:val="1"/>
          <w:numId w:val="2"/>
        </w:numPr>
        <w:spacing w:after="75"/>
        <w:ind w:left="623" w:hanging="283"/>
        <w:rPr>
          <w:rFonts w:ascii="Times New Roman" w:hAnsi="Times New Roman" w:cs="Times New Roman"/>
        </w:rPr>
      </w:pPr>
      <w:r w:rsidRPr="00532B45">
        <w:rPr>
          <w:rFonts w:ascii="Times New Roman" w:hAnsi="Times New Roman" w:cs="Times New Roman"/>
        </w:rPr>
        <w:t>spĺňa požiadavky na certifikované osivo uvedené v prílohách č. 1 a 2,</w:t>
      </w:r>
    </w:p>
    <w:p w:rsidR="00D022CC" w:rsidRPr="00532B45" w:rsidRDefault="00BD79E8">
      <w:pPr>
        <w:numPr>
          <w:ilvl w:val="1"/>
          <w:numId w:val="2"/>
        </w:numPr>
        <w:spacing w:after="79"/>
        <w:ind w:left="623" w:hanging="283"/>
        <w:rPr>
          <w:rFonts w:ascii="Times New Roman" w:hAnsi="Times New Roman" w:cs="Times New Roman"/>
        </w:rPr>
      </w:pPr>
      <w:r w:rsidRPr="00532B45">
        <w:rPr>
          <w:rFonts w:ascii="Times New Roman" w:hAnsi="Times New Roman" w:cs="Times New Roman"/>
        </w:rPr>
        <w:t>spĺňa pri skúške vykonanej kontrolným ústavom alebo pri skúške vykonanej pod dohľadom kontrolného ústavu požiadavky podľa prvého až tretieho bodu,</w:t>
      </w:r>
    </w:p>
    <w:p w:rsidR="00D022CC" w:rsidRPr="00532B45" w:rsidRDefault="00BD79E8">
      <w:pPr>
        <w:numPr>
          <w:ilvl w:val="0"/>
          <w:numId w:val="2"/>
        </w:numPr>
        <w:spacing w:after="79"/>
        <w:ind w:hanging="340"/>
        <w:rPr>
          <w:rFonts w:ascii="Times New Roman" w:hAnsi="Times New Roman" w:cs="Times New Roman"/>
        </w:rPr>
      </w:pPr>
      <w:proofErr w:type="spellStart"/>
      <w:r w:rsidRPr="00532B45">
        <w:rPr>
          <w:rFonts w:ascii="Times New Roman" w:hAnsi="Times New Roman" w:cs="Times New Roman"/>
        </w:rPr>
        <w:t>predzákladným</w:t>
      </w:r>
      <w:proofErr w:type="spellEnd"/>
      <w:r w:rsidRPr="00532B45">
        <w:rPr>
          <w:rFonts w:ascii="Times New Roman" w:hAnsi="Times New Roman" w:cs="Times New Roman"/>
        </w:rPr>
        <w:t xml:space="preserve"> osivom repy </w:t>
      </w:r>
      <w:proofErr w:type="spellStart"/>
      <w:r w:rsidRPr="00532B45">
        <w:rPr>
          <w:rFonts w:ascii="Times New Roman" w:hAnsi="Times New Roman" w:cs="Times New Roman"/>
        </w:rPr>
        <w:t>šlachtiteľské</w:t>
      </w:r>
      <w:proofErr w:type="spellEnd"/>
      <w:r w:rsidRPr="00532B45">
        <w:rPr>
          <w:rFonts w:ascii="Times New Roman" w:hAnsi="Times New Roman" w:cs="Times New Roman"/>
        </w:rPr>
        <w:t xml:space="preserve"> osivo repy zodpovedajúce popisu odrody, ktoré sa vyrába pod dohľadom udržiavateľa odrody, ktoré sa uznáva a uvádza na trh a je určené na výrobu základného osiva repy a certifikovaného osiva repy,</w:t>
      </w:r>
    </w:p>
    <w:p w:rsidR="00D022CC" w:rsidRPr="00532B45" w:rsidRDefault="00BD79E8">
      <w:pPr>
        <w:numPr>
          <w:ilvl w:val="0"/>
          <w:numId w:val="2"/>
        </w:numPr>
        <w:spacing w:after="79"/>
        <w:ind w:hanging="340"/>
        <w:rPr>
          <w:rFonts w:ascii="Times New Roman" w:hAnsi="Times New Roman" w:cs="Times New Roman"/>
        </w:rPr>
      </w:pPr>
      <w:r w:rsidRPr="00532B45">
        <w:rPr>
          <w:rFonts w:ascii="Times New Roman" w:hAnsi="Times New Roman" w:cs="Times New Roman"/>
        </w:rPr>
        <w:t>udržiavateľom odrody osoba, ktorá je oprávnená vykonávať alebo zabezpečovať udržiavacie šľachtenie osiva repy,</w:t>
      </w:r>
    </w:p>
    <w:p w:rsidR="00D022CC" w:rsidRPr="00532B45" w:rsidRDefault="00BD79E8">
      <w:pPr>
        <w:numPr>
          <w:ilvl w:val="0"/>
          <w:numId w:val="2"/>
        </w:numPr>
        <w:ind w:hanging="340"/>
        <w:rPr>
          <w:rFonts w:ascii="Times New Roman" w:hAnsi="Times New Roman" w:cs="Times New Roman"/>
        </w:rPr>
      </w:pPr>
      <w:r w:rsidRPr="00532B45">
        <w:rPr>
          <w:rFonts w:ascii="Times New Roman" w:hAnsi="Times New Roman" w:cs="Times New Roman"/>
        </w:rPr>
        <w:t>udržiavacím šľachtením odrôd repy udržiavanie znakov a vlastností odrôd repy, na základe ktorých boli zaregistrované v Štátnej odrodovej knihe,</w:t>
      </w:r>
      <w:r w:rsidRPr="00532B45">
        <w:rPr>
          <w:rFonts w:ascii="Times New Roman" w:hAnsi="Times New Roman" w:cs="Times New Roman"/>
          <w:sz w:val="15"/>
          <w:vertAlign w:val="superscript"/>
        </w:rPr>
        <w:t>3</w:t>
      </w:r>
      <w:r w:rsidRPr="00532B45">
        <w:rPr>
          <w:rFonts w:ascii="Times New Roman" w:hAnsi="Times New Roman" w:cs="Times New Roman"/>
          <w:sz w:val="18"/>
        </w:rPr>
        <w:t>)</w:t>
      </w:r>
    </w:p>
    <w:p w:rsidR="00D022CC" w:rsidRPr="00532B45" w:rsidRDefault="00BD79E8">
      <w:pPr>
        <w:numPr>
          <w:ilvl w:val="0"/>
          <w:numId w:val="2"/>
        </w:numPr>
        <w:spacing w:after="79"/>
        <w:ind w:hanging="340"/>
        <w:rPr>
          <w:rFonts w:ascii="Times New Roman" w:hAnsi="Times New Roman" w:cs="Times New Roman"/>
        </w:rPr>
      </w:pPr>
      <w:r w:rsidRPr="00532B45">
        <w:rPr>
          <w:rFonts w:ascii="Times New Roman" w:hAnsi="Times New Roman" w:cs="Times New Roman"/>
        </w:rPr>
        <w:t>uznaným osivom osivo, ktoré zodpovedá predpísaným požiadavkám na základe výsledkov prehliadok množiteľských porastov a laboratórnych rozborov vykonaných kontrolným ústavom,</w:t>
      </w:r>
    </w:p>
    <w:p w:rsidR="00D022CC" w:rsidRPr="00532B45" w:rsidRDefault="00BD79E8">
      <w:pPr>
        <w:numPr>
          <w:ilvl w:val="0"/>
          <w:numId w:val="2"/>
        </w:numPr>
        <w:spacing w:after="75"/>
        <w:ind w:hanging="340"/>
        <w:rPr>
          <w:rFonts w:ascii="Times New Roman" w:hAnsi="Times New Roman" w:cs="Times New Roman"/>
        </w:rPr>
      </w:pPr>
      <w:r w:rsidRPr="00532B45">
        <w:rPr>
          <w:rFonts w:ascii="Times New Roman" w:hAnsi="Times New Roman" w:cs="Times New Roman"/>
        </w:rPr>
        <w:t>množiteľským porastom porast určený na výrobu osiva prihláseného na uznávanie,</w:t>
      </w:r>
    </w:p>
    <w:p w:rsidR="00D022CC" w:rsidRPr="00532B45" w:rsidRDefault="00BD79E8">
      <w:pPr>
        <w:numPr>
          <w:ilvl w:val="0"/>
          <w:numId w:val="2"/>
        </w:numPr>
        <w:spacing w:after="79"/>
        <w:ind w:hanging="340"/>
        <w:rPr>
          <w:rFonts w:ascii="Times New Roman" w:hAnsi="Times New Roman" w:cs="Times New Roman"/>
        </w:rPr>
      </w:pPr>
      <w:r w:rsidRPr="00532B45">
        <w:rPr>
          <w:rFonts w:ascii="Times New Roman" w:hAnsi="Times New Roman" w:cs="Times New Roman"/>
        </w:rPr>
        <w:t>vegetačnou skúškou skúška na stanovenie odrodovej pravosti a odrodovej čistoty osiva repy, prípadne zdravotného stavu osiva repy,</w:t>
      </w:r>
    </w:p>
    <w:p w:rsidR="00D022CC" w:rsidRPr="00532B45" w:rsidRDefault="00BD79E8">
      <w:pPr>
        <w:numPr>
          <w:ilvl w:val="0"/>
          <w:numId w:val="2"/>
        </w:numPr>
        <w:spacing w:after="75"/>
        <w:ind w:hanging="340"/>
        <w:rPr>
          <w:rFonts w:ascii="Times New Roman" w:hAnsi="Times New Roman" w:cs="Times New Roman"/>
        </w:rPr>
      </w:pPr>
      <w:proofErr w:type="spellStart"/>
      <w:r w:rsidRPr="00532B45">
        <w:rPr>
          <w:rFonts w:ascii="Times New Roman" w:hAnsi="Times New Roman" w:cs="Times New Roman"/>
        </w:rPr>
        <w:t>jednoklíčkovým</w:t>
      </w:r>
      <w:proofErr w:type="spellEnd"/>
      <w:r w:rsidRPr="00532B45">
        <w:rPr>
          <w:rFonts w:ascii="Times New Roman" w:hAnsi="Times New Roman" w:cs="Times New Roman"/>
        </w:rPr>
        <w:t xml:space="preserve"> osivom repy geneticky </w:t>
      </w:r>
      <w:proofErr w:type="spellStart"/>
      <w:r w:rsidRPr="00532B45">
        <w:rPr>
          <w:rFonts w:ascii="Times New Roman" w:hAnsi="Times New Roman" w:cs="Times New Roman"/>
        </w:rPr>
        <w:t>jednoklíčkové</w:t>
      </w:r>
      <w:proofErr w:type="spellEnd"/>
      <w:r w:rsidRPr="00532B45">
        <w:rPr>
          <w:rFonts w:ascii="Times New Roman" w:hAnsi="Times New Roman" w:cs="Times New Roman"/>
        </w:rPr>
        <w:t xml:space="preserve"> osivo,</w:t>
      </w:r>
    </w:p>
    <w:p w:rsidR="00D022CC" w:rsidRPr="00532B45" w:rsidRDefault="00BD79E8">
      <w:pPr>
        <w:numPr>
          <w:ilvl w:val="0"/>
          <w:numId w:val="2"/>
        </w:numPr>
        <w:spacing w:after="79"/>
        <w:ind w:hanging="340"/>
        <w:rPr>
          <w:rFonts w:ascii="Times New Roman" w:hAnsi="Times New Roman" w:cs="Times New Roman"/>
        </w:rPr>
      </w:pPr>
      <w:r w:rsidRPr="00532B45">
        <w:rPr>
          <w:rFonts w:ascii="Times New Roman" w:hAnsi="Times New Roman" w:cs="Times New Roman"/>
        </w:rPr>
        <w:t>obrusovaným osivom repy mechanicky upravené osivo na použitie v sejačkách na presný výsev, ktoré spĺňa požiadavky uvedené v prílohe č. 2 písm. b) druhom a treťom bode a z ktorého vyklíči len jedna rastlina,</w:t>
      </w:r>
    </w:p>
    <w:p w:rsidR="00D022CC" w:rsidRPr="00532B45" w:rsidRDefault="00BD79E8">
      <w:pPr>
        <w:numPr>
          <w:ilvl w:val="0"/>
          <w:numId w:val="2"/>
        </w:numPr>
        <w:spacing w:after="75"/>
        <w:ind w:hanging="340"/>
        <w:rPr>
          <w:rFonts w:ascii="Times New Roman" w:hAnsi="Times New Roman" w:cs="Times New Roman"/>
        </w:rPr>
      </w:pPr>
      <w:r w:rsidRPr="00532B45">
        <w:rPr>
          <w:rFonts w:ascii="Times New Roman" w:hAnsi="Times New Roman" w:cs="Times New Roman"/>
        </w:rPr>
        <w:t>malým balením ES osiva repy balenie certifikovaného osiva,</w:t>
      </w:r>
    </w:p>
    <w:p w:rsidR="00D022CC" w:rsidRPr="00532B45" w:rsidRDefault="00BD79E8">
      <w:pPr>
        <w:numPr>
          <w:ilvl w:val="1"/>
          <w:numId w:val="2"/>
        </w:numPr>
        <w:spacing w:after="79"/>
        <w:ind w:left="623" w:hanging="283"/>
        <w:rPr>
          <w:rFonts w:ascii="Times New Roman" w:hAnsi="Times New Roman" w:cs="Times New Roman"/>
        </w:rPr>
      </w:pPr>
      <w:r w:rsidRPr="00532B45">
        <w:rPr>
          <w:rFonts w:ascii="Times New Roman" w:hAnsi="Times New Roman" w:cs="Times New Roman"/>
        </w:rPr>
        <w:t xml:space="preserve">ktorého najvyššia čistá hmotnosť je 2,5 kg alebo ktorého počet semien alebo klbôčok je najviac 100 000, ak ide o </w:t>
      </w:r>
      <w:proofErr w:type="spellStart"/>
      <w:r w:rsidRPr="00532B45">
        <w:rPr>
          <w:rFonts w:ascii="Times New Roman" w:hAnsi="Times New Roman" w:cs="Times New Roman"/>
        </w:rPr>
        <w:t>jednoklíčkové</w:t>
      </w:r>
      <w:proofErr w:type="spellEnd"/>
      <w:r w:rsidRPr="00532B45">
        <w:rPr>
          <w:rFonts w:ascii="Times New Roman" w:hAnsi="Times New Roman" w:cs="Times New Roman"/>
        </w:rPr>
        <w:t xml:space="preserve"> osivo alebo obrusované osivo okrem granulovaných pesticídov, </w:t>
      </w:r>
      <w:proofErr w:type="spellStart"/>
      <w:r w:rsidRPr="00532B45">
        <w:rPr>
          <w:rFonts w:ascii="Times New Roman" w:hAnsi="Times New Roman" w:cs="Times New Roman"/>
        </w:rPr>
        <w:t>peliet</w:t>
      </w:r>
      <w:proofErr w:type="spellEnd"/>
      <w:r w:rsidRPr="00532B45">
        <w:rPr>
          <w:rFonts w:ascii="Times New Roman" w:hAnsi="Times New Roman" w:cs="Times New Roman"/>
        </w:rPr>
        <w:t xml:space="preserve"> alebo iných pevných pridaných častíc, alebo</w:t>
      </w:r>
    </w:p>
    <w:p w:rsidR="00D022CC" w:rsidRPr="00532B45" w:rsidRDefault="00BD79E8">
      <w:pPr>
        <w:numPr>
          <w:ilvl w:val="1"/>
          <w:numId w:val="2"/>
        </w:numPr>
        <w:spacing w:after="79"/>
        <w:ind w:left="623" w:hanging="283"/>
        <w:rPr>
          <w:rFonts w:ascii="Times New Roman" w:hAnsi="Times New Roman" w:cs="Times New Roman"/>
        </w:rPr>
      </w:pPr>
      <w:r w:rsidRPr="00532B45">
        <w:rPr>
          <w:rFonts w:ascii="Times New Roman" w:hAnsi="Times New Roman" w:cs="Times New Roman"/>
        </w:rPr>
        <w:t xml:space="preserve">ktorého najvyššia hmotnosť je 10 kg, ak ide o iné ako </w:t>
      </w:r>
      <w:proofErr w:type="spellStart"/>
      <w:r w:rsidRPr="00532B45">
        <w:rPr>
          <w:rFonts w:ascii="Times New Roman" w:hAnsi="Times New Roman" w:cs="Times New Roman"/>
        </w:rPr>
        <w:t>jednoklíčkové</w:t>
      </w:r>
      <w:proofErr w:type="spellEnd"/>
      <w:r w:rsidRPr="00532B45">
        <w:rPr>
          <w:rFonts w:ascii="Times New Roman" w:hAnsi="Times New Roman" w:cs="Times New Roman"/>
        </w:rPr>
        <w:t xml:space="preserve"> osivo alebo obrusované osivo okrem granulovaných pesticídov, </w:t>
      </w:r>
      <w:proofErr w:type="spellStart"/>
      <w:r w:rsidRPr="00532B45">
        <w:rPr>
          <w:rFonts w:ascii="Times New Roman" w:hAnsi="Times New Roman" w:cs="Times New Roman"/>
        </w:rPr>
        <w:t>peliet</w:t>
      </w:r>
      <w:proofErr w:type="spellEnd"/>
      <w:r w:rsidRPr="00532B45">
        <w:rPr>
          <w:rFonts w:ascii="Times New Roman" w:hAnsi="Times New Roman" w:cs="Times New Roman"/>
        </w:rPr>
        <w:t xml:space="preserve"> alebo iných pevných pridaných častíc,</w:t>
      </w:r>
    </w:p>
    <w:p w:rsidR="00D022CC" w:rsidRPr="00532B45" w:rsidRDefault="00BD79E8">
      <w:pPr>
        <w:numPr>
          <w:ilvl w:val="0"/>
          <w:numId w:val="2"/>
        </w:numPr>
        <w:spacing w:after="304"/>
        <w:ind w:hanging="340"/>
        <w:rPr>
          <w:rFonts w:ascii="Times New Roman" w:hAnsi="Times New Roman" w:cs="Times New Roman"/>
        </w:rPr>
      </w:pPr>
      <w:r w:rsidRPr="00532B45">
        <w:rPr>
          <w:rFonts w:ascii="Times New Roman" w:hAnsi="Times New Roman" w:cs="Times New Roman"/>
        </w:rPr>
        <w:t>dodávateľom osoba, ktorá má osvedčenie o odbornej spôsobilosti dodávateľa a je zapísaná v evidencii dodávateľov.</w:t>
      </w:r>
      <w:r w:rsidRPr="00532B45">
        <w:rPr>
          <w:rFonts w:ascii="Times New Roman" w:hAnsi="Times New Roman" w:cs="Times New Roman"/>
          <w:sz w:val="15"/>
          <w:vertAlign w:val="superscript"/>
        </w:rPr>
        <w:t>4</w:t>
      </w:r>
      <w:r w:rsidRPr="00532B45">
        <w:rPr>
          <w:rFonts w:ascii="Times New Roman" w:hAnsi="Times New Roman" w:cs="Times New Roman"/>
          <w:sz w:val="18"/>
        </w:rPr>
        <w:t>)</w:t>
      </w:r>
    </w:p>
    <w:p w:rsidR="00D022CC" w:rsidRPr="00532B45" w:rsidRDefault="00BD79E8">
      <w:pPr>
        <w:spacing w:after="20" w:line="248" w:lineRule="auto"/>
        <w:ind w:left="100" w:right="90"/>
        <w:jc w:val="center"/>
        <w:rPr>
          <w:rFonts w:ascii="Times New Roman" w:hAnsi="Times New Roman" w:cs="Times New Roman"/>
        </w:rPr>
      </w:pPr>
      <w:r w:rsidRPr="00532B45">
        <w:rPr>
          <w:rFonts w:ascii="Times New Roman" w:hAnsi="Times New Roman" w:cs="Times New Roman"/>
          <w:b/>
        </w:rPr>
        <w:t>§ 3</w:t>
      </w:r>
    </w:p>
    <w:p w:rsidR="00D022CC" w:rsidRPr="00532B45" w:rsidRDefault="00BD79E8">
      <w:pPr>
        <w:pStyle w:val="Nadpis1"/>
        <w:numPr>
          <w:ilvl w:val="0"/>
          <w:numId w:val="0"/>
        </w:numPr>
        <w:spacing w:after="214"/>
        <w:ind w:left="100" w:right="90"/>
        <w:rPr>
          <w:rFonts w:ascii="Times New Roman" w:hAnsi="Times New Roman" w:cs="Times New Roman"/>
        </w:rPr>
      </w:pPr>
      <w:r w:rsidRPr="00532B45">
        <w:rPr>
          <w:rFonts w:ascii="Times New Roman" w:hAnsi="Times New Roman" w:cs="Times New Roman"/>
        </w:rPr>
        <w:t>Požiadavky na výrobu osiva repy</w:t>
      </w:r>
    </w:p>
    <w:p w:rsidR="00D022CC" w:rsidRPr="00532B45" w:rsidRDefault="00BD79E8">
      <w:pPr>
        <w:numPr>
          <w:ilvl w:val="0"/>
          <w:numId w:val="3"/>
        </w:numPr>
        <w:ind w:firstLine="227"/>
        <w:rPr>
          <w:rFonts w:ascii="Times New Roman" w:hAnsi="Times New Roman" w:cs="Times New Roman"/>
        </w:rPr>
      </w:pPr>
      <w:r w:rsidRPr="00532B45">
        <w:rPr>
          <w:rFonts w:ascii="Times New Roman" w:hAnsi="Times New Roman" w:cs="Times New Roman"/>
        </w:rPr>
        <w:t xml:space="preserve">Množiteľské porasty repy, ktoré sú určené na výrobu </w:t>
      </w:r>
      <w:proofErr w:type="spellStart"/>
      <w:r w:rsidRPr="00532B45">
        <w:rPr>
          <w:rFonts w:ascii="Times New Roman" w:hAnsi="Times New Roman" w:cs="Times New Roman"/>
        </w:rPr>
        <w:t>predzákladného</w:t>
      </w:r>
      <w:proofErr w:type="spellEnd"/>
      <w:r w:rsidRPr="00532B45">
        <w:rPr>
          <w:rFonts w:ascii="Times New Roman" w:hAnsi="Times New Roman" w:cs="Times New Roman"/>
        </w:rPr>
        <w:t xml:space="preserve"> osiva, základného osiva a certifikovaného osiva, musia spĺňať požiadavky uvedené v prílohe č. 1 a možno ich založiť len z uznaného osiva repy alebo zo šľachtiteľského osiva repy.</w:t>
      </w:r>
    </w:p>
    <w:p w:rsidR="00D022CC" w:rsidRPr="00532B45" w:rsidRDefault="00BD79E8">
      <w:pPr>
        <w:numPr>
          <w:ilvl w:val="0"/>
          <w:numId w:val="3"/>
        </w:numPr>
        <w:spacing w:after="292"/>
        <w:ind w:firstLine="227"/>
        <w:rPr>
          <w:rFonts w:ascii="Times New Roman" w:hAnsi="Times New Roman" w:cs="Times New Roman"/>
        </w:rPr>
      </w:pPr>
      <w:proofErr w:type="spellStart"/>
      <w:r w:rsidRPr="00532B45">
        <w:rPr>
          <w:rFonts w:ascii="Times New Roman" w:hAnsi="Times New Roman" w:cs="Times New Roman"/>
        </w:rPr>
        <w:t>Predzákladné</w:t>
      </w:r>
      <w:proofErr w:type="spellEnd"/>
      <w:r w:rsidRPr="00532B45">
        <w:rPr>
          <w:rFonts w:ascii="Times New Roman" w:hAnsi="Times New Roman" w:cs="Times New Roman"/>
        </w:rPr>
        <w:t xml:space="preserve"> osivo repy možno vyrábať v generácii množenia SE1. Základné osivo repy možno vyrábať v generácii množenia E. Certifikované osivo možno vyrábať v generácii množenia C.</w:t>
      </w:r>
    </w:p>
    <w:p w:rsidR="00D022CC" w:rsidRPr="00532B45" w:rsidRDefault="00BD79E8">
      <w:pPr>
        <w:spacing w:after="20" w:line="248" w:lineRule="auto"/>
        <w:ind w:left="100" w:right="90"/>
        <w:jc w:val="center"/>
        <w:rPr>
          <w:rFonts w:ascii="Times New Roman" w:hAnsi="Times New Roman" w:cs="Times New Roman"/>
        </w:rPr>
      </w:pPr>
      <w:r w:rsidRPr="00532B45">
        <w:rPr>
          <w:rFonts w:ascii="Times New Roman" w:hAnsi="Times New Roman" w:cs="Times New Roman"/>
          <w:b/>
        </w:rPr>
        <w:t>§ 4</w:t>
      </w:r>
    </w:p>
    <w:p w:rsidR="00D022CC" w:rsidRPr="00532B45" w:rsidRDefault="00BD79E8">
      <w:pPr>
        <w:pStyle w:val="Nadpis1"/>
        <w:numPr>
          <w:ilvl w:val="0"/>
          <w:numId w:val="0"/>
        </w:numPr>
        <w:spacing w:after="214"/>
        <w:ind w:left="100" w:right="90"/>
        <w:rPr>
          <w:rFonts w:ascii="Times New Roman" w:hAnsi="Times New Roman" w:cs="Times New Roman"/>
        </w:rPr>
      </w:pPr>
      <w:r w:rsidRPr="00532B45">
        <w:rPr>
          <w:rFonts w:ascii="Times New Roman" w:hAnsi="Times New Roman" w:cs="Times New Roman"/>
        </w:rPr>
        <w:t>Požiadavky na kvalitu osiva repy</w:t>
      </w:r>
    </w:p>
    <w:p w:rsidR="00D022CC" w:rsidRPr="00532B45" w:rsidRDefault="00BD79E8">
      <w:pPr>
        <w:numPr>
          <w:ilvl w:val="0"/>
          <w:numId w:val="4"/>
        </w:numPr>
        <w:spacing w:after="204"/>
        <w:ind w:firstLine="227"/>
        <w:rPr>
          <w:rFonts w:ascii="Times New Roman" w:hAnsi="Times New Roman" w:cs="Times New Roman"/>
        </w:rPr>
      </w:pPr>
      <w:r w:rsidRPr="00532B45">
        <w:rPr>
          <w:rFonts w:ascii="Times New Roman" w:hAnsi="Times New Roman" w:cs="Times New Roman"/>
        </w:rPr>
        <w:t>Osivo repy musí pri skúške vykonanej kontrolným ústavom splniť požiadavky uvedené v prílohe č. 2. Skúška sa vykonáva podľa metód schválených medzinárodnými organizáciami.</w:t>
      </w:r>
    </w:p>
    <w:p w:rsidR="00D022CC" w:rsidRPr="00532B45" w:rsidRDefault="00BD79E8">
      <w:pPr>
        <w:numPr>
          <w:ilvl w:val="0"/>
          <w:numId w:val="4"/>
        </w:numPr>
        <w:spacing w:after="204"/>
        <w:ind w:firstLine="227"/>
        <w:rPr>
          <w:rFonts w:ascii="Times New Roman" w:hAnsi="Times New Roman" w:cs="Times New Roman"/>
        </w:rPr>
      </w:pPr>
      <w:r w:rsidRPr="00532B45">
        <w:rPr>
          <w:rFonts w:ascii="Times New Roman" w:hAnsi="Times New Roman" w:cs="Times New Roman"/>
        </w:rPr>
        <w:t xml:space="preserve">Vzorky osiva repy na účely kontroly kvality repy, uznávania osiva repy a vegetačnej skúšky odoberá kontrolný ústav alebo </w:t>
      </w:r>
      <w:proofErr w:type="spellStart"/>
      <w:r w:rsidRPr="00532B45">
        <w:rPr>
          <w:rFonts w:ascii="Times New Roman" w:hAnsi="Times New Roman" w:cs="Times New Roman"/>
        </w:rPr>
        <w:t>vzorkovateľ</w:t>
      </w:r>
      <w:proofErr w:type="spellEnd"/>
      <w:r w:rsidRPr="00532B45">
        <w:rPr>
          <w:rFonts w:ascii="Times New Roman" w:hAnsi="Times New Roman" w:cs="Times New Roman"/>
        </w:rPr>
        <w:t xml:space="preserve"> pod dohľadom kontrolného ústavu podľa metód schválených medzinárodnými organizáciami. Vzorky osiva repy na účely kontroly podľa § 12 odoberá kontrolný ústav.</w:t>
      </w:r>
    </w:p>
    <w:p w:rsidR="00D022CC" w:rsidRPr="00532B45" w:rsidRDefault="00BD79E8">
      <w:pPr>
        <w:numPr>
          <w:ilvl w:val="0"/>
          <w:numId w:val="4"/>
        </w:numPr>
        <w:ind w:firstLine="227"/>
        <w:rPr>
          <w:rFonts w:ascii="Times New Roman" w:hAnsi="Times New Roman" w:cs="Times New Roman"/>
        </w:rPr>
      </w:pPr>
      <w:r w:rsidRPr="00532B45">
        <w:rPr>
          <w:rFonts w:ascii="Times New Roman" w:hAnsi="Times New Roman" w:cs="Times New Roman"/>
        </w:rPr>
        <w:t>Pri odbere vzoriek osiva repy pod dohľadom kontrolného ústavu podľa odseku 2 sa musia splniť tieto požiadavky:</w:t>
      </w:r>
    </w:p>
    <w:p w:rsidR="00D022CC" w:rsidRPr="00532B45" w:rsidRDefault="00BD79E8">
      <w:pPr>
        <w:numPr>
          <w:ilvl w:val="0"/>
          <w:numId w:val="5"/>
        </w:numPr>
        <w:ind w:hanging="283"/>
        <w:rPr>
          <w:rFonts w:ascii="Times New Roman" w:hAnsi="Times New Roman" w:cs="Times New Roman"/>
        </w:rPr>
      </w:pPr>
      <w:r w:rsidRPr="00532B45">
        <w:rPr>
          <w:rFonts w:ascii="Times New Roman" w:hAnsi="Times New Roman" w:cs="Times New Roman"/>
        </w:rPr>
        <w:t xml:space="preserve">odber vykonáva </w:t>
      </w:r>
      <w:proofErr w:type="spellStart"/>
      <w:r w:rsidRPr="00532B45">
        <w:rPr>
          <w:rFonts w:ascii="Times New Roman" w:hAnsi="Times New Roman" w:cs="Times New Roman"/>
        </w:rPr>
        <w:t>vzorkovateľ</w:t>
      </w:r>
      <w:proofErr w:type="spellEnd"/>
      <w:r w:rsidRPr="00532B45">
        <w:rPr>
          <w:rFonts w:ascii="Times New Roman" w:hAnsi="Times New Roman" w:cs="Times New Roman"/>
        </w:rPr>
        <w:t>, ktorého na to poveril kontrolný ústav za podmienok ustanovených v písmenách b) až d),</w:t>
      </w:r>
    </w:p>
    <w:p w:rsidR="00D022CC" w:rsidRPr="00532B45" w:rsidRDefault="00BD79E8">
      <w:pPr>
        <w:numPr>
          <w:ilvl w:val="0"/>
          <w:numId w:val="5"/>
        </w:numPr>
        <w:ind w:hanging="283"/>
        <w:rPr>
          <w:rFonts w:ascii="Times New Roman" w:hAnsi="Times New Roman" w:cs="Times New Roman"/>
        </w:rPr>
      </w:pPr>
      <w:proofErr w:type="spellStart"/>
      <w:r w:rsidRPr="00532B45">
        <w:rPr>
          <w:rFonts w:ascii="Times New Roman" w:hAnsi="Times New Roman" w:cs="Times New Roman"/>
        </w:rPr>
        <w:t>vzorkovateľ</w:t>
      </w:r>
      <w:proofErr w:type="spellEnd"/>
      <w:r w:rsidRPr="00532B45">
        <w:rPr>
          <w:rFonts w:ascii="Times New Roman" w:hAnsi="Times New Roman" w:cs="Times New Roman"/>
        </w:rPr>
        <w:t xml:space="preserve"> má odbornú kvalifikáciu na odoberanie vzoriek,</w:t>
      </w:r>
    </w:p>
    <w:p w:rsidR="00D022CC" w:rsidRPr="00532B45" w:rsidRDefault="00BD79E8">
      <w:pPr>
        <w:numPr>
          <w:ilvl w:val="0"/>
          <w:numId w:val="5"/>
        </w:numPr>
        <w:ind w:hanging="283"/>
        <w:rPr>
          <w:rFonts w:ascii="Times New Roman" w:hAnsi="Times New Roman" w:cs="Times New Roman"/>
        </w:rPr>
      </w:pPr>
      <w:proofErr w:type="spellStart"/>
      <w:r w:rsidRPr="00532B45">
        <w:rPr>
          <w:rFonts w:ascii="Times New Roman" w:hAnsi="Times New Roman" w:cs="Times New Roman"/>
        </w:rPr>
        <w:t>vzorkovateľom</w:t>
      </w:r>
      <w:proofErr w:type="spellEnd"/>
      <w:r w:rsidRPr="00532B45">
        <w:rPr>
          <w:rFonts w:ascii="Times New Roman" w:hAnsi="Times New Roman" w:cs="Times New Roman"/>
        </w:rPr>
        <w:t xml:space="preserve"> osiva je</w:t>
      </w:r>
    </w:p>
    <w:p w:rsidR="00D022CC" w:rsidRPr="00532B45" w:rsidRDefault="00BD79E8">
      <w:pPr>
        <w:numPr>
          <w:ilvl w:val="1"/>
          <w:numId w:val="5"/>
        </w:numPr>
        <w:ind w:left="566" w:hanging="283"/>
        <w:rPr>
          <w:rFonts w:ascii="Times New Roman" w:hAnsi="Times New Roman" w:cs="Times New Roman"/>
        </w:rPr>
      </w:pPr>
      <w:r w:rsidRPr="00532B45">
        <w:rPr>
          <w:rFonts w:ascii="Times New Roman" w:hAnsi="Times New Roman" w:cs="Times New Roman"/>
        </w:rPr>
        <w:t>fyzická osoba – podnikateľ,</w:t>
      </w:r>
    </w:p>
    <w:p w:rsidR="00D022CC" w:rsidRPr="00532B45" w:rsidRDefault="00BD79E8">
      <w:pPr>
        <w:numPr>
          <w:ilvl w:val="1"/>
          <w:numId w:val="5"/>
        </w:numPr>
        <w:ind w:left="566" w:hanging="283"/>
        <w:rPr>
          <w:rFonts w:ascii="Times New Roman" w:hAnsi="Times New Roman" w:cs="Times New Roman"/>
        </w:rPr>
      </w:pPr>
      <w:r w:rsidRPr="00532B45">
        <w:rPr>
          <w:rFonts w:ascii="Times New Roman" w:hAnsi="Times New Roman" w:cs="Times New Roman"/>
        </w:rPr>
        <w:t>zamestnanec zamestnávateľa, ktorý osivo repy nevyrába, nepestuje, nespracúva ani na trh neuvádza, alebo</w:t>
      </w:r>
    </w:p>
    <w:p w:rsidR="00D022CC" w:rsidRPr="00532B45" w:rsidRDefault="00BD79E8">
      <w:pPr>
        <w:numPr>
          <w:ilvl w:val="1"/>
          <w:numId w:val="5"/>
        </w:numPr>
        <w:ind w:left="566" w:hanging="283"/>
        <w:rPr>
          <w:rFonts w:ascii="Times New Roman" w:hAnsi="Times New Roman" w:cs="Times New Roman"/>
        </w:rPr>
      </w:pPr>
      <w:r w:rsidRPr="00532B45">
        <w:rPr>
          <w:rFonts w:ascii="Times New Roman" w:hAnsi="Times New Roman" w:cs="Times New Roman"/>
        </w:rPr>
        <w:lastRenderedPageBreak/>
        <w:t>zamestnanec zamestnávateľa, ktorý osivo repy vyrába, pestuje, spracúva alebo uvádza na trh (ďalej len „semenárska spoločnosť“), ak zamestnanec vykonáva odber vzoriek osiva len z dávok osiva repy vyrobeného pre jeho zamestnávateľa, ak sa semenárska spoločnosť, žiadateľ o uznanie, a kontrolný ústav nedohodnú inak,</w:t>
      </w:r>
    </w:p>
    <w:p w:rsidR="00D022CC" w:rsidRPr="00532B45" w:rsidRDefault="00BD79E8">
      <w:pPr>
        <w:numPr>
          <w:ilvl w:val="0"/>
          <w:numId w:val="5"/>
        </w:numPr>
        <w:spacing w:after="205"/>
        <w:ind w:hanging="283"/>
        <w:rPr>
          <w:rFonts w:ascii="Times New Roman" w:hAnsi="Times New Roman" w:cs="Times New Roman"/>
        </w:rPr>
      </w:pPr>
      <w:r w:rsidRPr="00532B45">
        <w:rPr>
          <w:rFonts w:ascii="Times New Roman" w:hAnsi="Times New Roman" w:cs="Times New Roman"/>
        </w:rPr>
        <w:t>odber vzoriek osiva repy sa vykonáva pod dohľadom kontrolného ústavu.</w:t>
      </w:r>
    </w:p>
    <w:p w:rsidR="00D022CC" w:rsidRPr="00532B45" w:rsidRDefault="00BD79E8">
      <w:pPr>
        <w:numPr>
          <w:ilvl w:val="1"/>
          <w:numId w:val="5"/>
        </w:numPr>
        <w:spacing w:after="292"/>
        <w:ind w:left="566" w:hanging="283"/>
        <w:rPr>
          <w:rFonts w:ascii="Times New Roman" w:hAnsi="Times New Roman" w:cs="Times New Roman"/>
        </w:rPr>
      </w:pPr>
      <w:r w:rsidRPr="00532B45">
        <w:rPr>
          <w:rFonts w:ascii="Times New Roman" w:hAnsi="Times New Roman" w:cs="Times New Roman"/>
        </w:rPr>
        <w:t>Pri výkone dohľadu podľa odseku 3 písm. d) pomernú časť dávok predložených na uznanie osiva odoberá kontrolný ústav. Pomernou časťou je najmenej 5 % z dávok. To neplatí pri automatickom odoberaní vzoriek. Kontrolný ústav porovná vzorky, ktoré odobral, so vzorkami z tej istej dávky osiva, ktoré sa odobrali pod jeho dohľadom.</w:t>
      </w:r>
    </w:p>
    <w:p w:rsidR="00D022CC" w:rsidRPr="00532B45" w:rsidRDefault="00BD79E8">
      <w:pPr>
        <w:spacing w:after="20" w:line="248" w:lineRule="auto"/>
        <w:ind w:left="100" w:right="90"/>
        <w:jc w:val="center"/>
        <w:rPr>
          <w:rFonts w:ascii="Times New Roman" w:hAnsi="Times New Roman" w:cs="Times New Roman"/>
        </w:rPr>
      </w:pPr>
      <w:r w:rsidRPr="00532B45">
        <w:rPr>
          <w:rFonts w:ascii="Times New Roman" w:hAnsi="Times New Roman" w:cs="Times New Roman"/>
          <w:b/>
        </w:rPr>
        <w:t>§ 5</w:t>
      </w:r>
    </w:p>
    <w:p w:rsidR="00D022CC" w:rsidRPr="00532B45" w:rsidRDefault="00BD79E8">
      <w:pPr>
        <w:pStyle w:val="Nadpis1"/>
        <w:numPr>
          <w:ilvl w:val="0"/>
          <w:numId w:val="0"/>
        </w:numPr>
        <w:spacing w:after="207"/>
        <w:ind w:left="100" w:right="90"/>
        <w:rPr>
          <w:rFonts w:ascii="Times New Roman" w:hAnsi="Times New Roman" w:cs="Times New Roman"/>
        </w:rPr>
      </w:pPr>
      <w:r w:rsidRPr="00532B45">
        <w:rPr>
          <w:rFonts w:ascii="Times New Roman" w:hAnsi="Times New Roman" w:cs="Times New Roman"/>
        </w:rPr>
        <w:t>Uznávanie osiva repy</w:t>
      </w:r>
    </w:p>
    <w:p w:rsidR="00D022CC" w:rsidRPr="00532B45" w:rsidRDefault="00BD79E8">
      <w:pPr>
        <w:numPr>
          <w:ilvl w:val="0"/>
          <w:numId w:val="6"/>
        </w:numPr>
        <w:spacing w:after="223"/>
        <w:ind w:firstLine="227"/>
        <w:rPr>
          <w:rFonts w:ascii="Times New Roman" w:hAnsi="Times New Roman" w:cs="Times New Roman"/>
        </w:rPr>
      </w:pPr>
      <w:r w:rsidRPr="00532B45">
        <w:rPr>
          <w:rFonts w:ascii="Times New Roman" w:hAnsi="Times New Roman" w:cs="Times New Roman"/>
        </w:rPr>
        <w:t>Osivo repy možno uznávať</w:t>
      </w:r>
      <w:r w:rsidRPr="00532B45">
        <w:rPr>
          <w:rFonts w:ascii="Times New Roman" w:hAnsi="Times New Roman" w:cs="Times New Roman"/>
          <w:sz w:val="15"/>
          <w:vertAlign w:val="superscript"/>
        </w:rPr>
        <w:t>5</w:t>
      </w:r>
      <w:r w:rsidRPr="00532B45">
        <w:rPr>
          <w:rFonts w:ascii="Times New Roman" w:hAnsi="Times New Roman" w:cs="Times New Roman"/>
          <w:sz w:val="18"/>
        </w:rPr>
        <w:t xml:space="preserve">) </w:t>
      </w:r>
      <w:r w:rsidRPr="00532B45">
        <w:rPr>
          <w:rFonts w:ascii="Times New Roman" w:hAnsi="Times New Roman" w:cs="Times New Roman"/>
        </w:rPr>
        <w:t>a uvádzať na trh, ak bolo vyrobené z niektorej odrody, ktorá je zapísaná v Spoločnom katalógu odrôd poľných plodín</w:t>
      </w:r>
      <w:r w:rsidRPr="00532B45">
        <w:rPr>
          <w:rFonts w:ascii="Times New Roman" w:hAnsi="Times New Roman" w:cs="Times New Roman"/>
          <w:sz w:val="15"/>
          <w:vertAlign w:val="superscript"/>
        </w:rPr>
        <w:t>6</w:t>
      </w:r>
      <w:r w:rsidRPr="00532B45">
        <w:rPr>
          <w:rFonts w:ascii="Times New Roman" w:hAnsi="Times New Roman" w:cs="Times New Roman"/>
          <w:sz w:val="18"/>
        </w:rPr>
        <w:t xml:space="preserve">) </w:t>
      </w:r>
      <w:r w:rsidRPr="00532B45">
        <w:rPr>
          <w:rFonts w:ascii="Times New Roman" w:hAnsi="Times New Roman" w:cs="Times New Roman"/>
        </w:rPr>
        <w:t>(ďalej len „spoločný katalóg odrôd“) alebo v Listine registrovaných odrôd.</w:t>
      </w:r>
      <w:r w:rsidRPr="00532B45">
        <w:rPr>
          <w:rFonts w:ascii="Times New Roman" w:hAnsi="Times New Roman" w:cs="Times New Roman"/>
          <w:sz w:val="15"/>
          <w:vertAlign w:val="superscript"/>
        </w:rPr>
        <w:t>7</w:t>
      </w:r>
      <w:r w:rsidRPr="00532B45">
        <w:rPr>
          <w:rFonts w:ascii="Times New Roman" w:hAnsi="Times New Roman" w:cs="Times New Roman"/>
          <w:sz w:val="18"/>
        </w:rPr>
        <w:t>)</w:t>
      </w:r>
    </w:p>
    <w:p w:rsidR="00D022CC" w:rsidRPr="00532B45" w:rsidRDefault="00BD79E8">
      <w:pPr>
        <w:numPr>
          <w:ilvl w:val="0"/>
          <w:numId w:val="6"/>
        </w:numPr>
        <w:spacing w:after="204"/>
        <w:ind w:firstLine="227"/>
        <w:rPr>
          <w:rFonts w:ascii="Times New Roman" w:hAnsi="Times New Roman" w:cs="Times New Roman"/>
        </w:rPr>
      </w:pPr>
      <w:r w:rsidRPr="00532B45">
        <w:rPr>
          <w:rFonts w:ascii="Times New Roman" w:hAnsi="Times New Roman" w:cs="Times New Roman"/>
        </w:rPr>
        <w:t xml:space="preserve">Uznávaniu osiva repy podlieha </w:t>
      </w:r>
      <w:proofErr w:type="spellStart"/>
      <w:r w:rsidRPr="00532B45">
        <w:rPr>
          <w:rFonts w:ascii="Times New Roman" w:hAnsi="Times New Roman" w:cs="Times New Roman"/>
        </w:rPr>
        <w:t>predzákladné</w:t>
      </w:r>
      <w:proofErr w:type="spellEnd"/>
      <w:r w:rsidRPr="00532B45">
        <w:rPr>
          <w:rFonts w:ascii="Times New Roman" w:hAnsi="Times New Roman" w:cs="Times New Roman"/>
        </w:rPr>
        <w:t xml:space="preserve"> osivo repy, základné osivo repy a certifikované osivo repy, ktoré sa vyrobili v generácii množenia SE1, E a C.</w:t>
      </w:r>
    </w:p>
    <w:p w:rsidR="00D022CC" w:rsidRPr="00532B45" w:rsidRDefault="00BD79E8">
      <w:pPr>
        <w:numPr>
          <w:ilvl w:val="0"/>
          <w:numId w:val="6"/>
        </w:numPr>
        <w:spacing w:after="204"/>
        <w:ind w:firstLine="227"/>
        <w:rPr>
          <w:rFonts w:ascii="Times New Roman" w:hAnsi="Times New Roman" w:cs="Times New Roman"/>
        </w:rPr>
      </w:pPr>
      <w:r w:rsidRPr="00532B45">
        <w:rPr>
          <w:rFonts w:ascii="Times New Roman" w:hAnsi="Times New Roman" w:cs="Times New Roman"/>
        </w:rPr>
        <w:t>Pri uznávaní osiva repy podľa odseku 2 sa odoberú vzorky osiva repy z homogénnych dávok. Požiadavky na najvyššiu hmotnosť dávky a požiadavky na najnižšiu hmotnosť vzorky sú uvedené v prílohe č. 3.</w:t>
      </w:r>
    </w:p>
    <w:p w:rsidR="00D022CC" w:rsidRPr="00532B45" w:rsidRDefault="00BD79E8">
      <w:pPr>
        <w:numPr>
          <w:ilvl w:val="0"/>
          <w:numId w:val="6"/>
        </w:numPr>
        <w:ind w:firstLine="227"/>
        <w:rPr>
          <w:rFonts w:ascii="Times New Roman" w:hAnsi="Times New Roman" w:cs="Times New Roman"/>
        </w:rPr>
      </w:pPr>
      <w:r w:rsidRPr="00532B45">
        <w:rPr>
          <w:rFonts w:ascii="Times New Roman" w:hAnsi="Times New Roman" w:cs="Times New Roman"/>
        </w:rPr>
        <w:t>Pri vykonávaní skúšky pod dohľadom kontrolného ústavu pri uznávaní osiva repy podľa § 2 písm. b) štvrtého bodu a písm. c) štvrtého bodu sa musia splniť požiadavky podľa odsekov 5 až 7.</w:t>
      </w:r>
    </w:p>
    <w:p w:rsidR="00D022CC" w:rsidRPr="00532B45" w:rsidRDefault="00BD79E8">
      <w:pPr>
        <w:numPr>
          <w:ilvl w:val="0"/>
          <w:numId w:val="6"/>
        </w:numPr>
        <w:spacing w:after="0" w:line="364" w:lineRule="auto"/>
        <w:ind w:firstLine="227"/>
        <w:rPr>
          <w:rFonts w:ascii="Times New Roman" w:hAnsi="Times New Roman" w:cs="Times New Roman"/>
        </w:rPr>
      </w:pPr>
      <w:r w:rsidRPr="00532B45">
        <w:rPr>
          <w:rFonts w:ascii="Times New Roman" w:hAnsi="Times New Roman" w:cs="Times New Roman"/>
        </w:rPr>
        <w:t>Pri poľnej prehliadke množiteľských porastov repy sa musia splniť tieto požiadavky: a) inšpektor</w:t>
      </w:r>
    </w:p>
    <w:p w:rsidR="00D022CC" w:rsidRPr="00532B45" w:rsidRDefault="00BD79E8">
      <w:pPr>
        <w:numPr>
          <w:ilvl w:val="0"/>
          <w:numId w:val="7"/>
        </w:numPr>
        <w:ind w:left="566" w:hanging="283"/>
        <w:rPr>
          <w:rFonts w:ascii="Times New Roman" w:hAnsi="Times New Roman" w:cs="Times New Roman"/>
        </w:rPr>
      </w:pPr>
      <w:r w:rsidRPr="00532B45">
        <w:rPr>
          <w:rFonts w:ascii="Times New Roman" w:hAnsi="Times New Roman" w:cs="Times New Roman"/>
        </w:rPr>
        <w:t>nesmie mať v súvislosti s vykonávaním poľnej prehliadky žiadny prospech,</w:t>
      </w:r>
    </w:p>
    <w:p w:rsidR="00D022CC" w:rsidRPr="00532B45" w:rsidRDefault="00BD79E8">
      <w:pPr>
        <w:numPr>
          <w:ilvl w:val="0"/>
          <w:numId w:val="7"/>
        </w:numPr>
        <w:ind w:left="566" w:hanging="283"/>
        <w:rPr>
          <w:rFonts w:ascii="Times New Roman" w:hAnsi="Times New Roman" w:cs="Times New Roman"/>
        </w:rPr>
      </w:pPr>
      <w:r w:rsidRPr="00532B45">
        <w:rPr>
          <w:rFonts w:ascii="Times New Roman" w:hAnsi="Times New Roman" w:cs="Times New Roman"/>
        </w:rPr>
        <w:t>má odbornú kvalifikáciu na vykonávanie poľných prehliadok,</w:t>
      </w:r>
    </w:p>
    <w:p w:rsidR="00D022CC" w:rsidRPr="00532B45" w:rsidRDefault="00BD79E8">
      <w:pPr>
        <w:numPr>
          <w:ilvl w:val="0"/>
          <w:numId w:val="7"/>
        </w:numPr>
        <w:ind w:left="566" w:hanging="283"/>
        <w:rPr>
          <w:rFonts w:ascii="Times New Roman" w:hAnsi="Times New Roman" w:cs="Times New Roman"/>
        </w:rPr>
      </w:pPr>
      <w:r w:rsidRPr="00532B45">
        <w:rPr>
          <w:rFonts w:ascii="Times New Roman" w:hAnsi="Times New Roman" w:cs="Times New Roman"/>
        </w:rPr>
        <w:t>je poverený kontrolným ústavom,</w:t>
      </w:r>
    </w:p>
    <w:p w:rsidR="00D022CC" w:rsidRPr="00532B45" w:rsidRDefault="00BD79E8">
      <w:pPr>
        <w:numPr>
          <w:ilvl w:val="0"/>
          <w:numId w:val="7"/>
        </w:numPr>
        <w:ind w:left="566" w:hanging="283"/>
        <w:rPr>
          <w:rFonts w:ascii="Times New Roman" w:hAnsi="Times New Roman" w:cs="Times New Roman"/>
        </w:rPr>
      </w:pPr>
      <w:r w:rsidRPr="00532B45">
        <w:rPr>
          <w:rFonts w:ascii="Times New Roman" w:hAnsi="Times New Roman" w:cs="Times New Roman"/>
        </w:rPr>
        <w:t>vykonáva poľnú prehliadku pod dohľadom kontrolného ústavu,</w:t>
      </w:r>
    </w:p>
    <w:p w:rsidR="00D022CC" w:rsidRPr="00532B45" w:rsidRDefault="00BD79E8">
      <w:pPr>
        <w:numPr>
          <w:ilvl w:val="0"/>
          <w:numId w:val="8"/>
        </w:numPr>
        <w:ind w:hanging="283"/>
        <w:rPr>
          <w:rFonts w:ascii="Times New Roman" w:hAnsi="Times New Roman" w:cs="Times New Roman"/>
        </w:rPr>
      </w:pPr>
      <w:r w:rsidRPr="00532B45">
        <w:rPr>
          <w:rFonts w:ascii="Times New Roman" w:hAnsi="Times New Roman" w:cs="Times New Roman"/>
        </w:rPr>
        <w:t>množiteľské porasty, ktoré podliehajú prehliadke, sú vypestované z osiva, ktoré prešlo vegetačnou skúškou,</w:t>
      </w:r>
    </w:p>
    <w:p w:rsidR="00D022CC" w:rsidRPr="00532B45" w:rsidRDefault="00BD79E8">
      <w:pPr>
        <w:numPr>
          <w:ilvl w:val="0"/>
          <w:numId w:val="8"/>
        </w:numPr>
        <w:ind w:hanging="283"/>
        <w:rPr>
          <w:rFonts w:ascii="Times New Roman" w:hAnsi="Times New Roman" w:cs="Times New Roman"/>
        </w:rPr>
      </w:pPr>
      <w:r w:rsidRPr="00532B45">
        <w:rPr>
          <w:rFonts w:ascii="Times New Roman" w:hAnsi="Times New Roman" w:cs="Times New Roman"/>
        </w:rPr>
        <w:t>kontrolný ústav skontroluje pomernú časť množiteľských porastov, ktorá je najmenej 5 %,</w:t>
      </w:r>
    </w:p>
    <w:p w:rsidR="00D022CC" w:rsidRPr="00532B45" w:rsidRDefault="00BD79E8">
      <w:pPr>
        <w:numPr>
          <w:ilvl w:val="0"/>
          <w:numId w:val="8"/>
        </w:numPr>
        <w:spacing w:after="204"/>
        <w:ind w:hanging="283"/>
        <w:rPr>
          <w:rFonts w:ascii="Times New Roman" w:hAnsi="Times New Roman" w:cs="Times New Roman"/>
        </w:rPr>
      </w:pPr>
      <w:r w:rsidRPr="00532B45">
        <w:rPr>
          <w:rFonts w:ascii="Times New Roman" w:hAnsi="Times New Roman" w:cs="Times New Roman"/>
        </w:rPr>
        <w:t>pomerná časť vzoriek osiva z dávok osív zozbieraných z množiteľských porastov sa odoberie na vykonanie vegetačnej skúšky alebo sa odoberie na laboratórne skúšky osiva týkajúce sa odrodovej pravosti a čistoty.</w:t>
      </w:r>
    </w:p>
    <w:p w:rsidR="00D022CC" w:rsidRPr="00532B45" w:rsidRDefault="00BD79E8">
      <w:pPr>
        <w:ind w:left="237"/>
        <w:rPr>
          <w:rFonts w:ascii="Times New Roman" w:hAnsi="Times New Roman" w:cs="Times New Roman"/>
        </w:rPr>
      </w:pPr>
      <w:r w:rsidRPr="00532B45">
        <w:rPr>
          <w:rFonts w:ascii="Times New Roman" w:hAnsi="Times New Roman" w:cs="Times New Roman"/>
        </w:rPr>
        <w:t>(6) Pri skúšaní osiva repy sa musia splniť tieto požiadavky:</w:t>
      </w:r>
    </w:p>
    <w:p w:rsidR="00D022CC" w:rsidRPr="00532B45" w:rsidRDefault="00BD79E8">
      <w:pPr>
        <w:numPr>
          <w:ilvl w:val="0"/>
          <w:numId w:val="9"/>
        </w:numPr>
        <w:ind w:hanging="283"/>
        <w:rPr>
          <w:rFonts w:ascii="Times New Roman" w:hAnsi="Times New Roman" w:cs="Times New Roman"/>
        </w:rPr>
      </w:pPr>
      <w:r w:rsidRPr="00532B45">
        <w:rPr>
          <w:rFonts w:ascii="Times New Roman" w:hAnsi="Times New Roman" w:cs="Times New Roman"/>
        </w:rPr>
        <w:t>skúšanie osiva repy vykonáva laboratórium poverené kontrolným ústavom na skúšanie osiva repy (ďalej len „laboratórium“) za podmienok uvedených v písmenách b) až d),</w:t>
      </w:r>
    </w:p>
    <w:p w:rsidR="00D022CC" w:rsidRPr="00532B45" w:rsidRDefault="00BD79E8">
      <w:pPr>
        <w:numPr>
          <w:ilvl w:val="0"/>
          <w:numId w:val="9"/>
        </w:numPr>
        <w:ind w:hanging="283"/>
        <w:rPr>
          <w:rFonts w:ascii="Times New Roman" w:hAnsi="Times New Roman" w:cs="Times New Roman"/>
        </w:rPr>
      </w:pPr>
      <w:r w:rsidRPr="00532B45">
        <w:rPr>
          <w:rFonts w:ascii="Times New Roman" w:hAnsi="Times New Roman" w:cs="Times New Roman"/>
        </w:rPr>
        <w:t>laboratórium je umiestnené vo vyhovujúcich priestoroch, má analytika osiva repy s odbornou kvalifikáciou a zariadenia, ktoré posúdil kontrolný ústav ako primerané na skúšanie osiva repy v rozsahu poverenia,</w:t>
      </w:r>
    </w:p>
    <w:p w:rsidR="00D022CC" w:rsidRPr="00532B45" w:rsidRDefault="00BD79E8">
      <w:pPr>
        <w:numPr>
          <w:ilvl w:val="0"/>
          <w:numId w:val="9"/>
        </w:numPr>
        <w:ind w:hanging="283"/>
        <w:rPr>
          <w:rFonts w:ascii="Times New Roman" w:hAnsi="Times New Roman" w:cs="Times New Roman"/>
        </w:rPr>
      </w:pPr>
      <w:r w:rsidRPr="00532B45">
        <w:rPr>
          <w:rFonts w:ascii="Times New Roman" w:hAnsi="Times New Roman" w:cs="Times New Roman"/>
        </w:rPr>
        <w:t>laboratóriom je</w:t>
      </w:r>
    </w:p>
    <w:p w:rsidR="00D022CC" w:rsidRPr="00532B45" w:rsidRDefault="00BD79E8">
      <w:pPr>
        <w:numPr>
          <w:ilvl w:val="1"/>
          <w:numId w:val="9"/>
        </w:numPr>
        <w:ind w:left="566" w:hanging="283"/>
        <w:rPr>
          <w:rFonts w:ascii="Times New Roman" w:hAnsi="Times New Roman" w:cs="Times New Roman"/>
        </w:rPr>
      </w:pPr>
      <w:r w:rsidRPr="00532B45">
        <w:rPr>
          <w:rFonts w:ascii="Times New Roman" w:hAnsi="Times New Roman" w:cs="Times New Roman"/>
        </w:rPr>
        <w:t>laboratórium, ktoré je podnikateľom, alebo</w:t>
      </w:r>
    </w:p>
    <w:p w:rsidR="00D022CC" w:rsidRPr="00532B45" w:rsidRDefault="00BD79E8">
      <w:pPr>
        <w:numPr>
          <w:ilvl w:val="1"/>
          <w:numId w:val="9"/>
        </w:numPr>
        <w:ind w:left="566" w:hanging="283"/>
        <w:rPr>
          <w:rFonts w:ascii="Times New Roman" w:hAnsi="Times New Roman" w:cs="Times New Roman"/>
        </w:rPr>
      </w:pPr>
      <w:r w:rsidRPr="00532B45">
        <w:rPr>
          <w:rFonts w:ascii="Times New Roman" w:hAnsi="Times New Roman" w:cs="Times New Roman"/>
        </w:rPr>
        <w:t>laboratórium, ktoré patrí semenárskej spoločnosti, ak vykonáva skúšanie osiva repy len z osiva vyrobeného pre semenársku spoločnosť, ktorej patrí, a ak sa semenárska spoločnosť, žiadateľ o uznanie osiva repy, a kontrolný ústav nedohodnú inak,</w:t>
      </w:r>
    </w:p>
    <w:p w:rsidR="00D022CC" w:rsidRPr="00532B45" w:rsidRDefault="00BD79E8">
      <w:pPr>
        <w:numPr>
          <w:ilvl w:val="0"/>
          <w:numId w:val="9"/>
        </w:numPr>
        <w:spacing w:after="204"/>
        <w:ind w:hanging="283"/>
        <w:rPr>
          <w:rFonts w:ascii="Times New Roman" w:hAnsi="Times New Roman" w:cs="Times New Roman"/>
        </w:rPr>
      </w:pPr>
      <w:r w:rsidRPr="00532B45">
        <w:rPr>
          <w:rFonts w:ascii="Times New Roman" w:hAnsi="Times New Roman" w:cs="Times New Roman"/>
        </w:rPr>
        <w:t>skúšanie osiva repy sa vykonáva pod dohľadom kontrolného ústavu v súlade s platnými medzinárodnými metódami.</w:t>
      </w:r>
    </w:p>
    <w:p w:rsidR="00D022CC" w:rsidRPr="00532B45" w:rsidRDefault="00BD79E8">
      <w:pPr>
        <w:spacing w:after="292"/>
        <w:ind w:left="-15" w:firstLine="227"/>
        <w:rPr>
          <w:rFonts w:ascii="Times New Roman" w:hAnsi="Times New Roman" w:cs="Times New Roman"/>
        </w:rPr>
      </w:pPr>
      <w:r w:rsidRPr="00532B45">
        <w:rPr>
          <w:rFonts w:ascii="Times New Roman" w:hAnsi="Times New Roman" w:cs="Times New Roman"/>
        </w:rPr>
        <w:t>(7) Pri výkone dohľadu podľa odseku 6 písm. d) pomernú časť dávok osiva repy predložených na uznanie osiva odoberá kontrolný ústav. Pomernou časťou sa rozumie najmenej 5 % z dávok osiva repy, pričom každému kontrolovanému subjektu sa odoberie najmenej 5 % z množstva každého druhu osiva repy.</w:t>
      </w:r>
    </w:p>
    <w:p w:rsidR="00D022CC" w:rsidRPr="00532B45" w:rsidRDefault="00BD79E8">
      <w:pPr>
        <w:spacing w:after="20" w:line="248" w:lineRule="auto"/>
        <w:ind w:left="100" w:right="90"/>
        <w:jc w:val="center"/>
        <w:rPr>
          <w:rFonts w:ascii="Times New Roman" w:hAnsi="Times New Roman" w:cs="Times New Roman"/>
        </w:rPr>
      </w:pPr>
      <w:r w:rsidRPr="00532B45">
        <w:rPr>
          <w:rFonts w:ascii="Times New Roman" w:hAnsi="Times New Roman" w:cs="Times New Roman"/>
          <w:b/>
        </w:rPr>
        <w:t>§ 6</w:t>
      </w:r>
    </w:p>
    <w:p w:rsidR="00D022CC" w:rsidRPr="00532B45" w:rsidRDefault="00BD79E8">
      <w:pPr>
        <w:pStyle w:val="Nadpis1"/>
        <w:numPr>
          <w:ilvl w:val="0"/>
          <w:numId w:val="0"/>
        </w:numPr>
        <w:spacing w:after="214"/>
        <w:ind w:left="100" w:right="90"/>
        <w:rPr>
          <w:rFonts w:ascii="Times New Roman" w:hAnsi="Times New Roman" w:cs="Times New Roman"/>
        </w:rPr>
      </w:pPr>
      <w:r w:rsidRPr="00532B45">
        <w:rPr>
          <w:rFonts w:ascii="Times New Roman" w:hAnsi="Times New Roman" w:cs="Times New Roman"/>
        </w:rPr>
        <w:t>Uvádzanie osiva repy na trh</w:t>
      </w:r>
    </w:p>
    <w:p w:rsidR="00D022CC" w:rsidRPr="00532B45" w:rsidRDefault="00BD79E8">
      <w:pPr>
        <w:numPr>
          <w:ilvl w:val="0"/>
          <w:numId w:val="10"/>
        </w:numPr>
        <w:spacing w:after="204"/>
        <w:ind w:firstLine="227"/>
        <w:rPr>
          <w:rFonts w:ascii="Times New Roman" w:hAnsi="Times New Roman" w:cs="Times New Roman"/>
        </w:rPr>
      </w:pPr>
      <w:r w:rsidRPr="00532B45">
        <w:rPr>
          <w:rFonts w:ascii="Times New Roman" w:hAnsi="Times New Roman" w:cs="Times New Roman"/>
        </w:rPr>
        <w:t>Na trh možno uvádzať len osivo repy, ktoré bolo uznané podľa § 5, ak toto nariadenie vlády neustanovuje inak.</w:t>
      </w:r>
    </w:p>
    <w:p w:rsidR="00D022CC" w:rsidRPr="00532B45" w:rsidRDefault="00BD79E8">
      <w:pPr>
        <w:numPr>
          <w:ilvl w:val="0"/>
          <w:numId w:val="10"/>
        </w:numPr>
        <w:spacing w:after="204"/>
        <w:ind w:firstLine="227"/>
        <w:rPr>
          <w:rFonts w:ascii="Times New Roman" w:hAnsi="Times New Roman" w:cs="Times New Roman"/>
        </w:rPr>
      </w:pPr>
      <w:r w:rsidRPr="00532B45">
        <w:rPr>
          <w:rFonts w:ascii="Times New Roman" w:hAnsi="Times New Roman" w:cs="Times New Roman"/>
        </w:rPr>
        <w:lastRenderedPageBreak/>
        <w:t>Základné osivo repy a certifikované osivo repy musí byť pri uvádzaní na trh balené v uzavretých obaloch alebo kontajneroch s bezpečnostným uzáverom a musí byť označené podľa § 8, ak toto nariadenie vlády neustanovuje inak.</w:t>
      </w:r>
    </w:p>
    <w:p w:rsidR="00D022CC" w:rsidRPr="00532B45" w:rsidRDefault="00BD79E8">
      <w:pPr>
        <w:numPr>
          <w:ilvl w:val="0"/>
          <w:numId w:val="10"/>
        </w:numPr>
        <w:spacing w:after="204"/>
        <w:ind w:firstLine="227"/>
        <w:rPr>
          <w:rFonts w:ascii="Times New Roman" w:hAnsi="Times New Roman" w:cs="Times New Roman"/>
        </w:rPr>
      </w:pPr>
      <w:r w:rsidRPr="00532B45">
        <w:rPr>
          <w:rFonts w:ascii="Times New Roman" w:hAnsi="Times New Roman" w:cs="Times New Roman"/>
        </w:rPr>
        <w:t>Osivo repy dodávané konečnému spotrebiteľovi v malom množstve nemusí byť balené, uzatvárané a označované podľa odseku 2, ak je k nemu pripojený doklad s údajmi preukazujúcimi jeho identitu.</w:t>
      </w:r>
    </w:p>
    <w:p w:rsidR="00D022CC" w:rsidRPr="00532B45" w:rsidRDefault="00BD79E8">
      <w:pPr>
        <w:numPr>
          <w:ilvl w:val="0"/>
          <w:numId w:val="10"/>
        </w:numPr>
        <w:ind w:firstLine="227"/>
        <w:rPr>
          <w:rFonts w:ascii="Times New Roman" w:hAnsi="Times New Roman" w:cs="Times New Roman"/>
        </w:rPr>
      </w:pPr>
      <w:r w:rsidRPr="00532B45">
        <w:rPr>
          <w:rFonts w:ascii="Times New Roman" w:hAnsi="Times New Roman" w:cs="Times New Roman"/>
        </w:rPr>
        <w:t>Na trh možno uvádzať</w:t>
      </w:r>
    </w:p>
    <w:p w:rsidR="00D022CC" w:rsidRPr="00532B45" w:rsidRDefault="00BD79E8">
      <w:pPr>
        <w:numPr>
          <w:ilvl w:val="0"/>
          <w:numId w:val="11"/>
        </w:numPr>
        <w:ind w:hanging="283"/>
        <w:rPr>
          <w:rFonts w:ascii="Times New Roman" w:hAnsi="Times New Roman" w:cs="Times New Roman"/>
        </w:rPr>
      </w:pPr>
      <w:r w:rsidRPr="00532B45">
        <w:rPr>
          <w:rFonts w:ascii="Times New Roman" w:hAnsi="Times New Roman" w:cs="Times New Roman"/>
        </w:rPr>
        <w:t>šľachtiteľské osivo repy, ak spĺňa požiadavky podľa odseku 6,</w:t>
      </w:r>
    </w:p>
    <w:p w:rsidR="00D022CC" w:rsidRPr="00532B45" w:rsidRDefault="00BD79E8">
      <w:pPr>
        <w:numPr>
          <w:ilvl w:val="0"/>
          <w:numId w:val="11"/>
        </w:numPr>
        <w:ind w:hanging="283"/>
        <w:rPr>
          <w:rFonts w:ascii="Times New Roman" w:hAnsi="Times New Roman" w:cs="Times New Roman"/>
        </w:rPr>
      </w:pPr>
      <w:r w:rsidRPr="00532B45">
        <w:rPr>
          <w:rFonts w:ascii="Times New Roman" w:hAnsi="Times New Roman" w:cs="Times New Roman"/>
        </w:rPr>
        <w:t>prírodné osivo odrôd repy na spracovanie, ak je k nemu pripojený doklad s údajmi preukazujúcimi jeho identitu,</w:t>
      </w:r>
    </w:p>
    <w:p w:rsidR="00D022CC" w:rsidRPr="00532B45" w:rsidRDefault="00BD79E8">
      <w:pPr>
        <w:numPr>
          <w:ilvl w:val="0"/>
          <w:numId w:val="11"/>
        </w:numPr>
        <w:ind w:hanging="283"/>
        <w:rPr>
          <w:rFonts w:ascii="Times New Roman" w:hAnsi="Times New Roman" w:cs="Times New Roman"/>
        </w:rPr>
      </w:pPr>
      <w:r w:rsidRPr="00532B45">
        <w:rPr>
          <w:rFonts w:ascii="Times New Roman" w:hAnsi="Times New Roman" w:cs="Times New Roman"/>
        </w:rPr>
        <w:t>osivo repy v množstve potrebnom na vedecké účely alebo šľachtiteľské účely,</w:t>
      </w:r>
    </w:p>
    <w:p w:rsidR="00D022CC" w:rsidRPr="00532B45" w:rsidRDefault="00BD79E8">
      <w:pPr>
        <w:numPr>
          <w:ilvl w:val="0"/>
          <w:numId w:val="11"/>
        </w:numPr>
        <w:spacing w:after="222"/>
        <w:ind w:hanging="283"/>
        <w:rPr>
          <w:rFonts w:ascii="Times New Roman" w:hAnsi="Times New Roman" w:cs="Times New Roman"/>
        </w:rPr>
      </w:pPr>
      <w:r w:rsidRPr="00532B45">
        <w:rPr>
          <w:rFonts w:ascii="Times New Roman" w:hAnsi="Times New Roman" w:cs="Times New Roman"/>
        </w:rPr>
        <w:t>osivo odrody repy, ktorá nebola zaradená do spoločného katalógu odrôd a ani do národných katalógov odrôd členských štátov Európskej únie a katalógov zmluvných štátov Dohody o Európskom hospodárskom priestore (ďalej len „neregistrovaná odroda“), určené na iné skúšky alebo na pokusné účely, ak sú splnené podmienky podľa osobitného predpisu.</w:t>
      </w:r>
      <w:r w:rsidRPr="00532B45">
        <w:rPr>
          <w:rFonts w:ascii="Times New Roman" w:hAnsi="Times New Roman" w:cs="Times New Roman"/>
          <w:sz w:val="15"/>
          <w:vertAlign w:val="superscript"/>
        </w:rPr>
        <w:t>8</w:t>
      </w:r>
      <w:r w:rsidRPr="00532B45">
        <w:rPr>
          <w:rFonts w:ascii="Times New Roman" w:hAnsi="Times New Roman" w:cs="Times New Roman"/>
          <w:sz w:val="18"/>
        </w:rPr>
        <w:t>)</w:t>
      </w:r>
    </w:p>
    <w:p w:rsidR="00D022CC" w:rsidRPr="00532B45" w:rsidRDefault="00BD79E8">
      <w:pPr>
        <w:numPr>
          <w:ilvl w:val="1"/>
          <w:numId w:val="11"/>
        </w:numPr>
        <w:spacing w:after="225"/>
        <w:ind w:firstLine="227"/>
        <w:rPr>
          <w:rFonts w:ascii="Times New Roman" w:hAnsi="Times New Roman" w:cs="Times New Roman"/>
        </w:rPr>
      </w:pPr>
      <w:r w:rsidRPr="00532B45">
        <w:rPr>
          <w:rFonts w:ascii="Times New Roman" w:hAnsi="Times New Roman" w:cs="Times New Roman"/>
        </w:rPr>
        <w:t>Na trh možno uvádzať osivo geneticky modifikovanej odrody repy, ak sú splnené podmienky podľa osobitného predpisu.</w:t>
      </w:r>
      <w:r w:rsidRPr="00532B45">
        <w:rPr>
          <w:rFonts w:ascii="Times New Roman" w:hAnsi="Times New Roman" w:cs="Times New Roman"/>
          <w:sz w:val="15"/>
          <w:vertAlign w:val="superscript"/>
        </w:rPr>
        <w:t>9</w:t>
      </w:r>
      <w:r w:rsidRPr="00532B45">
        <w:rPr>
          <w:rFonts w:ascii="Times New Roman" w:hAnsi="Times New Roman" w:cs="Times New Roman"/>
          <w:sz w:val="18"/>
        </w:rPr>
        <w:t>)</w:t>
      </w:r>
    </w:p>
    <w:p w:rsidR="00D022CC" w:rsidRPr="00532B45" w:rsidRDefault="00BD79E8">
      <w:pPr>
        <w:numPr>
          <w:ilvl w:val="1"/>
          <w:numId w:val="11"/>
        </w:numPr>
        <w:ind w:firstLine="227"/>
        <w:rPr>
          <w:rFonts w:ascii="Times New Roman" w:hAnsi="Times New Roman" w:cs="Times New Roman"/>
        </w:rPr>
      </w:pPr>
      <w:r w:rsidRPr="00532B45">
        <w:rPr>
          <w:rFonts w:ascii="Times New Roman" w:hAnsi="Times New Roman" w:cs="Times New Roman"/>
        </w:rPr>
        <w:t>Šľachtiteľské osivo odrôd repy v generácii množenia pred základným osivom možno uvádzať na trh, ak</w:t>
      </w:r>
    </w:p>
    <w:p w:rsidR="00D022CC" w:rsidRPr="00532B45" w:rsidRDefault="00BD79E8">
      <w:pPr>
        <w:numPr>
          <w:ilvl w:val="0"/>
          <w:numId w:val="12"/>
        </w:numPr>
        <w:ind w:hanging="283"/>
        <w:rPr>
          <w:rFonts w:ascii="Times New Roman" w:hAnsi="Times New Roman" w:cs="Times New Roman"/>
        </w:rPr>
      </w:pPr>
      <w:r w:rsidRPr="00532B45">
        <w:rPr>
          <w:rFonts w:ascii="Times New Roman" w:hAnsi="Times New Roman" w:cs="Times New Roman"/>
        </w:rPr>
        <w:t>kontrolný ústav alebo zodpovedný orgán iného členského štátu Európskej únie, alebo zodpovedný orgán zmluvného štátu Dohody o Európskom hospodárskom priestore (ďalej len „iný zodpovedný orgán“) pri skúške zistia, že šľachtiteľské osivo spĺňa požiadavky na uznanie základného osiva,</w:t>
      </w:r>
    </w:p>
    <w:p w:rsidR="00D022CC" w:rsidRPr="00532B45" w:rsidRDefault="00BD79E8">
      <w:pPr>
        <w:numPr>
          <w:ilvl w:val="0"/>
          <w:numId w:val="12"/>
        </w:numPr>
        <w:ind w:hanging="283"/>
        <w:rPr>
          <w:rFonts w:ascii="Times New Roman" w:hAnsi="Times New Roman" w:cs="Times New Roman"/>
        </w:rPr>
      </w:pPr>
      <w:r w:rsidRPr="00532B45">
        <w:rPr>
          <w:rFonts w:ascii="Times New Roman" w:hAnsi="Times New Roman" w:cs="Times New Roman"/>
        </w:rPr>
        <w:t>je balené podľa § 7,</w:t>
      </w:r>
    </w:p>
    <w:p w:rsidR="00D022CC" w:rsidRPr="00532B45" w:rsidRDefault="00BD79E8">
      <w:pPr>
        <w:numPr>
          <w:ilvl w:val="0"/>
          <w:numId w:val="12"/>
        </w:numPr>
        <w:ind w:hanging="283"/>
        <w:rPr>
          <w:rFonts w:ascii="Times New Roman" w:hAnsi="Times New Roman" w:cs="Times New Roman"/>
        </w:rPr>
      </w:pPr>
      <w:r w:rsidRPr="00532B45">
        <w:rPr>
          <w:rFonts w:ascii="Times New Roman" w:hAnsi="Times New Roman" w:cs="Times New Roman"/>
        </w:rPr>
        <w:t>obal je označený náveskou, ktorá musí obsahovať tieto údaje:</w:t>
      </w:r>
    </w:p>
    <w:p w:rsidR="00D022CC" w:rsidRPr="00532B45" w:rsidRDefault="00BD79E8">
      <w:pPr>
        <w:spacing w:after="0" w:line="364" w:lineRule="auto"/>
        <w:ind w:left="293" w:right="103"/>
        <w:rPr>
          <w:rFonts w:ascii="Times New Roman" w:hAnsi="Times New Roman" w:cs="Times New Roman"/>
        </w:rPr>
      </w:pPr>
      <w:r w:rsidRPr="00532B45">
        <w:rPr>
          <w:rFonts w:ascii="Times New Roman" w:hAnsi="Times New Roman" w:cs="Times New Roman"/>
        </w:rPr>
        <w:t>1. označenie kontrolného ústavu alebo iného zodpovedného orgánu alebo ich rozlišovací kód, 2. číslo dávky,</w:t>
      </w:r>
    </w:p>
    <w:p w:rsidR="00D022CC" w:rsidRPr="00532B45" w:rsidRDefault="00BD79E8">
      <w:pPr>
        <w:numPr>
          <w:ilvl w:val="1"/>
          <w:numId w:val="13"/>
        </w:numPr>
        <w:ind w:left="566" w:hanging="283"/>
        <w:rPr>
          <w:rFonts w:ascii="Times New Roman" w:hAnsi="Times New Roman" w:cs="Times New Roman"/>
        </w:rPr>
      </w:pPr>
      <w:r w:rsidRPr="00532B45">
        <w:rPr>
          <w:rFonts w:ascii="Times New Roman" w:hAnsi="Times New Roman" w:cs="Times New Roman"/>
        </w:rPr>
        <w:t>mesiac a rok balenia alebo mesiac a rok, keď bolo osivo repy naposledy vzorkované,</w:t>
      </w:r>
    </w:p>
    <w:p w:rsidR="00D022CC" w:rsidRPr="00532B45" w:rsidRDefault="00BD79E8">
      <w:pPr>
        <w:numPr>
          <w:ilvl w:val="1"/>
          <w:numId w:val="13"/>
        </w:numPr>
        <w:ind w:left="566" w:hanging="283"/>
        <w:rPr>
          <w:rFonts w:ascii="Times New Roman" w:hAnsi="Times New Roman" w:cs="Times New Roman"/>
        </w:rPr>
      </w:pPr>
      <w:r w:rsidRPr="00532B45">
        <w:rPr>
          <w:rFonts w:ascii="Times New Roman" w:hAnsi="Times New Roman" w:cs="Times New Roman"/>
        </w:rPr>
        <w:t>botanický názov druhu repy, ktorý možno uviesť v skrátenej forme bez mien autorov, alebo obvyklý názov repy, alebo možno uviesť botanický názov a obvyklý názov súčasne, a označenie „cukrová repa“ alebo „kŕmna repa“,</w:t>
      </w:r>
    </w:p>
    <w:p w:rsidR="00D022CC" w:rsidRPr="00532B45" w:rsidRDefault="00BD79E8">
      <w:pPr>
        <w:numPr>
          <w:ilvl w:val="1"/>
          <w:numId w:val="13"/>
        </w:numPr>
        <w:ind w:left="566" w:hanging="283"/>
        <w:rPr>
          <w:rFonts w:ascii="Times New Roman" w:hAnsi="Times New Roman" w:cs="Times New Roman"/>
        </w:rPr>
      </w:pPr>
      <w:r w:rsidRPr="00532B45">
        <w:rPr>
          <w:rFonts w:ascii="Times New Roman" w:hAnsi="Times New Roman" w:cs="Times New Roman"/>
        </w:rPr>
        <w:t>názov odrody,</w:t>
      </w:r>
    </w:p>
    <w:p w:rsidR="00D022CC" w:rsidRPr="00532B45" w:rsidRDefault="00BD79E8">
      <w:pPr>
        <w:numPr>
          <w:ilvl w:val="1"/>
          <w:numId w:val="13"/>
        </w:numPr>
        <w:ind w:left="566" w:hanging="283"/>
        <w:rPr>
          <w:rFonts w:ascii="Times New Roman" w:hAnsi="Times New Roman" w:cs="Times New Roman"/>
        </w:rPr>
      </w:pPr>
      <w:r w:rsidRPr="00532B45">
        <w:rPr>
          <w:rFonts w:ascii="Times New Roman" w:hAnsi="Times New Roman" w:cs="Times New Roman"/>
        </w:rPr>
        <w:t>označenie „</w:t>
      </w:r>
      <w:proofErr w:type="spellStart"/>
      <w:r w:rsidRPr="00532B45">
        <w:rPr>
          <w:rFonts w:ascii="Times New Roman" w:hAnsi="Times New Roman" w:cs="Times New Roman"/>
        </w:rPr>
        <w:t>predzákladné</w:t>
      </w:r>
      <w:proofErr w:type="spellEnd"/>
      <w:r w:rsidRPr="00532B45">
        <w:rPr>
          <w:rFonts w:ascii="Times New Roman" w:hAnsi="Times New Roman" w:cs="Times New Roman"/>
        </w:rPr>
        <w:t xml:space="preserve"> osivo“,</w:t>
      </w:r>
    </w:p>
    <w:p w:rsidR="00D022CC" w:rsidRPr="00532B45" w:rsidRDefault="00BD79E8">
      <w:pPr>
        <w:numPr>
          <w:ilvl w:val="1"/>
          <w:numId w:val="13"/>
        </w:numPr>
        <w:spacing w:after="205"/>
        <w:ind w:left="566" w:hanging="283"/>
        <w:rPr>
          <w:rFonts w:ascii="Times New Roman" w:hAnsi="Times New Roman" w:cs="Times New Roman"/>
        </w:rPr>
      </w:pPr>
      <w:r w:rsidRPr="00532B45">
        <w:rPr>
          <w:rFonts w:ascii="Times New Roman" w:hAnsi="Times New Roman" w:cs="Times New Roman"/>
        </w:rPr>
        <w:t>počet generácií predchádzajúcich certifikovanému osivu.</w:t>
      </w:r>
    </w:p>
    <w:p w:rsidR="00D022CC" w:rsidRPr="00532B45" w:rsidRDefault="00BD79E8">
      <w:pPr>
        <w:numPr>
          <w:ilvl w:val="1"/>
          <w:numId w:val="14"/>
        </w:numPr>
        <w:spacing w:after="204"/>
        <w:ind w:firstLine="227"/>
        <w:rPr>
          <w:rFonts w:ascii="Times New Roman" w:hAnsi="Times New Roman" w:cs="Times New Roman"/>
        </w:rPr>
      </w:pPr>
      <w:r w:rsidRPr="00532B45">
        <w:rPr>
          <w:rFonts w:ascii="Times New Roman" w:hAnsi="Times New Roman" w:cs="Times New Roman"/>
        </w:rPr>
        <w:t>Kontrolný ústav môže uznať základné osivo repy, ktoré nespĺňa požiadavky na klíčivosť uvedené v prílohe č. 2. Takto uznané osivo možno uvádzať na trh. Dodávateľ musí uviesť okrem údajov podľa § 8 ods. 1 na osobitnej náveske svoje obchodné meno a adresu sídla alebo adresu trvalého pobytu, číslo dávky a klíčivosť základného osiva repy zistenú kontrolným ústavom.</w:t>
      </w:r>
    </w:p>
    <w:p w:rsidR="00D022CC" w:rsidRPr="00532B45" w:rsidRDefault="00BD79E8">
      <w:pPr>
        <w:numPr>
          <w:ilvl w:val="1"/>
          <w:numId w:val="14"/>
        </w:numPr>
        <w:spacing w:after="204"/>
        <w:ind w:firstLine="227"/>
        <w:rPr>
          <w:rFonts w:ascii="Times New Roman" w:hAnsi="Times New Roman" w:cs="Times New Roman"/>
        </w:rPr>
      </w:pPr>
      <w:r w:rsidRPr="00532B45">
        <w:rPr>
          <w:rFonts w:ascii="Times New Roman" w:hAnsi="Times New Roman" w:cs="Times New Roman"/>
        </w:rPr>
        <w:t>Na trh možno uvádzať základné osivo repy a certifikované osivo repy pred ukončením skúšky klíčivosti osiva, ak je potrebné uviesť osivo repy rýchlo na trh. Kontrolný ústav uzná také osivo repy, iba ak mu dodávateľ predloží predbežnú analýzu klíčivosti a označenie kupujúceho, ktorému osivo repy predá. Kupujúci takto nadobudnuté osivo repy nesmie ďalej predať. Dodávateľ musí uviesť okrem údajov podľa § 8 ods. 1 na osobitnej náveske svoje obchodné meno a sídlo alebo adresu, číslo dávky a klíčivosť základného osiva repy a certifikovaného osiva repy podľa predbežnej analýzy.</w:t>
      </w:r>
    </w:p>
    <w:p w:rsidR="00D022CC" w:rsidRPr="00532B45" w:rsidRDefault="00BD79E8">
      <w:pPr>
        <w:numPr>
          <w:ilvl w:val="1"/>
          <w:numId w:val="14"/>
        </w:numPr>
        <w:spacing w:after="225"/>
        <w:ind w:firstLine="227"/>
        <w:rPr>
          <w:rFonts w:ascii="Times New Roman" w:hAnsi="Times New Roman" w:cs="Times New Roman"/>
        </w:rPr>
      </w:pPr>
      <w:r w:rsidRPr="00532B45">
        <w:rPr>
          <w:rFonts w:ascii="Times New Roman" w:hAnsi="Times New Roman" w:cs="Times New Roman"/>
        </w:rPr>
        <w:t>Uznávanie osiva repy a jeho uvádzanie na trh podľa odsekov 7 a 8 sa nevzťahuje na osivo repy dovezené z tretích krajín, ktoré spĺňa požiadavky podľa osobitného predpisu.</w:t>
      </w:r>
      <w:r w:rsidRPr="00532B45">
        <w:rPr>
          <w:rFonts w:ascii="Times New Roman" w:hAnsi="Times New Roman" w:cs="Times New Roman"/>
          <w:sz w:val="15"/>
          <w:vertAlign w:val="superscript"/>
        </w:rPr>
        <w:t>10</w:t>
      </w:r>
      <w:r w:rsidRPr="00532B45">
        <w:rPr>
          <w:rFonts w:ascii="Times New Roman" w:hAnsi="Times New Roman" w:cs="Times New Roman"/>
          <w:sz w:val="18"/>
        </w:rPr>
        <w:t>)</w:t>
      </w:r>
    </w:p>
    <w:p w:rsidR="00D022CC" w:rsidRPr="00532B45" w:rsidRDefault="00BD79E8">
      <w:pPr>
        <w:numPr>
          <w:ilvl w:val="1"/>
          <w:numId w:val="14"/>
        </w:numPr>
        <w:ind w:firstLine="227"/>
        <w:rPr>
          <w:rFonts w:ascii="Times New Roman" w:hAnsi="Times New Roman" w:cs="Times New Roman"/>
        </w:rPr>
      </w:pPr>
      <w:r w:rsidRPr="00532B45">
        <w:rPr>
          <w:rFonts w:ascii="Times New Roman" w:hAnsi="Times New Roman" w:cs="Times New Roman"/>
        </w:rPr>
        <w:t>Kontrolný ústav spolupracuje s inými zodpovednými orgánmi pri uznávaní osiva podľa odsekov 7 a 8.</w:t>
      </w:r>
    </w:p>
    <w:p w:rsidR="00D022CC" w:rsidRPr="00532B45" w:rsidRDefault="00BD79E8">
      <w:pPr>
        <w:numPr>
          <w:ilvl w:val="1"/>
          <w:numId w:val="14"/>
        </w:numPr>
        <w:spacing w:after="204"/>
        <w:ind w:firstLine="227"/>
        <w:rPr>
          <w:rFonts w:ascii="Times New Roman" w:hAnsi="Times New Roman" w:cs="Times New Roman"/>
        </w:rPr>
      </w:pPr>
      <w:r w:rsidRPr="00532B45">
        <w:rPr>
          <w:rFonts w:ascii="Times New Roman" w:hAnsi="Times New Roman" w:cs="Times New Roman"/>
        </w:rPr>
        <w:t>Ak je ohrozené zásobovanie trhu s certifikovaným osivom repy, možno na trh uvádzať osivo repy podľa osobitného predpisu,</w:t>
      </w:r>
      <w:r w:rsidRPr="00532B45">
        <w:rPr>
          <w:rFonts w:ascii="Times New Roman" w:hAnsi="Times New Roman" w:cs="Times New Roman"/>
          <w:sz w:val="15"/>
          <w:vertAlign w:val="superscript"/>
        </w:rPr>
        <w:t>11</w:t>
      </w:r>
      <w:r w:rsidRPr="00532B45">
        <w:rPr>
          <w:rFonts w:ascii="Times New Roman" w:hAnsi="Times New Roman" w:cs="Times New Roman"/>
          <w:sz w:val="18"/>
        </w:rPr>
        <w:t xml:space="preserve">) </w:t>
      </w:r>
      <w:r w:rsidRPr="00532B45">
        <w:rPr>
          <w:rFonts w:ascii="Times New Roman" w:hAnsi="Times New Roman" w:cs="Times New Roman"/>
        </w:rPr>
        <w:t>ktoré spĺňa menej prísne požiadavky na vlastnosti a kvalitu, alebo osivo neregistrovanej odrody.</w:t>
      </w:r>
    </w:p>
    <w:p w:rsidR="00D022CC" w:rsidRPr="00532B45" w:rsidRDefault="00BD79E8">
      <w:pPr>
        <w:numPr>
          <w:ilvl w:val="1"/>
          <w:numId w:val="14"/>
        </w:numPr>
        <w:spacing w:after="292"/>
        <w:ind w:firstLine="227"/>
        <w:rPr>
          <w:rFonts w:ascii="Times New Roman" w:hAnsi="Times New Roman" w:cs="Times New Roman"/>
        </w:rPr>
      </w:pPr>
      <w:r w:rsidRPr="00532B45">
        <w:rPr>
          <w:rFonts w:ascii="Times New Roman" w:hAnsi="Times New Roman" w:cs="Times New Roman"/>
        </w:rPr>
        <w:t xml:space="preserve">Osivo repy podľa odseku 11 možno uvádzať na trh len v množstve potrebnom na prekonanie dočasných ťažkostí v zásobovaní trhu osivom repy. Dodávateľ je povinný použiť návesku podľa § 8 ods. 1 až 3. Dodávateľ </w:t>
      </w:r>
      <w:r w:rsidRPr="00532B45">
        <w:rPr>
          <w:rFonts w:ascii="Times New Roman" w:hAnsi="Times New Roman" w:cs="Times New Roman"/>
        </w:rPr>
        <w:lastRenderedPageBreak/>
        <w:t>je povinný použiť návesku hnedej farby pri uvádzaní osiva neregistrovaných odrôd repy na trh. Na náveske sa uvedie, že dodávané osivo repy spĺňa menej prísne požiadavky na vlastnosti a kvalitu.</w:t>
      </w:r>
    </w:p>
    <w:p w:rsidR="00D022CC" w:rsidRPr="00532B45" w:rsidRDefault="00BD79E8">
      <w:pPr>
        <w:spacing w:after="20" w:line="248" w:lineRule="auto"/>
        <w:ind w:left="100" w:right="90"/>
        <w:jc w:val="center"/>
        <w:rPr>
          <w:rFonts w:ascii="Times New Roman" w:hAnsi="Times New Roman" w:cs="Times New Roman"/>
        </w:rPr>
      </w:pPr>
      <w:r w:rsidRPr="00532B45">
        <w:rPr>
          <w:rFonts w:ascii="Times New Roman" w:hAnsi="Times New Roman" w:cs="Times New Roman"/>
          <w:b/>
        </w:rPr>
        <w:t>§ 7</w:t>
      </w:r>
    </w:p>
    <w:p w:rsidR="00D022CC" w:rsidRPr="00532B45" w:rsidRDefault="00BD79E8">
      <w:pPr>
        <w:pStyle w:val="Nadpis1"/>
        <w:numPr>
          <w:ilvl w:val="0"/>
          <w:numId w:val="0"/>
        </w:numPr>
        <w:spacing w:after="214"/>
        <w:ind w:left="100" w:right="90"/>
        <w:rPr>
          <w:rFonts w:ascii="Times New Roman" w:hAnsi="Times New Roman" w:cs="Times New Roman"/>
        </w:rPr>
      </w:pPr>
      <w:r w:rsidRPr="00532B45">
        <w:rPr>
          <w:rFonts w:ascii="Times New Roman" w:hAnsi="Times New Roman" w:cs="Times New Roman"/>
        </w:rPr>
        <w:t>Balenie osiva repy</w:t>
      </w:r>
    </w:p>
    <w:p w:rsidR="00D022CC" w:rsidRPr="00532B45" w:rsidRDefault="00BD79E8">
      <w:pPr>
        <w:numPr>
          <w:ilvl w:val="0"/>
          <w:numId w:val="15"/>
        </w:numPr>
        <w:spacing w:after="204"/>
        <w:ind w:firstLine="227"/>
        <w:rPr>
          <w:rFonts w:ascii="Times New Roman" w:hAnsi="Times New Roman" w:cs="Times New Roman"/>
        </w:rPr>
      </w:pPr>
      <w:r w:rsidRPr="00532B45">
        <w:rPr>
          <w:rFonts w:ascii="Times New Roman" w:hAnsi="Times New Roman" w:cs="Times New Roman"/>
        </w:rPr>
        <w:t>Základné osivo repy a certifikované osivo repy musia byť uzatvorené kontrolným ústavom alebo pod dohľadom kontrolného ústavu tak, aby balenie nebolo možné otvoriť bez porušenia uzáveru alebo bez zanechania stopy na obale alebo na náveske po nedovolenom zasahovaní do návesky alebo obalu. Súčasťou zabezpečenia uzavretia obalu je uzáver, ktorý musí byť opatrený náveskou, pečaťou alebo plombou.</w:t>
      </w:r>
    </w:p>
    <w:p w:rsidR="00D022CC" w:rsidRPr="00532B45" w:rsidRDefault="00BD79E8">
      <w:pPr>
        <w:numPr>
          <w:ilvl w:val="0"/>
          <w:numId w:val="15"/>
        </w:numPr>
        <w:spacing w:after="204"/>
        <w:ind w:firstLine="227"/>
        <w:rPr>
          <w:rFonts w:ascii="Times New Roman" w:hAnsi="Times New Roman" w:cs="Times New Roman"/>
        </w:rPr>
      </w:pPr>
      <w:r w:rsidRPr="00532B45">
        <w:rPr>
          <w:rFonts w:ascii="Times New Roman" w:hAnsi="Times New Roman" w:cs="Times New Roman"/>
        </w:rPr>
        <w:t>Uzatvorený obal nemusí byť opatrený náveskou, pečaťou alebo plombou, ak sa použije pečatný systém s jednorazovým použitím.</w:t>
      </w:r>
    </w:p>
    <w:p w:rsidR="00D022CC" w:rsidRPr="00532B45" w:rsidRDefault="00BD79E8">
      <w:pPr>
        <w:numPr>
          <w:ilvl w:val="0"/>
          <w:numId w:val="15"/>
        </w:numPr>
        <w:spacing w:after="292"/>
        <w:ind w:firstLine="227"/>
        <w:rPr>
          <w:rFonts w:ascii="Times New Roman" w:hAnsi="Times New Roman" w:cs="Times New Roman"/>
        </w:rPr>
      </w:pPr>
      <w:r w:rsidRPr="00532B45">
        <w:rPr>
          <w:rFonts w:ascii="Times New Roman" w:hAnsi="Times New Roman" w:cs="Times New Roman"/>
        </w:rPr>
        <w:t xml:space="preserve">Obal, ktorý uzatvoril kontrolný ústav, môže opätovne uzatvoriť kontrolný ústav alebo sa môže uzatvoriť pod jeho dohľadom. Pri opakovanom uzatvorení obalu sa na náveske uvedú údaje o opakovanom uzatvorení obalu, dátume opakovaného uzatvorenia obalu a o </w:t>
      </w:r>
      <w:proofErr w:type="spellStart"/>
      <w:r w:rsidRPr="00532B45">
        <w:rPr>
          <w:rFonts w:ascii="Times New Roman" w:hAnsi="Times New Roman" w:cs="Times New Roman"/>
        </w:rPr>
        <w:t>uzatvárateľovi</w:t>
      </w:r>
      <w:proofErr w:type="spellEnd"/>
      <w:r w:rsidRPr="00532B45">
        <w:rPr>
          <w:rFonts w:ascii="Times New Roman" w:hAnsi="Times New Roman" w:cs="Times New Roman"/>
        </w:rPr>
        <w:t>, ktorý opakovane uzatvoril obal.</w:t>
      </w:r>
    </w:p>
    <w:p w:rsidR="00D022CC" w:rsidRPr="00532B45" w:rsidRDefault="00BD79E8">
      <w:pPr>
        <w:spacing w:after="20" w:line="248" w:lineRule="auto"/>
        <w:ind w:left="100" w:right="90"/>
        <w:jc w:val="center"/>
        <w:rPr>
          <w:rFonts w:ascii="Times New Roman" w:hAnsi="Times New Roman" w:cs="Times New Roman"/>
        </w:rPr>
      </w:pPr>
      <w:r w:rsidRPr="00532B45">
        <w:rPr>
          <w:rFonts w:ascii="Times New Roman" w:hAnsi="Times New Roman" w:cs="Times New Roman"/>
          <w:b/>
        </w:rPr>
        <w:t>§ 8</w:t>
      </w:r>
    </w:p>
    <w:p w:rsidR="00D022CC" w:rsidRPr="00532B45" w:rsidRDefault="00BD79E8">
      <w:pPr>
        <w:pStyle w:val="Nadpis1"/>
        <w:numPr>
          <w:ilvl w:val="0"/>
          <w:numId w:val="0"/>
        </w:numPr>
        <w:spacing w:after="214"/>
        <w:ind w:left="100" w:right="90"/>
        <w:rPr>
          <w:rFonts w:ascii="Times New Roman" w:hAnsi="Times New Roman" w:cs="Times New Roman"/>
        </w:rPr>
      </w:pPr>
      <w:r w:rsidRPr="00532B45">
        <w:rPr>
          <w:rFonts w:ascii="Times New Roman" w:hAnsi="Times New Roman" w:cs="Times New Roman"/>
        </w:rPr>
        <w:t>Označovanie osiva repy</w:t>
      </w:r>
    </w:p>
    <w:p w:rsidR="00D022CC" w:rsidRPr="00532B45" w:rsidRDefault="00BD79E8">
      <w:pPr>
        <w:ind w:left="-15" w:firstLine="227"/>
        <w:rPr>
          <w:rFonts w:ascii="Times New Roman" w:hAnsi="Times New Roman" w:cs="Times New Roman"/>
        </w:rPr>
      </w:pPr>
      <w:r w:rsidRPr="00532B45">
        <w:rPr>
          <w:rFonts w:ascii="Times New Roman" w:hAnsi="Times New Roman" w:cs="Times New Roman"/>
        </w:rPr>
        <w:t xml:space="preserve">(1) Dodávateľ je povinný pri uvádzaní na trh </w:t>
      </w:r>
      <w:proofErr w:type="spellStart"/>
      <w:r w:rsidRPr="00532B45">
        <w:rPr>
          <w:rFonts w:ascii="Times New Roman" w:hAnsi="Times New Roman" w:cs="Times New Roman"/>
        </w:rPr>
        <w:t>predzákladného</w:t>
      </w:r>
      <w:proofErr w:type="spellEnd"/>
      <w:r w:rsidRPr="00532B45">
        <w:rPr>
          <w:rFonts w:ascii="Times New Roman" w:hAnsi="Times New Roman" w:cs="Times New Roman"/>
        </w:rPr>
        <w:t xml:space="preserve"> osiva repy, základného osiva repy a certifikovaného osiva repy vyhotoviť a k obalu zvonka pripojiť návesku s minimálnymi rozmermi 110 x 67 mm, ktorá musí obsahovať tieto údaje: a) označenie „kvalita ES“,</w:t>
      </w:r>
    </w:p>
    <w:p w:rsidR="00D022CC" w:rsidRPr="00532B45" w:rsidRDefault="00BD79E8">
      <w:pPr>
        <w:numPr>
          <w:ilvl w:val="0"/>
          <w:numId w:val="16"/>
        </w:numPr>
        <w:spacing w:after="4"/>
        <w:ind w:hanging="340"/>
        <w:rPr>
          <w:rFonts w:ascii="Times New Roman" w:hAnsi="Times New Roman" w:cs="Times New Roman"/>
        </w:rPr>
      </w:pPr>
      <w:r w:rsidRPr="00532B45">
        <w:rPr>
          <w:rFonts w:ascii="Times New Roman" w:hAnsi="Times New Roman" w:cs="Times New Roman"/>
        </w:rPr>
        <w:t>označenie kontrolného ústavu alebo iného zodpovedného orgánu a označenie členského štátu Európskej únie alebo zmluvného štátu Dohody o Európskom hospodárskom priestore (ďalej len</w:t>
      </w:r>
    </w:p>
    <w:p w:rsidR="00D022CC" w:rsidRPr="00532B45" w:rsidRDefault="00BD79E8">
      <w:pPr>
        <w:ind w:left="350"/>
        <w:rPr>
          <w:rFonts w:ascii="Times New Roman" w:hAnsi="Times New Roman" w:cs="Times New Roman"/>
        </w:rPr>
      </w:pPr>
      <w:r w:rsidRPr="00532B45">
        <w:rPr>
          <w:rFonts w:ascii="Times New Roman" w:hAnsi="Times New Roman" w:cs="Times New Roman"/>
        </w:rPr>
        <w:t>„členský štát“) alebo ich rozlišovací kód,</w:t>
      </w:r>
    </w:p>
    <w:p w:rsidR="00D022CC" w:rsidRPr="00532B45" w:rsidRDefault="00BD79E8">
      <w:pPr>
        <w:numPr>
          <w:ilvl w:val="0"/>
          <w:numId w:val="16"/>
        </w:numPr>
        <w:spacing w:after="50" w:line="315" w:lineRule="auto"/>
        <w:ind w:hanging="340"/>
        <w:rPr>
          <w:rFonts w:ascii="Times New Roman" w:hAnsi="Times New Roman" w:cs="Times New Roman"/>
        </w:rPr>
      </w:pPr>
      <w:r w:rsidRPr="00532B45">
        <w:rPr>
          <w:rFonts w:ascii="Times New Roman" w:hAnsi="Times New Roman" w:cs="Times New Roman"/>
        </w:rPr>
        <w:t>mesiac a rok balenia vyjadrené slovami „balené (mesiac a rok)“ alebo mesiac a rok posledného vzorkovania na účely certifikácie vyjadrené slovami „vzorkované... (mesiac a rok)“, d) číslo dávky,</w:t>
      </w:r>
    </w:p>
    <w:p w:rsidR="00D022CC" w:rsidRPr="00532B45" w:rsidRDefault="00BD79E8">
      <w:pPr>
        <w:numPr>
          <w:ilvl w:val="0"/>
          <w:numId w:val="17"/>
        </w:numPr>
        <w:spacing w:after="4"/>
        <w:ind w:hanging="340"/>
        <w:rPr>
          <w:rFonts w:ascii="Times New Roman" w:hAnsi="Times New Roman" w:cs="Times New Roman"/>
        </w:rPr>
      </w:pPr>
      <w:r w:rsidRPr="00532B45">
        <w:rPr>
          <w:rFonts w:ascii="Times New Roman" w:hAnsi="Times New Roman" w:cs="Times New Roman"/>
        </w:rPr>
        <w:t>botanický názov druhu repy, ktorý možno uviesť v skrátenej forme bez mien autorov, alebo obvyklý názov repy, alebo možno uviesť botanický názov a obvyklý názov súčasne, a označenie</w:t>
      </w:r>
    </w:p>
    <w:p w:rsidR="00D022CC" w:rsidRPr="00532B45" w:rsidRDefault="00BD79E8">
      <w:pPr>
        <w:ind w:left="350"/>
        <w:rPr>
          <w:rFonts w:ascii="Times New Roman" w:hAnsi="Times New Roman" w:cs="Times New Roman"/>
        </w:rPr>
      </w:pPr>
      <w:r w:rsidRPr="00532B45">
        <w:rPr>
          <w:rFonts w:ascii="Times New Roman" w:hAnsi="Times New Roman" w:cs="Times New Roman"/>
        </w:rPr>
        <w:t>„cukrová repa“ alebo „kŕmna repa“,</w:t>
      </w:r>
    </w:p>
    <w:p w:rsidR="00D022CC" w:rsidRPr="00532B45" w:rsidRDefault="00BD79E8">
      <w:pPr>
        <w:numPr>
          <w:ilvl w:val="0"/>
          <w:numId w:val="17"/>
        </w:numPr>
        <w:ind w:hanging="340"/>
        <w:rPr>
          <w:rFonts w:ascii="Times New Roman" w:hAnsi="Times New Roman" w:cs="Times New Roman"/>
        </w:rPr>
      </w:pPr>
      <w:r w:rsidRPr="00532B45">
        <w:rPr>
          <w:rFonts w:ascii="Times New Roman" w:hAnsi="Times New Roman" w:cs="Times New Roman"/>
        </w:rPr>
        <w:t>názov odrody,</w:t>
      </w:r>
    </w:p>
    <w:p w:rsidR="00D022CC" w:rsidRPr="00532B45" w:rsidRDefault="00BD79E8">
      <w:pPr>
        <w:numPr>
          <w:ilvl w:val="0"/>
          <w:numId w:val="17"/>
        </w:numPr>
        <w:ind w:hanging="340"/>
        <w:rPr>
          <w:rFonts w:ascii="Times New Roman" w:hAnsi="Times New Roman" w:cs="Times New Roman"/>
        </w:rPr>
      </w:pPr>
      <w:r w:rsidRPr="00532B45">
        <w:rPr>
          <w:rFonts w:ascii="Times New Roman" w:hAnsi="Times New Roman" w:cs="Times New Roman"/>
        </w:rPr>
        <w:t>označenie „</w:t>
      </w:r>
      <w:proofErr w:type="spellStart"/>
      <w:r w:rsidRPr="00532B45">
        <w:rPr>
          <w:rFonts w:ascii="Times New Roman" w:hAnsi="Times New Roman" w:cs="Times New Roman"/>
        </w:rPr>
        <w:t>predzákladné</w:t>
      </w:r>
      <w:proofErr w:type="spellEnd"/>
      <w:r w:rsidRPr="00532B45">
        <w:rPr>
          <w:rFonts w:ascii="Times New Roman" w:hAnsi="Times New Roman" w:cs="Times New Roman"/>
        </w:rPr>
        <w:t xml:space="preserve"> osivo“, „základné osivo“ alebo „certifikované osivo“ a označenie generácie množenia,</w:t>
      </w:r>
    </w:p>
    <w:p w:rsidR="00D022CC" w:rsidRPr="00532B45" w:rsidRDefault="00BD79E8">
      <w:pPr>
        <w:numPr>
          <w:ilvl w:val="0"/>
          <w:numId w:val="17"/>
        </w:numPr>
        <w:ind w:hanging="340"/>
        <w:rPr>
          <w:rFonts w:ascii="Times New Roman" w:hAnsi="Times New Roman" w:cs="Times New Roman"/>
        </w:rPr>
      </w:pPr>
      <w:r w:rsidRPr="00532B45">
        <w:rPr>
          <w:rFonts w:ascii="Times New Roman" w:hAnsi="Times New Roman" w:cs="Times New Roman"/>
        </w:rPr>
        <w:t>krajina výroby,</w:t>
      </w:r>
    </w:p>
    <w:p w:rsidR="00D022CC" w:rsidRPr="00532B45" w:rsidRDefault="00BD79E8">
      <w:pPr>
        <w:numPr>
          <w:ilvl w:val="0"/>
          <w:numId w:val="17"/>
        </w:numPr>
        <w:ind w:hanging="340"/>
        <w:rPr>
          <w:rFonts w:ascii="Times New Roman" w:hAnsi="Times New Roman" w:cs="Times New Roman"/>
        </w:rPr>
      </w:pPr>
      <w:r w:rsidRPr="00532B45">
        <w:rPr>
          <w:rFonts w:ascii="Times New Roman" w:hAnsi="Times New Roman" w:cs="Times New Roman"/>
        </w:rPr>
        <w:t>hmotnosť netto alebo brutto alebo deklarovaný počet klbôčok a semien,</w:t>
      </w:r>
    </w:p>
    <w:p w:rsidR="00D022CC" w:rsidRPr="00532B45" w:rsidRDefault="00BD79E8">
      <w:pPr>
        <w:numPr>
          <w:ilvl w:val="0"/>
          <w:numId w:val="17"/>
        </w:numPr>
        <w:ind w:hanging="340"/>
        <w:rPr>
          <w:rFonts w:ascii="Times New Roman" w:hAnsi="Times New Roman" w:cs="Times New Roman"/>
        </w:rPr>
      </w:pPr>
      <w:r w:rsidRPr="00532B45">
        <w:rPr>
          <w:rFonts w:ascii="Times New Roman" w:hAnsi="Times New Roman" w:cs="Times New Roman"/>
        </w:rPr>
        <w:t xml:space="preserve">pôvod granulovaných pesticídov, </w:t>
      </w:r>
      <w:proofErr w:type="spellStart"/>
      <w:r w:rsidRPr="00532B45">
        <w:rPr>
          <w:rFonts w:ascii="Times New Roman" w:hAnsi="Times New Roman" w:cs="Times New Roman"/>
        </w:rPr>
        <w:t>peliet</w:t>
      </w:r>
      <w:proofErr w:type="spellEnd"/>
      <w:r w:rsidRPr="00532B45">
        <w:rPr>
          <w:rFonts w:ascii="Times New Roman" w:hAnsi="Times New Roman" w:cs="Times New Roman"/>
        </w:rPr>
        <w:t xml:space="preserve"> alebo iných pevných častíc a pomer hmotnosti čistých semien a celkovej hmotnosti, ak sú uvedené látky pridané do osiva,</w:t>
      </w:r>
    </w:p>
    <w:p w:rsidR="00D022CC" w:rsidRPr="00532B45" w:rsidRDefault="00BD79E8">
      <w:pPr>
        <w:numPr>
          <w:ilvl w:val="0"/>
          <w:numId w:val="17"/>
        </w:numPr>
        <w:ind w:hanging="340"/>
        <w:rPr>
          <w:rFonts w:ascii="Times New Roman" w:hAnsi="Times New Roman" w:cs="Times New Roman"/>
        </w:rPr>
      </w:pPr>
      <w:r w:rsidRPr="00532B45">
        <w:rPr>
          <w:rFonts w:ascii="Times New Roman" w:hAnsi="Times New Roman" w:cs="Times New Roman"/>
        </w:rPr>
        <w:t>označenie „</w:t>
      </w:r>
      <w:proofErr w:type="spellStart"/>
      <w:r w:rsidRPr="00532B45">
        <w:rPr>
          <w:rFonts w:ascii="Times New Roman" w:hAnsi="Times New Roman" w:cs="Times New Roman"/>
        </w:rPr>
        <w:t>jednoklíčkové</w:t>
      </w:r>
      <w:proofErr w:type="spellEnd"/>
      <w:r w:rsidRPr="00532B45">
        <w:rPr>
          <w:rFonts w:ascii="Times New Roman" w:hAnsi="Times New Roman" w:cs="Times New Roman"/>
        </w:rPr>
        <w:t xml:space="preserve">“, ak je osivo repy </w:t>
      </w:r>
      <w:proofErr w:type="spellStart"/>
      <w:r w:rsidRPr="00532B45">
        <w:rPr>
          <w:rFonts w:ascii="Times New Roman" w:hAnsi="Times New Roman" w:cs="Times New Roman"/>
        </w:rPr>
        <w:t>jednoklíčkové</w:t>
      </w:r>
      <w:proofErr w:type="spellEnd"/>
      <w:r w:rsidRPr="00532B45">
        <w:rPr>
          <w:rFonts w:ascii="Times New Roman" w:hAnsi="Times New Roman" w:cs="Times New Roman"/>
        </w:rPr>
        <w:t>,</w:t>
      </w:r>
    </w:p>
    <w:p w:rsidR="00D022CC" w:rsidRPr="00532B45" w:rsidRDefault="00BD79E8">
      <w:pPr>
        <w:numPr>
          <w:ilvl w:val="0"/>
          <w:numId w:val="17"/>
        </w:numPr>
        <w:ind w:hanging="340"/>
        <w:rPr>
          <w:rFonts w:ascii="Times New Roman" w:hAnsi="Times New Roman" w:cs="Times New Roman"/>
        </w:rPr>
      </w:pPr>
      <w:r w:rsidRPr="00532B45">
        <w:rPr>
          <w:rFonts w:ascii="Times New Roman" w:hAnsi="Times New Roman" w:cs="Times New Roman"/>
        </w:rPr>
        <w:t>označenie „obrusované“, ak je osivo repy obrusované,</w:t>
      </w:r>
    </w:p>
    <w:p w:rsidR="00D022CC" w:rsidRPr="00532B45" w:rsidRDefault="00BD79E8">
      <w:pPr>
        <w:numPr>
          <w:ilvl w:val="0"/>
          <w:numId w:val="17"/>
        </w:numPr>
        <w:ind w:hanging="340"/>
        <w:rPr>
          <w:rFonts w:ascii="Times New Roman" w:hAnsi="Times New Roman" w:cs="Times New Roman"/>
        </w:rPr>
      </w:pPr>
      <w:r w:rsidRPr="00532B45">
        <w:rPr>
          <w:rFonts w:ascii="Times New Roman" w:hAnsi="Times New Roman" w:cs="Times New Roman"/>
        </w:rPr>
        <w:t>označenie „opätovne preskúšané... (mesiac a rok)“ spolu s označením orgánu zodpovedného za preskúšanie klíčivosti, ak sa opätovne skúšala klíčivosť; toto označenie možno uviesť aj na nálepke pripojenej k náveske.</w:t>
      </w:r>
    </w:p>
    <w:p w:rsidR="00D022CC" w:rsidRPr="00532B45" w:rsidRDefault="00BD79E8">
      <w:pPr>
        <w:numPr>
          <w:ilvl w:val="0"/>
          <w:numId w:val="17"/>
        </w:numPr>
        <w:spacing w:after="205"/>
        <w:ind w:hanging="340"/>
        <w:rPr>
          <w:rFonts w:ascii="Times New Roman" w:hAnsi="Times New Roman" w:cs="Times New Roman"/>
        </w:rPr>
      </w:pPr>
      <w:r w:rsidRPr="00532B45">
        <w:rPr>
          <w:rFonts w:ascii="Times New Roman" w:hAnsi="Times New Roman" w:cs="Times New Roman"/>
        </w:rPr>
        <w:t>úradne pridelené sériové číslo.</w:t>
      </w:r>
    </w:p>
    <w:p w:rsidR="00D022CC" w:rsidRPr="00532B45" w:rsidRDefault="00BD79E8">
      <w:pPr>
        <w:numPr>
          <w:ilvl w:val="1"/>
          <w:numId w:val="17"/>
        </w:numPr>
        <w:spacing w:after="204"/>
        <w:ind w:firstLine="227"/>
        <w:rPr>
          <w:rFonts w:ascii="Times New Roman" w:hAnsi="Times New Roman" w:cs="Times New Roman"/>
        </w:rPr>
      </w:pPr>
      <w:r w:rsidRPr="00532B45">
        <w:rPr>
          <w:rFonts w:ascii="Times New Roman" w:hAnsi="Times New Roman" w:cs="Times New Roman"/>
        </w:rPr>
        <w:t>Náveska nesmie byť použitá viackrát a údaje podľa odseku 1 musia byť na nej čitateľne a nezmazateľne vytlačené v štátnom jazyku,</w:t>
      </w:r>
      <w:r w:rsidRPr="00532B45">
        <w:rPr>
          <w:rFonts w:ascii="Times New Roman" w:hAnsi="Times New Roman" w:cs="Times New Roman"/>
          <w:sz w:val="15"/>
          <w:vertAlign w:val="superscript"/>
        </w:rPr>
        <w:t>12</w:t>
      </w:r>
      <w:r w:rsidRPr="00532B45">
        <w:rPr>
          <w:rFonts w:ascii="Times New Roman" w:hAnsi="Times New Roman" w:cs="Times New Roman"/>
          <w:sz w:val="18"/>
        </w:rPr>
        <w:t xml:space="preserve">) </w:t>
      </w:r>
      <w:r w:rsidRPr="00532B45">
        <w:rPr>
          <w:rFonts w:ascii="Times New Roman" w:hAnsi="Times New Roman" w:cs="Times New Roman"/>
        </w:rPr>
        <w:t>ak sú splnené podmienky podľa osobitného predpisu,</w:t>
      </w:r>
      <w:r w:rsidRPr="00532B45">
        <w:rPr>
          <w:rFonts w:ascii="Times New Roman" w:hAnsi="Times New Roman" w:cs="Times New Roman"/>
          <w:sz w:val="15"/>
          <w:vertAlign w:val="superscript"/>
        </w:rPr>
        <w:t>13</w:t>
      </w:r>
      <w:r w:rsidRPr="00532B45">
        <w:rPr>
          <w:rFonts w:ascii="Times New Roman" w:hAnsi="Times New Roman" w:cs="Times New Roman"/>
          <w:sz w:val="18"/>
        </w:rPr>
        <w:t xml:space="preserve">) </w:t>
      </w:r>
      <w:r w:rsidRPr="00532B45">
        <w:rPr>
          <w:rFonts w:ascii="Times New Roman" w:hAnsi="Times New Roman" w:cs="Times New Roman"/>
        </w:rPr>
        <w:t>alebo v inom úradnom jazyku Európskej únie. Ak dodávateľ pripevňuje návesku k obalu motúzom, jej upevnenie musí zabezpečiť pečaťou alebo plombou. Dodávateľ môže namiesto visiacej návesky použiť nálepku.</w:t>
      </w:r>
    </w:p>
    <w:p w:rsidR="00D022CC" w:rsidRPr="00532B45" w:rsidRDefault="00BD79E8">
      <w:pPr>
        <w:numPr>
          <w:ilvl w:val="1"/>
          <w:numId w:val="17"/>
        </w:numPr>
        <w:ind w:firstLine="227"/>
        <w:rPr>
          <w:rFonts w:ascii="Times New Roman" w:hAnsi="Times New Roman" w:cs="Times New Roman"/>
        </w:rPr>
      </w:pPr>
      <w:r w:rsidRPr="00532B45">
        <w:rPr>
          <w:rFonts w:ascii="Times New Roman" w:hAnsi="Times New Roman" w:cs="Times New Roman"/>
        </w:rPr>
        <w:t>Farba návesky musí byť</w:t>
      </w:r>
    </w:p>
    <w:p w:rsidR="00D022CC" w:rsidRPr="00532B45" w:rsidRDefault="00BD79E8">
      <w:pPr>
        <w:numPr>
          <w:ilvl w:val="0"/>
          <w:numId w:val="18"/>
        </w:numPr>
        <w:ind w:hanging="283"/>
        <w:rPr>
          <w:rFonts w:ascii="Times New Roman" w:hAnsi="Times New Roman" w:cs="Times New Roman"/>
        </w:rPr>
      </w:pPr>
      <w:r w:rsidRPr="00532B45">
        <w:rPr>
          <w:rFonts w:ascii="Times New Roman" w:hAnsi="Times New Roman" w:cs="Times New Roman"/>
        </w:rPr>
        <w:t>biela s uhlopriečnym fialovým pásom pre šľachtiteľské osivo uvádzané na trh podľa § 6 ods. 4 písm. a),</w:t>
      </w:r>
    </w:p>
    <w:p w:rsidR="00D022CC" w:rsidRPr="00532B45" w:rsidRDefault="00BD79E8">
      <w:pPr>
        <w:numPr>
          <w:ilvl w:val="0"/>
          <w:numId w:val="18"/>
        </w:numPr>
        <w:ind w:hanging="283"/>
        <w:rPr>
          <w:rFonts w:ascii="Times New Roman" w:hAnsi="Times New Roman" w:cs="Times New Roman"/>
        </w:rPr>
      </w:pPr>
      <w:r w:rsidRPr="00532B45">
        <w:rPr>
          <w:rFonts w:ascii="Times New Roman" w:hAnsi="Times New Roman" w:cs="Times New Roman"/>
        </w:rPr>
        <w:t>biela pre základné osivo,</w:t>
      </w:r>
    </w:p>
    <w:p w:rsidR="00D022CC" w:rsidRPr="00532B45" w:rsidRDefault="00BD79E8">
      <w:pPr>
        <w:numPr>
          <w:ilvl w:val="0"/>
          <w:numId w:val="18"/>
        </w:numPr>
        <w:ind w:hanging="283"/>
        <w:rPr>
          <w:rFonts w:ascii="Times New Roman" w:hAnsi="Times New Roman" w:cs="Times New Roman"/>
        </w:rPr>
      </w:pPr>
      <w:r w:rsidRPr="00532B45">
        <w:rPr>
          <w:rFonts w:ascii="Times New Roman" w:hAnsi="Times New Roman" w:cs="Times New Roman"/>
        </w:rPr>
        <w:t>modrá pre certifikované osivo,</w:t>
      </w:r>
    </w:p>
    <w:p w:rsidR="00D022CC" w:rsidRPr="00532B45" w:rsidRDefault="00BD79E8">
      <w:pPr>
        <w:numPr>
          <w:ilvl w:val="0"/>
          <w:numId w:val="18"/>
        </w:numPr>
        <w:spacing w:after="205"/>
        <w:ind w:hanging="283"/>
        <w:rPr>
          <w:rFonts w:ascii="Times New Roman" w:hAnsi="Times New Roman" w:cs="Times New Roman"/>
        </w:rPr>
      </w:pPr>
      <w:r w:rsidRPr="00532B45">
        <w:rPr>
          <w:rFonts w:ascii="Times New Roman" w:hAnsi="Times New Roman" w:cs="Times New Roman"/>
        </w:rPr>
        <w:lastRenderedPageBreak/>
        <w:t>sivá pre ešte necertifikované osivo zberané v inom členskom štáte podľa § 11 ods. 1.</w:t>
      </w:r>
    </w:p>
    <w:p w:rsidR="00D022CC" w:rsidRPr="00532B45" w:rsidRDefault="00BD79E8">
      <w:pPr>
        <w:numPr>
          <w:ilvl w:val="1"/>
          <w:numId w:val="18"/>
        </w:numPr>
        <w:spacing w:after="204"/>
        <w:ind w:firstLine="227"/>
        <w:rPr>
          <w:rFonts w:ascii="Times New Roman" w:hAnsi="Times New Roman" w:cs="Times New Roman"/>
        </w:rPr>
      </w:pPr>
      <w:r w:rsidRPr="00532B45">
        <w:rPr>
          <w:rFonts w:ascii="Times New Roman" w:hAnsi="Times New Roman" w:cs="Times New Roman"/>
        </w:rPr>
        <w:t>Dodávateľ je povinný do každého obalu vložiť doklad vzťahujúci sa k osivu repy (ďalej len „sprievodný doklad“) v rovnakej farbe, ako je farba návesky, ktorý pri dodávke základného osiva alebo certifikovaného osiva musí obsahovať aspoň údaje uvedené v odseku 1 písm. d), e), f), k) a l). Sprievodný doklad musí byť vyhotovený takým spôsobom, aby ho nebolo možné zameniť s náveskou. Dodávateľ nemusí do obalov vkladať sprievodný doklad, ak sú údaje nezmazateľne vytlačené na obale alebo ak sa použije nálepka alebo náveska z materiálu, ktorý nemožno roztrhnúť.</w:t>
      </w:r>
    </w:p>
    <w:p w:rsidR="00D022CC" w:rsidRPr="00532B45" w:rsidRDefault="00BD79E8">
      <w:pPr>
        <w:numPr>
          <w:ilvl w:val="1"/>
          <w:numId w:val="18"/>
        </w:numPr>
        <w:spacing w:after="4"/>
        <w:ind w:firstLine="227"/>
        <w:rPr>
          <w:rFonts w:ascii="Times New Roman" w:hAnsi="Times New Roman" w:cs="Times New Roman"/>
        </w:rPr>
      </w:pPr>
      <w:r w:rsidRPr="00532B45">
        <w:rPr>
          <w:rFonts w:ascii="Times New Roman" w:hAnsi="Times New Roman" w:cs="Times New Roman"/>
        </w:rPr>
        <w:t>Dodávateľ je povinný na náveske uviesť údaj o tom, že uvádza na trh osivo repy s nižšou klíčivosťou podľa § 6 ods. 7 alebo s klíčivosťou nepreskúšanou kontrolným ústavom podľa § 6 ods.</w:t>
      </w:r>
    </w:p>
    <w:p w:rsidR="00D022CC" w:rsidRPr="00532B45" w:rsidRDefault="00BD79E8">
      <w:pPr>
        <w:spacing w:after="205"/>
        <w:ind w:left="-5"/>
        <w:rPr>
          <w:rFonts w:ascii="Times New Roman" w:hAnsi="Times New Roman" w:cs="Times New Roman"/>
        </w:rPr>
      </w:pPr>
      <w:r w:rsidRPr="00532B45">
        <w:rPr>
          <w:rFonts w:ascii="Times New Roman" w:hAnsi="Times New Roman" w:cs="Times New Roman"/>
        </w:rPr>
        <w:t>8.</w:t>
      </w:r>
    </w:p>
    <w:p w:rsidR="00D022CC" w:rsidRPr="00532B45" w:rsidRDefault="00BD79E8">
      <w:pPr>
        <w:numPr>
          <w:ilvl w:val="1"/>
          <w:numId w:val="18"/>
        </w:numPr>
        <w:spacing w:after="204"/>
        <w:ind w:firstLine="227"/>
        <w:rPr>
          <w:rFonts w:ascii="Times New Roman" w:hAnsi="Times New Roman" w:cs="Times New Roman"/>
        </w:rPr>
      </w:pPr>
      <w:r w:rsidRPr="00532B45">
        <w:rPr>
          <w:rFonts w:ascii="Times New Roman" w:hAnsi="Times New Roman" w:cs="Times New Roman"/>
        </w:rPr>
        <w:t>Dodávateľ je povinný na náveske, na obale a v sprievodnom doklade uviesť údaj o tom, že uvádza na trh osivo geneticky modifikovanej odrody repy.</w:t>
      </w:r>
    </w:p>
    <w:p w:rsidR="00D022CC" w:rsidRPr="00532B45" w:rsidRDefault="00BD79E8">
      <w:pPr>
        <w:numPr>
          <w:ilvl w:val="1"/>
          <w:numId w:val="18"/>
        </w:numPr>
        <w:spacing w:after="292"/>
        <w:ind w:firstLine="227"/>
        <w:rPr>
          <w:rFonts w:ascii="Times New Roman" w:hAnsi="Times New Roman" w:cs="Times New Roman"/>
        </w:rPr>
      </w:pPr>
      <w:r w:rsidRPr="00532B45">
        <w:rPr>
          <w:rFonts w:ascii="Times New Roman" w:hAnsi="Times New Roman" w:cs="Times New Roman"/>
        </w:rPr>
        <w:t>Dodávateľ je povinný na náveske, v sprievodnom doklade, na obale alebo v jeho vnútri uviesť údaje o tom, že uvádza na trh chemicky ošetrené základné osivo repy alebo chemicky ošetrené certifikované osivo repy a o použitom chemickom prípravku a jeho účinnej látke.</w:t>
      </w:r>
    </w:p>
    <w:p w:rsidR="00D022CC" w:rsidRPr="00532B45" w:rsidRDefault="00BD79E8">
      <w:pPr>
        <w:spacing w:after="20" w:line="248" w:lineRule="auto"/>
        <w:ind w:left="100" w:right="90"/>
        <w:jc w:val="center"/>
        <w:rPr>
          <w:rFonts w:ascii="Times New Roman" w:hAnsi="Times New Roman" w:cs="Times New Roman"/>
        </w:rPr>
      </w:pPr>
      <w:r w:rsidRPr="00532B45">
        <w:rPr>
          <w:rFonts w:ascii="Times New Roman" w:hAnsi="Times New Roman" w:cs="Times New Roman"/>
          <w:b/>
        </w:rPr>
        <w:t>§ 9</w:t>
      </w:r>
    </w:p>
    <w:p w:rsidR="00D022CC" w:rsidRPr="00532B45" w:rsidRDefault="00BD79E8">
      <w:pPr>
        <w:pStyle w:val="Nadpis1"/>
        <w:numPr>
          <w:ilvl w:val="0"/>
          <w:numId w:val="0"/>
        </w:numPr>
        <w:spacing w:after="214"/>
        <w:ind w:left="100" w:right="90"/>
        <w:rPr>
          <w:rFonts w:ascii="Times New Roman" w:hAnsi="Times New Roman" w:cs="Times New Roman"/>
        </w:rPr>
      </w:pPr>
      <w:r w:rsidRPr="00532B45">
        <w:rPr>
          <w:rFonts w:ascii="Times New Roman" w:hAnsi="Times New Roman" w:cs="Times New Roman"/>
        </w:rPr>
        <w:t>Malé balenia ES</w:t>
      </w:r>
    </w:p>
    <w:p w:rsidR="00D022CC" w:rsidRPr="00532B45" w:rsidRDefault="00BD79E8">
      <w:pPr>
        <w:spacing w:after="50" w:line="315" w:lineRule="auto"/>
        <w:ind w:left="-15" w:firstLine="227"/>
        <w:rPr>
          <w:rFonts w:ascii="Times New Roman" w:hAnsi="Times New Roman" w:cs="Times New Roman"/>
        </w:rPr>
      </w:pPr>
      <w:r w:rsidRPr="00532B45">
        <w:rPr>
          <w:rFonts w:ascii="Times New Roman" w:hAnsi="Times New Roman" w:cs="Times New Roman"/>
        </w:rPr>
        <w:t>(1) Dodávateľ môže uvádzať na trh základné osivo repy alebo certifikované osivo repy v malom balení ES, ku ktorému musí byť pripojená náveska alebo nálepka, ktorá obsahuje tieto údaje: a) „malé balenie ES “,</w:t>
      </w:r>
    </w:p>
    <w:p w:rsidR="00D022CC" w:rsidRPr="00532B45" w:rsidRDefault="00BD79E8">
      <w:pPr>
        <w:numPr>
          <w:ilvl w:val="0"/>
          <w:numId w:val="19"/>
        </w:numPr>
        <w:ind w:hanging="283"/>
        <w:rPr>
          <w:rFonts w:ascii="Times New Roman" w:hAnsi="Times New Roman" w:cs="Times New Roman"/>
        </w:rPr>
      </w:pPr>
      <w:r w:rsidRPr="00532B45">
        <w:rPr>
          <w:rFonts w:ascii="Times New Roman" w:hAnsi="Times New Roman" w:cs="Times New Roman"/>
        </w:rPr>
        <w:t>obchodné meno dodávateľa a adresa jeho sídla alebo trvalého pobytu alebo jeho identifikačné číslo,</w:t>
      </w:r>
    </w:p>
    <w:p w:rsidR="00D022CC" w:rsidRPr="00532B45" w:rsidRDefault="00BD79E8">
      <w:pPr>
        <w:numPr>
          <w:ilvl w:val="0"/>
          <w:numId w:val="19"/>
        </w:numPr>
        <w:ind w:hanging="283"/>
        <w:rPr>
          <w:rFonts w:ascii="Times New Roman" w:hAnsi="Times New Roman" w:cs="Times New Roman"/>
        </w:rPr>
      </w:pPr>
      <w:r w:rsidRPr="00532B45">
        <w:rPr>
          <w:rFonts w:ascii="Times New Roman" w:hAnsi="Times New Roman" w:cs="Times New Roman"/>
        </w:rPr>
        <w:t>pridelené sériové číslo malého balenia,</w:t>
      </w:r>
    </w:p>
    <w:p w:rsidR="00D022CC" w:rsidRPr="00532B45" w:rsidRDefault="00BD79E8">
      <w:pPr>
        <w:numPr>
          <w:ilvl w:val="0"/>
          <w:numId w:val="19"/>
        </w:numPr>
        <w:ind w:hanging="283"/>
        <w:rPr>
          <w:rFonts w:ascii="Times New Roman" w:hAnsi="Times New Roman" w:cs="Times New Roman"/>
        </w:rPr>
      </w:pPr>
      <w:r w:rsidRPr="00532B45">
        <w:rPr>
          <w:rFonts w:ascii="Times New Roman" w:hAnsi="Times New Roman" w:cs="Times New Roman"/>
        </w:rPr>
        <w:t>označenie členského štátu a zodpovedného orgánu, ktoré pridelili sériové číslo, alebo ich rozlišovací kód,</w:t>
      </w:r>
    </w:p>
    <w:p w:rsidR="00D022CC" w:rsidRPr="00532B45" w:rsidRDefault="00BD79E8">
      <w:pPr>
        <w:numPr>
          <w:ilvl w:val="0"/>
          <w:numId w:val="19"/>
        </w:numPr>
        <w:ind w:hanging="283"/>
        <w:rPr>
          <w:rFonts w:ascii="Times New Roman" w:hAnsi="Times New Roman" w:cs="Times New Roman"/>
        </w:rPr>
      </w:pPr>
      <w:r w:rsidRPr="00532B45">
        <w:rPr>
          <w:rFonts w:ascii="Times New Roman" w:hAnsi="Times New Roman" w:cs="Times New Roman"/>
        </w:rPr>
        <w:t>číslo dávky, ak pridelené sériové číslo malého balenia neumožňuje identifikáciu dávky,</w:t>
      </w:r>
    </w:p>
    <w:p w:rsidR="00D022CC" w:rsidRPr="00532B45" w:rsidRDefault="00BD79E8">
      <w:pPr>
        <w:numPr>
          <w:ilvl w:val="0"/>
          <w:numId w:val="19"/>
        </w:numPr>
        <w:spacing w:after="0" w:line="364" w:lineRule="auto"/>
        <w:ind w:hanging="283"/>
        <w:rPr>
          <w:rFonts w:ascii="Times New Roman" w:hAnsi="Times New Roman" w:cs="Times New Roman"/>
        </w:rPr>
      </w:pPr>
      <w:r w:rsidRPr="00532B45">
        <w:rPr>
          <w:rFonts w:ascii="Times New Roman" w:hAnsi="Times New Roman" w:cs="Times New Roman"/>
        </w:rPr>
        <w:t>botanický názov druhu repy a označenie „cukrová repa“ alebo „kŕmna repa“, g) názov odrody,</w:t>
      </w:r>
    </w:p>
    <w:p w:rsidR="00D022CC" w:rsidRPr="00532B45" w:rsidRDefault="00BD79E8">
      <w:pPr>
        <w:numPr>
          <w:ilvl w:val="0"/>
          <w:numId w:val="20"/>
        </w:numPr>
        <w:ind w:hanging="283"/>
        <w:rPr>
          <w:rFonts w:ascii="Times New Roman" w:hAnsi="Times New Roman" w:cs="Times New Roman"/>
        </w:rPr>
      </w:pPr>
      <w:r w:rsidRPr="00532B45">
        <w:rPr>
          <w:rFonts w:ascii="Times New Roman" w:hAnsi="Times New Roman" w:cs="Times New Roman"/>
        </w:rPr>
        <w:t>označenie „základné osivo“ alebo „certifikované osivo“,</w:t>
      </w:r>
    </w:p>
    <w:p w:rsidR="00D022CC" w:rsidRPr="00532B45" w:rsidRDefault="00BD79E8">
      <w:pPr>
        <w:numPr>
          <w:ilvl w:val="0"/>
          <w:numId w:val="20"/>
        </w:numPr>
        <w:ind w:hanging="283"/>
        <w:rPr>
          <w:rFonts w:ascii="Times New Roman" w:hAnsi="Times New Roman" w:cs="Times New Roman"/>
        </w:rPr>
      </w:pPr>
      <w:r w:rsidRPr="00532B45">
        <w:rPr>
          <w:rFonts w:ascii="Times New Roman" w:hAnsi="Times New Roman" w:cs="Times New Roman"/>
        </w:rPr>
        <w:t>čistá hmotnosť alebo počet klbôčok a semien,</w:t>
      </w:r>
    </w:p>
    <w:p w:rsidR="00D022CC" w:rsidRPr="00532B45" w:rsidRDefault="00BD79E8">
      <w:pPr>
        <w:numPr>
          <w:ilvl w:val="0"/>
          <w:numId w:val="20"/>
        </w:numPr>
        <w:ind w:hanging="283"/>
        <w:rPr>
          <w:rFonts w:ascii="Times New Roman" w:hAnsi="Times New Roman" w:cs="Times New Roman"/>
        </w:rPr>
      </w:pPr>
      <w:r w:rsidRPr="00532B45">
        <w:rPr>
          <w:rFonts w:ascii="Times New Roman" w:hAnsi="Times New Roman" w:cs="Times New Roman"/>
        </w:rPr>
        <w:t xml:space="preserve">pôvod granulovaných pesticídov, </w:t>
      </w:r>
      <w:proofErr w:type="spellStart"/>
      <w:r w:rsidRPr="00532B45">
        <w:rPr>
          <w:rFonts w:ascii="Times New Roman" w:hAnsi="Times New Roman" w:cs="Times New Roman"/>
        </w:rPr>
        <w:t>peliet</w:t>
      </w:r>
      <w:proofErr w:type="spellEnd"/>
      <w:r w:rsidRPr="00532B45">
        <w:rPr>
          <w:rFonts w:ascii="Times New Roman" w:hAnsi="Times New Roman" w:cs="Times New Roman"/>
        </w:rPr>
        <w:t xml:space="preserve"> alebo iných pevných častíc a pomer hmotnosti semien a celkovej hmotnosti, ak sú uvedené látky pridané do osiva,</w:t>
      </w:r>
    </w:p>
    <w:p w:rsidR="00D022CC" w:rsidRPr="00532B45" w:rsidRDefault="00BD79E8">
      <w:pPr>
        <w:numPr>
          <w:ilvl w:val="0"/>
          <w:numId w:val="20"/>
        </w:numPr>
        <w:ind w:hanging="283"/>
        <w:rPr>
          <w:rFonts w:ascii="Times New Roman" w:hAnsi="Times New Roman" w:cs="Times New Roman"/>
        </w:rPr>
      </w:pPr>
      <w:r w:rsidRPr="00532B45">
        <w:rPr>
          <w:rFonts w:ascii="Times New Roman" w:hAnsi="Times New Roman" w:cs="Times New Roman"/>
        </w:rPr>
        <w:t>označenie „</w:t>
      </w:r>
      <w:proofErr w:type="spellStart"/>
      <w:r w:rsidRPr="00532B45">
        <w:rPr>
          <w:rFonts w:ascii="Times New Roman" w:hAnsi="Times New Roman" w:cs="Times New Roman"/>
        </w:rPr>
        <w:t>jednoklíčkové</w:t>
      </w:r>
      <w:proofErr w:type="spellEnd"/>
      <w:r w:rsidRPr="00532B45">
        <w:rPr>
          <w:rFonts w:ascii="Times New Roman" w:hAnsi="Times New Roman" w:cs="Times New Roman"/>
        </w:rPr>
        <w:t xml:space="preserve">“, ak je osivo repy </w:t>
      </w:r>
      <w:proofErr w:type="spellStart"/>
      <w:r w:rsidRPr="00532B45">
        <w:rPr>
          <w:rFonts w:ascii="Times New Roman" w:hAnsi="Times New Roman" w:cs="Times New Roman"/>
        </w:rPr>
        <w:t>jednoklíčkové</w:t>
      </w:r>
      <w:proofErr w:type="spellEnd"/>
      <w:r w:rsidRPr="00532B45">
        <w:rPr>
          <w:rFonts w:ascii="Times New Roman" w:hAnsi="Times New Roman" w:cs="Times New Roman"/>
        </w:rPr>
        <w:t>,</w:t>
      </w:r>
    </w:p>
    <w:p w:rsidR="00D022CC" w:rsidRPr="00532B45" w:rsidRDefault="00BD79E8">
      <w:pPr>
        <w:numPr>
          <w:ilvl w:val="0"/>
          <w:numId w:val="20"/>
        </w:numPr>
        <w:spacing w:after="205"/>
        <w:ind w:hanging="283"/>
        <w:rPr>
          <w:rFonts w:ascii="Times New Roman" w:hAnsi="Times New Roman" w:cs="Times New Roman"/>
        </w:rPr>
      </w:pPr>
      <w:r w:rsidRPr="00532B45">
        <w:rPr>
          <w:rFonts w:ascii="Times New Roman" w:hAnsi="Times New Roman" w:cs="Times New Roman"/>
        </w:rPr>
        <w:t>označenie „obrusované“, ak je osivo repy obrusované.</w:t>
      </w:r>
    </w:p>
    <w:p w:rsidR="00D022CC" w:rsidRPr="00532B45" w:rsidRDefault="00BD79E8">
      <w:pPr>
        <w:numPr>
          <w:ilvl w:val="1"/>
          <w:numId w:val="20"/>
        </w:numPr>
        <w:spacing w:after="204"/>
        <w:ind w:firstLine="227"/>
        <w:rPr>
          <w:rFonts w:ascii="Times New Roman" w:hAnsi="Times New Roman" w:cs="Times New Roman"/>
        </w:rPr>
      </w:pPr>
      <w:r w:rsidRPr="00532B45">
        <w:rPr>
          <w:rFonts w:ascii="Times New Roman" w:hAnsi="Times New Roman" w:cs="Times New Roman"/>
        </w:rPr>
        <w:t>Dodávateľ nie je povinný k malému baleniu ES pripojiť návesku alebo vytlačiť údaje podľa odseku 1 na vonkajšej strane malého balenia ES, ak sa použije nálepka.</w:t>
      </w:r>
    </w:p>
    <w:p w:rsidR="00D022CC" w:rsidRPr="00532B45" w:rsidRDefault="00BD79E8">
      <w:pPr>
        <w:numPr>
          <w:ilvl w:val="1"/>
          <w:numId w:val="20"/>
        </w:numPr>
        <w:spacing w:after="204"/>
        <w:ind w:firstLine="227"/>
        <w:rPr>
          <w:rFonts w:ascii="Times New Roman" w:hAnsi="Times New Roman" w:cs="Times New Roman"/>
        </w:rPr>
      </w:pPr>
      <w:r w:rsidRPr="00532B45">
        <w:rPr>
          <w:rFonts w:ascii="Times New Roman" w:hAnsi="Times New Roman" w:cs="Times New Roman"/>
        </w:rPr>
        <w:t>Údaje na náveske, na obale alebo na nálepke musia byť čitateľne a nezmazateľne vytlačené v štátnom jazyku, ak sú splnené podmienky podľa osobitného predpisu,</w:t>
      </w:r>
      <w:r w:rsidRPr="00532B45">
        <w:rPr>
          <w:rFonts w:ascii="Times New Roman" w:hAnsi="Times New Roman" w:cs="Times New Roman"/>
          <w:sz w:val="15"/>
          <w:vertAlign w:val="superscript"/>
        </w:rPr>
        <w:t>13</w:t>
      </w:r>
      <w:r w:rsidRPr="00532B45">
        <w:rPr>
          <w:rFonts w:ascii="Times New Roman" w:hAnsi="Times New Roman" w:cs="Times New Roman"/>
          <w:sz w:val="18"/>
        </w:rPr>
        <w:t xml:space="preserve">) </w:t>
      </w:r>
      <w:r w:rsidRPr="00532B45">
        <w:rPr>
          <w:rFonts w:ascii="Times New Roman" w:hAnsi="Times New Roman" w:cs="Times New Roman"/>
        </w:rPr>
        <w:t>alebo v inom úradnom jazyku Európskej únie.</w:t>
      </w:r>
    </w:p>
    <w:p w:rsidR="00D022CC" w:rsidRPr="00532B45" w:rsidRDefault="00BD79E8">
      <w:pPr>
        <w:numPr>
          <w:ilvl w:val="1"/>
          <w:numId w:val="20"/>
        </w:numPr>
        <w:spacing w:after="204"/>
        <w:ind w:firstLine="227"/>
        <w:rPr>
          <w:rFonts w:ascii="Times New Roman" w:hAnsi="Times New Roman" w:cs="Times New Roman"/>
        </w:rPr>
      </w:pPr>
      <w:r w:rsidRPr="00532B45">
        <w:rPr>
          <w:rFonts w:ascii="Times New Roman" w:hAnsi="Times New Roman" w:cs="Times New Roman"/>
        </w:rPr>
        <w:t>Náveska alebo nálepka musia mať bielu farbu, ak je balené základné osivo repy, a modrú farbu, ak je balené certifikované osivo repy.</w:t>
      </w:r>
    </w:p>
    <w:p w:rsidR="00D022CC" w:rsidRPr="00532B45" w:rsidRDefault="00BD79E8">
      <w:pPr>
        <w:numPr>
          <w:ilvl w:val="1"/>
          <w:numId w:val="20"/>
        </w:numPr>
        <w:spacing w:after="205"/>
        <w:ind w:firstLine="227"/>
        <w:rPr>
          <w:rFonts w:ascii="Times New Roman" w:hAnsi="Times New Roman" w:cs="Times New Roman"/>
        </w:rPr>
      </w:pPr>
      <w:r w:rsidRPr="00532B45">
        <w:rPr>
          <w:rFonts w:ascii="Times New Roman" w:hAnsi="Times New Roman" w:cs="Times New Roman"/>
        </w:rPr>
        <w:t>Návesku možno umiestniť vo vnútri obalu, ak ju možno cez obal prečítať.</w:t>
      </w:r>
    </w:p>
    <w:p w:rsidR="00D022CC" w:rsidRPr="00532B45" w:rsidRDefault="00BD79E8">
      <w:pPr>
        <w:numPr>
          <w:ilvl w:val="1"/>
          <w:numId w:val="20"/>
        </w:numPr>
        <w:spacing w:after="204"/>
        <w:ind w:firstLine="227"/>
        <w:rPr>
          <w:rFonts w:ascii="Times New Roman" w:hAnsi="Times New Roman" w:cs="Times New Roman"/>
        </w:rPr>
      </w:pPr>
      <w:r w:rsidRPr="00532B45">
        <w:rPr>
          <w:rFonts w:ascii="Times New Roman" w:hAnsi="Times New Roman" w:cs="Times New Roman"/>
        </w:rPr>
        <w:t>Malé balenie ES musí byť uzatvorené tak, aby balenie nebolo možné otvoriť bez porušenia uzáveru alebo bez zanechania stopy na obale alebo na náveske po nedovolenom zasahovaní do návesky alebo obalu. Obal, ktorý už bol uzatvorený, môže opätovne uzatvoriť kontrolný ústav alebo ho možno uzatvoriť pod dohľadom kontrolného ústavu.</w:t>
      </w:r>
    </w:p>
    <w:p w:rsidR="00D022CC" w:rsidRPr="00532B45" w:rsidRDefault="00BD79E8">
      <w:pPr>
        <w:numPr>
          <w:ilvl w:val="1"/>
          <w:numId w:val="20"/>
        </w:numPr>
        <w:spacing w:after="292"/>
        <w:ind w:firstLine="227"/>
        <w:rPr>
          <w:rFonts w:ascii="Times New Roman" w:hAnsi="Times New Roman" w:cs="Times New Roman"/>
        </w:rPr>
      </w:pPr>
      <w:r w:rsidRPr="00532B45">
        <w:rPr>
          <w:rFonts w:ascii="Times New Roman" w:hAnsi="Times New Roman" w:cs="Times New Roman"/>
        </w:rPr>
        <w:t>Delenie dávok osiva repy do malých balení ES sa vykonáva pod dohľadom kontrolného ústavu. Dodávateľ je povinný vopred písomne oznámiť kontrolnému ústavu miesto a čas vykonávania delenia dávok osiva repy do malého ES balenia.</w:t>
      </w:r>
    </w:p>
    <w:p w:rsidR="00D022CC" w:rsidRPr="00532B45" w:rsidRDefault="00BD79E8">
      <w:pPr>
        <w:spacing w:after="20" w:line="248" w:lineRule="auto"/>
        <w:ind w:left="100" w:right="90"/>
        <w:jc w:val="center"/>
        <w:rPr>
          <w:rFonts w:ascii="Times New Roman" w:hAnsi="Times New Roman" w:cs="Times New Roman"/>
        </w:rPr>
      </w:pPr>
      <w:r w:rsidRPr="00532B45">
        <w:rPr>
          <w:rFonts w:ascii="Times New Roman" w:hAnsi="Times New Roman" w:cs="Times New Roman"/>
          <w:b/>
        </w:rPr>
        <w:lastRenderedPageBreak/>
        <w:t>§ 10</w:t>
      </w:r>
    </w:p>
    <w:p w:rsidR="00D022CC" w:rsidRPr="00532B45" w:rsidRDefault="00BD79E8">
      <w:pPr>
        <w:pStyle w:val="Nadpis1"/>
        <w:numPr>
          <w:ilvl w:val="0"/>
          <w:numId w:val="0"/>
        </w:numPr>
        <w:spacing w:after="214"/>
        <w:ind w:left="100" w:right="90"/>
        <w:rPr>
          <w:rFonts w:ascii="Times New Roman" w:hAnsi="Times New Roman" w:cs="Times New Roman"/>
        </w:rPr>
      </w:pPr>
      <w:r w:rsidRPr="00532B45">
        <w:rPr>
          <w:rFonts w:ascii="Times New Roman" w:hAnsi="Times New Roman" w:cs="Times New Roman"/>
        </w:rPr>
        <w:t>Dovoz osiva repy z tretích krajín</w:t>
      </w:r>
    </w:p>
    <w:p w:rsidR="00D022CC" w:rsidRPr="00532B45" w:rsidRDefault="00BD79E8">
      <w:pPr>
        <w:numPr>
          <w:ilvl w:val="0"/>
          <w:numId w:val="21"/>
        </w:numPr>
        <w:spacing w:after="228"/>
        <w:ind w:firstLine="227"/>
        <w:rPr>
          <w:rFonts w:ascii="Times New Roman" w:hAnsi="Times New Roman" w:cs="Times New Roman"/>
        </w:rPr>
      </w:pPr>
      <w:r w:rsidRPr="00532B45">
        <w:rPr>
          <w:rFonts w:ascii="Times New Roman" w:hAnsi="Times New Roman" w:cs="Times New Roman"/>
        </w:rPr>
        <w:t>Na trh možno uvádzať osivo repy z tretích krajín, ktorému bola priznaná rovnocennosť podľa osobitného predpisu.</w:t>
      </w:r>
      <w:r w:rsidRPr="00532B45">
        <w:rPr>
          <w:rFonts w:ascii="Times New Roman" w:hAnsi="Times New Roman" w:cs="Times New Roman"/>
          <w:sz w:val="15"/>
          <w:vertAlign w:val="superscript"/>
        </w:rPr>
        <w:t>10</w:t>
      </w:r>
      <w:r w:rsidRPr="00532B45">
        <w:rPr>
          <w:rFonts w:ascii="Times New Roman" w:hAnsi="Times New Roman" w:cs="Times New Roman"/>
          <w:sz w:val="18"/>
        </w:rPr>
        <w:t>)</w:t>
      </w:r>
    </w:p>
    <w:p w:rsidR="00D022CC" w:rsidRPr="00532B45" w:rsidRDefault="00BD79E8">
      <w:pPr>
        <w:numPr>
          <w:ilvl w:val="0"/>
          <w:numId w:val="21"/>
        </w:numPr>
        <w:spacing w:after="50" w:line="315" w:lineRule="auto"/>
        <w:ind w:firstLine="227"/>
        <w:rPr>
          <w:rFonts w:ascii="Times New Roman" w:hAnsi="Times New Roman" w:cs="Times New Roman"/>
        </w:rPr>
      </w:pPr>
      <w:r w:rsidRPr="00532B45">
        <w:rPr>
          <w:rFonts w:ascii="Times New Roman" w:hAnsi="Times New Roman" w:cs="Times New Roman"/>
        </w:rPr>
        <w:t>Dodávateľ pri uvádzaní osiva repy na trh z tretích krajín, ktorého hmotnosť je vyššia ako 2 kg, je povinný na osobitnej náveske uviesť tieto údaje: a) druh repy,</w:t>
      </w:r>
    </w:p>
    <w:p w:rsidR="00D022CC" w:rsidRPr="00532B45" w:rsidRDefault="00BD79E8">
      <w:pPr>
        <w:numPr>
          <w:ilvl w:val="0"/>
          <w:numId w:val="22"/>
        </w:numPr>
        <w:ind w:hanging="283"/>
        <w:rPr>
          <w:rFonts w:ascii="Times New Roman" w:hAnsi="Times New Roman" w:cs="Times New Roman"/>
        </w:rPr>
      </w:pPr>
      <w:r w:rsidRPr="00532B45">
        <w:rPr>
          <w:rFonts w:ascii="Times New Roman" w:hAnsi="Times New Roman" w:cs="Times New Roman"/>
        </w:rPr>
        <w:t>názov odrody,</w:t>
      </w:r>
    </w:p>
    <w:p w:rsidR="00D022CC" w:rsidRPr="00532B45" w:rsidRDefault="00BD79E8">
      <w:pPr>
        <w:numPr>
          <w:ilvl w:val="0"/>
          <w:numId w:val="22"/>
        </w:numPr>
        <w:ind w:hanging="283"/>
        <w:rPr>
          <w:rFonts w:ascii="Times New Roman" w:hAnsi="Times New Roman" w:cs="Times New Roman"/>
        </w:rPr>
      </w:pPr>
      <w:r w:rsidRPr="00532B45">
        <w:rPr>
          <w:rFonts w:ascii="Times New Roman" w:hAnsi="Times New Roman" w:cs="Times New Roman"/>
        </w:rPr>
        <w:t>označenie „</w:t>
      </w:r>
      <w:proofErr w:type="spellStart"/>
      <w:r w:rsidRPr="00532B45">
        <w:rPr>
          <w:rFonts w:ascii="Times New Roman" w:hAnsi="Times New Roman" w:cs="Times New Roman"/>
        </w:rPr>
        <w:t>predzákladné</w:t>
      </w:r>
      <w:proofErr w:type="spellEnd"/>
      <w:r w:rsidRPr="00532B45">
        <w:rPr>
          <w:rFonts w:ascii="Times New Roman" w:hAnsi="Times New Roman" w:cs="Times New Roman"/>
        </w:rPr>
        <w:t xml:space="preserve"> osivo“, „základné osivo“ alebo „certifikované osivo“,</w:t>
      </w:r>
    </w:p>
    <w:p w:rsidR="00D022CC" w:rsidRPr="00532B45" w:rsidRDefault="00BD79E8">
      <w:pPr>
        <w:numPr>
          <w:ilvl w:val="0"/>
          <w:numId w:val="22"/>
        </w:numPr>
        <w:ind w:hanging="283"/>
        <w:rPr>
          <w:rFonts w:ascii="Times New Roman" w:hAnsi="Times New Roman" w:cs="Times New Roman"/>
        </w:rPr>
      </w:pPr>
      <w:r w:rsidRPr="00532B45">
        <w:rPr>
          <w:rFonts w:ascii="Times New Roman" w:hAnsi="Times New Roman" w:cs="Times New Roman"/>
        </w:rPr>
        <w:t>krajina výroby osiva a zodpovedný orgán,</w:t>
      </w:r>
    </w:p>
    <w:p w:rsidR="00D022CC" w:rsidRPr="00532B45" w:rsidRDefault="00BD79E8">
      <w:pPr>
        <w:numPr>
          <w:ilvl w:val="0"/>
          <w:numId w:val="22"/>
        </w:numPr>
        <w:ind w:hanging="283"/>
        <w:rPr>
          <w:rFonts w:ascii="Times New Roman" w:hAnsi="Times New Roman" w:cs="Times New Roman"/>
        </w:rPr>
      </w:pPr>
      <w:r w:rsidRPr="00532B45">
        <w:rPr>
          <w:rFonts w:ascii="Times New Roman" w:hAnsi="Times New Roman" w:cs="Times New Roman"/>
        </w:rPr>
        <w:t>krajina odoslania,</w:t>
      </w:r>
    </w:p>
    <w:p w:rsidR="00D022CC" w:rsidRPr="00532B45" w:rsidRDefault="00BD79E8">
      <w:pPr>
        <w:numPr>
          <w:ilvl w:val="0"/>
          <w:numId w:val="22"/>
        </w:numPr>
        <w:ind w:hanging="283"/>
        <w:rPr>
          <w:rFonts w:ascii="Times New Roman" w:hAnsi="Times New Roman" w:cs="Times New Roman"/>
        </w:rPr>
      </w:pPr>
      <w:r w:rsidRPr="00532B45">
        <w:rPr>
          <w:rFonts w:ascii="Times New Roman" w:hAnsi="Times New Roman" w:cs="Times New Roman"/>
        </w:rPr>
        <w:t>dovozca,</w:t>
      </w:r>
    </w:p>
    <w:p w:rsidR="00D022CC" w:rsidRPr="00532B45" w:rsidRDefault="00BD79E8">
      <w:pPr>
        <w:numPr>
          <w:ilvl w:val="0"/>
          <w:numId w:val="22"/>
        </w:numPr>
        <w:ind w:hanging="283"/>
        <w:rPr>
          <w:rFonts w:ascii="Times New Roman" w:hAnsi="Times New Roman" w:cs="Times New Roman"/>
        </w:rPr>
      </w:pPr>
      <w:r w:rsidRPr="00532B45">
        <w:rPr>
          <w:rFonts w:ascii="Times New Roman" w:hAnsi="Times New Roman" w:cs="Times New Roman"/>
        </w:rPr>
        <w:t>množstvo osiva repy.</w:t>
      </w:r>
    </w:p>
    <w:p w:rsidR="00D022CC" w:rsidRPr="00532B45" w:rsidRDefault="00BD79E8">
      <w:pPr>
        <w:spacing w:after="20" w:line="248" w:lineRule="auto"/>
        <w:ind w:left="100" w:right="90"/>
        <w:jc w:val="center"/>
        <w:rPr>
          <w:rFonts w:ascii="Times New Roman" w:hAnsi="Times New Roman" w:cs="Times New Roman"/>
        </w:rPr>
      </w:pPr>
      <w:r w:rsidRPr="00532B45">
        <w:rPr>
          <w:rFonts w:ascii="Times New Roman" w:hAnsi="Times New Roman" w:cs="Times New Roman"/>
          <w:b/>
        </w:rPr>
        <w:t>§ 11</w:t>
      </w:r>
    </w:p>
    <w:p w:rsidR="00D022CC" w:rsidRPr="00532B45" w:rsidRDefault="00BD79E8">
      <w:pPr>
        <w:pStyle w:val="Nadpis1"/>
        <w:numPr>
          <w:ilvl w:val="0"/>
          <w:numId w:val="0"/>
        </w:numPr>
        <w:spacing w:after="214"/>
        <w:ind w:left="100" w:right="90"/>
        <w:rPr>
          <w:rFonts w:ascii="Times New Roman" w:hAnsi="Times New Roman" w:cs="Times New Roman"/>
        </w:rPr>
      </w:pPr>
      <w:r w:rsidRPr="00532B45">
        <w:rPr>
          <w:rFonts w:ascii="Times New Roman" w:hAnsi="Times New Roman" w:cs="Times New Roman"/>
        </w:rPr>
        <w:t>Osobitné uznávanie osiva repy</w:t>
      </w:r>
    </w:p>
    <w:p w:rsidR="00D022CC" w:rsidRPr="00532B45" w:rsidRDefault="00BD79E8">
      <w:pPr>
        <w:numPr>
          <w:ilvl w:val="0"/>
          <w:numId w:val="23"/>
        </w:numPr>
        <w:spacing w:after="204"/>
        <w:ind w:firstLine="227"/>
        <w:rPr>
          <w:rFonts w:ascii="Times New Roman" w:hAnsi="Times New Roman" w:cs="Times New Roman"/>
        </w:rPr>
      </w:pPr>
      <w:r w:rsidRPr="00532B45">
        <w:rPr>
          <w:rFonts w:ascii="Times New Roman" w:hAnsi="Times New Roman" w:cs="Times New Roman"/>
        </w:rPr>
        <w:t>Osivo repy, ktoré sa vyrobilo zo základného osiva uznaného v inom členskom štáte alebo v tretej krajine, ktorá spĺňa požiadavky podľa osobitného predpisu,</w:t>
      </w:r>
      <w:r w:rsidRPr="00532B45">
        <w:rPr>
          <w:rFonts w:ascii="Times New Roman" w:hAnsi="Times New Roman" w:cs="Times New Roman"/>
          <w:sz w:val="15"/>
          <w:vertAlign w:val="superscript"/>
        </w:rPr>
        <w:t>14</w:t>
      </w:r>
      <w:r w:rsidRPr="00532B45">
        <w:rPr>
          <w:rFonts w:ascii="Times New Roman" w:hAnsi="Times New Roman" w:cs="Times New Roman"/>
          <w:sz w:val="18"/>
        </w:rPr>
        <w:t xml:space="preserve">) </w:t>
      </w:r>
      <w:r w:rsidRPr="00532B45">
        <w:rPr>
          <w:rFonts w:ascii="Times New Roman" w:hAnsi="Times New Roman" w:cs="Times New Roman"/>
        </w:rPr>
        <w:t xml:space="preserve">a ktoré sa zberalo v inom členskom štáte, na žiadosť dodávateľa sa uznáva ako certifikované osivo, ak sa množiteľské porasty tohto osiva podrobili poľnej prehliadke a spĺňajú požiadavky podľa prílohy č. 1 a ak skúška preukázala, že osivo repy spĺňa požiadavky podľa prílohy č. 2 . Ak také osivo bolo priamo vyrobené z uznaného </w:t>
      </w:r>
      <w:proofErr w:type="spellStart"/>
      <w:r w:rsidRPr="00532B45">
        <w:rPr>
          <w:rFonts w:ascii="Times New Roman" w:hAnsi="Times New Roman" w:cs="Times New Roman"/>
        </w:rPr>
        <w:t>predzákladného</w:t>
      </w:r>
      <w:proofErr w:type="spellEnd"/>
      <w:r w:rsidRPr="00532B45">
        <w:rPr>
          <w:rFonts w:ascii="Times New Roman" w:hAnsi="Times New Roman" w:cs="Times New Roman"/>
        </w:rPr>
        <w:t xml:space="preserve"> osiva, osivo možno uznať ako základné osivo, ak spĺňa požiadavky na základné osivo uvedené v prílohe č. 2.</w:t>
      </w:r>
    </w:p>
    <w:p w:rsidR="00D022CC" w:rsidRPr="00532B45" w:rsidRDefault="00BD79E8">
      <w:pPr>
        <w:numPr>
          <w:ilvl w:val="0"/>
          <w:numId w:val="23"/>
        </w:numPr>
        <w:ind w:firstLine="227"/>
        <w:rPr>
          <w:rFonts w:ascii="Times New Roman" w:hAnsi="Times New Roman" w:cs="Times New Roman"/>
        </w:rPr>
      </w:pPr>
      <w:r w:rsidRPr="00532B45">
        <w:rPr>
          <w:rFonts w:ascii="Times New Roman" w:hAnsi="Times New Roman" w:cs="Times New Roman"/>
        </w:rPr>
        <w:t>Osivo repy, ktoré sa zberalo v inom členskom štáte a je určené na uznávanie podľa odseku 1, musí byť</w:t>
      </w:r>
    </w:p>
    <w:p w:rsidR="00D022CC" w:rsidRPr="00532B45" w:rsidRDefault="00BD79E8">
      <w:pPr>
        <w:numPr>
          <w:ilvl w:val="0"/>
          <w:numId w:val="24"/>
        </w:numPr>
        <w:ind w:hanging="283"/>
        <w:rPr>
          <w:rFonts w:ascii="Times New Roman" w:hAnsi="Times New Roman" w:cs="Times New Roman"/>
        </w:rPr>
      </w:pPr>
      <w:r w:rsidRPr="00532B45">
        <w:rPr>
          <w:rFonts w:ascii="Times New Roman" w:hAnsi="Times New Roman" w:cs="Times New Roman"/>
        </w:rPr>
        <w:t>balené podľa § 7 a označené náveskou, ktorá obsahuje tieto údaje:</w:t>
      </w:r>
    </w:p>
    <w:p w:rsidR="00D022CC" w:rsidRPr="00532B45" w:rsidRDefault="00BD79E8">
      <w:pPr>
        <w:numPr>
          <w:ilvl w:val="1"/>
          <w:numId w:val="24"/>
        </w:numPr>
        <w:ind w:hanging="397"/>
        <w:rPr>
          <w:rFonts w:ascii="Times New Roman" w:hAnsi="Times New Roman" w:cs="Times New Roman"/>
        </w:rPr>
      </w:pPr>
      <w:r w:rsidRPr="00532B45">
        <w:rPr>
          <w:rFonts w:ascii="Times New Roman" w:hAnsi="Times New Roman" w:cs="Times New Roman"/>
        </w:rPr>
        <w:t>označenie členského štátu a orgánu zodpovedného za poľné prehliadky alebo ich rozlišovací kód,</w:t>
      </w:r>
    </w:p>
    <w:p w:rsidR="00D022CC" w:rsidRPr="00532B45" w:rsidRDefault="00BD79E8">
      <w:pPr>
        <w:numPr>
          <w:ilvl w:val="1"/>
          <w:numId w:val="24"/>
        </w:numPr>
        <w:ind w:hanging="397"/>
        <w:rPr>
          <w:rFonts w:ascii="Times New Roman" w:hAnsi="Times New Roman" w:cs="Times New Roman"/>
        </w:rPr>
      </w:pPr>
      <w:r w:rsidRPr="00532B45">
        <w:rPr>
          <w:rFonts w:ascii="Times New Roman" w:hAnsi="Times New Roman" w:cs="Times New Roman"/>
        </w:rPr>
        <w:t>úradne pridelené sériové číslo,</w:t>
      </w:r>
    </w:p>
    <w:p w:rsidR="00D022CC" w:rsidRPr="00532B45" w:rsidRDefault="00BD79E8">
      <w:pPr>
        <w:numPr>
          <w:ilvl w:val="1"/>
          <w:numId w:val="24"/>
        </w:numPr>
        <w:ind w:hanging="397"/>
        <w:rPr>
          <w:rFonts w:ascii="Times New Roman" w:hAnsi="Times New Roman" w:cs="Times New Roman"/>
        </w:rPr>
      </w:pPr>
      <w:r w:rsidRPr="00532B45">
        <w:rPr>
          <w:rFonts w:ascii="Times New Roman" w:hAnsi="Times New Roman" w:cs="Times New Roman"/>
        </w:rPr>
        <w:t>botanický názov druhu repy, ktorý možno uviesť v skrátenej forme bez mien autorov, alebo obvyklý názov repy, alebo možno uviesť botanický názov a obvyklý názov súčasne, a označenie „cukrová repa“ alebo „kŕmna repa“,</w:t>
      </w:r>
    </w:p>
    <w:p w:rsidR="00D022CC" w:rsidRPr="00532B45" w:rsidRDefault="00BD79E8">
      <w:pPr>
        <w:numPr>
          <w:ilvl w:val="1"/>
          <w:numId w:val="24"/>
        </w:numPr>
        <w:ind w:hanging="397"/>
        <w:rPr>
          <w:rFonts w:ascii="Times New Roman" w:hAnsi="Times New Roman" w:cs="Times New Roman"/>
        </w:rPr>
      </w:pPr>
      <w:r w:rsidRPr="00532B45">
        <w:rPr>
          <w:rFonts w:ascii="Times New Roman" w:hAnsi="Times New Roman" w:cs="Times New Roman"/>
        </w:rPr>
        <w:t>názov odrody,</w:t>
      </w:r>
    </w:p>
    <w:p w:rsidR="00D022CC" w:rsidRPr="00532B45" w:rsidRDefault="00BD79E8">
      <w:pPr>
        <w:numPr>
          <w:ilvl w:val="1"/>
          <w:numId w:val="24"/>
        </w:numPr>
        <w:ind w:hanging="397"/>
        <w:rPr>
          <w:rFonts w:ascii="Times New Roman" w:hAnsi="Times New Roman" w:cs="Times New Roman"/>
        </w:rPr>
      </w:pPr>
      <w:r w:rsidRPr="00532B45">
        <w:rPr>
          <w:rFonts w:ascii="Times New Roman" w:hAnsi="Times New Roman" w:cs="Times New Roman"/>
        </w:rPr>
        <w:t>označenie „základné osivo“ alebo „certifikované osivo“,</w:t>
      </w:r>
    </w:p>
    <w:p w:rsidR="00D022CC" w:rsidRPr="00532B45" w:rsidRDefault="00BD79E8">
      <w:pPr>
        <w:numPr>
          <w:ilvl w:val="1"/>
          <w:numId w:val="24"/>
        </w:numPr>
        <w:ind w:hanging="397"/>
        <w:rPr>
          <w:rFonts w:ascii="Times New Roman" w:hAnsi="Times New Roman" w:cs="Times New Roman"/>
        </w:rPr>
      </w:pPr>
      <w:r w:rsidRPr="00532B45">
        <w:rPr>
          <w:rFonts w:ascii="Times New Roman" w:hAnsi="Times New Roman" w:cs="Times New Roman"/>
        </w:rPr>
        <w:t>označenie poľa s množiteľským porastom alebo číslo dávky,</w:t>
      </w:r>
    </w:p>
    <w:p w:rsidR="00D022CC" w:rsidRPr="00532B45" w:rsidRDefault="00BD79E8">
      <w:pPr>
        <w:numPr>
          <w:ilvl w:val="1"/>
          <w:numId w:val="24"/>
        </w:numPr>
        <w:ind w:hanging="397"/>
        <w:rPr>
          <w:rFonts w:ascii="Times New Roman" w:hAnsi="Times New Roman" w:cs="Times New Roman"/>
        </w:rPr>
      </w:pPr>
      <w:r w:rsidRPr="00532B45">
        <w:rPr>
          <w:rFonts w:ascii="Times New Roman" w:hAnsi="Times New Roman" w:cs="Times New Roman"/>
        </w:rPr>
        <w:t>hmotnosť netto alebo brutto,</w:t>
      </w:r>
    </w:p>
    <w:p w:rsidR="00D022CC" w:rsidRPr="00532B45" w:rsidRDefault="00BD79E8">
      <w:pPr>
        <w:numPr>
          <w:ilvl w:val="1"/>
          <w:numId w:val="24"/>
        </w:numPr>
        <w:ind w:hanging="397"/>
        <w:rPr>
          <w:rFonts w:ascii="Times New Roman" w:hAnsi="Times New Roman" w:cs="Times New Roman"/>
        </w:rPr>
      </w:pPr>
      <w:r w:rsidRPr="00532B45">
        <w:rPr>
          <w:rFonts w:ascii="Times New Roman" w:hAnsi="Times New Roman" w:cs="Times New Roman"/>
        </w:rPr>
        <w:t>označenie „osivo ešte necertifikované“,</w:t>
      </w:r>
    </w:p>
    <w:p w:rsidR="00D022CC" w:rsidRPr="00532B45" w:rsidRDefault="00BD79E8">
      <w:pPr>
        <w:numPr>
          <w:ilvl w:val="0"/>
          <w:numId w:val="24"/>
        </w:numPr>
        <w:ind w:hanging="283"/>
        <w:rPr>
          <w:rFonts w:ascii="Times New Roman" w:hAnsi="Times New Roman" w:cs="Times New Roman"/>
        </w:rPr>
      </w:pPr>
      <w:r w:rsidRPr="00532B45">
        <w:rPr>
          <w:rFonts w:ascii="Times New Roman" w:hAnsi="Times New Roman" w:cs="Times New Roman"/>
        </w:rPr>
        <w:t>sprevádzané dokladom, ktorý obsahuje tieto údaje:</w:t>
      </w:r>
    </w:p>
    <w:p w:rsidR="00D022CC" w:rsidRPr="00532B45" w:rsidRDefault="00BD79E8">
      <w:pPr>
        <w:numPr>
          <w:ilvl w:val="1"/>
          <w:numId w:val="24"/>
        </w:numPr>
        <w:ind w:hanging="397"/>
        <w:rPr>
          <w:rFonts w:ascii="Times New Roman" w:hAnsi="Times New Roman" w:cs="Times New Roman"/>
        </w:rPr>
      </w:pPr>
      <w:r w:rsidRPr="00532B45">
        <w:rPr>
          <w:rFonts w:ascii="Times New Roman" w:hAnsi="Times New Roman" w:cs="Times New Roman"/>
        </w:rPr>
        <w:t>označenie zodpovedného orgánu, ktorý doklad vydal,</w:t>
      </w:r>
    </w:p>
    <w:p w:rsidR="00D022CC" w:rsidRPr="00532B45" w:rsidRDefault="00BD79E8">
      <w:pPr>
        <w:numPr>
          <w:ilvl w:val="1"/>
          <w:numId w:val="24"/>
        </w:numPr>
        <w:ind w:hanging="397"/>
        <w:rPr>
          <w:rFonts w:ascii="Times New Roman" w:hAnsi="Times New Roman" w:cs="Times New Roman"/>
        </w:rPr>
      </w:pPr>
      <w:r w:rsidRPr="00532B45">
        <w:rPr>
          <w:rFonts w:ascii="Times New Roman" w:hAnsi="Times New Roman" w:cs="Times New Roman"/>
        </w:rPr>
        <w:t>úradne pridelené sériové číslo,</w:t>
      </w:r>
    </w:p>
    <w:p w:rsidR="00D022CC" w:rsidRPr="00532B45" w:rsidRDefault="00BD79E8">
      <w:pPr>
        <w:numPr>
          <w:ilvl w:val="1"/>
          <w:numId w:val="24"/>
        </w:numPr>
        <w:ind w:hanging="397"/>
        <w:rPr>
          <w:rFonts w:ascii="Times New Roman" w:hAnsi="Times New Roman" w:cs="Times New Roman"/>
        </w:rPr>
      </w:pPr>
      <w:r w:rsidRPr="00532B45">
        <w:rPr>
          <w:rFonts w:ascii="Times New Roman" w:hAnsi="Times New Roman" w:cs="Times New Roman"/>
        </w:rPr>
        <w:t>botanický názov druhu repy, ktorý možno uviesť v skrátenej forme bez mien autorov, alebo obvyklý názov repy, alebo možno uviesť botanický názov a obvyklý názov súčasne, a označenie „cukrová repa“ alebo „kŕmna repa“,</w:t>
      </w:r>
    </w:p>
    <w:p w:rsidR="00D022CC" w:rsidRPr="00532B45" w:rsidRDefault="00BD79E8">
      <w:pPr>
        <w:numPr>
          <w:ilvl w:val="1"/>
          <w:numId w:val="24"/>
        </w:numPr>
        <w:ind w:hanging="397"/>
        <w:rPr>
          <w:rFonts w:ascii="Times New Roman" w:hAnsi="Times New Roman" w:cs="Times New Roman"/>
        </w:rPr>
      </w:pPr>
      <w:r w:rsidRPr="00532B45">
        <w:rPr>
          <w:rFonts w:ascii="Times New Roman" w:hAnsi="Times New Roman" w:cs="Times New Roman"/>
        </w:rPr>
        <w:t>názov odrody,</w:t>
      </w:r>
    </w:p>
    <w:p w:rsidR="00D022CC" w:rsidRPr="00532B45" w:rsidRDefault="00BD79E8">
      <w:pPr>
        <w:numPr>
          <w:ilvl w:val="1"/>
          <w:numId w:val="24"/>
        </w:numPr>
        <w:ind w:hanging="397"/>
        <w:rPr>
          <w:rFonts w:ascii="Times New Roman" w:hAnsi="Times New Roman" w:cs="Times New Roman"/>
        </w:rPr>
      </w:pPr>
      <w:r w:rsidRPr="00532B45">
        <w:rPr>
          <w:rFonts w:ascii="Times New Roman" w:hAnsi="Times New Roman" w:cs="Times New Roman"/>
        </w:rPr>
        <w:t>označenie „základné osivo“ alebo „certifikované osivo“,</w:t>
      </w:r>
    </w:p>
    <w:p w:rsidR="00D022CC" w:rsidRPr="00532B45" w:rsidRDefault="00BD79E8">
      <w:pPr>
        <w:numPr>
          <w:ilvl w:val="1"/>
          <w:numId w:val="24"/>
        </w:numPr>
        <w:ind w:hanging="397"/>
        <w:rPr>
          <w:rFonts w:ascii="Times New Roman" w:hAnsi="Times New Roman" w:cs="Times New Roman"/>
        </w:rPr>
      </w:pPr>
      <w:r w:rsidRPr="00532B45">
        <w:rPr>
          <w:rFonts w:ascii="Times New Roman" w:hAnsi="Times New Roman" w:cs="Times New Roman"/>
        </w:rPr>
        <w:t>pôvod osiva, ktoré sa použilo na založenie množiteľského porastu a názov členského štátu alebo členských štátov, ktoré osivo uznali,</w:t>
      </w:r>
    </w:p>
    <w:p w:rsidR="00D022CC" w:rsidRPr="00532B45" w:rsidRDefault="00BD79E8">
      <w:pPr>
        <w:numPr>
          <w:ilvl w:val="1"/>
          <w:numId w:val="24"/>
        </w:numPr>
        <w:ind w:hanging="397"/>
        <w:rPr>
          <w:rFonts w:ascii="Times New Roman" w:hAnsi="Times New Roman" w:cs="Times New Roman"/>
        </w:rPr>
      </w:pPr>
      <w:r w:rsidRPr="00532B45">
        <w:rPr>
          <w:rFonts w:ascii="Times New Roman" w:hAnsi="Times New Roman" w:cs="Times New Roman"/>
        </w:rPr>
        <w:t>označenie poľa s množiteľským porastom alebo číslo dávky,</w:t>
      </w:r>
    </w:p>
    <w:p w:rsidR="00D022CC" w:rsidRPr="00532B45" w:rsidRDefault="00BD79E8">
      <w:pPr>
        <w:numPr>
          <w:ilvl w:val="1"/>
          <w:numId w:val="24"/>
        </w:numPr>
        <w:ind w:hanging="397"/>
        <w:rPr>
          <w:rFonts w:ascii="Times New Roman" w:hAnsi="Times New Roman" w:cs="Times New Roman"/>
        </w:rPr>
      </w:pPr>
      <w:r w:rsidRPr="00532B45">
        <w:rPr>
          <w:rFonts w:ascii="Times New Roman" w:hAnsi="Times New Roman" w:cs="Times New Roman"/>
        </w:rPr>
        <w:t>oblasť výroby dávky,</w:t>
      </w:r>
    </w:p>
    <w:p w:rsidR="00D022CC" w:rsidRPr="00532B45" w:rsidRDefault="00BD79E8">
      <w:pPr>
        <w:numPr>
          <w:ilvl w:val="1"/>
          <w:numId w:val="24"/>
        </w:numPr>
        <w:ind w:hanging="397"/>
        <w:rPr>
          <w:rFonts w:ascii="Times New Roman" w:hAnsi="Times New Roman" w:cs="Times New Roman"/>
        </w:rPr>
      </w:pPr>
      <w:r w:rsidRPr="00532B45">
        <w:rPr>
          <w:rFonts w:ascii="Times New Roman" w:hAnsi="Times New Roman" w:cs="Times New Roman"/>
        </w:rPr>
        <w:t>hmotnosť zberaného osiva a počet balení,</w:t>
      </w:r>
    </w:p>
    <w:p w:rsidR="00D022CC" w:rsidRPr="00532B45" w:rsidRDefault="00BD79E8">
      <w:pPr>
        <w:numPr>
          <w:ilvl w:val="1"/>
          <w:numId w:val="24"/>
        </w:numPr>
        <w:ind w:hanging="397"/>
        <w:rPr>
          <w:rFonts w:ascii="Times New Roman" w:hAnsi="Times New Roman" w:cs="Times New Roman"/>
        </w:rPr>
      </w:pPr>
      <w:r w:rsidRPr="00532B45">
        <w:rPr>
          <w:rFonts w:ascii="Times New Roman" w:hAnsi="Times New Roman" w:cs="Times New Roman"/>
        </w:rPr>
        <w:t>potvrdenie o splnení požiadaviek na množiteľské porasty,</w:t>
      </w:r>
    </w:p>
    <w:p w:rsidR="00D022CC" w:rsidRPr="00532B45" w:rsidRDefault="00BD79E8">
      <w:pPr>
        <w:numPr>
          <w:ilvl w:val="1"/>
          <w:numId w:val="24"/>
        </w:numPr>
        <w:spacing w:after="205"/>
        <w:ind w:hanging="397"/>
        <w:rPr>
          <w:rFonts w:ascii="Times New Roman" w:hAnsi="Times New Roman" w:cs="Times New Roman"/>
        </w:rPr>
      </w:pPr>
      <w:r w:rsidRPr="00532B45">
        <w:rPr>
          <w:rFonts w:ascii="Times New Roman" w:hAnsi="Times New Roman" w:cs="Times New Roman"/>
        </w:rPr>
        <w:lastRenderedPageBreak/>
        <w:t>výsledky predbežných rozborov osiva, ak sa vykonali.</w:t>
      </w:r>
    </w:p>
    <w:p w:rsidR="00D022CC" w:rsidRPr="00532B45" w:rsidRDefault="00BD79E8">
      <w:pPr>
        <w:spacing w:after="288"/>
        <w:ind w:left="-15" w:firstLine="227"/>
        <w:rPr>
          <w:rFonts w:ascii="Times New Roman" w:hAnsi="Times New Roman" w:cs="Times New Roman"/>
        </w:rPr>
      </w:pPr>
      <w:r w:rsidRPr="00532B45">
        <w:rPr>
          <w:rFonts w:ascii="Times New Roman" w:hAnsi="Times New Roman" w:cs="Times New Roman"/>
        </w:rPr>
        <w:t>(3) Osivo repy, ktoré sa zberalo v tretej krajine, uznáva sa na žiadosť dodávateľa, ak sa vyrobilo zo základného osiva repy, ktoré bolo uznané v inom členskom štáte alebo v tretej krajine, ktorá spĺňa požiadavky podľa osobitného predpisu;</w:t>
      </w:r>
      <w:r w:rsidRPr="00532B45">
        <w:rPr>
          <w:rFonts w:ascii="Times New Roman" w:hAnsi="Times New Roman" w:cs="Times New Roman"/>
          <w:sz w:val="15"/>
          <w:vertAlign w:val="superscript"/>
        </w:rPr>
        <w:t>14</w:t>
      </w:r>
      <w:r w:rsidRPr="00532B45">
        <w:rPr>
          <w:rFonts w:ascii="Times New Roman" w:hAnsi="Times New Roman" w:cs="Times New Roman"/>
          <w:sz w:val="18"/>
        </w:rPr>
        <w:t xml:space="preserve">) </w:t>
      </w:r>
      <w:r w:rsidRPr="00532B45">
        <w:rPr>
          <w:rFonts w:ascii="Times New Roman" w:hAnsi="Times New Roman" w:cs="Times New Roman"/>
        </w:rPr>
        <w:t>množiteľské porasty tohto osiva repy sa podrobili poľnej prehliadke a spĺňajú požiadavky uvedené v prílohe č. 1 a skúška preukázala, že osivo repy spĺňa požiadavky uvedené v prílohe č. 2.</w:t>
      </w:r>
    </w:p>
    <w:p w:rsidR="00D022CC" w:rsidRPr="00532B45" w:rsidRDefault="00BD79E8">
      <w:pPr>
        <w:spacing w:after="20" w:line="248" w:lineRule="auto"/>
        <w:ind w:left="100" w:right="90"/>
        <w:jc w:val="center"/>
        <w:rPr>
          <w:rFonts w:ascii="Times New Roman" w:hAnsi="Times New Roman" w:cs="Times New Roman"/>
        </w:rPr>
      </w:pPr>
      <w:r w:rsidRPr="00532B45">
        <w:rPr>
          <w:rFonts w:ascii="Times New Roman" w:hAnsi="Times New Roman" w:cs="Times New Roman"/>
          <w:b/>
        </w:rPr>
        <w:t>§ 12</w:t>
      </w:r>
    </w:p>
    <w:p w:rsidR="00D022CC" w:rsidRPr="00532B45" w:rsidRDefault="00BD79E8">
      <w:pPr>
        <w:pStyle w:val="Nadpis1"/>
        <w:numPr>
          <w:ilvl w:val="0"/>
          <w:numId w:val="0"/>
        </w:numPr>
        <w:spacing w:after="205"/>
        <w:ind w:left="100" w:right="90"/>
        <w:rPr>
          <w:rFonts w:ascii="Times New Roman" w:hAnsi="Times New Roman" w:cs="Times New Roman"/>
        </w:rPr>
      </w:pPr>
      <w:r w:rsidRPr="00532B45">
        <w:rPr>
          <w:rFonts w:ascii="Times New Roman" w:hAnsi="Times New Roman" w:cs="Times New Roman"/>
        </w:rPr>
        <w:t>Kontrola</w:t>
      </w:r>
    </w:p>
    <w:p w:rsidR="00D022CC" w:rsidRPr="00532B45" w:rsidRDefault="00BD79E8">
      <w:pPr>
        <w:spacing w:after="291"/>
        <w:ind w:left="-15" w:firstLine="227"/>
        <w:rPr>
          <w:rFonts w:ascii="Times New Roman" w:hAnsi="Times New Roman" w:cs="Times New Roman"/>
        </w:rPr>
      </w:pPr>
      <w:r w:rsidRPr="00532B45">
        <w:rPr>
          <w:rFonts w:ascii="Times New Roman" w:hAnsi="Times New Roman" w:cs="Times New Roman"/>
        </w:rPr>
        <w:t>Kontrolný ústav kontroluje</w:t>
      </w:r>
      <w:r w:rsidRPr="00532B45">
        <w:rPr>
          <w:rFonts w:ascii="Times New Roman" w:hAnsi="Times New Roman" w:cs="Times New Roman"/>
          <w:sz w:val="15"/>
          <w:vertAlign w:val="superscript"/>
        </w:rPr>
        <w:t>15</w:t>
      </w:r>
      <w:r w:rsidRPr="00532B45">
        <w:rPr>
          <w:rFonts w:ascii="Times New Roman" w:hAnsi="Times New Roman" w:cs="Times New Roman"/>
          <w:sz w:val="18"/>
        </w:rPr>
        <w:t xml:space="preserve">) </w:t>
      </w:r>
      <w:r w:rsidRPr="00532B45">
        <w:rPr>
          <w:rFonts w:ascii="Times New Roman" w:hAnsi="Times New Roman" w:cs="Times New Roman"/>
        </w:rPr>
        <w:t>počas výroby, spracúvania, balenia, skladovania a uvádzania osiva repy na trh náhodnými kontrolami splnenie požiadaviek ustanovených týmto nariadením vlády. Pri vykonávaní kontroly kontrolný ústav môže odoberať potrebné množstvo vzoriek.</w:t>
      </w:r>
    </w:p>
    <w:p w:rsidR="00D022CC" w:rsidRPr="00532B45" w:rsidRDefault="00BD79E8">
      <w:pPr>
        <w:spacing w:after="20" w:line="248" w:lineRule="auto"/>
        <w:ind w:left="100" w:right="90"/>
        <w:jc w:val="center"/>
        <w:rPr>
          <w:rFonts w:ascii="Times New Roman" w:hAnsi="Times New Roman" w:cs="Times New Roman"/>
        </w:rPr>
      </w:pPr>
      <w:r w:rsidRPr="00532B45">
        <w:rPr>
          <w:rFonts w:ascii="Times New Roman" w:hAnsi="Times New Roman" w:cs="Times New Roman"/>
          <w:b/>
        </w:rPr>
        <w:t>§ 13</w:t>
      </w:r>
    </w:p>
    <w:p w:rsidR="00D022CC" w:rsidRPr="00532B45" w:rsidRDefault="00BD79E8">
      <w:pPr>
        <w:pStyle w:val="Nadpis1"/>
        <w:numPr>
          <w:ilvl w:val="0"/>
          <w:numId w:val="0"/>
        </w:numPr>
        <w:spacing w:after="214"/>
        <w:ind w:left="100" w:right="90"/>
        <w:rPr>
          <w:rFonts w:ascii="Times New Roman" w:hAnsi="Times New Roman" w:cs="Times New Roman"/>
        </w:rPr>
      </w:pPr>
      <w:r w:rsidRPr="00532B45">
        <w:rPr>
          <w:rFonts w:ascii="Times New Roman" w:hAnsi="Times New Roman" w:cs="Times New Roman"/>
        </w:rPr>
        <w:t>Porovnávacie skúšky</w:t>
      </w:r>
    </w:p>
    <w:p w:rsidR="00D022CC" w:rsidRPr="00532B45" w:rsidRDefault="00BD79E8">
      <w:pPr>
        <w:spacing w:after="304"/>
        <w:ind w:left="-15" w:firstLine="227"/>
        <w:rPr>
          <w:rFonts w:ascii="Times New Roman" w:hAnsi="Times New Roman" w:cs="Times New Roman"/>
        </w:rPr>
      </w:pPr>
      <w:r w:rsidRPr="00532B45">
        <w:rPr>
          <w:rFonts w:ascii="Times New Roman" w:hAnsi="Times New Roman" w:cs="Times New Roman"/>
        </w:rPr>
        <w:t>Vykonávanie porovnávacích skúšok alebo pokusov na vzorkách osiva repy zabezpečuje kontrolný ústav alebo právnická osoba, ktorú kontrolný ústav poveril</w:t>
      </w:r>
      <w:r w:rsidRPr="00532B45">
        <w:rPr>
          <w:rFonts w:ascii="Times New Roman" w:hAnsi="Times New Roman" w:cs="Times New Roman"/>
          <w:sz w:val="15"/>
          <w:vertAlign w:val="superscript"/>
        </w:rPr>
        <w:t>16</w:t>
      </w:r>
      <w:r w:rsidRPr="00532B45">
        <w:rPr>
          <w:rFonts w:ascii="Times New Roman" w:hAnsi="Times New Roman" w:cs="Times New Roman"/>
          <w:sz w:val="18"/>
        </w:rPr>
        <w:t xml:space="preserve">) </w:t>
      </w:r>
      <w:r w:rsidRPr="00532B45">
        <w:rPr>
          <w:rFonts w:ascii="Times New Roman" w:hAnsi="Times New Roman" w:cs="Times New Roman"/>
        </w:rPr>
        <w:t>ich vykonávaním.</w:t>
      </w:r>
    </w:p>
    <w:p w:rsidR="00D022CC" w:rsidRPr="00532B45" w:rsidRDefault="00BD79E8">
      <w:pPr>
        <w:spacing w:after="20" w:line="248" w:lineRule="auto"/>
        <w:ind w:left="100" w:right="90"/>
        <w:jc w:val="center"/>
        <w:rPr>
          <w:rFonts w:ascii="Times New Roman" w:hAnsi="Times New Roman" w:cs="Times New Roman"/>
        </w:rPr>
      </w:pPr>
      <w:r w:rsidRPr="00532B45">
        <w:rPr>
          <w:rFonts w:ascii="Times New Roman" w:hAnsi="Times New Roman" w:cs="Times New Roman"/>
          <w:b/>
        </w:rPr>
        <w:t>§ 14</w:t>
      </w:r>
    </w:p>
    <w:p w:rsidR="00D022CC" w:rsidRPr="00532B45" w:rsidRDefault="00BD79E8">
      <w:pPr>
        <w:pStyle w:val="Nadpis1"/>
        <w:numPr>
          <w:ilvl w:val="0"/>
          <w:numId w:val="0"/>
        </w:numPr>
        <w:spacing w:after="214"/>
        <w:ind w:left="100" w:right="90"/>
        <w:rPr>
          <w:rFonts w:ascii="Times New Roman" w:hAnsi="Times New Roman" w:cs="Times New Roman"/>
        </w:rPr>
      </w:pPr>
      <w:r w:rsidRPr="00532B45">
        <w:rPr>
          <w:rFonts w:ascii="Times New Roman" w:hAnsi="Times New Roman" w:cs="Times New Roman"/>
        </w:rPr>
        <w:t>Záverečné ustanovenie</w:t>
      </w:r>
    </w:p>
    <w:p w:rsidR="00D022CC" w:rsidRPr="00532B45" w:rsidRDefault="00BD79E8">
      <w:pPr>
        <w:spacing w:after="6" w:line="259" w:lineRule="auto"/>
        <w:ind w:left="0" w:firstLine="0"/>
        <w:jc w:val="right"/>
        <w:rPr>
          <w:rFonts w:ascii="Times New Roman" w:hAnsi="Times New Roman" w:cs="Times New Roman"/>
        </w:rPr>
      </w:pPr>
      <w:r w:rsidRPr="00532B45">
        <w:rPr>
          <w:rFonts w:ascii="Times New Roman" w:hAnsi="Times New Roman" w:cs="Times New Roman"/>
        </w:rPr>
        <w:t>Týmto nariadením vlády sa preberajú právne záväzné akty Európskej únie uvedené v prílohe č.</w:t>
      </w:r>
    </w:p>
    <w:p w:rsidR="00D022CC" w:rsidRPr="00532B45" w:rsidRDefault="00BD79E8">
      <w:pPr>
        <w:spacing w:after="293"/>
        <w:ind w:left="-5"/>
        <w:rPr>
          <w:rFonts w:ascii="Times New Roman" w:hAnsi="Times New Roman" w:cs="Times New Roman"/>
        </w:rPr>
      </w:pPr>
      <w:r w:rsidRPr="00532B45">
        <w:rPr>
          <w:rFonts w:ascii="Times New Roman" w:hAnsi="Times New Roman" w:cs="Times New Roman"/>
        </w:rPr>
        <w:t>4.</w:t>
      </w:r>
    </w:p>
    <w:p w:rsidR="00D022CC" w:rsidRPr="00532B45" w:rsidRDefault="00BD79E8">
      <w:pPr>
        <w:spacing w:after="20" w:line="248" w:lineRule="auto"/>
        <w:ind w:left="100" w:right="90"/>
        <w:jc w:val="center"/>
        <w:rPr>
          <w:rFonts w:ascii="Times New Roman" w:hAnsi="Times New Roman" w:cs="Times New Roman"/>
        </w:rPr>
      </w:pPr>
      <w:r w:rsidRPr="00532B45">
        <w:rPr>
          <w:rFonts w:ascii="Times New Roman" w:hAnsi="Times New Roman" w:cs="Times New Roman"/>
          <w:b/>
        </w:rPr>
        <w:t>§ 15</w:t>
      </w:r>
    </w:p>
    <w:p w:rsidR="00D022CC" w:rsidRPr="00532B45" w:rsidRDefault="00BD79E8">
      <w:pPr>
        <w:pStyle w:val="Nadpis1"/>
        <w:numPr>
          <w:ilvl w:val="0"/>
          <w:numId w:val="0"/>
        </w:numPr>
        <w:spacing w:after="214"/>
        <w:ind w:left="100" w:right="90"/>
        <w:rPr>
          <w:rFonts w:ascii="Times New Roman" w:hAnsi="Times New Roman" w:cs="Times New Roman"/>
        </w:rPr>
      </w:pPr>
      <w:r w:rsidRPr="00532B45">
        <w:rPr>
          <w:rFonts w:ascii="Times New Roman" w:hAnsi="Times New Roman" w:cs="Times New Roman"/>
        </w:rPr>
        <w:t>Účinnosť</w:t>
      </w:r>
    </w:p>
    <w:p w:rsidR="00D022CC" w:rsidRPr="00532B45" w:rsidRDefault="00BD79E8">
      <w:pPr>
        <w:spacing w:after="560"/>
        <w:ind w:left="237"/>
        <w:rPr>
          <w:rFonts w:ascii="Times New Roman" w:hAnsi="Times New Roman" w:cs="Times New Roman"/>
        </w:rPr>
      </w:pPr>
      <w:r w:rsidRPr="00532B45">
        <w:rPr>
          <w:rFonts w:ascii="Times New Roman" w:hAnsi="Times New Roman" w:cs="Times New Roman"/>
        </w:rPr>
        <w:t>Toto nariadenie vlády nadobúda účinnosť 1. februára 2007.</w:t>
      </w:r>
    </w:p>
    <w:p w:rsidR="00D022CC" w:rsidRPr="00532B45" w:rsidRDefault="00BD79E8">
      <w:pPr>
        <w:spacing w:after="20" w:line="248" w:lineRule="auto"/>
        <w:ind w:left="100" w:right="90"/>
        <w:jc w:val="center"/>
        <w:rPr>
          <w:rFonts w:ascii="Times New Roman" w:hAnsi="Times New Roman" w:cs="Times New Roman"/>
        </w:rPr>
      </w:pPr>
      <w:r w:rsidRPr="00532B45">
        <w:rPr>
          <w:rFonts w:ascii="Times New Roman" w:hAnsi="Times New Roman" w:cs="Times New Roman"/>
          <w:b/>
        </w:rPr>
        <w:t>Robert Fico v. r.</w:t>
      </w:r>
    </w:p>
    <w:p w:rsidR="00D022CC" w:rsidRPr="00532B45" w:rsidRDefault="00BD79E8">
      <w:pPr>
        <w:spacing w:after="10" w:line="248" w:lineRule="auto"/>
        <w:ind w:left="6006" w:right="-15"/>
        <w:jc w:val="right"/>
        <w:rPr>
          <w:rFonts w:ascii="Times New Roman" w:hAnsi="Times New Roman" w:cs="Times New Roman"/>
        </w:rPr>
      </w:pPr>
      <w:r w:rsidRPr="00532B45">
        <w:rPr>
          <w:rFonts w:ascii="Times New Roman" w:hAnsi="Times New Roman" w:cs="Times New Roman"/>
          <w:b/>
        </w:rPr>
        <w:t>Príloha č. 1</w:t>
      </w:r>
    </w:p>
    <w:p w:rsidR="00D022CC" w:rsidRPr="00532B45" w:rsidRDefault="00BD79E8">
      <w:pPr>
        <w:spacing w:after="188" w:line="248" w:lineRule="auto"/>
        <w:ind w:left="6006" w:right="-15"/>
        <w:jc w:val="right"/>
        <w:rPr>
          <w:rFonts w:ascii="Times New Roman" w:hAnsi="Times New Roman" w:cs="Times New Roman"/>
        </w:rPr>
      </w:pPr>
      <w:r w:rsidRPr="00532B45">
        <w:rPr>
          <w:rFonts w:ascii="Times New Roman" w:hAnsi="Times New Roman" w:cs="Times New Roman"/>
          <w:b/>
        </w:rPr>
        <w:t>k nariadeniu vlády č. 53/2007 Z. z.</w:t>
      </w:r>
    </w:p>
    <w:p w:rsidR="00D022CC" w:rsidRPr="00532B45" w:rsidRDefault="00BD79E8">
      <w:pPr>
        <w:pStyle w:val="Nadpis1"/>
        <w:numPr>
          <w:ilvl w:val="0"/>
          <w:numId w:val="0"/>
        </w:numPr>
        <w:spacing w:after="83"/>
        <w:ind w:left="100" w:right="90"/>
        <w:rPr>
          <w:rFonts w:ascii="Times New Roman" w:hAnsi="Times New Roman" w:cs="Times New Roman"/>
        </w:rPr>
      </w:pPr>
      <w:r w:rsidRPr="00532B45">
        <w:rPr>
          <w:rFonts w:ascii="Times New Roman" w:hAnsi="Times New Roman" w:cs="Times New Roman"/>
        </w:rPr>
        <w:t>POŽIADAVKY NA UZNANIE MNOŽITEĽSKÝCH PORASTOV REPY</w:t>
      </w:r>
    </w:p>
    <w:p w:rsidR="00D022CC" w:rsidRPr="00532B45" w:rsidRDefault="00BD79E8">
      <w:pPr>
        <w:numPr>
          <w:ilvl w:val="0"/>
          <w:numId w:val="25"/>
        </w:numPr>
        <w:spacing w:after="79"/>
        <w:ind w:hanging="283"/>
        <w:rPr>
          <w:rFonts w:ascii="Times New Roman" w:hAnsi="Times New Roman" w:cs="Times New Roman"/>
        </w:rPr>
      </w:pPr>
      <w:r w:rsidRPr="00532B45">
        <w:rPr>
          <w:rFonts w:ascii="Times New Roman" w:hAnsi="Times New Roman" w:cs="Times New Roman"/>
        </w:rPr>
        <w:t xml:space="preserve">Množiteľský porast repy sa nesmie zakladať po predplodine rovnakého druhu Beta </w:t>
      </w:r>
      <w:proofErr w:type="spellStart"/>
      <w:r w:rsidRPr="00532B45">
        <w:rPr>
          <w:rFonts w:ascii="Times New Roman" w:hAnsi="Times New Roman" w:cs="Times New Roman"/>
        </w:rPr>
        <w:t>vulgaris</w:t>
      </w:r>
      <w:proofErr w:type="spellEnd"/>
      <w:r w:rsidRPr="00532B45">
        <w:rPr>
          <w:rFonts w:ascii="Times New Roman" w:hAnsi="Times New Roman" w:cs="Times New Roman"/>
        </w:rPr>
        <w:t xml:space="preserve"> L., množiteľský porast musí byť dostatočne čistý a bez </w:t>
      </w:r>
      <w:proofErr w:type="spellStart"/>
      <w:r w:rsidRPr="00532B45">
        <w:rPr>
          <w:rFonts w:ascii="Times New Roman" w:hAnsi="Times New Roman" w:cs="Times New Roman"/>
        </w:rPr>
        <w:t>samovysiatych</w:t>
      </w:r>
      <w:proofErr w:type="spellEnd"/>
      <w:r w:rsidRPr="00532B45">
        <w:rPr>
          <w:rFonts w:ascii="Times New Roman" w:hAnsi="Times New Roman" w:cs="Times New Roman"/>
        </w:rPr>
        <w:t xml:space="preserve"> rastlín z predchádzajúcich pestovaní.</w:t>
      </w:r>
    </w:p>
    <w:p w:rsidR="00D022CC" w:rsidRPr="00532B45" w:rsidRDefault="00BD79E8">
      <w:pPr>
        <w:numPr>
          <w:ilvl w:val="0"/>
          <w:numId w:val="25"/>
        </w:numPr>
        <w:spacing w:after="75"/>
        <w:ind w:hanging="283"/>
        <w:rPr>
          <w:rFonts w:ascii="Times New Roman" w:hAnsi="Times New Roman" w:cs="Times New Roman"/>
        </w:rPr>
      </w:pPr>
      <w:r w:rsidRPr="00532B45">
        <w:rPr>
          <w:rFonts w:ascii="Times New Roman" w:hAnsi="Times New Roman" w:cs="Times New Roman"/>
        </w:rPr>
        <w:t>Množiteľský porast musí vykazovať dostatočnú odrodovú pravosť a odrodovú čistotu.</w:t>
      </w:r>
    </w:p>
    <w:p w:rsidR="00D022CC" w:rsidRPr="00532B45" w:rsidRDefault="00BD79E8">
      <w:pPr>
        <w:numPr>
          <w:ilvl w:val="0"/>
          <w:numId w:val="25"/>
        </w:numPr>
        <w:spacing w:after="0"/>
        <w:ind w:hanging="283"/>
        <w:rPr>
          <w:rFonts w:ascii="Times New Roman" w:hAnsi="Times New Roman" w:cs="Times New Roman"/>
        </w:rPr>
      </w:pPr>
      <w:r w:rsidRPr="00532B45">
        <w:rPr>
          <w:rFonts w:ascii="Times New Roman" w:hAnsi="Times New Roman" w:cs="Times New Roman"/>
        </w:rPr>
        <w:t>Množiteľský porast musí mať tieto minimálne vzdialenosti od najbližších zdrojov peľu:</w:t>
      </w:r>
    </w:p>
    <w:tbl>
      <w:tblPr>
        <w:tblStyle w:val="TableGrid"/>
        <w:tblW w:w="9112" w:type="dxa"/>
        <w:tblInd w:w="291" w:type="dxa"/>
        <w:tblCellMar>
          <w:top w:w="22" w:type="dxa"/>
          <w:left w:w="38" w:type="dxa"/>
          <w:right w:w="38" w:type="dxa"/>
        </w:tblCellMar>
        <w:tblLook w:val="04A0" w:firstRow="1" w:lastRow="0" w:firstColumn="1" w:lastColumn="0" w:noHBand="0" w:noVBand="1"/>
      </w:tblPr>
      <w:tblGrid>
        <w:gridCol w:w="384"/>
        <w:gridCol w:w="6813"/>
        <w:gridCol w:w="1915"/>
      </w:tblGrid>
      <w:tr w:rsidR="00D022CC" w:rsidRPr="00532B45">
        <w:trPr>
          <w:trHeight w:val="555"/>
        </w:trPr>
        <w:tc>
          <w:tcPr>
            <w:tcW w:w="384" w:type="dxa"/>
            <w:tcBorders>
              <w:top w:val="single" w:sz="6" w:space="0" w:color="000000"/>
              <w:left w:val="single" w:sz="6" w:space="0" w:color="000000"/>
              <w:bottom w:val="single" w:sz="6" w:space="0" w:color="000000"/>
              <w:right w:val="single" w:sz="6" w:space="0" w:color="000000"/>
            </w:tcBorders>
          </w:tcPr>
          <w:p w:rsidR="00D022CC" w:rsidRPr="00532B45" w:rsidRDefault="00D022CC">
            <w:pPr>
              <w:spacing w:after="160" w:line="259" w:lineRule="auto"/>
              <w:ind w:left="0" w:firstLine="0"/>
              <w:jc w:val="left"/>
              <w:rPr>
                <w:rFonts w:ascii="Times New Roman" w:hAnsi="Times New Roman" w:cs="Times New Roman"/>
              </w:rPr>
            </w:pPr>
          </w:p>
        </w:tc>
        <w:tc>
          <w:tcPr>
            <w:tcW w:w="6813"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Plodina</w:t>
            </w:r>
          </w:p>
        </w:tc>
        <w:tc>
          <w:tcPr>
            <w:tcW w:w="1915"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Minimálna vzdialenosť</w:t>
            </w:r>
          </w:p>
        </w:tc>
      </w:tr>
      <w:tr w:rsidR="00D022CC" w:rsidRPr="00532B45">
        <w:trPr>
          <w:trHeight w:val="555"/>
        </w:trPr>
        <w:tc>
          <w:tcPr>
            <w:tcW w:w="384"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1.</w:t>
            </w:r>
          </w:p>
        </w:tc>
        <w:tc>
          <w:tcPr>
            <w:tcW w:w="6813"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pre výrobu základného osiva:</w:t>
            </w:r>
          </w:p>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 od akéhokoľvek zdroja peľu rodu Beta</w:t>
            </w:r>
          </w:p>
        </w:tc>
        <w:tc>
          <w:tcPr>
            <w:tcW w:w="1915"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right"/>
              <w:rPr>
                <w:rFonts w:ascii="Times New Roman" w:hAnsi="Times New Roman" w:cs="Times New Roman"/>
              </w:rPr>
            </w:pPr>
            <w:r w:rsidRPr="00532B45">
              <w:rPr>
                <w:rFonts w:ascii="Times New Roman" w:hAnsi="Times New Roman" w:cs="Times New Roman"/>
              </w:rPr>
              <w:t>1 000 m</w:t>
            </w:r>
          </w:p>
        </w:tc>
      </w:tr>
      <w:tr w:rsidR="00D022CC" w:rsidRPr="00532B45">
        <w:trPr>
          <w:trHeight w:val="1275"/>
        </w:trPr>
        <w:tc>
          <w:tcPr>
            <w:tcW w:w="384" w:type="dxa"/>
            <w:vMerge w:val="restart"/>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2.</w:t>
            </w:r>
          </w:p>
        </w:tc>
        <w:tc>
          <w:tcPr>
            <w:tcW w:w="6813"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36" w:lineRule="auto"/>
              <w:ind w:left="0" w:right="3330" w:firstLine="0"/>
              <w:jc w:val="left"/>
              <w:rPr>
                <w:rFonts w:ascii="Times New Roman" w:hAnsi="Times New Roman" w:cs="Times New Roman"/>
              </w:rPr>
            </w:pPr>
            <w:r w:rsidRPr="00532B45">
              <w:rPr>
                <w:rFonts w:ascii="Times New Roman" w:hAnsi="Times New Roman" w:cs="Times New Roman"/>
              </w:rPr>
              <w:t>pre výrobu certifikovaného osiva: a) cukrovej repy:</w:t>
            </w:r>
          </w:p>
          <w:p w:rsidR="00D022CC" w:rsidRPr="00532B45" w:rsidRDefault="00BD79E8">
            <w:pPr>
              <w:spacing w:after="0" w:line="259" w:lineRule="auto"/>
              <w:ind w:left="0" w:right="771" w:firstLine="0"/>
              <w:jc w:val="left"/>
              <w:rPr>
                <w:rFonts w:ascii="Times New Roman" w:hAnsi="Times New Roman" w:cs="Times New Roman"/>
              </w:rPr>
            </w:pPr>
            <w:r w:rsidRPr="00532B45">
              <w:rPr>
                <w:rFonts w:ascii="Times New Roman" w:hAnsi="Times New Roman" w:cs="Times New Roman"/>
              </w:rPr>
              <w:t xml:space="preserve">- od akéhokoľvek zdroja peľu rodu Beta nezahrnutého ďalej - od určeného opeľovača v prípade </w:t>
            </w:r>
            <w:proofErr w:type="spellStart"/>
            <w:r w:rsidRPr="00532B45">
              <w:rPr>
                <w:rFonts w:ascii="Times New Roman" w:hAnsi="Times New Roman" w:cs="Times New Roman"/>
              </w:rPr>
              <w:t>diploidných</w:t>
            </w:r>
            <w:proofErr w:type="spellEnd"/>
            <w:r w:rsidRPr="00532B45">
              <w:rPr>
                <w:rFonts w:ascii="Times New Roman" w:hAnsi="Times New Roman" w:cs="Times New Roman"/>
              </w:rPr>
              <w:t xml:space="preserve"> opeľovačov od </w:t>
            </w:r>
            <w:proofErr w:type="spellStart"/>
            <w:r w:rsidRPr="00532B45">
              <w:rPr>
                <w:rFonts w:ascii="Times New Roman" w:hAnsi="Times New Roman" w:cs="Times New Roman"/>
              </w:rPr>
              <w:t>tetraploidných</w:t>
            </w:r>
            <w:proofErr w:type="spellEnd"/>
          </w:p>
        </w:tc>
        <w:tc>
          <w:tcPr>
            <w:tcW w:w="1915"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1216" w:hanging="188"/>
              <w:jc w:val="left"/>
              <w:rPr>
                <w:rFonts w:ascii="Times New Roman" w:hAnsi="Times New Roman" w:cs="Times New Roman"/>
              </w:rPr>
            </w:pPr>
            <w:r w:rsidRPr="00532B45">
              <w:rPr>
                <w:rFonts w:ascii="Times New Roman" w:hAnsi="Times New Roman" w:cs="Times New Roman"/>
              </w:rPr>
              <w:t>1 000 m 600 m</w:t>
            </w:r>
          </w:p>
        </w:tc>
      </w:tr>
      <w:tr w:rsidR="00D022CC" w:rsidRPr="00532B45">
        <w:trPr>
          <w:trHeight w:val="795"/>
        </w:trPr>
        <w:tc>
          <w:tcPr>
            <w:tcW w:w="0" w:type="auto"/>
            <w:vMerge/>
            <w:tcBorders>
              <w:top w:val="nil"/>
              <w:left w:val="single" w:sz="6" w:space="0" w:color="000000"/>
              <w:bottom w:val="nil"/>
              <w:right w:val="single" w:sz="6" w:space="0" w:color="000000"/>
            </w:tcBorders>
          </w:tcPr>
          <w:p w:rsidR="00D022CC" w:rsidRPr="00532B45" w:rsidRDefault="00D022CC">
            <w:pPr>
              <w:spacing w:after="160" w:line="259" w:lineRule="auto"/>
              <w:ind w:left="0" w:firstLine="0"/>
              <w:jc w:val="left"/>
              <w:rPr>
                <w:rFonts w:ascii="Times New Roman" w:hAnsi="Times New Roman" w:cs="Times New Roman"/>
              </w:rPr>
            </w:pPr>
          </w:p>
        </w:tc>
        <w:tc>
          <w:tcPr>
            <w:tcW w:w="6813"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Zdroje peľu cukrovej repy</w:t>
            </w:r>
          </w:p>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 xml:space="preserve">- výlučne </w:t>
            </w:r>
            <w:proofErr w:type="spellStart"/>
            <w:r w:rsidRPr="00532B45">
              <w:rPr>
                <w:rFonts w:ascii="Times New Roman" w:hAnsi="Times New Roman" w:cs="Times New Roman"/>
              </w:rPr>
              <w:t>tetraploidný</w:t>
            </w:r>
            <w:proofErr w:type="spellEnd"/>
            <w:r w:rsidRPr="00532B45">
              <w:rPr>
                <w:rFonts w:ascii="Times New Roman" w:hAnsi="Times New Roman" w:cs="Times New Roman"/>
              </w:rPr>
              <w:t xml:space="preserve"> opeľovač od </w:t>
            </w:r>
            <w:proofErr w:type="spellStart"/>
            <w:r w:rsidRPr="00532B45">
              <w:rPr>
                <w:rFonts w:ascii="Times New Roman" w:hAnsi="Times New Roman" w:cs="Times New Roman"/>
              </w:rPr>
              <w:t>diploidných</w:t>
            </w:r>
            <w:proofErr w:type="spellEnd"/>
            <w:r w:rsidRPr="00532B45">
              <w:rPr>
                <w:rFonts w:ascii="Times New Roman" w:hAnsi="Times New Roman" w:cs="Times New Roman"/>
              </w:rPr>
              <w:t xml:space="preserve"> opeľovačov cukrovej repy</w:t>
            </w:r>
          </w:p>
        </w:tc>
        <w:tc>
          <w:tcPr>
            <w:tcW w:w="1915"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right"/>
              <w:rPr>
                <w:rFonts w:ascii="Times New Roman" w:hAnsi="Times New Roman" w:cs="Times New Roman"/>
              </w:rPr>
            </w:pPr>
            <w:r w:rsidRPr="00532B45">
              <w:rPr>
                <w:rFonts w:ascii="Times New Roman" w:hAnsi="Times New Roman" w:cs="Times New Roman"/>
              </w:rPr>
              <w:t>600 m</w:t>
            </w:r>
          </w:p>
        </w:tc>
      </w:tr>
      <w:tr w:rsidR="00D022CC" w:rsidRPr="00532B45">
        <w:trPr>
          <w:trHeight w:val="1035"/>
        </w:trPr>
        <w:tc>
          <w:tcPr>
            <w:tcW w:w="0" w:type="auto"/>
            <w:vMerge/>
            <w:tcBorders>
              <w:top w:val="nil"/>
              <w:left w:val="single" w:sz="6" w:space="0" w:color="000000"/>
              <w:bottom w:val="nil"/>
              <w:right w:val="single" w:sz="6" w:space="0" w:color="000000"/>
            </w:tcBorders>
          </w:tcPr>
          <w:p w:rsidR="00D022CC" w:rsidRPr="00532B45" w:rsidRDefault="00D022CC">
            <w:pPr>
              <w:spacing w:after="160" w:line="259" w:lineRule="auto"/>
              <w:ind w:left="0" w:firstLine="0"/>
              <w:jc w:val="left"/>
              <w:rPr>
                <w:rFonts w:ascii="Times New Roman" w:hAnsi="Times New Roman" w:cs="Times New Roman"/>
              </w:rPr>
            </w:pPr>
          </w:p>
        </w:tc>
        <w:tc>
          <w:tcPr>
            <w:tcW w:w="6813"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Zdroje</w:t>
            </w:r>
          </w:p>
          <w:p w:rsidR="00D022CC" w:rsidRPr="00532B45" w:rsidRDefault="00BD79E8">
            <w:pPr>
              <w:spacing w:after="0" w:line="259" w:lineRule="auto"/>
              <w:ind w:left="0" w:right="678" w:firstLine="0"/>
              <w:jc w:val="left"/>
              <w:rPr>
                <w:rFonts w:ascii="Times New Roman" w:hAnsi="Times New Roman" w:cs="Times New Roman"/>
              </w:rPr>
            </w:pPr>
            <w:r w:rsidRPr="00532B45">
              <w:rPr>
                <w:rFonts w:ascii="Times New Roman" w:hAnsi="Times New Roman" w:cs="Times New Roman"/>
              </w:rPr>
              <w:t xml:space="preserve">- od zdrojov peľu cukrovej repy, ktorých </w:t>
            </w:r>
            <w:proofErr w:type="spellStart"/>
            <w:r w:rsidRPr="00532B45">
              <w:rPr>
                <w:rFonts w:ascii="Times New Roman" w:hAnsi="Times New Roman" w:cs="Times New Roman"/>
              </w:rPr>
              <w:t>ploidita</w:t>
            </w:r>
            <w:proofErr w:type="spellEnd"/>
            <w:r w:rsidRPr="00532B45">
              <w:rPr>
                <w:rFonts w:ascii="Times New Roman" w:hAnsi="Times New Roman" w:cs="Times New Roman"/>
              </w:rPr>
              <w:t xml:space="preserve"> nie je známa - od určeného opeľovača v prípade </w:t>
            </w:r>
            <w:proofErr w:type="spellStart"/>
            <w:r w:rsidRPr="00532B45">
              <w:rPr>
                <w:rFonts w:ascii="Times New Roman" w:hAnsi="Times New Roman" w:cs="Times New Roman"/>
              </w:rPr>
              <w:t>diploidných</w:t>
            </w:r>
            <w:proofErr w:type="spellEnd"/>
            <w:r w:rsidRPr="00532B45">
              <w:rPr>
                <w:rFonts w:ascii="Times New Roman" w:hAnsi="Times New Roman" w:cs="Times New Roman"/>
              </w:rPr>
              <w:t xml:space="preserve"> opeľovačov od </w:t>
            </w:r>
            <w:proofErr w:type="spellStart"/>
            <w:r w:rsidRPr="00532B45">
              <w:rPr>
                <w:rFonts w:ascii="Times New Roman" w:hAnsi="Times New Roman" w:cs="Times New Roman"/>
              </w:rPr>
              <w:t>diploidných</w:t>
            </w:r>
            <w:proofErr w:type="spellEnd"/>
          </w:p>
        </w:tc>
        <w:tc>
          <w:tcPr>
            <w:tcW w:w="1915"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right"/>
              <w:rPr>
                <w:rFonts w:ascii="Times New Roman" w:hAnsi="Times New Roman" w:cs="Times New Roman"/>
              </w:rPr>
            </w:pPr>
            <w:r w:rsidRPr="00532B45">
              <w:rPr>
                <w:rFonts w:ascii="Times New Roman" w:hAnsi="Times New Roman" w:cs="Times New Roman"/>
              </w:rPr>
              <w:t>600 m</w:t>
            </w:r>
          </w:p>
          <w:p w:rsidR="00D022CC" w:rsidRPr="00532B45" w:rsidRDefault="00BD79E8">
            <w:pPr>
              <w:spacing w:after="0" w:line="259" w:lineRule="auto"/>
              <w:ind w:left="0" w:firstLine="0"/>
              <w:jc w:val="right"/>
              <w:rPr>
                <w:rFonts w:ascii="Times New Roman" w:hAnsi="Times New Roman" w:cs="Times New Roman"/>
              </w:rPr>
            </w:pPr>
            <w:r w:rsidRPr="00532B45">
              <w:rPr>
                <w:rFonts w:ascii="Times New Roman" w:hAnsi="Times New Roman" w:cs="Times New Roman"/>
              </w:rPr>
              <w:t>300 m</w:t>
            </w:r>
          </w:p>
        </w:tc>
      </w:tr>
      <w:tr w:rsidR="00D022CC" w:rsidRPr="00532B45">
        <w:trPr>
          <w:trHeight w:val="795"/>
        </w:trPr>
        <w:tc>
          <w:tcPr>
            <w:tcW w:w="0" w:type="auto"/>
            <w:vMerge/>
            <w:tcBorders>
              <w:top w:val="nil"/>
              <w:left w:val="single" w:sz="6" w:space="0" w:color="000000"/>
              <w:bottom w:val="nil"/>
              <w:right w:val="single" w:sz="6" w:space="0" w:color="000000"/>
            </w:tcBorders>
          </w:tcPr>
          <w:p w:rsidR="00D022CC" w:rsidRPr="00532B45" w:rsidRDefault="00D022CC">
            <w:pPr>
              <w:spacing w:after="160" w:line="259" w:lineRule="auto"/>
              <w:ind w:left="0" w:firstLine="0"/>
              <w:jc w:val="left"/>
              <w:rPr>
                <w:rFonts w:ascii="Times New Roman" w:hAnsi="Times New Roman" w:cs="Times New Roman"/>
              </w:rPr>
            </w:pPr>
          </w:p>
        </w:tc>
        <w:tc>
          <w:tcPr>
            <w:tcW w:w="6813"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Zdroje peľu cukrovej repy</w:t>
            </w:r>
          </w:p>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 xml:space="preserve">- výlučne </w:t>
            </w:r>
            <w:proofErr w:type="spellStart"/>
            <w:r w:rsidRPr="00532B45">
              <w:rPr>
                <w:rFonts w:ascii="Times New Roman" w:hAnsi="Times New Roman" w:cs="Times New Roman"/>
              </w:rPr>
              <w:t>tetraploidný</w:t>
            </w:r>
            <w:proofErr w:type="spellEnd"/>
            <w:r w:rsidRPr="00532B45">
              <w:rPr>
                <w:rFonts w:ascii="Times New Roman" w:hAnsi="Times New Roman" w:cs="Times New Roman"/>
              </w:rPr>
              <w:t xml:space="preserve"> opeľovač od </w:t>
            </w:r>
            <w:proofErr w:type="spellStart"/>
            <w:r w:rsidRPr="00532B45">
              <w:rPr>
                <w:rFonts w:ascii="Times New Roman" w:hAnsi="Times New Roman" w:cs="Times New Roman"/>
              </w:rPr>
              <w:t>tetraploidných</w:t>
            </w:r>
            <w:proofErr w:type="spellEnd"/>
            <w:r w:rsidRPr="00532B45">
              <w:rPr>
                <w:rFonts w:ascii="Times New Roman" w:hAnsi="Times New Roman" w:cs="Times New Roman"/>
              </w:rPr>
              <w:t xml:space="preserve"> opeľovačov cukrovej repy</w:t>
            </w:r>
          </w:p>
        </w:tc>
        <w:tc>
          <w:tcPr>
            <w:tcW w:w="1915"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right"/>
              <w:rPr>
                <w:rFonts w:ascii="Times New Roman" w:hAnsi="Times New Roman" w:cs="Times New Roman"/>
              </w:rPr>
            </w:pPr>
            <w:r w:rsidRPr="00532B45">
              <w:rPr>
                <w:rFonts w:ascii="Times New Roman" w:hAnsi="Times New Roman" w:cs="Times New Roman"/>
              </w:rPr>
              <w:t>300 m</w:t>
            </w:r>
          </w:p>
        </w:tc>
      </w:tr>
      <w:tr w:rsidR="00D022CC" w:rsidRPr="00532B45">
        <w:trPr>
          <w:trHeight w:val="795"/>
        </w:trPr>
        <w:tc>
          <w:tcPr>
            <w:tcW w:w="0" w:type="auto"/>
            <w:vMerge/>
            <w:tcBorders>
              <w:top w:val="nil"/>
              <w:left w:val="single" w:sz="6" w:space="0" w:color="000000"/>
              <w:bottom w:val="nil"/>
              <w:right w:val="single" w:sz="6" w:space="0" w:color="000000"/>
            </w:tcBorders>
          </w:tcPr>
          <w:p w:rsidR="00D022CC" w:rsidRPr="00532B45" w:rsidRDefault="00D022CC">
            <w:pPr>
              <w:spacing w:after="160" w:line="259" w:lineRule="auto"/>
              <w:ind w:left="0" w:firstLine="0"/>
              <w:jc w:val="left"/>
              <w:rPr>
                <w:rFonts w:ascii="Times New Roman" w:hAnsi="Times New Roman" w:cs="Times New Roman"/>
              </w:rPr>
            </w:pPr>
          </w:p>
        </w:tc>
        <w:tc>
          <w:tcPr>
            <w:tcW w:w="6813"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Zdroje</w:t>
            </w:r>
          </w:p>
          <w:p w:rsidR="00D022CC" w:rsidRPr="00532B45" w:rsidRDefault="00BD79E8">
            <w:pPr>
              <w:spacing w:after="0" w:line="259" w:lineRule="auto"/>
              <w:ind w:left="0" w:right="14" w:firstLine="0"/>
              <w:jc w:val="left"/>
              <w:rPr>
                <w:rFonts w:ascii="Times New Roman" w:hAnsi="Times New Roman" w:cs="Times New Roman"/>
              </w:rPr>
            </w:pPr>
            <w:r w:rsidRPr="00532B45">
              <w:rPr>
                <w:rFonts w:ascii="Times New Roman" w:hAnsi="Times New Roman" w:cs="Times New Roman"/>
              </w:rPr>
              <w:t xml:space="preserve">- medzi dvoma produkčnými </w:t>
            </w:r>
            <w:proofErr w:type="spellStart"/>
            <w:r w:rsidRPr="00532B45">
              <w:rPr>
                <w:rFonts w:ascii="Times New Roman" w:hAnsi="Times New Roman" w:cs="Times New Roman"/>
              </w:rPr>
              <w:t>poliami</w:t>
            </w:r>
            <w:proofErr w:type="spellEnd"/>
            <w:r w:rsidRPr="00532B45">
              <w:rPr>
                <w:rFonts w:ascii="Times New Roman" w:hAnsi="Times New Roman" w:cs="Times New Roman"/>
              </w:rPr>
              <w:t>, ak sa nepoužila samčia sterilita</w:t>
            </w:r>
          </w:p>
        </w:tc>
        <w:tc>
          <w:tcPr>
            <w:tcW w:w="1915"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right"/>
              <w:rPr>
                <w:rFonts w:ascii="Times New Roman" w:hAnsi="Times New Roman" w:cs="Times New Roman"/>
              </w:rPr>
            </w:pPr>
            <w:r w:rsidRPr="00532B45">
              <w:rPr>
                <w:rFonts w:ascii="Times New Roman" w:hAnsi="Times New Roman" w:cs="Times New Roman"/>
              </w:rPr>
              <w:t>300 m</w:t>
            </w:r>
          </w:p>
        </w:tc>
      </w:tr>
      <w:tr w:rsidR="00D022CC" w:rsidRPr="00532B45">
        <w:trPr>
          <w:trHeight w:val="1035"/>
        </w:trPr>
        <w:tc>
          <w:tcPr>
            <w:tcW w:w="0" w:type="auto"/>
            <w:vMerge/>
            <w:tcBorders>
              <w:top w:val="nil"/>
              <w:left w:val="single" w:sz="6" w:space="0" w:color="000000"/>
              <w:bottom w:val="nil"/>
              <w:right w:val="single" w:sz="6" w:space="0" w:color="000000"/>
            </w:tcBorders>
          </w:tcPr>
          <w:p w:rsidR="00D022CC" w:rsidRPr="00532B45" w:rsidRDefault="00D022CC">
            <w:pPr>
              <w:spacing w:after="160" w:line="259" w:lineRule="auto"/>
              <w:ind w:left="0" w:firstLine="0"/>
              <w:jc w:val="left"/>
              <w:rPr>
                <w:rFonts w:ascii="Times New Roman" w:hAnsi="Times New Roman" w:cs="Times New Roman"/>
              </w:rPr>
            </w:pPr>
          </w:p>
        </w:tc>
        <w:tc>
          <w:tcPr>
            <w:tcW w:w="6813"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b) kŕmnej repy:</w:t>
            </w:r>
          </w:p>
          <w:p w:rsidR="00D022CC" w:rsidRPr="00532B45" w:rsidRDefault="00BD79E8">
            <w:pPr>
              <w:spacing w:after="0" w:line="236" w:lineRule="auto"/>
              <w:ind w:left="0" w:right="866" w:firstLine="0"/>
              <w:jc w:val="left"/>
              <w:rPr>
                <w:rFonts w:ascii="Times New Roman" w:hAnsi="Times New Roman" w:cs="Times New Roman"/>
              </w:rPr>
            </w:pPr>
            <w:r w:rsidRPr="00532B45">
              <w:rPr>
                <w:rFonts w:ascii="Times New Roman" w:hAnsi="Times New Roman" w:cs="Times New Roman"/>
              </w:rPr>
              <w:t xml:space="preserve">- od akéhokoľvek zdroja peľu rodu Beta nezahrnutého ďalej - od určeného opeľovača v prípade </w:t>
            </w:r>
            <w:proofErr w:type="spellStart"/>
            <w:r w:rsidRPr="00532B45">
              <w:rPr>
                <w:rFonts w:ascii="Times New Roman" w:hAnsi="Times New Roman" w:cs="Times New Roman"/>
              </w:rPr>
              <w:t>diploidných</w:t>
            </w:r>
            <w:proofErr w:type="spellEnd"/>
            <w:r w:rsidRPr="00532B45">
              <w:rPr>
                <w:rFonts w:ascii="Times New Roman" w:hAnsi="Times New Roman" w:cs="Times New Roman"/>
              </w:rPr>
              <w:t xml:space="preserve"> opeľovačov</w:t>
            </w:r>
          </w:p>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 xml:space="preserve">od </w:t>
            </w:r>
            <w:proofErr w:type="spellStart"/>
            <w:r w:rsidRPr="00532B45">
              <w:rPr>
                <w:rFonts w:ascii="Times New Roman" w:hAnsi="Times New Roman" w:cs="Times New Roman"/>
              </w:rPr>
              <w:t>tetraploidných</w:t>
            </w:r>
            <w:proofErr w:type="spellEnd"/>
            <w:r w:rsidRPr="00532B45">
              <w:rPr>
                <w:rFonts w:ascii="Times New Roman" w:hAnsi="Times New Roman" w:cs="Times New Roman"/>
              </w:rPr>
              <w:t xml:space="preserve"> opeľovačov kŕmnej repy</w:t>
            </w:r>
          </w:p>
        </w:tc>
        <w:tc>
          <w:tcPr>
            <w:tcW w:w="1915"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1216" w:hanging="188"/>
              <w:jc w:val="left"/>
              <w:rPr>
                <w:rFonts w:ascii="Times New Roman" w:hAnsi="Times New Roman" w:cs="Times New Roman"/>
              </w:rPr>
            </w:pPr>
            <w:r w:rsidRPr="00532B45">
              <w:rPr>
                <w:rFonts w:ascii="Times New Roman" w:hAnsi="Times New Roman" w:cs="Times New Roman"/>
              </w:rPr>
              <w:t>1 000 m 600 m</w:t>
            </w:r>
          </w:p>
        </w:tc>
      </w:tr>
      <w:tr w:rsidR="00D022CC" w:rsidRPr="00532B45">
        <w:trPr>
          <w:trHeight w:val="795"/>
        </w:trPr>
        <w:tc>
          <w:tcPr>
            <w:tcW w:w="0" w:type="auto"/>
            <w:vMerge/>
            <w:tcBorders>
              <w:top w:val="nil"/>
              <w:left w:val="single" w:sz="6" w:space="0" w:color="000000"/>
              <w:bottom w:val="nil"/>
              <w:right w:val="single" w:sz="6" w:space="0" w:color="000000"/>
            </w:tcBorders>
          </w:tcPr>
          <w:p w:rsidR="00D022CC" w:rsidRPr="00532B45" w:rsidRDefault="00D022CC">
            <w:pPr>
              <w:spacing w:after="160" w:line="259" w:lineRule="auto"/>
              <w:ind w:left="0" w:firstLine="0"/>
              <w:jc w:val="left"/>
              <w:rPr>
                <w:rFonts w:ascii="Times New Roman" w:hAnsi="Times New Roman" w:cs="Times New Roman"/>
              </w:rPr>
            </w:pPr>
          </w:p>
        </w:tc>
        <w:tc>
          <w:tcPr>
            <w:tcW w:w="6813"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Zdroje peľu repy</w:t>
            </w:r>
          </w:p>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 xml:space="preserve">- výlučne </w:t>
            </w:r>
            <w:proofErr w:type="spellStart"/>
            <w:r w:rsidRPr="00532B45">
              <w:rPr>
                <w:rFonts w:ascii="Times New Roman" w:hAnsi="Times New Roman" w:cs="Times New Roman"/>
              </w:rPr>
              <w:t>tetraploidný</w:t>
            </w:r>
            <w:proofErr w:type="spellEnd"/>
            <w:r w:rsidRPr="00532B45">
              <w:rPr>
                <w:rFonts w:ascii="Times New Roman" w:hAnsi="Times New Roman" w:cs="Times New Roman"/>
              </w:rPr>
              <w:t xml:space="preserve"> opeľovač od </w:t>
            </w:r>
            <w:proofErr w:type="spellStart"/>
            <w:r w:rsidRPr="00532B45">
              <w:rPr>
                <w:rFonts w:ascii="Times New Roman" w:hAnsi="Times New Roman" w:cs="Times New Roman"/>
              </w:rPr>
              <w:t>diploidných</w:t>
            </w:r>
            <w:proofErr w:type="spellEnd"/>
            <w:r w:rsidRPr="00532B45">
              <w:rPr>
                <w:rFonts w:ascii="Times New Roman" w:hAnsi="Times New Roman" w:cs="Times New Roman"/>
              </w:rPr>
              <w:t xml:space="preserve"> opeľovačov kŕmnej repy</w:t>
            </w:r>
          </w:p>
        </w:tc>
        <w:tc>
          <w:tcPr>
            <w:tcW w:w="1915"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right"/>
              <w:rPr>
                <w:rFonts w:ascii="Times New Roman" w:hAnsi="Times New Roman" w:cs="Times New Roman"/>
              </w:rPr>
            </w:pPr>
            <w:r w:rsidRPr="00532B45">
              <w:rPr>
                <w:rFonts w:ascii="Times New Roman" w:hAnsi="Times New Roman" w:cs="Times New Roman"/>
              </w:rPr>
              <w:t>600 m</w:t>
            </w:r>
          </w:p>
        </w:tc>
      </w:tr>
      <w:tr w:rsidR="00D022CC" w:rsidRPr="00532B45">
        <w:trPr>
          <w:trHeight w:val="1035"/>
        </w:trPr>
        <w:tc>
          <w:tcPr>
            <w:tcW w:w="0" w:type="auto"/>
            <w:vMerge/>
            <w:tcBorders>
              <w:top w:val="nil"/>
              <w:left w:val="single" w:sz="6" w:space="0" w:color="000000"/>
              <w:bottom w:val="nil"/>
              <w:right w:val="single" w:sz="6" w:space="0" w:color="000000"/>
            </w:tcBorders>
          </w:tcPr>
          <w:p w:rsidR="00D022CC" w:rsidRPr="00532B45" w:rsidRDefault="00D022CC">
            <w:pPr>
              <w:spacing w:after="160" w:line="259" w:lineRule="auto"/>
              <w:ind w:left="0" w:firstLine="0"/>
              <w:jc w:val="left"/>
              <w:rPr>
                <w:rFonts w:ascii="Times New Roman" w:hAnsi="Times New Roman" w:cs="Times New Roman"/>
              </w:rPr>
            </w:pPr>
          </w:p>
        </w:tc>
        <w:tc>
          <w:tcPr>
            <w:tcW w:w="6813"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Zdroje</w:t>
            </w:r>
          </w:p>
          <w:p w:rsidR="00D022CC" w:rsidRPr="00532B45" w:rsidRDefault="00BD79E8">
            <w:pPr>
              <w:spacing w:after="0" w:line="259" w:lineRule="auto"/>
              <w:ind w:left="0" w:right="311" w:firstLine="0"/>
              <w:jc w:val="left"/>
              <w:rPr>
                <w:rFonts w:ascii="Times New Roman" w:hAnsi="Times New Roman" w:cs="Times New Roman"/>
              </w:rPr>
            </w:pPr>
            <w:r w:rsidRPr="00532B45">
              <w:rPr>
                <w:rFonts w:ascii="Times New Roman" w:hAnsi="Times New Roman" w:cs="Times New Roman"/>
              </w:rPr>
              <w:t xml:space="preserve">- od zdrojov peľu kŕmnej repy, ktorých </w:t>
            </w:r>
            <w:proofErr w:type="spellStart"/>
            <w:r w:rsidRPr="00532B45">
              <w:rPr>
                <w:rFonts w:ascii="Times New Roman" w:hAnsi="Times New Roman" w:cs="Times New Roman"/>
              </w:rPr>
              <w:t>ploidita</w:t>
            </w:r>
            <w:proofErr w:type="spellEnd"/>
            <w:r w:rsidRPr="00532B45">
              <w:rPr>
                <w:rFonts w:ascii="Times New Roman" w:hAnsi="Times New Roman" w:cs="Times New Roman"/>
              </w:rPr>
              <w:t xml:space="preserve"> nie je známa - od určeného opeľovača v prípade </w:t>
            </w:r>
            <w:proofErr w:type="spellStart"/>
            <w:r w:rsidRPr="00532B45">
              <w:rPr>
                <w:rFonts w:ascii="Times New Roman" w:hAnsi="Times New Roman" w:cs="Times New Roman"/>
              </w:rPr>
              <w:t>diploidných</w:t>
            </w:r>
            <w:proofErr w:type="spellEnd"/>
            <w:r w:rsidRPr="00532B45">
              <w:rPr>
                <w:rFonts w:ascii="Times New Roman" w:hAnsi="Times New Roman" w:cs="Times New Roman"/>
              </w:rPr>
              <w:t xml:space="preserve"> opeľovačov kŕmnej repy</w:t>
            </w:r>
          </w:p>
        </w:tc>
        <w:tc>
          <w:tcPr>
            <w:tcW w:w="1915"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right"/>
              <w:rPr>
                <w:rFonts w:ascii="Times New Roman" w:hAnsi="Times New Roman" w:cs="Times New Roman"/>
              </w:rPr>
            </w:pPr>
            <w:r w:rsidRPr="00532B45">
              <w:rPr>
                <w:rFonts w:ascii="Times New Roman" w:hAnsi="Times New Roman" w:cs="Times New Roman"/>
              </w:rPr>
              <w:t>600 m</w:t>
            </w:r>
          </w:p>
          <w:p w:rsidR="00D022CC" w:rsidRPr="00532B45" w:rsidRDefault="00BD79E8">
            <w:pPr>
              <w:spacing w:after="0" w:line="259" w:lineRule="auto"/>
              <w:ind w:left="0" w:firstLine="0"/>
              <w:jc w:val="right"/>
              <w:rPr>
                <w:rFonts w:ascii="Times New Roman" w:hAnsi="Times New Roman" w:cs="Times New Roman"/>
              </w:rPr>
            </w:pPr>
            <w:r w:rsidRPr="00532B45">
              <w:rPr>
                <w:rFonts w:ascii="Times New Roman" w:hAnsi="Times New Roman" w:cs="Times New Roman"/>
              </w:rPr>
              <w:t>300 m</w:t>
            </w:r>
          </w:p>
        </w:tc>
      </w:tr>
      <w:tr w:rsidR="00D022CC" w:rsidRPr="00532B45">
        <w:trPr>
          <w:trHeight w:val="795"/>
        </w:trPr>
        <w:tc>
          <w:tcPr>
            <w:tcW w:w="0" w:type="auto"/>
            <w:vMerge/>
            <w:tcBorders>
              <w:top w:val="nil"/>
              <w:left w:val="single" w:sz="6" w:space="0" w:color="000000"/>
              <w:bottom w:val="nil"/>
              <w:right w:val="single" w:sz="6" w:space="0" w:color="000000"/>
            </w:tcBorders>
          </w:tcPr>
          <w:p w:rsidR="00D022CC" w:rsidRPr="00532B45" w:rsidRDefault="00D022CC">
            <w:pPr>
              <w:spacing w:after="160" w:line="259" w:lineRule="auto"/>
              <w:ind w:left="0" w:firstLine="0"/>
              <w:jc w:val="left"/>
              <w:rPr>
                <w:rFonts w:ascii="Times New Roman" w:hAnsi="Times New Roman" w:cs="Times New Roman"/>
              </w:rPr>
            </w:pPr>
          </w:p>
        </w:tc>
        <w:tc>
          <w:tcPr>
            <w:tcW w:w="6813"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Zdroje peľu</w:t>
            </w:r>
          </w:p>
          <w:p w:rsidR="00D022CC" w:rsidRPr="00532B45" w:rsidRDefault="00BD79E8">
            <w:pPr>
              <w:spacing w:after="0" w:line="259" w:lineRule="auto"/>
              <w:ind w:left="0" w:firstLine="0"/>
              <w:rPr>
                <w:rFonts w:ascii="Times New Roman" w:hAnsi="Times New Roman" w:cs="Times New Roman"/>
              </w:rPr>
            </w:pPr>
            <w:r w:rsidRPr="00532B45">
              <w:rPr>
                <w:rFonts w:ascii="Times New Roman" w:hAnsi="Times New Roman" w:cs="Times New Roman"/>
              </w:rPr>
              <w:t xml:space="preserve">- výlučne </w:t>
            </w:r>
            <w:proofErr w:type="spellStart"/>
            <w:r w:rsidRPr="00532B45">
              <w:rPr>
                <w:rFonts w:ascii="Times New Roman" w:hAnsi="Times New Roman" w:cs="Times New Roman"/>
              </w:rPr>
              <w:t>tetraploidný</w:t>
            </w:r>
            <w:proofErr w:type="spellEnd"/>
            <w:r w:rsidRPr="00532B45">
              <w:rPr>
                <w:rFonts w:ascii="Times New Roman" w:hAnsi="Times New Roman" w:cs="Times New Roman"/>
              </w:rPr>
              <w:t xml:space="preserve"> opeľovač od </w:t>
            </w:r>
            <w:proofErr w:type="spellStart"/>
            <w:r w:rsidRPr="00532B45">
              <w:rPr>
                <w:rFonts w:ascii="Times New Roman" w:hAnsi="Times New Roman" w:cs="Times New Roman"/>
              </w:rPr>
              <w:t>tetraploidných</w:t>
            </w:r>
            <w:proofErr w:type="spellEnd"/>
            <w:r w:rsidRPr="00532B45">
              <w:rPr>
                <w:rFonts w:ascii="Times New Roman" w:hAnsi="Times New Roman" w:cs="Times New Roman"/>
              </w:rPr>
              <w:t xml:space="preserve"> opeľovačov kŕmnej repy</w:t>
            </w:r>
          </w:p>
        </w:tc>
        <w:tc>
          <w:tcPr>
            <w:tcW w:w="1915"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right"/>
              <w:rPr>
                <w:rFonts w:ascii="Times New Roman" w:hAnsi="Times New Roman" w:cs="Times New Roman"/>
              </w:rPr>
            </w:pPr>
            <w:r w:rsidRPr="00532B45">
              <w:rPr>
                <w:rFonts w:ascii="Times New Roman" w:hAnsi="Times New Roman" w:cs="Times New Roman"/>
              </w:rPr>
              <w:t>300 m</w:t>
            </w:r>
          </w:p>
        </w:tc>
      </w:tr>
      <w:tr w:rsidR="00D022CC" w:rsidRPr="00532B45">
        <w:trPr>
          <w:trHeight w:val="795"/>
        </w:trPr>
        <w:tc>
          <w:tcPr>
            <w:tcW w:w="0" w:type="auto"/>
            <w:vMerge/>
            <w:tcBorders>
              <w:top w:val="nil"/>
              <w:left w:val="single" w:sz="6" w:space="0" w:color="000000"/>
              <w:bottom w:val="single" w:sz="6" w:space="0" w:color="000000"/>
              <w:right w:val="single" w:sz="6" w:space="0" w:color="000000"/>
            </w:tcBorders>
          </w:tcPr>
          <w:p w:rsidR="00D022CC" w:rsidRPr="00532B45" w:rsidRDefault="00D022CC">
            <w:pPr>
              <w:spacing w:after="160" w:line="259" w:lineRule="auto"/>
              <w:ind w:left="0" w:firstLine="0"/>
              <w:jc w:val="left"/>
              <w:rPr>
                <w:rFonts w:ascii="Times New Roman" w:hAnsi="Times New Roman" w:cs="Times New Roman"/>
              </w:rPr>
            </w:pPr>
          </w:p>
        </w:tc>
        <w:tc>
          <w:tcPr>
            <w:tcW w:w="6813"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Zdroje</w:t>
            </w:r>
          </w:p>
          <w:p w:rsidR="00D022CC" w:rsidRPr="00532B45" w:rsidRDefault="00BD79E8">
            <w:pPr>
              <w:spacing w:after="0" w:line="259" w:lineRule="auto"/>
              <w:ind w:left="0" w:firstLine="0"/>
              <w:jc w:val="left"/>
              <w:rPr>
                <w:rFonts w:ascii="Times New Roman" w:hAnsi="Times New Roman" w:cs="Times New Roman"/>
              </w:rPr>
            </w:pPr>
            <w:r w:rsidRPr="00532B45">
              <w:rPr>
                <w:rFonts w:ascii="Times New Roman" w:hAnsi="Times New Roman" w:cs="Times New Roman"/>
              </w:rPr>
              <w:t xml:space="preserve">- medzi dvoma produkčnými </w:t>
            </w:r>
            <w:proofErr w:type="spellStart"/>
            <w:r w:rsidRPr="00532B45">
              <w:rPr>
                <w:rFonts w:ascii="Times New Roman" w:hAnsi="Times New Roman" w:cs="Times New Roman"/>
              </w:rPr>
              <w:t>poliami</w:t>
            </w:r>
            <w:proofErr w:type="spellEnd"/>
            <w:r w:rsidRPr="00532B45">
              <w:rPr>
                <w:rFonts w:ascii="Times New Roman" w:hAnsi="Times New Roman" w:cs="Times New Roman"/>
              </w:rPr>
              <w:t xml:space="preserve"> kŕmnej repy, ak sa nepoužila samčia sterilita</w:t>
            </w:r>
          </w:p>
        </w:tc>
        <w:tc>
          <w:tcPr>
            <w:tcW w:w="1915" w:type="dxa"/>
            <w:tcBorders>
              <w:top w:val="single" w:sz="6" w:space="0" w:color="000000"/>
              <w:left w:val="single" w:sz="6" w:space="0" w:color="000000"/>
              <w:bottom w:val="single" w:sz="6" w:space="0" w:color="000000"/>
              <w:right w:val="single" w:sz="6" w:space="0" w:color="000000"/>
            </w:tcBorders>
          </w:tcPr>
          <w:p w:rsidR="00D022CC" w:rsidRPr="00532B45" w:rsidRDefault="00BD79E8">
            <w:pPr>
              <w:spacing w:after="0" w:line="259" w:lineRule="auto"/>
              <w:ind w:left="0" w:firstLine="0"/>
              <w:jc w:val="right"/>
              <w:rPr>
                <w:rFonts w:ascii="Times New Roman" w:hAnsi="Times New Roman" w:cs="Times New Roman"/>
              </w:rPr>
            </w:pPr>
            <w:r w:rsidRPr="00532B45">
              <w:rPr>
                <w:rFonts w:ascii="Times New Roman" w:hAnsi="Times New Roman" w:cs="Times New Roman"/>
              </w:rPr>
              <w:t>300 m</w:t>
            </w:r>
          </w:p>
        </w:tc>
      </w:tr>
    </w:tbl>
    <w:p w:rsidR="00D022CC" w:rsidRPr="00532B45" w:rsidRDefault="00BD79E8">
      <w:pPr>
        <w:numPr>
          <w:ilvl w:val="0"/>
          <w:numId w:val="25"/>
        </w:numPr>
        <w:ind w:hanging="283"/>
        <w:rPr>
          <w:rFonts w:ascii="Times New Roman" w:hAnsi="Times New Roman" w:cs="Times New Roman"/>
        </w:rPr>
      </w:pPr>
      <w:r w:rsidRPr="00532B45">
        <w:rPr>
          <w:rFonts w:ascii="Times New Roman" w:hAnsi="Times New Roman" w:cs="Times New Roman"/>
        </w:rPr>
        <w:t>Na vzdialenosti uvedené v bode 3 sa nemusí brať ohľad, ak je zabezpečená dostatočná ochrana pred akýmkoľvek nežiaducim opeľovačom. V prípade použitia toho istého opeľovača nie sú potrebné izolačné vzdialenosti medzi porastmi.</w:t>
      </w:r>
    </w:p>
    <w:p w:rsidR="00D022CC" w:rsidRPr="00532B45" w:rsidRDefault="00BD79E8">
      <w:pPr>
        <w:numPr>
          <w:ilvl w:val="0"/>
          <w:numId w:val="25"/>
        </w:numPr>
        <w:spacing w:after="79"/>
        <w:ind w:hanging="283"/>
        <w:rPr>
          <w:rFonts w:ascii="Times New Roman" w:hAnsi="Times New Roman" w:cs="Times New Roman"/>
        </w:rPr>
      </w:pPr>
      <w:proofErr w:type="spellStart"/>
      <w:r w:rsidRPr="00532B45">
        <w:rPr>
          <w:rFonts w:ascii="Times New Roman" w:hAnsi="Times New Roman" w:cs="Times New Roman"/>
        </w:rPr>
        <w:t>Ploidita</w:t>
      </w:r>
      <w:proofErr w:type="spellEnd"/>
      <w:r w:rsidRPr="00532B45">
        <w:rPr>
          <w:rFonts w:ascii="Times New Roman" w:hAnsi="Times New Roman" w:cs="Times New Roman"/>
        </w:rPr>
        <w:t xml:space="preserve"> komponentov, na ktorých dozrieva osivo a ktoré rozprašujú peľ, je ustanovená v Spoločnom katalógu odrôd poľných plodín.</w:t>
      </w:r>
      <w:r w:rsidRPr="00532B45">
        <w:rPr>
          <w:rFonts w:ascii="Times New Roman" w:hAnsi="Times New Roman" w:cs="Times New Roman"/>
          <w:sz w:val="15"/>
          <w:vertAlign w:val="superscript"/>
        </w:rPr>
        <w:t>1</w:t>
      </w:r>
      <w:r w:rsidRPr="00532B45">
        <w:rPr>
          <w:rFonts w:ascii="Times New Roman" w:hAnsi="Times New Roman" w:cs="Times New Roman"/>
          <w:sz w:val="18"/>
        </w:rPr>
        <w:t xml:space="preserve">) </w:t>
      </w:r>
      <w:r w:rsidRPr="00532B45">
        <w:rPr>
          <w:rFonts w:ascii="Times New Roman" w:hAnsi="Times New Roman" w:cs="Times New Roman"/>
        </w:rPr>
        <w:t>Ak taká informácia nie je pre akúkoľvek odrodu uvedená, považuje sa za neznámu a v tomto prípade sa vyžaduje minimálna izolačná vzdialenosť 600 metrov.</w:t>
      </w:r>
    </w:p>
    <w:p w:rsidR="00D022CC" w:rsidRPr="00532B45" w:rsidRDefault="00BD79E8">
      <w:pPr>
        <w:numPr>
          <w:ilvl w:val="0"/>
          <w:numId w:val="25"/>
        </w:numPr>
        <w:spacing w:after="75"/>
        <w:ind w:hanging="283"/>
        <w:rPr>
          <w:rFonts w:ascii="Times New Roman" w:hAnsi="Times New Roman" w:cs="Times New Roman"/>
        </w:rPr>
      </w:pPr>
      <w:r w:rsidRPr="00532B45">
        <w:rPr>
          <w:rFonts w:ascii="Times New Roman" w:hAnsi="Times New Roman" w:cs="Times New Roman"/>
        </w:rPr>
        <w:t>Množiteľské porasty repy určené na výrobu</w:t>
      </w:r>
    </w:p>
    <w:p w:rsidR="00D022CC" w:rsidRPr="00532B45" w:rsidRDefault="00BD79E8">
      <w:pPr>
        <w:numPr>
          <w:ilvl w:val="1"/>
          <w:numId w:val="25"/>
        </w:numPr>
        <w:spacing w:after="79"/>
        <w:ind w:left="566" w:hanging="283"/>
        <w:rPr>
          <w:rFonts w:ascii="Times New Roman" w:hAnsi="Times New Roman" w:cs="Times New Roman"/>
        </w:rPr>
      </w:pPr>
      <w:r w:rsidRPr="00532B45">
        <w:rPr>
          <w:rFonts w:ascii="Times New Roman" w:hAnsi="Times New Roman" w:cs="Times New Roman"/>
        </w:rPr>
        <w:t>základného osiva musí prehliadnuť najmenej dvakrát kontrolný ústav, pričom jedenkrát prehliadne sadzačku a jedenkrát prehliadne semenačku,</w:t>
      </w:r>
    </w:p>
    <w:p w:rsidR="00D022CC" w:rsidRPr="00532B45" w:rsidRDefault="00BD79E8">
      <w:pPr>
        <w:numPr>
          <w:ilvl w:val="1"/>
          <w:numId w:val="25"/>
        </w:numPr>
        <w:spacing w:after="79"/>
        <w:ind w:left="566" w:hanging="283"/>
        <w:rPr>
          <w:rFonts w:ascii="Times New Roman" w:hAnsi="Times New Roman" w:cs="Times New Roman"/>
        </w:rPr>
      </w:pPr>
      <w:r w:rsidRPr="00532B45">
        <w:rPr>
          <w:rFonts w:ascii="Times New Roman" w:hAnsi="Times New Roman" w:cs="Times New Roman"/>
        </w:rPr>
        <w:t>certifikovaného osiva musí prehliadnuť najmenej jedenkrát buď kontrolný ústav, alebo poverený inšpektor.</w:t>
      </w:r>
    </w:p>
    <w:p w:rsidR="00532B45" w:rsidRDefault="00BD79E8">
      <w:pPr>
        <w:numPr>
          <w:ilvl w:val="0"/>
          <w:numId w:val="25"/>
        </w:numPr>
        <w:spacing w:after="0" w:line="236" w:lineRule="auto"/>
        <w:ind w:hanging="283"/>
        <w:rPr>
          <w:rFonts w:ascii="Times New Roman" w:hAnsi="Times New Roman" w:cs="Times New Roman"/>
        </w:rPr>
      </w:pPr>
      <w:r w:rsidRPr="00532B45">
        <w:rPr>
          <w:rFonts w:ascii="Times New Roman" w:hAnsi="Times New Roman" w:cs="Times New Roman"/>
        </w:rPr>
        <w:t>Poľné prehliadky podľa bodu 6 sa vykonajú v čase, keď kultivačné podmienky poľa a fáza vývoja množiteľského porastu sú najvhodnejšie na posúdenie odrodovej pravosti a odrodovej čistoty.</w:t>
      </w:r>
    </w:p>
    <w:p w:rsidR="00E0551E" w:rsidRPr="00532B45" w:rsidRDefault="00E0551E" w:rsidP="00E0551E">
      <w:pPr>
        <w:spacing w:after="0" w:line="236" w:lineRule="auto"/>
        <w:ind w:left="283" w:firstLine="0"/>
        <w:rPr>
          <w:rFonts w:ascii="Times New Roman" w:hAnsi="Times New Roman" w:cs="Times New Roman"/>
        </w:rPr>
      </w:pPr>
    </w:p>
    <w:p w:rsidR="00D022CC" w:rsidRPr="00767662" w:rsidRDefault="00767662">
      <w:pPr>
        <w:numPr>
          <w:ilvl w:val="0"/>
          <w:numId w:val="25"/>
        </w:numPr>
        <w:spacing w:after="0" w:line="236" w:lineRule="auto"/>
        <w:ind w:hanging="283"/>
        <w:rPr>
          <w:szCs w:val="20"/>
        </w:rPr>
      </w:pPr>
      <w:ins w:id="0" w:author="Nemec Roman" w:date="2022-01-17T07:25:00Z">
        <w:r w:rsidRPr="00767662">
          <w:rPr>
            <w:rFonts w:ascii="Times New Roman" w:eastAsia="Times New Roman" w:hAnsi="Times New Roman" w:cs="Times New Roman"/>
            <w:bCs/>
            <w:szCs w:val="20"/>
          </w:rPr>
          <w:t>Ak po preverení dodržania požiadaviek podľa druhého bodu, šiesteho bodu a siedmeho bodu stále existuje pochybnosť, ktorá sa týka odrodovej pravosti osiva, kontrolný ústav môže na preverenie  odrodovej pravosti osiva použiť medzinárodne uznanú a reprodukovateľnú biochemickú techniku alebo molekulárnu techniku v súlade s platnými medzinárodnými normami.</w:t>
        </w:r>
      </w:ins>
      <w:r w:rsidR="00BD79E8" w:rsidRPr="00767662">
        <w:rPr>
          <w:szCs w:val="20"/>
        </w:rPr>
        <w:br w:type="page"/>
      </w:r>
    </w:p>
    <w:p w:rsidR="00D022CC" w:rsidRDefault="00BD79E8">
      <w:pPr>
        <w:spacing w:after="188" w:line="248" w:lineRule="auto"/>
        <w:ind w:left="6006" w:right="-15"/>
        <w:jc w:val="right"/>
      </w:pPr>
      <w:r>
        <w:rPr>
          <w:b/>
        </w:rPr>
        <w:lastRenderedPageBreak/>
        <w:t>Príloha č. 2 k nariadeniu vlády č. 53/2007 Z. z.</w:t>
      </w:r>
    </w:p>
    <w:p w:rsidR="00D022CC" w:rsidRDefault="00BD79E8">
      <w:pPr>
        <w:pStyle w:val="Nadpis1"/>
        <w:numPr>
          <w:ilvl w:val="0"/>
          <w:numId w:val="0"/>
        </w:numPr>
        <w:spacing w:after="83"/>
        <w:ind w:left="100" w:right="90"/>
      </w:pPr>
      <w:r>
        <w:t>POŽIADAVKY NA VLASTNOSTI, KVALITU A ZDRAVOTNÝ STAV OSIVA REPY</w:t>
      </w:r>
    </w:p>
    <w:p w:rsidR="00D022CC" w:rsidRDefault="00BD79E8">
      <w:pPr>
        <w:numPr>
          <w:ilvl w:val="0"/>
          <w:numId w:val="26"/>
        </w:numPr>
        <w:spacing w:after="75"/>
        <w:ind w:hanging="283"/>
      </w:pPr>
      <w:r>
        <w:t>Osivo musí vykazovať dostatočnú odrodovú pravosť a odrodovú čistotu.</w:t>
      </w:r>
    </w:p>
    <w:p w:rsidR="00D022CC" w:rsidRDefault="00BD79E8">
      <w:pPr>
        <w:numPr>
          <w:ilvl w:val="0"/>
          <w:numId w:val="26"/>
        </w:numPr>
        <w:spacing w:after="75"/>
        <w:ind w:hanging="283"/>
      </w:pPr>
      <w:r>
        <w:t>Škodlivé organizmy, ktoré znižujú užitočnosť osiva, musia byť na čo najnižšej úrovni.</w:t>
      </w:r>
    </w:p>
    <w:p w:rsidR="00D022CC" w:rsidRDefault="00BD79E8">
      <w:pPr>
        <w:numPr>
          <w:ilvl w:val="0"/>
          <w:numId w:val="26"/>
        </w:numPr>
        <w:spacing w:after="75"/>
        <w:ind w:hanging="283"/>
      </w:pPr>
      <w:r>
        <w:t>Osivo musí ďalej spĺňať tieto požiadavky:</w:t>
      </w:r>
    </w:p>
    <w:p w:rsidR="00D022CC" w:rsidRDefault="00BD79E8">
      <w:pPr>
        <w:numPr>
          <w:ilvl w:val="1"/>
          <w:numId w:val="26"/>
        </w:numPr>
        <w:spacing w:after="0"/>
        <w:ind w:left="566" w:hanging="283"/>
      </w:pPr>
      <w:r>
        <w:t>Požiadavky na čistotu, klíčivosť a vlhkosť osiva</w:t>
      </w:r>
    </w:p>
    <w:tbl>
      <w:tblPr>
        <w:tblStyle w:val="TableGrid"/>
        <w:tblW w:w="8545" w:type="dxa"/>
        <w:tblInd w:w="574" w:type="dxa"/>
        <w:tblCellMar>
          <w:top w:w="22" w:type="dxa"/>
          <w:left w:w="38" w:type="dxa"/>
          <w:right w:w="115" w:type="dxa"/>
        </w:tblCellMar>
        <w:tblLook w:val="04A0" w:firstRow="1" w:lastRow="0" w:firstColumn="1" w:lastColumn="0" w:noHBand="0" w:noVBand="1"/>
      </w:tblPr>
      <w:tblGrid>
        <w:gridCol w:w="2502"/>
        <w:gridCol w:w="1928"/>
        <w:gridCol w:w="2231"/>
        <w:gridCol w:w="1884"/>
      </w:tblGrid>
      <w:tr w:rsidR="00D022CC">
        <w:trPr>
          <w:trHeight w:val="1275"/>
        </w:trPr>
        <w:tc>
          <w:tcPr>
            <w:tcW w:w="2502" w:type="dxa"/>
            <w:tcBorders>
              <w:top w:val="single" w:sz="6" w:space="0" w:color="000000"/>
              <w:left w:val="single" w:sz="6" w:space="0" w:color="000000"/>
              <w:bottom w:val="single" w:sz="6" w:space="0" w:color="000000"/>
              <w:right w:val="single" w:sz="6" w:space="0" w:color="000000"/>
            </w:tcBorders>
          </w:tcPr>
          <w:p w:rsidR="00D022CC" w:rsidRDefault="00D022CC">
            <w:pPr>
              <w:spacing w:after="160" w:line="259" w:lineRule="auto"/>
              <w:ind w:left="0" w:firstLine="0"/>
              <w:jc w:val="left"/>
            </w:pPr>
          </w:p>
        </w:tc>
        <w:tc>
          <w:tcPr>
            <w:tcW w:w="1928"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36" w:lineRule="auto"/>
              <w:ind w:left="0" w:right="116" w:firstLine="0"/>
              <w:jc w:val="left"/>
            </w:pPr>
            <w:r>
              <w:t>Minimálna analytická čistota</w:t>
            </w:r>
          </w:p>
          <w:p w:rsidR="00D022CC" w:rsidRDefault="00BD79E8">
            <w:pPr>
              <w:spacing w:after="0" w:line="259" w:lineRule="auto"/>
              <w:ind w:left="0" w:firstLine="0"/>
              <w:jc w:val="left"/>
            </w:pPr>
            <w:r>
              <w:t>(hmotnostné %)</w:t>
            </w:r>
            <w:r>
              <w:rPr>
                <w:sz w:val="15"/>
                <w:vertAlign w:val="superscript"/>
              </w:rPr>
              <w:t>(1)</w:t>
            </w:r>
          </w:p>
        </w:tc>
        <w:tc>
          <w:tcPr>
            <w:tcW w:w="2230"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Minimálna</w:t>
            </w:r>
          </w:p>
          <w:p w:rsidR="00D022CC" w:rsidRDefault="00BD79E8">
            <w:pPr>
              <w:spacing w:after="0" w:line="259" w:lineRule="auto"/>
              <w:ind w:left="0" w:firstLine="0"/>
              <w:jc w:val="left"/>
            </w:pPr>
            <w:r>
              <w:t>klíčivosť</w:t>
            </w:r>
          </w:p>
          <w:p w:rsidR="00D022CC" w:rsidRDefault="00BD79E8">
            <w:pPr>
              <w:spacing w:after="0" w:line="259" w:lineRule="auto"/>
              <w:ind w:left="0" w:firstLine="0"/>
              <w:jc w:val="left"/>
            </w:pPr>
            <w:r>
              <w:t>(% klbôčok alebo neporušených semien)</w:t>
            </w:r>
          </w:p>
        </w:tc>
        <w:tc>
          <w:tcPr>
            <w:tcW w:w="1884"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36" w:lineRule="auto"/>
              <w:ind w:left="0" w:right="432" w:firstLine="0"/>
              <w:jc w:val="left"/>
            </w:pPr>
            <w:r>
              <w:t>Maximálna vlhkosť obsah</w:t>
            </w:r>
          </w:p>
          <w:p w:rsidR="00D022CC" w:rsidRDefault="00BD79E8">
            <w:pPr>
              <w:spacing w:after="0" w:line="259" w:lineRule="auto"/>
              <w:ind w:left="0" w:firstLine="0"/>
              <w:jc w:val="left"/>
            </w:pPr>
            <w:r>
              <w:t>(hmotnostné %)</w:t>
            </w:r>
            <w:r>
              <w:rPr>
                <w:sz w:val="15"/>
                <w:vertAlign w:val="superscript"/>
              </w:rPr>
              <w:t>(1)</w:t>
            </w:r>
          </w:p>
        </w:tc>
      </w:tr>
      <w:tr w:rsidR="00D022CC">
        <w:trPr>
          <w:trHeight w:val="315"/>
        </w:trPr>
        <w:tc>
          <w:tcPr>
            <w:tcW w:w="2502"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w:t>
            </w:r>
            <w:proofErr w:type="spellStart"/>
            <w:r>
              <w:t>aa</w:t>
            </w:r>
            <w:proofErr w:type="spellEnd"/>
            <w:r>
              <w:t>) cukrová repa</w:t>
            </w:r>
          </w:p>
        </w:tc>
        <w:tc>
          <w:tcPr>
            <w:tcW w:w="1928" w:type="dxa"/>
            <w:tcBorders>
              <w:top w:val="single" w:sz="6" w:space="0" w:color="000000"/>
              <w:left w:val="single" w:sz="6" w:space="0" w:color="000000"/>
              <w:bottom w:val="single" w:sz="6" w:space="0" w:color="000000"/>
              <w:right w:val="single" w:sz="6" w:space="0" w:color="000000"/>
            </w:tcBorders>
          </w:tcPr>
          <w:p w:rsidR="00D022CC" w:rsidRDefault="00D022CC">
            <w:pPr>
              <w:spacing w:after="160" w:line="259" w:lineRule="auto"/>
              <w:ind w:left="0" w:firstLine="0"/>
              <w:jc w:val="left"/>
            </w:pPr>
          </w:p>
        </w:tc>
        <w:tc>
          <w:tcPr>
            <w:tcW w:w="2230" w:type="dxa"/>
            <w:tcBorders>
              <w:top w:val="single" w:sz="6" w:space="0" w:color="000000"/>
              <w:left w:val="single" w:sz="6" w:space="0" w:color="000000"/>
              <w:bottom w:val="single" w:sz="6" w:space="0" w:color="000000"/>
              <w:right w:val="single" w:sz="6" w:space="0" w:color="000000"/>
            </w:tcBorders>
          </w:tcPr>
          <w:p w:rsidR="00D022CC" w:rsidRDefault="00D022CC">
            <w:pPr>
              <w:spacing w:after="160" w:line="259" w:lineRule="auto"/>
              <w:ind w:left="0" w:firstLine="0"/>
              <w:jc w:val="left"/>
            </w:pPr>
          </w:p>
        </w:tc>
        <w:tc>
          <w:tcPr>
            <w:tcW w:w="1884" w:type="dxa"/>
            <w:tcBorders>
              <w:top w:val="single" w:sz="6" w:space="0" w:color="000000"/>
              <w:left w:val="single" w:sz="6" w:space="0" w:color="000000"/>
              <w:bottom w:val="single" w:sz="6" w:space="0" w:color="000000"/>
              <w:right w:val="single" w:sz="6" w:space="0" w:color="000000"/>
            </w:tcBorders>
          </w:tcPr>
          <w:p w:rsidR="00D022CC" w:rsidRDefault="00D022CC">
            <w:pPr>
              <w:spacing w:after="160" w:line="259" w:lineRule="auto"/>
              <w:ind w:left="0" w:firstLine="0"/>
              <w:jc w:val="left"/>
            </w:pPr>
          </w:p>
        </w:tc>
      </w:tr>
      <w:tr w:rsidR="00D022CC">
        <w:trPr>
          <w:trHeight w:val="315"/>
        </w:trPr>
        <w:tc>
          <w:tcPr>
            <w:tcW w:w="2502"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 xml:space="preserve">- </w:t>
            </w:r>
            <w:proofErr w:type="spellStart"/>
            <w:r>
              <w:t>jednoklíčkové</w:t>
            </w:r>
            <w:proofErr w:type="spellEnd"/>
            <w:r>
              <w:t xml:space="preserve"> osivo</w:t>
            </w:r>
          </w:p>
        </w:tc>
        <w:tc>
          <w:tcPr>
            <w:tcW w:w="1928"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97</w:t>
            </w:r>
          </w:p>
        </w:tc>
        <w:tc>
          <w:tcPr>
            <w:tcW w:w="2230"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80</w:t>
            </w:r>
          </w:p>
        </w:tc>
        <w:tc>
          <w:tcPr>
            <w:tcW w:w="1884"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15</w:t>
            </w:r>
          </w:p>
        </w:tc>
      </w:tr>
      <w:tr w:rsidR="00D022CC">
        <w:trPr>
          <w:trHeight w:val="315"/>
        </w:trPr>
        <w:tc>
          <w:tcPr>
            <w:tcW w:w="2502"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 obrusované osivo</w:t>
            </w:r>
          </w:p>
        </w:tc>
        <w:tc>
          <w:tcPr>
            <w:tcW w:w="1928"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97</w:t>
            </w:r>
          </w:p>
        </w:tc>
        <w:tc>
          <w:tcPr>
            <w:tcW w:w="2230"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75</w:t>
            </w:r>
          </w:p>
        </w:tc>
        <w:tc>
          <w:tcPr>
            <w:tcW w:w="1884"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15</w:t>
            </w:r>
          </w:p>
        </w:tc>
      </w:tr>
      <w:tr w:rsidR="00D022CC">
        <w:trPr>
          <w:trHeight w:val="795"/>
        </w:trPr>
        <w:tc>
          <w:tcPr>
            <w:tcW w:w="2502"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 xml:space="preserve">- </w:t>
            </w:r>
            <w:proofErr w:type="spellStart"/>
            <w:r>
              <w:t>viacklíčkové</w:t>
            </w:r>
            <w:proofErr w:type="spellEnd"/>
            <w:r>
              <w:t xml:space="preserve"> osivo</w:t>
            </w:r>
          </w:p>
          <w:p w:rsidR="00D022CC" w:rsidRDefault="00BD79E8">
            <w:pPr>
              <w:spacing w:after="0" w:line="259" w:lineRule="auto"/>
              <w:ind w:left="0" w:firstLine="0"/>
              <w:jc w:val="left"/>
            </w:pPr>
            <w:r>
              <w:t>odrôd s viac ako 85 %</w:t>
            </w:r>
          </w:p>
          <w:p w:rsidR="00D022CC" w:rsidRDefault="00BD79E8">
            <w:pPr>
              <w:spacing w:after="0" w:line="259" w:lineRule="auto"/>
              <w:ind w:left="0" w:firstLine="0"/>
              <w:jc w:val="left"/>
            </w:pPr>
            <w:proofErr w:type="spellStart"/>
            <w:r>
              <w:t>diploidov</w:t>
            </w:r>
            <w:proofErr w:type="spellEnd"/>
          </w:p>
        </w:tc>
        <w:tc>
          <w:tcPr>
            <w:tcW w:w="1928"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97</w:t>
            </w:r>
          </w:p>
        </w:tc>
        <w:tc>
          <w:tcPr>
            <w:tcW w:w="2230"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73</w:t>
            </w:r>
          </w:p>
        </w:tc>
        <w:tc>
          <w:tcPr>
            <w:tcW w:w="1884"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15</w:t>
            </w:r>
          </w:p>
        </w:tc>
      </w:tr>
      <w:tr w:rsidR="00D022CC">
        <w:trPr>
          <w:trHeight w:val="315"/>
        </w:trPr>
        <w:tc>
          <w:tcPr>
            <w:tcW w:w="2502"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 ostatné osivo</w:t>
            </w:r>
          </w:p>
        </w:tc>
        <w:tc>
          <w:tcPr>
            <w:tcW w:w="1928"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97</w:t>
            </w:r>
          </w:p>
        </w:tc>
        <w:tc>
          <w:tcPr>
            <w:tcW w:w="2230"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68</w:t>
            </w:r>
          </w:p>
        </w:tc>
        <w:tc>
          <w:tcPr>
            <w:tcW w:w="1884"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15</w:t>
            </w:r>
          </w:p>
        </w:tc>
      </w:tr>
      <w:tr w:rsidR="00D022CC">
        <w:trPr>
          <w:trHeight w:val="315"/>
        </w:trPr>
        <w:tc>
          <w:tcPr>
            <w:tcW w:w="2502"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w:t>
            </w:r>
            <w:proofErr w:type="spellStart"/>
            <w:r>
              <w:t>bb</w:t>
            </w:r>
            <w:proofErr w:type="spellEnd"/>
            <w:r>
              <w:t>) kŕmna repa</w:t>
            </w:r>
          </w:p>
        </w:tc>
        <w:tc>
          <w:tcPr>
            <w:tcW w:w="1928" w:type="dxa"/>
            <w:tcBorders>
              <w:top w:val="single" w:sz="6" w:space="0" w:color="000000"/>
              <w:left w:val="single" w:sz="6" w:space="0" w:color="000000"/>
              <w:bottom w:val="single" w:sz="6" w:space="0" w:color="000000"/>
              <w:right w:val="single" w:sz="6" w:space="0" w:color="000000"/>
            </w:tcBorders>
          </w:tcPr>
          <w:p w:rsidR="00D022CC" w:rsidRDefault="00D022CC">
            <w:pPr>
              <w:spacing w:after="160" w:line="259" w:lineRule="auto"/>
              <w:ind w:left="0" w:firstLine="0"/>
              <w:jc w:val="left"/>
            </w:pPr>
          </w:p>
        </w:tc>
        <w:tc>
          <w:tcPr>
            <w:tcW w:w="2230" w:type="dxa"/>
            <w:tcBorders>
              <w:top w:val="single" w:sz="6" w:space="0" w:color="000000"/>
              <w:left w:val="single" w:sz="6" w:space="0" w:color="000000"/>
              <w:bottom w:val="single" w:sz="6" w:space="0" w:color="000000"/>
              <w:right w:val="single" w:sz="6" w:space="0" w:color="000000"/>
            </w:tcBorders>
          </w:tcPr>
          <w:p w:rsidR="00D022CC" w:rsidRDefault="00D022CC">
            <w:pPr>
              <w:spacing w:after="160" w:line="259" w:lineRule="auto"/>
              <w:ind w:left="0" w:firstLine="0"/>
              <w:jc w:val="left"/>
            </w:pPr>
          </w:p>
        </w:tc>
        <w:tc>
          <w:tcPr>
            <w:tcW w:w="1884" w:type="dxa"/>
            <w:tcBorders>
              <w:top w:val="single" w:sz="6" w:space="0" w:color="000000"/>
              <w:left w:val="single" w:sz="6" w:space="0" w:color="000000"/>
              <w:bottom w:val="single" w:sz="6" w:space="0" w:color="000000"/>
              <w:right w:val="single" w:sz="6" w:space="0" w:color="000000"/>
            </w:tcBorders>
          </w:tcPr>
          <w:p w:rsidR="00D022CC" w:rsidRDefault="00D022CC">
            <w:pPr>
              <w:spacing w:after="160" w:line="259" w:lineRule="auto"/>
              <w:ind w:left="0" w:firstLine="0"/>
              <w:jc w:val="left"/>
            </w:pPr>
          </w:p>
        </w:tc>
      </w:tr>
      <w:tr w:rsidR="00D022CC">
        <w:trPr>
          <w:trHeight w:val="1275"/>
        </w:trPr>
        <w:tc>
          <w:tcPr>
            <w:tcW w:w="2502"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36" w:lineRule="auto"/>
              <w:ind w:left="0" w:firstLine="0"/>
              <w:jc w:val="left"/>
            </w:pPr>
            <w:r>
              <w:t xml:space="preserve">- </w:t>
            </w:r>
            <w:proofErr w:type="spellStart"/>
            <w:r>
              <w:t>viacklíčkové</w:t>
            </w:r>
            <w:proofErr w:type="spellEnd"/>
            <w:r>
              <w:t xml:space="preserve"> osivo odrôd s viac ako 85 %</w:t>
            </w:r>
          </w:p>
          <w:p w:rsidR="00D022CC" w:rsidRDefault="00BD79E8">
            <w:pPr>
              <w:spacing w:after="0" w:line="259" w:lineRule="auto"/>
              <w:ind w:left="0" w:right="17" w:firstLine="0"/>
              <w:jc w:val="left"/>
            </w:pPr>
            <w:proofErr w:type="spellStart"/>
            <w:r>
              <w:t>diploidov</w:t>
            </w:r>
            <w:proofErr w:type="spellEnd"/>
            <w:r>
              <w:t xml:space="preserve">, </w:t>
            </w:r>
            <w:proofErr w:type="spellStart"/>
            <w:r>
              <w:t>jednoklíčkové</w:t>
            </w:r>
            <w:proofErr w:type="spellEnd"/>
            <w:r>
              <w:t xml:space="preserve"> osivo, obrusované osivo</w:t>
            </w:r>
          </w:p>
        </w:tc>
        <w:tc>
          <w:tcPr>
            <w:tcW w:w="1928"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97</w:t>
            </w:r>
          </w:p>
        </w:tc>
        <w:tc>
          <w:tcPr>
            <w:tcW w:w="2230"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73</w:t>
            </w:r>
          </w:p>
        </w:tc>
        <w:tc>
          <w:tcPr>
            <w:tcW w:w="1884"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15</w:t>
            </w:r>
          </w:p>
        </w:tc>
      </w:tr>
      <w:tr w:rsidR="00D022CC">
        <w:trPr>
          <w:trHeight w:val="315"/>
        </w:trPr>
        <w:tc>
          <w:tcPr>
            <w:tcW w:w="2502"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 ostatné osivo</w:t>
            </w:r>
          </w:p>
        </w:tc>
        <w:tc>
          <w:tcPr>
            <w:tcW w:w="1928"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97</w:t>
            </w:r>
          </w:p>
        </w:tc>
        <w:tc>
          <w:tcPr>
            <w:tcW w:w="2230"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68</w:t>
            </w:r>
          </w:p>
        </w:tc>
        <w:tc>
          <w:tcPr>
            <w:tcW w:w="1884" w:type="dxa"/>
            <w:tcBorders>
              <w:top w:val="single" w:sz="6" w:space="0" w:color="000000"/>
              <w:left w:val="single" w:sz="6" w:space="0" w:color="000000"/>
              <w:bottom w:val="single" w:sz="6" w:space="0" w:color="000000"/>
              <w:right w:val="single" w:sz="6" w:space="0" w:color="000000"/>
            </w:tcBorders>
          </w:tcPr>
          <w:p w:rsidR="00D022CC" w:rsidRDefault="00BD79E8">
            <w:pPr>
              <w:spacing w:after="0" w:line="259" w:lineRule="auto"/>
              <w:ind w:left="0" w:firstLine="0"/>
              <w:jc w:val="left"/>
            </w:pPr>
            <w:r>
              <w:t>15</w:t>
            </w:r>
          </w:p>
        </w:tc>
      </w:tr>
      <w:tr w:rsidR="00D022CC">
        <w:trPr>
          <w:trHeight w:val="315"/>
        </w:trPr>
        <w:tc>
          <w:tcPr>
            <w:tcW w:w="6661" w:type="dxa"/>
            <w:gridSpan w:val="3"/>
            <w:tcBorders>
              <w:top w:val="single" w:sz="6" w:space="0" w:color="000000"/>
              <w:left w:val="single" w:sz="6" w:space="0" w:color="000000"/>
              <w:bottom w:val="single" w:sz="6" w:space="0" w:color="000000"/>
              <w:right w:val="nil"/>
            </w:tcBorders>
          </w:tcPr>
          <w:p w:rsidR="00D022CC" w:rsidRDefault="00BD79E8">
            <w:pPr>
              <w:spacing w:after="0" w:line="259" w:lineRule="auto"/>
              <w:ind w:left="0" w:firstLine="0"/>
              <w:jc w:val="left"/>
            </w:pPr>
            <w:r>
              <w:t>Hmotnostné percento ostatných semien nesmie prekročiť 0,3.</w:t>
            </w:r>
          </w:p>
        </w:tc>
        <w:tc>
          <w:tcPr>
            <w:tcW w:w="1884" w:type="dxa"/>
            <w:tcBorders>
              <w:top w:val="single" w:sz="6" w:space="0" w:color="000000"/>
              <w:left w:val="nil"/>
              <w:bottom w:val="single" w:sz="6" w:space="0" w:color="000000"/>
              <w:right w:val="single" w:sz="6" w:space="0" w:color="000000"/>
            </w:tcBorders>
          </w:tcPr>
          <w:p w:rsidR="00D022CC" w:rsidRDefault="00D022CC">
            <w:pPr>
              <w:spacing w:after="160" w:line="259" w:lineRule="auto"/>
              <w:ind w:left="0" w:firstLine="0"/>
              <w:jc w:val="left"/>
            </w:pPr>
          </w:p>
        </w:tc>
      </w:tr>
    </w:tbl>
    <w:p w:rsidR="00D022CC" w:rsidRDefault="00BD79E8">
      <w:pPr>
        <w:numPr>
          <w:ilvl w:val="2"/>
          <w:numId w:val="26"/>
        </w:numPr>
        <w:spacing w:after="293"/>
        <w:ind w:hanging="283"/>
      </w:pPr>
      <w:r>
        <w:t xml:space="preserve">Bez granulovaných pesticídov, </w:t>
      </w:r>
      <w:proofErr w:type="spellStart"/>
      <w:r>
        <w:t>peliet</w:t>
      </w:r>
      <w:proofErr w:type="spellEnd"/>
      <w:r>
        <w:t xml:space="preserve"> alebo iných pevných </w:t>
      </w:r>
      <w:proofErr w:type="spellStart"/>
      <w:r>
        <w:t>aditív</w:t>
      </w:r>
      <w:proofErr w:type="spellEnd"/>
      <w:r>
        <w:t>, ak je to vhodné</w:t>
      </w:r>
    </w:p>
    <w:p w:rsidR="00D022CC" w:rsidRDefault="00BD79E8">
      <w:pPr>
        <w:numPr>
          <w:ilvl w:val="1"/>
          <w:numId w:val="26"/>
        </w:numPr>
        <w:spacing w:after="75"/>
        <w:ind w:left="566" w:hanging="283"/>
      </w:pPr>
      <w:r>
        <w:t xml:space="preserve">Osobitné podmienky pre </w:t>
      </w:r>
      <w:proofErr w:type="spellStart"/>
      <w:r>
        <w:t>jednoklíčkové</w:t>
      </w:r>
      <w:proofErr w:type="spellEnd"/>
      <w:r>
        <w:t xml:space="preserve"> osivo a obrusované osivo</w:t>
      </w:r>
    </w:p>
    <w:p w:rsidR="00D022CC" w:rsidRDefault="00BD79E8">
      <w:pPr>
        <w:numPr>
          <w:ilvl w:val="2"/>
          <w:numId w:val="26"/>
        </w:numPr>
        <w:spacing w:after="0"/>
        <w:ind w:hanging="283"/>
      </w:pPr>
      <w:proofErr w:type="spellStart"/>
      <w:r>
        <w:t>jednoklíčkové</w:t>
      </w:r>
      <w:proofErr w:type="spellEnd"/>
      <w:r>
        <w:t xml:space="preserve"> osivo:</w:t>
      </w:r>
    </w:p>
    <w:p w:rsidR="00D022CC" w:rsidRDefault="00BD79E8">
      <w:pPr>
        <w:spacing w:after="79"/>
        <w:ind w:left="860"/>
      </w:pPr>
      <w:r>
        <w:t>najmenej z 90 % klíčiacich klbôčok vyklíči jedna rastlina; percento klbôčok, z ktorých vyklíčia tri a viac rastlín, nesmie prekročiť päť v prepočte na vyklíčené klbôčka,</w:t>
      </w:r>
    </w:p>
    <w:p w:rsidR="00D022CC" w:rsidRDefault="00BD79E8">
      <w:pPr>
        <w:numPr>
          <w:ilvl w:val="2"/>
          <w:numId w:val="26"/>
        </w:numPr>
        <w:spacing w:after="79"/>
        <w:ind w:hanging="283"/>
      </w:pPr>
      <w:r>
        <w:t>obrusované osivo cukrovej repy: najmenej zo 70 % klíčiacich klbôčok vyklíči jedna rastlina; percento klbôčok, z ktorých vyklíčia tri a viac rastlín nesmie prekročiť päť v prepočte na vyklíčené klbôčka,</w:t>
      </w:r>
    </w:p>
    <w:p w:rsidR="00D022CC" w:rsidRDefault="00BD79E8">
      <w:pPr>
        <w:numPr>
          <w:ilvl w:val="2"/>
          <w:numId w:val="26"/>
        </w:numPr>
        <w:spacing w:after="79"/>
        <w:ind w:hanging="283"/>
      </w:pPr>
      <w:r>
        <w:t xml:space="preserve">obrusované osivo kŕmnej repy: v prípade odrôd s percentom </w:t>
      </w:r>
      <w:proofErr w:type="spellStart"/>
      <w:r>
        <w:t>diploidov</w:t>
      </w:r>
      <w:proofErr w:type="spellEnd"/>
      <w:r>
        <w:t xml:space="preserve"> prevyšujúcim 85, prinajmenšom z 58 % klíčiacich klbôčok má vzísť jedna rastlina; v prípade ostatných semien aspoň zo 63 % klíčiacich klbôčok musí vzísť jedna rastlina; percento klbôčok, z ktorých vyklíčia tri a viac rastlín, nesmie prekročiť päť v prepočte na vyklíčené klbôčka,</w:t>
      </w:r>
    </w:p>
    <w:p w:rsidR="00D022CC" w:rsidRDefault="00BD79E8">
      <w:pPr>
        <w:numPr>
          <w:ilvl w:val="2"/>
          <w:numId w:val="26"/>
        </w:numPr>
        <w:spacing w:after="68" w:line="267" w:lineRule="auto"/>
        <w:ind w:hanging="283"/>
      </w:pPr>
      <w:r>
        <w:t>základné osivo repy: hmotnostné percento inertného materiálu nesmie prekročiť 1,0, 5. certifikované osivo repy: hmotnostné percento inertného materiálu nesmie prekročiť 0,5,</w:t>
      </w:r>
    </w:p>
    <w:p w:rsidR="00D022CC" w:rsidRDefault="00BD79E8">
      <w:pPr>
        <w:ind w:left="850" w:hanging="283"/>
      </w:pPr>
      <w:r>
        <w:t>6. obaľované základné osivo repy a obaľované certifikované osivo repy: splnenie podmienok podľa bodov 4 a 5 sa zistí zo vzoriek odobratých z upraveného osiva, ktoré sa podrobilo čiastočnému odstráneniu obalov semien (mlátením alebo drvením), ale ešte nebolo obaľované, bez toho, aby boli dotknuté ustanovenia o skúške vykonávanej kontrolným ústavom na minimálnu analytickú čistotu obaľovaného osiva.</w:t>
      </w:r>
    </w:p>
    <w:p w:rsidR="00D022CC" w:rsidRDefault="00D022CC">
      <w:pPr>
        <w:sectPr w:rsidR="00D022CC">
          <w:footerReference w:type="even" r:id="rId8"/>
          <w:footerReference w:type="default" r:id="rId9"/>
          <w:headerReference w:type="first" r:id="rId10"/>
          <w:footerReference w:type="first" r:id="rId11"/>
          <w:pgSz w:w="11905" w:h="16837"/>
          <w:pgMar w:top="843" w:right="1105" w:bottom="1122" w:left="1105" w:header="708" w:footer="708" w:gutter="0"/>
          <w:cols w:space="708"/>
          <w:titlePg/>
        </w:sectPr>
      </w:pPr>
    </w:p>
    <w:p w:rsidR="00D022CC" w:rsidRDefault="00BD79E8">
      <w:pPr>
        <w:numPr>
          <w:ilvl w:val="1"/>
          <w:numId w:val="26"/>
        </w:numPr>
        <w:spacing w:after="0"/>
        <w:ind w:left="566" w:hanging="283"/>
      </w:pPr>
      <w:r>
        <w:lastRenderedPageBreak/>
        <w:t>Osobitné podmienky pre osivo repy:</w:t>
      </w:r>
    </w:p>
    <w:p w:rsidR="00D022CC" w:rsidRDefault="00BD79E8">
      <w:pPr>
        <w:ind w:left="577"/>
      </w:pPr>
      <w:r>
        <w:t xml:space="preserve">Osivo repy sa nesmie </w:t>
      </w:r>
      <w:proofErr w:type="spellStart"/>
      <w:r>
        <w:t>introdukovať</w:t>
      </w:r>
      <w:proofErr w:type="spellEnd"/>
      <w:r>
        <w:t xml:space="preserve"> do oblastí známych ako „zóny bez výskytu </w:t>
      </w:r>
      <w:proofErr w:type="spellStart"/>
      <w:r>
        <w:t>rhizomanie</w:t>
      </w:r>
      <w:proofErr w:type="spellEnd"/>
      <w:r>
        <w:t>“, ak hmotnostné percento inertného materiálu neprekračuje 0,5.</w:t>
      </w:r>
      <w:r>
        <w:br w:type="page"/>
      </w:r>
    </w:p>
    <w:p w:rsidR="00D022CC" w:rsidRDefault="00BD79E8">
      <w:pPr>
        <w:spacing w:after="188" w:line="248" w:lineRule="auto"/>
        <w:ind w:left="6006" w:right="-15"/>
        <w:jc w:val="right"/>
      </w:pPr>
      <w:r>
        <w:rPr>
          <w:b/>
        </w:rPr>
        <w:lastRenderedPageBreak/>
        <w:t>Príloha č. 3 k nariadeniu vlády č. 53/2007 Z. z.</w:t>
      </w:r>
    </w:p>
    <w:p w:rsidR="00D022CC" w:rsidRDefault="00BD79E8">
      <w:pPr>
        <w:pStyle w:val="Nadpis1"/>
        <w:numPr>
          <w:ilvl w:val="0"/>
          <w:numId w:val="0"/>
        </w:numPr>
        <w:spacing w:after="88"/>
        <w:ind w:left="100" w:right="90"/>
      </w:pPr>
      <w:r>
        <w:t>POŽIADAVKY NA MAXIMÁLNU HMOTNOSŤ DÁVKY A MINIMÁLNU HMOTNOSŤ VZORKY OSIVA REPY</w:t>
      </w:r>
    </w:p>
    <w:p w:rsidR="00D022CC" w:rsidRDefault="00BD79E8">
      <w:pPr>
        <w:numPr>
          <w:ilvl w:val="0"/>
          <w:numId w:val="27"/>
        </w:numPr>
        <w:spacing w:after="75"/>
        <w:ind w:hanging="283"/>
      </w:pPr>
      <w:r>
        <w:t>Maximálna hmotnosť dávky osiva repy je 20 ton.</w:t>
      </w:r>
    </w:p>
    <w:p w:rsidR="00D022CC" w:rsidRDefault="00BD79E8">
      <w:pPr>
        <w:numPr>
          <w:ilvl w:val="0"/>
          <w:numId w:val="27"/>
        </w:numPr>
        <w:spacing w:after="75"/>
        <w:ind w:hanging="283"/>
      </w:pPr>
      <w:r>
        <w:t>Minimálna hmotnosť vzorky osiva repy je 500 gramov.</w:t>
      </w:r>
    </w:p>
    <w:p w:rsidR="00D022CC" w:rsidRDefault="00BD79E8">
      <w:pPr>
        <w:numPr>
          <w:ilvl w:val="0"/>
          <w:numId w:val="27"/>
        </w:numPr>
        <w:ind w:hanging="283"/>
      </w:pPr>
      <w:r>
        <w:t>Hmotnosť posledného dielu dávky nesmie presiahnuť viac ako 5 % hmotnosti dávky osiva ustanovenej v bode 1.</w:t>
      </w:r>
      <w:r>
        <w:br w:type="page"/>
      </w:r>
    </w:p>
    <w:p w:rsidR="00D022CC" w:rsidRPr="000C2EE5" w:rsidRDefault="00BD79E8">
      <w:pPr>
        <w:spacing w:after="178"/>
        <w:ind w:left="-5"/>
        <w:rPr>
          <w:rFonts w:ascii="Times New Roman" w:hAnsi="Times New Roman" w:cs="Times New Roman"/>
          <w:b/>
        </w:rPr>
      </w:pPr>
      <w:r w:rsidRPr="000C2EE5">
        <w:rPr>
          <w:rFonts w:ascii="Times New Roman" w:hAnsi="Times New Roman" w:cs="Times New Roman"/>
          <w:b/>
        </w:rPr>
        <w:lastRenderedPageBreak/>
        <w:t>Príloha č. 4 k nariadeniu vlády č. 53/2007 Z. z.</w:t>
      </w:r>
    </w:p>
    <w:p w:rsidR="00D022CC" w:rsidRPr="000C2EE5" w:rsidRDefault="00BD79E8">
      <w:pPr>
        <w:pStyle w:val="Nadpis1"/>
        <w:numPr>
          <w:ilvl w:val="0"/>
          <w:numId w:val="0"/>
        </w:numPr>
        <w:spacing w:after="83"/>
        <w:ind w:left="100" w:right="90"/>
        <w:rPr>
          <w:rFonts w:ascii="Times New Roman" w:hAnsi="Times New Roman" w:cs="Times New Roman"/>
        </w:rPr>
      </w:pPr>
      <w:r w:rsidRPr="000C2EE5">
        <w:rPr>
          <w:rFonts w:ascii="Times New Roman" w:hAnsi="Times New Roman" w:cs="Times New Roman"/>
        </w:rPr>
        <w:t>ZOZNAM PREBERANÝCH PRÁVNE ZÁVÄZNÝCH AKTOV EURÓPSKEJ ÚNIE</w:t>
      </w:r>
    </w:p>
    <w:p w:rsidR="00D022CC" w:rsidRPr="000C2EE5" w:rsidRDefault="00BD79E8">
      <w:pPr>
        <w:numPr>
          <w:ilvl w:val="0"/>
          <w:numId w:val="28"/>
        </w:numPr>
        <w:spacing w:after="79"/>
        <w:ind w:hanging="283"/>
        <w:rPr>
          <w:rFonts w:ascii="Times New Roman" w:hAnsi="Times New Roman" w:cs="Times New Roman"/>
        </w:rPr>
      </w:pPr>
      <w:r w:rsidRPr="000C2EE5">
        <w:rPr>
          <w:rFonts w:ascii="Times New Roman" w:hAnsi="Times New Roman" w:cs="Times New Roman"/>
        </w:rPr>
        <w:t>Smernica Rady 2002/54/ES z 13. júna 2002 o obchodovaní s osivom repy (Mimoriadne vydanie Ú. v. EÚ, kap. 3/zv. 36, Ú. v. ES L 193, 20. 7. 2002) v znení smernice Rady 2003/61/ES z 18. júna 2003 (Mimoriadne vydanie Ú. v. EÚ, kap. 3/zv. 39, Ú. v. EÚ L 165, 3. 7. 2003) a smernice Rady 2004/117/ES z 22. decembra 2004 (Ú. v. EÚ L 14, 18. 1. 2005).</w:t>
      </w:r>
    </w:p>
    <w:p w:rsidR="000C2EE5" w:rsidRPr="000C2EE5" w:rsidRDefault="00BD79E8">
      <w:pPr>
        <w:numPr>
          <w:ilvl w:val="0"/>
          <w:numId w:val="28"/>
        </w:numPr>
        <w:ind w:hanging="283"/>
      </w:pPr>
      <w:r w:rsidRPr="000C2EE5">
        <w:rPr>
          <w:rFonts w:ascii="Times New Roman" w:hAnsi="Times New Roman" w:cs="Times New Roman"/>
        </w:rPr>
        <w:t>Vykonávacia smernica Komisie (EÚ) 2016/317 z 3. marca 2016, ktorou sa menia smernice Rady 66/401/EHS, 66/402/EHS, 2002/54/ES, 2002/55/ES, 2002/56/ES a 2002/57/ES, pokiaľ ide o označovanie balení osiva úradnými náveskami (Ú. v. EÚ L 60, 5. 3. 2016).</w:t>
      </w:r>
    </w:p>
    <w:p w:rsidR="00D022CC" w:rsidRPr="009B270C" w:rsidRDefault="009B270C">
      <w:pPr>
        <w:numPr>
          <w:ilvl w:val="0"/>
          <w:numId w:val="28"/>
        </w:numPr>
        <w:ind w:hanging="283"/>
        <w:rPr>
          <w:szCs w:val="20"/>
        </w:rPr>
      </w:pPr>
      <w:ins w:id="1" w:author="Nemec Roman" w:date="2022-01-17T07:25:00Z">
        <w:r w:rsidRPr="009B270C">
          <w:rPr>
            <w:rFonts w:ascii="Times New Roman" w:hAnsi="Times New Roman" w:cs="Times New Roman"/>
            <w:bCs/>
            <w:iCs/>
            <w:szCs w:val="20"/>
          </w:rPr>
          <w:t xml:space="preserve">Vykonávacia smernica Komisie (EÚ) 2021/971 zo 16. júna 2021, ktorou sa </w:t>
        </w:r>
        <w:r w:rsidRPr="009B270C">
          <w:rPr>
            <w:rFonts w:ascii="Times New Roman" w:hAnsi="Times New Roman" w:cs="Times New Roman"/>
            <w:bCs/>
            <w:szCs w:val="20"/>
          </w:rPr>
          <w:t>mení príloha I k smernici Rady 66/401/EHS o uvádzaní osiva krmovín na trh, príloha I k smernici Rady 66/402/EHS týkajúcej sa obchodovania s osivom obilnín, príloha I k smernici Rady 2002/54/ES o obchodovaní s osivom repy, príloha I k smernici Rady 2002/55/ES o obchodovaní s osivom zelenín a príloha I k smernici Rady 2002/57/ES o uvádzaní osiva olejnín a priadnych rastlín na trh, pokiaľ ide o používanie biochemických a molekulárnych techník</w:t>
        </w:r>
        <w:r w:rsidRPr="009B270C">
          <w:rPr>
            <w:rFonts w:ascii="Times New Roman" w:hAnsi="Times New Roman" w:cs="Times New Roman"/>
            <w:bCs/>
            <w:iCs/>
            <w:szCs w:val="20"/>
          </w:rPr>
          <w:t xml:space="preserve"> (Ú. v. EÚ L 214, 17. 06. 2021).</w:t>
        </w:r>
      </w:ins>
      <w:r w:rsidR="00BD79E8" w:rsidRPr="009B270C">
        <w:rPr>
          <w:szCs w:val="20"/>
        </w:rPr>
        <w:br w:type="page"/>
      </w:r>
    </w:p>
    <w:p w:rsidR="00D022CC" w:rsidRDefault="00BD79E8">
      <w:pPr>
        <w:numPr>
          <w:ilvl w:val="0"/>
          <w:numId w:val="29"/>
        </w:numPr>
        <w:spacing w:after="79"/>
        <w:ind w:hanging="372"/>
      </w:pPr>
      <w:r>
        <w:lastRenderedPageBreak/>
        <w:t>Príloha č. 1 časť A bod I k nariadeniu vlády Slovenskej republiky č. 50/2007 Z. z. o registrácii odrôd pestovaných rastlín.</w:t>
      </w:r>
    </w:p>
    <w:p w:rsidR="00D022CC" w:rsidRDefault="00BD79E8">
      <w:pPr>
        <w:numPr>
          <w:ilvl w:val="0"/>
          <w:numId w:val="29"/>
        </w:numPr>
        <w:spacing w:after="75"/>
        <w:ind w:hanging="372"/>
      </w:pPr>
      <w:r>
        <w:t>§ 3 nariadenia vlády Slovenskej republiky č. 50/2007 Z. z.</w:t>
      </w:r>
    </w:p>
    <w:p w:rsidR="00D022CC" w:rsidRDefault="00BD79E8">
      <w:pPr>
        <w:numPr>
          <w:ilvl w:val="0"/>
          <w:numId w:val="29"/>
        </w:numPr>
        <w:spacing w:after="75"/>
        <w:ind w:hanging="372"/>
      </w:pPr>
      <w:r>
        <w:t>§ 2 písm. o) nariadenia vlády Slovenskej republiky č. 50/2007 Z. z.</w:t>
      </w:r>
    </w:p>
    <w:p w:rsidR="00D022CC" w:rsidRDefault="00BD79E8">
      <w:pPr>
        <w:numPr>
          <w:ilvl w:val="0"/>
          <w:numId w:val="29"/>
        </w:numPr>
        <w:spacing w:after="79"/>
        <w:ind w:hanging="372"/>
      </w:pPr>
      <w:r>
        <w:t>§ 4 písm. h) zákona č. 597/2006 Z. z. o pôsobnosti orgánov štátnej správy v oblasti registrácie odrôd pestovaných rastlín a uvádzaní množiteľského materiálu pestovaných rastlín na trh.</w:t>
      </w:r>
    </w:p>
    <w:p w:rsidR="00D022CC" w:rsidRDefault="00BD79E8">
      <w:pPr>
        <w:numPr>
          <w:ilvl w:val="0"/>
          <w:numId w:val="29"/>
        </w:numPr>
        <w:spacing w:after="75"/>
        <w:ind w:hanging="372"/>
      </w:pPr>
      <w:r>
        <w:t>§ 4 písm. j) zákona č. 597/2006 Z. z.</w:t>
      </w:r>
    </w:p>
    <w:p w:rsidR="00D022CC" w:rsidRDefault="00BD79E8">
      <w:pPr>
        <w:numPr>
          <w:ilvl w:val="0"/>
          <w:numId w:val="29"/>
        </w:numPr>
        <w:spacing w:after="79"/>
        <w:ind w:hanging="372"/>
      </w:pPr>
      <w:r>
        <w:t>Spoločný katalóg odrôd poľnohospodárskych rastlinných druhov, 24. úplné vydanie (Ú. v. EÚ C 68 A, 21. 3. 2006) v platnom znení.</w:t>
      </w:r>
    </w:p>
    <w:p w:rsidR="00D022CC" w:rsidRDefault="00BD79E8">
      <w:pPr>
        <w:numPr>
          <w:ilvl w:val="0"/>
          <w:numId w:val="29"/>
        </w:numPr>
        <w:spacing w:after="75"/>
        <w:ind w:hanging="372"/>
      </w:pPr>
      <w:r>
        <w:t>§ 2 písm. p) nariadenia vlády Slovenskej republiky č. 50/2007 Z. z.</w:t>
      </w:r>
    </w:p>
    <w:p w:rsidR="00D022CC" w:rsidRDefault="00BD79E8">
      <w:pPr>
        <w:numPr>
          <w:ilvl w:val="0"/>
          <w:numId w:val="29"/>
        </w:numPr>
        <w:spacing w:after="79"/>
        <w:ind w:hanging="372"/>
      </w:pPr>
      <w:r>
        <w:t>Rozhodnutie Komisie 2004/842/ES z 1. decembra 2004 o vykonávacích pravidlách, podľa ktorých môžu členské štáty udeľovať oprávnenia na uvádzanie na trh osiva patriaceho do odrôd, na ktoré bola podaná žiadosť o zápis do štátneho katalógu poľnohospodárskych rastlinných druhov alebo zeleninových druhov (Ú. v. EÚ L 362, 9. 12. 2004).</w:t>
      </w:r>
    </w:p>
    <w:p w:rsidR="00D022CC" w:rsidRDefault="00BD79E8">
      <w:pPr>
        <w:numPr>
          <w:ilvl w:val="0"/>
          <w:numId w:val="29"/>
        </w:numPr>
        <w:spacing w:after="79"/>
        <w:ind w:hanging="372"/>
      </w:pPr>
      <w:r>
        <w:t>Zákon č. 151/2002 Z. z. o používaní genetických technológií a geneticky modifikovaných organizmov v znení neskorších predpisov.</w:t>
      </w:r>
    </w:p>
    <w:p w:rsidR="00D022CC" w:rsidRDefault="00BD79E8">
      <w:pPr>
        <w:numPr>
          <w:ilvl w:val="0"/>
          <w:numId w:val="29"/>
        </w:numPr>
        <w:spacing w:after="79"/>
        <w:ind w:hanging="372"/>
      </w:pPr>
      <w:r>
        <w:t>Článok 2 rozhodnutia Rady 2003/17/ES z 16. decembra 2002 o rovnocennosti poľných prehliadok vykonávaných v tretích krajinách na množiteľských porastoch na výrobu osiva a o rovnocennosti osiva vyrobeného v tretej krajine (Mimoriadne vydanie Ú. v. EÚ, kap. 3/zv. 38) v platnom znení.</w:t>
      </w:r>
    </w:p>
    <w:p w:rsidR="00D022CC" w:rsidRDefault="00BD79E8">
      <w:pPr>
        <w:numPr>
          <w:ilvl w:val="0"/>
          <w:numId w:val="29"/>
        </w:numPr>
        <w:spacing w:after="79"/>
        <w:ind w:hanging="372"/>
      </w:pPr>
      <w:r>
        <w:t>Nariadenie Komisie (ES) č. 217/2006 z 8. februára 2006, ktorým sa ustanovujú pravidlá uplatňovania smerníc Rady 66/401/EHS, 66/402/EHS, 2002/54/ES, 2002/55/ES a 2002/57/ES, pokiaľ ide o povolenie pre členské štáty umožniť dočasné obchodovanie s osivom, ktoré nespĺňa minimálne požiadavky na klíčivosť (Text s významom pre EHP) (Ú. v. EÚ L 38, 9. 2. 2006).</w:t>
      </w:r>
    </w:p>
    <w:p w:rsidR="00D022CC" w:rsidRDefault="00BD79E8">
      <w:pPr>
        <w:numPr>
          <w:ilvl w:val="0"/>
          <w:numId w:val="29"/>
        </w:numPr>
        <w:spacing w:after="79"/>
        <w:ind w:hanging="372"/>
      </w:pPr>
      <w:r>
        <w:t>Zákon Národnej rady Slovenskej republiky č. 270/1995 Z. z. o štátnom jazyku Slovenskej republiky v znení neskorších predpisov.</w:t>
      </w:r>
    </w:p>
    <w:p w:rsidR="00D022CC" w:rsidRDefault="00BD79E8">
      <w:pPr>
        <w:numPr>
          <w:ilvl w:val="0"/>
          <w:numId w:val="29"/>
        </w:numPr>
        <w:spacing w:after="79"/>
        <w:ind w:hanging="372"/>
      </w:pPr>
      <w:r>
        <w:t>§ 3 ods. 1 písm. a) a b) a ods. 3 a § 9 až 11 zákona č. 634/1992 Zb. o ochrane spotrebiteľa v znení neskorších predpisov.</w:t>
      </w:r>
    </w:p>
    <w:p w:rsidR="00D022CC" w:rsidRDefault="00BD79E8">
      <w:pPr>
        <w:numPr>
          <w:ilvl w:val="0"/>
          <w:numId w:val="29"/>
        </w:numPr>
        <w:spacing w:after="75"/>
        <w:ind w:hanging="372"/>
      </w:pPr>
      <w:r>
        <w:t>Rozhodnutie Rady 2003/17/ES (Mimoriadne vydanie Ú. v. EÚ, kap. 3/zv. 38) v platnom znení.</w:t>
      </w:r>
    </w:p>
    <w:p w:rsidR="00D022CC" w:rsidRDefault="00BD79E8">
      <w:pPr>
        <w:numPr>
          <w:ilvl w:val="0"/>
          <w:numId w:val="29"/>
        </w:numPr>
        <w:spacing w:after="75"/>
        <w:ind w:hanging="372"/>
      </w:pPr>
      <w:r>
        <w:t xml:space="preserve">§ 4 </w:t>
      </w:r>
      <w:proofErr w:type="spellStart"/>
      <w:r>
        <w:t>pism</w:t>
      </w:r>
      <w:proofErr w:type="spellEnd"/>
      <w:r>
        <w:t>. k) zákona č. 597/2006 Z. z.</w:t>
      </w:r>
    </w:p>
    <w:p w:rsidR="00D022CC" w:rsidRDefault="00BD79E8">
      <w:pPr>
        <w:numPr>
          <w:ilvl w:val="0"/>
          <w:numId w:val="29"/>
        </w:numPr>
        <w:spacing w:after="75"/>
        <w:ind w:hanging="372"/>
      </w:pPr>
      <w:r>
        <w:t xml:space="preserve">§ 4 </w:t>
      </w:r>
      <w:proofErr w:type="spellStart"/>
      <w:r>
        <w:t>pism</w:t>
      </w:r>
      <w:proofErr w:type="spellEnd"/>
      <w:r>
        <w:t>. i) zákona č. 597/2006 Z. z.</w:t>
      </w:r>
    </w:p>
    <w:p w:rsidR="00D022CC" w:rsidRDefault="00BD79E8">
      <w:pPr>
        <w:ind w:left="-5"/>
      </w:pPr>
      <w:r>
        <w:t>1</w:t>
      </w:r>
      <w:r w:rsidR="00532B45">
        <w:t>7</w:t>
      </w:r>
      <w:r>
        <w:t>) Spoločný katalóg odrôd poľnohospodárskych rastlinných druhov, 24. úplné vydanie (Ú. v. EÚ C 68 A, 21. 3. 2006) v platnom znení.</w:t>
      </w:r>
    </w:p>
    <w:p w:rsidR="00D022CC" w:rsidRDefault="00D022CC">
      <w:pPr>
        <w:spacing w:after="405" w:line="259" w:lineRule="auto"/>
        <w:ind w:left="0" w:firstLine="0"/>
        <w:jc w:val="left"/>
      </w:pPr>
      <w:bookmarkStart w:id="2" w:name="_GoBack"/>
      <w:bookmarkEnd w:id="2"/>
    </w:p>
    <w:p w:rsidR="00D022CC" w:rsidRDefault="00D022CC">
      <w:pPr>
        <w:spacing w:after="3" w:line="236" w:lineRule="auto"/>
        <w:ind w:left="800" w:right="790"/>
        <w:jc w:val="center"/>
      </w:pPr>
    </w:p>
    <w:sectPr w:rsidR="00D022CC">
      <w:headerReference w:type="even" r:id="rId12"/>
      <w:headerReference w:type="default" r:id="rId13"/>
      <w:headerReference w:type="first" r:id="rId14"/>
      <w:pgSz w:w="11905" w:h="16837"/>
      <w:pgMar w:top="800" w:right="1105" w:bottom="1667"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BC1" w:rsidRDefault="00056BC1">
      <w:pPr>
        <w:spacing w:after="0" w:line="240" w:lineRule="auto"/>
      </w:pPr>
      <w:r>
        <w:separator/>
      </w:r>
    </w:p>
  </w:endnote>
  <w:endnote w:type="continuationSeparator" w:id="0">
    <w:p w:rsidR="00056BC1" w:rsidRDefault="0005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795188"/>
      <w:docPartObj>
        <w:docPartGallery w:val="Page Numbers (Bottom of Page)"/>
        <w:docPartUnique/>
      </w:docPartObj>
    </w:sdtPr>
    <w:sdtContent>
      <w:p w:rsidR="00BA2004" w:rsidRDefault="00BA2004" w:rsidP="00BA2004">
        <w:pPr>
          <w:pStyle w:val="Pta"/>
          <w:jc w:val="center"/>
        </w:pPr>
        <w:r>
          <w:fldChar w:fldCharType="begin"/>
        </w:r>
        <w:r>
          <w:instrText>PAGE   \* MERGEFORMAT</w:instrText>
        </w:r>
        <w:r>
          <w:fldChar w:fldCharType="separate"/>
        </w:r>
        <w:r>
          <w:rPr>
            <w:noProof/>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534611"/>
      <w:docPartObj>
        <w:docPartGallery w:val="Page Numbers (Bottom of Page)"/>
        <w:docPartUnique/>
      </w:docPartObj>
    </w:sdtPr>
    <w:sdtContent>
      <w:p w:rsidR="00BA2004" w:rsidRDefault="00BA2004" w:rsidP="00BA2004">
        <w:pPr>
          <w:pStyle w:val="Pta"/>
          <w:jc w:val="center"/>
        </w:pPr>
        <w:r>
          <w:fldChar w:fldCharType="begin"/>
        </w:r>
        <w:r>
          <w:instrText>PAGE   \* MERGEFORMAT</w:instrText>
        </w:r>
        <w:r>
          <w:fldChar w:fldCharType="separate"/>
        </w:r>
        <w:r>
          <w:rPr>
            <w:noProof/>
          </w:rPr>
          <w:t>13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8637"/>
      <w:docPartObj>
        <w:docPartGallery w:val="Page Numbers (Bottom of Page)"/>
        <w:docPartUnique/>
      </w:docPartObj>
    </w:sdtPr>
    <w:sdtContent>
      <w:p w:rsidR="00BA2004" w:rsidRDefault="00BA2004" w:rsidP="00BA2004">
        <w:pPr>
          <w:pStyle w:val="Pta"/>
          <w:jc w:val="center"/>
        </w:pPr>
        <w:r>
          <w:fldChar w:fldCharType="begin"/>
        </w:r>
        <w:r>
          <w:instrText>PAGE   \* MERGEFORMAT</w:instrText>
        </w:r>
        <w:r>
          <w:fldChar w:fldCharType="separate"/>
        </w:r>
        <w:r>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BC1" w:rsidRDefault="00056BC1">
      <w:pPr>
        <w:spacing w:after="0" w:line="240" w:lineRule="auto"/>
      </w:pPr>
      <w:r>
        <w:separator/>
      </w:r>
    </w:p>
  </w:footnote>
  <w:footnote w:type="continuationSeparator" w:id="0">
    <w:p w:rsidR="00056BC1" w:rsidRDefault="00056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CC" w:rsidRDefault="00BD79E8">
    <w:r>
      <w:rPr>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17876" name="Group 1787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7876"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CC" w:rsidRDefault="00D022C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CC" w:rsidRDefault="00D022C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CC" w:rsidRDefault="00D022C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AB4"/>
    <w:multiLevelType w:val="hybridMultilevel"/>
    <w:tmpl w:val="3976D596"/>
    <w:lvl w:ilvl="0" w:tplc="59C09760">
      <w:start w:val="5"/>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3EC942">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B885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A8DC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DA47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10CB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B22E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8C81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BA40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9F2BC4"/>
    <w:multiLevelType w:val="hybridMultilevel"/>
    <w:tmpl w:val="8F589EA0"/>
    <w:lvl w:ilvl="0" w:tplc="033A07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2225E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AC1D0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CACBA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869B8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F00D6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1405C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1E417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6686F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4C40E8"/>
    <w:multiLevelType w:val="hybridMultilevel"/>
    <w:tmpl w:val="A9C221D0"/>
    <w:lvl w:ilvl="0" w:tplc="92C62BE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AE0D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5469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6661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301A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F2A3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FA5C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5470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A8E3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D373DB"/>
    <w:multiLevelType w:val="hybridMultilevel"/>
    <w:tmpl w:val="C540BBAC"/>
    <w:lvl w:ilvl="0" w:tplc="3CDE5B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1ABB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A2CC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9CD8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6AF5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1085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C683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0658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ACEA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18123D"/>
    <w:multiLevelType w:val="hybridMultilevel"/>
    <w:tmpl w:val="C610F38C"/>
    <w:lvl w:ilvl="0" w:tplc="F71C92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DE48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72FB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84D7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F857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8847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8A22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3C72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FC86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B91FF7"/>
    <w:multiLevelType w:val="hybridMultilevel"/>
    <w:tmpl w:val="FC1C4524"/>
    <w:lvl w:ilvl="0" w:tplc="FBEC42B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CE96AC">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A6FB0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48891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C282B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C2475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EA9D2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18FE0A">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1428F6">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3EA0107"/>
    <w:multiLevelType w:val="hybridMultilevel"/>
    <w:tmpl w:val="5504DC5A"/>
    <w:lvl w:ilvl="0" w:tplc="FE12BB64">
      <w:start w:val="8"/>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7404D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4CF5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4E75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76E8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08B2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98AA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E839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680F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A7F0EAE"/>
    <w:multiLevelType w:val="hybridMultilevel"/>
    <w:tmpl w:val="A0A0C702"/>
    <w:lvl w:ilvl="0" w:tplc="1096C022">
      <w:start w:val="53"/>
      <w:numFmt w:val="decimal"/>
      <w:pStyle w:val="Nadpis1"/>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5AE764E">
      <w:start w:val="1"/>
      <w:numFmt w:val="lowerLetter"/>
      <w:lvlText w:val="%2"/>
      <w:lvlJc w:val="left"/>
      <w:pPr>
        <w:ind w:left="579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B0E2A4C">
      <w:start w:val="1"/>
      <w:numFmt w:val="lowerRoman"/>
      <w:lvlText w:val="%3"/>
      <w:lvlJc w:val="left"/>
      <w:pPr>
        <w:ind w:left="651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08240FA">
      <w:start w:val="1"/>
      <w:numFmt w:val="decimal"/>
      <w:lvlText w:val="%4"/>
      <w:lvlJc w:val="left"/>
      <w:pPr>
        <w:ind w:left="723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8DC0236">
      <w:start w:val="1"/>
      <w:numFmt w:val="lowerLetter"/>
      <w:lvlText w:val="%5"/>
      <w:lvlJc w:val="left"/>
      <w:pPr>
        <w:ind w:left="795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30874F4">
      <w:start w:val="1"/>
      <w:numFmt w:val="lowerRoman"/>
      <w:lvlText w:val="%6"/>
      <w:lvlJc w:val="left"/>
      <w:pPr>
        <w:ind w:left="867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4123F76">
      <w:start w:val="1"/>
      <w:numFmt w:val="decimal"/>
      <w:lvlText w:val="%7"/>
      <w:lvlJc w:val="left"/>
      <w:pPr>
        <w:ind w:left="939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0584340">
      <w:start w:val="1"/>
      <w:numFmt w:val="lowerLetter"/>
      <w:lvlText w:val="%8"/>
      <w:lvlJc w:val="left"/>
      <w:pPr>
        <w:ind w:left="1011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68CC296">
      <w:start w:val="1"/>
      <w:numFmt w:val="lowerRoman"/>
      <w:lvlText w:val="%9"/>
      <w:lvlJc w:val="left"/>
      <w:pPr>
        <w:ind w:left="1083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1664130"/>
    <w:multiLevelType w:val="hybridMultilevel"/>
    <w:tmpl w:val="0736E376"/>
    <w:lvl w:ilvl="0" w:tplc="B19E6F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AC3C8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88CC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6E3C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9E90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36C7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06AE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D2F5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5AA2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2202441"/>
    <w:multiLevelType w:val="hybridMultilevel"/>
    <w:tmpl w:val="12E07832"/>
    <w:lvl w:ilvl="0" w:tplc="9D9ABC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B60EA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70B0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CEF6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761C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14FD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047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EC55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0EEB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7C7318"/>
    <w:multiLevelType w:val="hybridMultilevel"/>
    <w:tmpl w:val="86F04A5E"/>
    <w:lvl w:ilvl="0" w:tplc="7A36FBF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101C3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FE309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E2C0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C86A5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867C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5612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CA3C3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9AE4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7B23C3B"/>
    <w:multiLevelType w:val="hybridMultilevel"/>
    <w:tmpl w:val="CAE40E3E"/>
    <w:lvl w:ilvl="0" w:tplc="BA665B0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A4DA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2627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D8E4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CA22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3ABD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3E9E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D4EB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84D3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FEF5986"/>
    <w:multiLevelType w:val="hybridMultilevel"/>
    <w:tmpl w:val="5AA87A36"/>
    <w:lvl w:ilvl="0" w:tplc="DE98219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C205A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466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3E5E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DECC7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0EDE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60F7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7EE3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2EB91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843584E"/>
    <w:multiLevelType w:val="hybridMultilevel"/>
    <w:tmpl w:val="C06A4A22"/>
    <w:lvl w:ilvl="0" w:tplc="505669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A6512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16E9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5C9D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E237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A8DA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7463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48CB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8A42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9DA373E"/>
    <w:multiLevelType w:val="hybridMultilevel"/>
    <w:tmpl w:val="EB944546"/>
    <w:lvl w:ilvl="0" w:tplc="F836BCE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EE70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308D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D815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A640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A6F9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AA59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66BC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B4F4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D636FB7"/>
    <w:multiLevelType w:val="hybridMultilevel"/>
    <w:tmpl w:val="367EEB14"/>
    <w:lvl w:ilvl="0" w:tplc="18D294D0">
      <w:start w:val="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06C5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BCB3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F0F5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8CE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B435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52F5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76B8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2C45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E9E1A14"/>
    <w:multiLevelType w:val="hybridMultilevel"/>
    <w:tmpl w:val="2CEA7DC8"/>
    <w:lvl w:ilvl="0" w:tplc="099C1B3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98099E">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0AD0E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E0E7F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1039E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D806F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167F6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96F75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6EA41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9C87085"/>
    <w:multiLevelType w:val="hybridMultilevel"/>
    <w:tmpl w:val="BF48A5FA"/>
    <w:lvl w:ilvl="0" w:tplc="0C0A4280">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2023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30F1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EC26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6027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B8D8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5CD0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38DC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7C10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BFC7088"/>
    <w:multiLevelType w:val="hybridMultilevel"/>
    <w:tmpl w:val="BF98C412"/>
    <w:lvl w:ilvl="0" w:tplc="852EB8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F6C9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C0F4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A44E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80C0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E81EB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D0E34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F6BB6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A607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068266B"/>
    <w:multiLevelType w:val="hybridMultilevel"/>
    <w:tmpl w:val="06DA3B0C"/>
    <w:lvl w:ilvl="0" w:tplc="B9D83F6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2298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92AB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08F2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BC03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1067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90A0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E85A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0E14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1727350"/>
    <w:multiLevelType w:val="hybridMultilevel"/>
    <w:tmpl w:val="08B67E76"/>
    <w:lvl w:ilvl="0" w:tplc="01EC06F8">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FAF14E">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DC5F2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84F1BE">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7C789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ECDB5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74DD12">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6EC29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E6F074">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2EE7258"/>
    <w:multiLevelType w:val="hybridMultilevel"/>
    <w:tmpl w:val="B874F058"/>
    <w:lvl w:ilvl="0" w:tplc="291699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66B45C">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708E4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B4361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FC775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4431F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DEC05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1C4EF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64C9B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3363E9E"/>
    <w:multiLevelType w:val="hybridMultilevel"/>
    <w:tmpl w:val="D604034E"/>
    <w:lvl w:ilvl="0" w:tplc="20E6732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7844C4">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481A50">
      <w:start w:val="1"/>
      <w:numFmt w:val="decimal"/>
      <w:lvlText w:val="(%3)"/>
      <w:lvlJc w:val="left"/>
      <w:pPr>
        <w:ind w:left="85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3" w:tplc="DB62D7D2">
      <w:start w:val="1"/>
      <w:numFmt w:val="decimal"/>
      <w:lvlText w:val="%4"/>
      <w:lvlJc w:val="left"/>
      <w:pPr>
        <w:ind w:left="1647"/>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4" w:tplc="4DC6F298">
      <w:start w:val="1"/>
      <w:numFmt w:val="lowerLetter"/>
      <w:lvlText w:val="%5"/>
      <w:lvlJc w:val="left"/>
      <w:pPr>
        <w:ind w:left="2367"/>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5" w:tplc="617A1C50">
      <w:start w:val="1"/>
      <w:numFmt w:val="lowerRoman"/>
      <w:lvlText w:val="%6"/>
      <w:lvlJc w:val="left"/>
      <w:pPr>
        <w:ind w:left="3087"/>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6" w:tplc="7D8CCAB4">
      <w:start w:val="1"/>
      <w:numFmt w:val="decimal"/>
      <w:lvlText w:val="%7"/>
      <w:lvlJc w:val="left"/>
      <w:pPr>
        <w:ind w:left="3807"/>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7" w:tplc="F10AA0FC">
      <w:start w:val="1"/>
      <w:numFmt w:val="lowerLetter"/>
      <w:lvlText w:val="%8"/>
      <w:lvlJc w:val="left"/>
      <w:pPr>
        <w:ind w:left="45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8" w:tplc="887EB680">
      <w:start w:val="1"/>
      <w:numFmt w:val="lowerRoman"/>
      <w:lvlText w:val="%9"/>
      <w:lvlJc w:val="left"/>
      <w:pPr>
        <w:ind w:left="5247"/>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abstractNum>
  <w:abstractNum w:abstractNumId="23" w15:restartNumberingAfterBreak="0">
    <w:nsid w:val="73BD64EA"/>
    <w:multiLevelType w:val="hybridMultilevel"/>
    <w:tmpl w:val="5DAC0816"/>
    <w:lvl w:ilvl="0" w:tplc="A9387DB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4803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4085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084F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90B8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20E0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B82D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708A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CCCB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4DB3695"/>
    <w:multiLevelType w:val="hybridMultilevel"/>
    <w:tmpl w:val="44DC08E4"/>
    <w:lvl w:ilvl="0" w:tplc="4E9AEF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0875EE">
      <w:start w:val="1"/>
      <w:numFmt w:val="decimal"/>
      <w:lvlRestart w:val="0"/>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343FF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26BC6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D0709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D8B2E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8CC99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F8CFD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E8A13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52E348C"/>
    <w:multiLevelType w:val="hybridMultilevel"/>
    <w:tmpl w:val="47F01AE2"/>
    <w:lvl w:ilvl="0" w:tplc="C30AD2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DA0E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9A12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EED8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74D0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EB3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60DD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5607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5A98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9655B34"/>
    <w:multiLevelType w:val="hybridMultilevel"/>
    <w:tmpl w:val="23664FD0"/>
    <w:lvl w:ilvl="0" w:tplc="752EE0B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FEB3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8479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F0D9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E6EF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D03F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E659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9457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DA24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97551C6"/>
    <w:multiLevelType w:val="hybridMultilevel"/>
    <w:tmpl w:val="AAC8326A"/>
    <w:lvl w:ilvl="0" w:tplc="7826BA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D21BA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2004A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D60D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0AF39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70B0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10B7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783A3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1849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473AAD"/>
    <w:multiLevelType w:val="hybridMultilevel"/>
    <w:tmpl w:val="615ECE9C"/>
    <w:lvl w:ilvl="0" w:tplc="ABD214F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00F4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C0103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AC3D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CA2A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4CE45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8ED0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46B1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E413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F7878B4"/>
    <w:multiLevelType w:val="hybridMultilevel"/>
    <w:tmpl w:val="B350A0B0"/>
    <w:lvl w:ilvl="0" w:tplc="FBEC26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227848">
      <w:start w:val="3"/>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2A7D9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3A708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BE479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7610B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EA56E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404C4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663B3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5"/>
  </w:num>
  <w:num w:numId="3">
    <w:abstractNumId w:val="18"/>
  </w:num>
  <w:num w:numId="4">
    <w:abstractNumId w:val="28"/>
  </w:num>
  <w:num w:numId="5">
    <w:abstractNumId w:val="24"/>
  </w:num>
  <w:num w:numId="6">
    <w:abstractNumId w:val="12"/>
  </w:num>
  <w:num w:numId="7">
    <w:abstractNumId w:val="20"/>
  </w:num>
  <w:num w:numId="8">
    <w:abstractNumId w:val="2"/>
  </w:num>
  <w:num w:numId="9">
    <w:abstractNumId w:val="1"/>
  </w:num>
  <w:num w:numId="10">
    <w:abstractNumId w:val="4"/>
  </w:num>
  <w:num w:numId="11">
    <w:abstractNumId w:val="9"/>
  </w:num>
  <w:num w:numId="12">
    <w:abstractNumId w:val="3"/>
  </w:num>
  <w:num w:numId="13">
    <w:abstractNumId w:val="29"/>
  </w:num>
  <w:num w:numId="14">
    <w:abstractNumId w:val="8"/>
  </w:num>
  <w:num w:numId="15">
    <w:abstractNumId w:val="10"/>
  </w:num>
  <w:num w:numId="16">
    <w:abstractNumId w:val="17"/>
  </w:num>
  <w:num w:numId="17">
    <w:abstractNumId w:val="0"/>
  </w:num>
  <w:num w:numId="18">
    <w:abstractNumId w:val="13"/>
  </w:num>
  <w:num w:numId="19">
    <w:abstractNumId w:val="14"/>
  </w:num>
  <w:num w:numId="20">
    <w:abstractNumId w:val="6"/>
  </w:num>
  <w:num w:numId="21">
    <w:abstractNumId w:val="23"/>
  </w:num>
  <w:num w:numId="22">
    <w:abstractNumId w:val="19"/>
  </w:num>
  <w:num w:numId="23">
    <w:abstractNumId w:val="27"/>
  </w:num>
  <w:num w:numId="24">
    <w:abstractNumId w:val="21"/>
  </w:num>
  <w:num w:numId="25">
    <w:abstractNumId w:val="16"/>
  </w:num>
  <w:num w:numId="26">
    <w:abstractNumId w:val="22"/>
  </w:num>
  <w:num w:numId="27">
    <w:abstractNumId w:val="26"/>
  </w:num>
  <w:num w:numId="28">
    <w:abstractNumId w:val="11"/>
  </w:num>
  <w:num w:numId="29">
    <w:abstractNumId w:val="15"/>
  </w:num>
  <w:num w:numId="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mec Roman">
    <w15:presenceInfo w15:providerId="AD" w15:userId="S-1-5-21-3495560190-2307090886-770446312-12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CC"/>
    <w:rsid w:val="00056BC1"/>
    <w:rsid w:val="000C2EE5"/>
    <w:rsid w:val="004D6654"/>
    <w:rsid w:val="00532B45"/>
    <w:rsid w:val="00767662"/>
    <w:rsid w:val="00907DFD"/>
    <w:rsid w:val="009B270C"/>
    <w:rsid w:val="00BA2004"/>
    <w:rsid w:val="00BD79E8"/>
    <w:rsid w:val="00D022CC"/>
    <w:rsid w:val="00E055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3452"/>
  <w15:docId w15:val="{0D055A52-26DB-437F-B61F-D7DDAD42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1"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numPr>
        <w:numId w:val="30"/>
      </w:numPr>
      <w:spacing w:after="20"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532B45"/>
    <w:pPr>
      <w:tabs>
        <w:tab w:val="center" w:pos="4536"/>
        <w:tab w:val="right" w:pos="9072"/>
      </w:tabs>
      <w:spacing w:after="0" w:line="240" w:lineRule="auto"/>
    </w:pPr>
  </w:style>
  <w:style w:type="character" w:customStyle="1" w:styleId="PtaChar">
    <w:name w:val="Päta Char"/>
    <w:basedOn w:val="Predvolenpsmoodseku"/>
    <w:link w:val="Pta"/>
    <w:uiPriority w:val="99"/>
    <w:rsid w:val="00532B45"/>
    <w:rPr>
      <w:rFonts w:ascii="Calibri" w:eastAsia="Calibri" w:hAnsi="Calibri" w:cs="Calibri"/>
      <w:color w:val="000000"/>
      <w:sz w:val="20"/>
    </w:rPr>
  </w:style>
  <w:style w:type="paragraph" w:styleId="Hlavika">
    <w:name w:val="header"/>
    <w:basedOn w:val="Normlny"/>
    <w:link w:val="HlavikaChar"/>
    <w:uiPriority w:val="99"/>
    <w:unhideWhenUsed/>
    <w:rsid w:val="00532B45"/>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HlavikaChar">
    <w:name w:val="Hlavička Char"/>
    <w:basedOn w:val="Predvolenpsmoodseku"/>
    <w:link w:val="Hlavika"/>
    <w:uiPriority w:val="99"/>
    <w:rsid w:val="00532B45"/>
    <w:rPr>
      <w:rFonts w:cs="Times New Roman"/>
    </w:rPr>
  </w:style>
  <w:style w:type="paragraph" w:styleId="Textbubliny">
    <w:name w:val="Balloon Text"/>
    <w:basedOn w:val="Normlny"/>
    <w:link w:val="TextbublinyChar"/>
    <w:uiPriority w:val="99"/>
    <w:semiHidden/>
    <w:unhideWhenUsed/>
    <w:rsid w:val="00767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6766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informatívne-konsolidované-znenie-53"/>
    <f:field ref="objsubject" par="" edit="true" text=""/>
    <f:field ref="objcreatedby" par="" text="Nemec, Roman, Mgr."/>
    <f:field ref="objcreatedat" par="" text="19.1.2022 14:27:27"/>
    <f:field ref="objchangedby" par="" text="Administrator, System"/>
    <f:field ref="objmodifiedat" par="" text="19.1.2022 14:27: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4955</Words>
  <Characters>28248</Characters>
  <Application>Microsoft Office Word</Application>
  <DocSecurity>0</DocSecurity>
  <Lines>235</Lines>
  <Paragraphs>66</Paragraphs>
  <ScaleCrop>false</ScaleCrop>
  <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Michaličková Magdaléna Mgr.</dc:creator>
  <cp:keywords/>
  <cp:lastModifiedBy>Benová Tímea</cp:lastModifiedBy>
  <cp:revision>8</cp:revision>
  <dcterms:created xsi:type="dcterms:W3CDTF">2021-09-28T11:52:00Z</dcterms:created>
  <dcterms:modified xsi:type="dcterms:W3CDTF">2022-02-14T11:58:00Z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dopĺňa nariadenie vlády Slovenskej republiky č. 53/2007 Z. z., ktorým sa ustanovujú požiadavky na uvádzanie osiva repy na trh v znení nariadenia vlády Slovenskej republiky č. 275/2016 Z. z.</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dopĺňa nariadenie vlády Slovenskej republiky č. 53/2007 Z. z., ktorým sa ustanovujú požiadavky na uvádzanie osiva repy na trh v znení nariadenia vlády Slovenskej republiky č. 275/2016 Z. z.</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3628/2022-410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LP/2022/31</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19. 1. 2022</vt:lpwstr>
  </property>
  <property fmtid="{D5CDD505-2E9C-101B-9397-08002B2CF9AE}" pid="151" name="FSC#COOSYSTEM@1.1:Container">
    <vt:lpwstr>COO.2145.1000.3.4793944</vt:lpwstr>
  </property>
  <property fmtid="{D5CDD505-2E9C-101B-9397-08002B2CF9AE}" pid="152" name="FSC#FSCFOLIO@1.1001:docpropproject">
    <vt:lpwstr/>
  </property>
</Properties>
</file>