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8B" w:rsidRPr="000B14BF" w:rsidRDefault="005F2A35">
      <w:pPr>
        <w:spacing w:before="201"/>
        <w:ind w:left="105" w:right="105"/>
        <w:jc w:val="center"/>
        <w:rPr>
          <w:rFonts w:ascii="Georgia"/>
          <w:b/>
          <w:sz w:val="20"/>
        </w:rPr>
      </w:pPr>
      <w:r w:rsidRPr="000B14BF">
        <w:rPr>
          <w:rFonts w:ascii="Georgia"/>
          <w:b/>
          <w:sz w:val="20"/>
        </w:rPr>
        <w:t>64</w:t>
      </w:r>
    </w:p>
    <w:p w:rsidR="0000358B" w:rsidRPr="000B14BF" w:rsidRDefault="005F2A35">
      <w:pPr>
        <w:pStyle w:val="Nadpis1"/>
        <w:spacing w:before="137"/>
        <w:ind w:right="15"/>
      </w:pPr>
      <w:r w:rsidRPr="000B14BF">
        <w:rPr>
          <w:w w:val="90"/>
        </w:rPr>
        <w:t>Z</w:t>
      </w:r>
      <w:r w:rsidRPr="000B14BF">
        <w:rPr>
          <w:spacing w:val="-11"/>
          <w:w w:val="90"/>
        </w:rPr>
        <w:t xml:space="preserve"> </w:t>
      </w:r>
      <w:r w:rsidRPr="000B14BF">
        <w:rPr>
          <w:w w:val="90"/>
        </w:rPr>
        <w:t>Á</w:t>
      </w:r>
      <w:r w:rsidRPr="000B14BF">
        <w:rPr>
          <w:spacing w:val="-11"/>
          <w:w w:val="90"/>
        </w:rPr>
        <w:t xml:space="preserve"> </w:t>
      </w:r>
      <w:r w:rsidRPr="000B14BF">
        <w:rPr>
          <w:w w:val="90"/>
        </w:rPr>
        <w:t>K</w:t>
      </w:r>
      <w:r w:rsidRPr="000B14BF">
        <w:rPr>
          <w:spacing w:val="-10"/>
          <w:w w:val="90"/>
        </w:rPr>
        <w:t xml:space="preserve"> </w:t>
      </w:r>
      <w:r w:rsidRPr="000B14BF">
        <w:rPr>
          <w:w w:val="90"/>
        </w:rPr>
        <w:t>O</w:t>
      </w:r>
      <w:r w:rsidRPr="000B14BF">
        <w:rPr>
          <w:spacing w:val="-11"/>
          <w:w w:val="90"/>
        </w:rPr>
        <w:t xml:space="preserve"> </w:t>
      </w:r>
      <w:r w:rsidRPr="000B14BF">
        <w:rPr>
          <w:w w:val="90"/>
        </w:rPr>
        <w:t>N</w:t>
      </w:r>
    </w:p>
    <w:p w:rsidR="0000358B" w:rsidRPr="000B14BF" w:rsidRDefault="005F2A35">
      <w:pPr>
        <w:pStyle w:val="Zkladntext"/>
        <w:spacing w:before="41"/>
        <w:ind w:left="105" w:right="105" w:firstLine="0"/>
        <w:jc w:val="center"/>
      </w:pPr>
      <w:r w:rsidRPr="000B14BF">
        <w:rPr>
          <w:w w:val="115"/>
        </w:rPr>
        <w:t>z</w:t>
      </w:r>
      <w:r w:rsidRPr="000B14BF">
        <w:rPr>
          <w:spacing w:val="9"/>
          <w:w w:val="115"/>
        </w:rPr>
        <w:t xml:space="preserve"> </w:t>
      </w:r>
      <w:r w:rsidRPr="000B14BF">
        <w:rPr>
          <w:w w:val="115"/>
        </w:rPr>
        <w:t>5.</w:t>
      </w:r>
      <w:r w:rsidRPr="000B14BF">
        <w:rPr>
          <w:spacing w:val="8"/>
          <w:w w:val="115"/>
        </w:rPr>
        <w:t xml:space="preserve"> </w:t>
      </w:r>
      <w:r w:rsidRPr="000B14BF">
        <w:rPr>
          <w:w w:val="115"/>
        </w:rPr>
        <w:t>februára</w:t>
      </w:r>
      <w:r w:rsidRPr="000B14BF">
        <w:rPr>
          <w:spacing w:val="7"/>
          <w:w w:val="115"/>
        </w:rPr>
        <w:t xml:space="preserve"> </w:t>
      </w:r>
      <w:r w:rsidRPr="000B14BF">
        <w:rPr>
          <w:w w:val="115"/>
        </w:rPr>
        <w:t>2019</w:t>
      </w:r>
    </w:p>
    <w:p w:rsidR="0000358B" w:rsidRPr="000B14BF" w:rsidRDefault="005F2A35">
      <w:pPr>
        <w:spacing w:before="8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o</w:t>
      </w:r>
      <w:r w:rsidRPr="000B14BF">
        <w:rPr>
          <w:rFonts w:ascii="Georgia" w:hAnsi="Georgia"/>
          <w:b/>
          <w:spacing w:val="16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sprístupňovaní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strelných</w:t>
      </w:r>
      <w:r w:rsidRPr="000B14BF">
        <w:rPr>
          <w:rFonts w:ascii="Georgia" w:hAnsi="Georgia"/>
          <w:b/>
          <w:spacing w:val="19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zbraní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a</w:t>
      </w:r>
      <w:r w:rsidRPr="000B14BF">
        <w:rPr>
          <w:rFonts w:ascii="Georgia" w:hAnsi="Georgia"/>
          <w:b/>
          <w:spacing w:val="1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streliva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civilné</w:t>
      </w:r>
      <w:r w:rsidRPr="000B14BF">
        <w:rPr>
          <w:rFonts w:ascii="Georgia" w:hAnsi="Georgia"/>
          <w:b/>
          <w:spacing w:val="19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použitie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</w:t>
      </w:r>
      <w:r w:rsidRPr="000B14BF">
        <w:rPr>
          <w:rFonts w:ascii="Georgia" w:hAnsi="Georgia"/>
          <w:b/>
          <w:spacing w:val="19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trhu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2"/>
        <w:ind w:firstLine="0"/>
        <w:rPr>
          <w:rFonts w:ascii="Georgia"/>
          <w:b/>
          <w:sz w:val="32"/>
        </w:rPr>
      </w:pPr>
    </w:p>
    <w:p w:rsidR="0000358B" w:rsidRPr="000B14BF" w:rsidRDefault="005F2A35">
      <w:pPr>
        <w:pStyle w:val="Zkladntext"/>
        <w:spacing w:before="0"/>
        <w:ind w:left="332" w:firstLine="0"/>
      </w:pPr>
      <w:r w:rsidRPr="000B14BF">
        <w:rPr>
          <w:w w:val="110"/>
        </w:rPr>
        <w:t>Národná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>rada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>uzniesla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>tomto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zákone:</w:t>
      </w:r>
    </w:p>
    <w:p w:rsidR="0000358B" w:rsidRPr="000B14BF" w:rsidRDefault="0000358B">
      <w:pPr>
        <w:pStyle w:val="Zkladntext"/>
        <w:spacing w:before="2"/>
        <w:ind w:firstLine="0"/>
        <w:rPr>
          <w:sz w:val="22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20"/>
          <w:sz w:val="20"/>
        </w:rPr>
        <w:t>§</w:t>
      </w:r>
      <w:r w:rsidRPr="000B14BF">
        <w:rPr>
          <w:rFonts w:ascii="Georgia" w:hAnsi="Georgia"/>
          <w:b/>
          <w:spacing w:val="4"/>
          <w:w w:val="120"/>
          <w:sz w:val="20"/>
        </w:rPr>
        <w:t xml:space="preserve"> </w:t>
      </w:r>
      <w:r w:rsidRPr="000B14BF">
        <w:rPr>
          <w:rFonts w:ascii="Georgia" w:hAnsi="Georgia"/>
          <w:b/>
          <w:w w:val="120"/>
          <w:sz w:val="20"/>
        </w:rPr>
        <w:t>1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Predmet</w:t>
      </w:r>
      <w:r w:rsidRPr="000B14BF">
        <w:rPr>
          <w:rFonts w:ascii="Georgia" w:hAnsi="Georgia"/>
          <w:b/>
          <w:spacing w:val="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úpravy</w:t>
      </w: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9"/>
        </w:rPr>
      </w:pPr>
    </w:p>
    <w:p w:rsidR="0000358B" w:rsidRPr="000B14BF" w:rsidRDefault="005F2A35">
      <w:pPr>
        <w:pStyle w:val="Zkladntext"/>
        <w:spacing w:before="104"/>
        <w:ind w:left="332" w:firstLine="0"/>
      </w:pPr>
      <w:r w:rsidRPr="000B14BF">
        <w:rPr>
          <w:w w:val="110"/>
        </w:rPr>
        <w:t>Tento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zákon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upravuje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pôsobnosť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Úradu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normalizáciu,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metrológiu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skúšobníctvo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Slovenskej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republiky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(ďalej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</w:p>
    <w:p w:rsidR="0000358B" w:rsidRPr="000B14BF" w:rsidRDefault="005F2A35">
      <w:pPr>
        <w:pStyle w:val="Zkladntext"/>
        <w:spacing w:before="0"/>
        <w:ind w:left="388" w:right="97" w:firstLine="0"/>
      </w:pPr>
      <w:r w:rsidRPr="000B14BF">
        <w:rPr>
          <w:w w:val="110"/>
        </w:rPr>
        <w:t>„úrad“)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v</w:t>
      </w:r>
      <w:r w:rsidRPr="000B14BF">
        <w:rPr>
          <w:spacing w:val="-4"/>
          <w:w w:val="110"/>
        </w:rPr>
        <w:t xml:space="preserve"> </w:t>
      </w:r>
      <w:r w:rsidRPr="000B14BF">
        <w:rPr>
          <w:w w:val="110"/>
        </w:rPr>
        <w:t>oblasti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sprístupňovania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strelnej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zbrane</w:t>
      </w:r>
      <w:r w:rsidRPr="000B14BF">
        <w:rPr>
          <w:w w:val="110"/>
          <w:position w:val="5"/>
          <w:sz w:val="10"/>
        </w:rPr>
        <w:t>1</w:t>
      </w:r>
      <w:r w:rsidRPr="000B14BF">
        <w:rPr>
          <w:w w:val="110"/>
          <w:sz w:val="18"/>
        </w:rPr>
        <w:t>)</w:t>
      </w:r>
      <w:r w:rsidRPr="000B14BF">
        <w:rPr>
          <w:spacing w:val="14"/>
          <w:w w:val="110"/>
          <w:sz w:val="18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civilné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použitie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(ďalej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len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„strelná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zbraň“)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streliva</w:t>
      </w:r>
      <w:r w:rsidRPr="000B14BF">
        <w:rPr>
          <w:w w:val="110"/>
          <w:position w:val="5"/>
          <w:sz w:val="10"/>
        </w:rPr>
        <w:t>2</w:t>
      </w:r>
      <w:r w:rsidRPr="000B14BF">
        <w:rPr>
          <w:w w:val="110"/>
          <w:sz w:val="18"/>
        </w:rPr>
        <w:t>)</w:t>
      </w:r>
      <w:r w:rsidRPr="000B14BF">
        <w:rPr>
          <w:spacing w:val="13"/>
          <w:w w:val="110"/>
          <w:sz w:val="18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civilné</w:t>
      </w:r>
      <w:r w:rsidRPr="000B14BF">
        <w:rPr>
          <w:spacing w:val="6"/>
          <w:w w:val="110"/>
        </w:rPr>
        <w:t xml:space="preserve"> </w:t>
      </w:r>
      <w:r w:rsidRPr="000B14BF">
        <w:rPr>
          <w:w w:val="110"/>
        </w:rPr>
        <w:t>použitie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(ďalej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len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„strelivo“)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trhu,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určený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výrobok,</w:t>
      </w:r>
      <w:r w:rsidRPr="000B14BF">
        <w:rPr>
          <w:w w:val="110"/>
          <w:position w:val="5"/>
          <w:sz w:val="10"/>
        </w:rPr>
        <w:t>3</w:t>
      </w:r>
      <w:r w:rsidRPr="000B14BF">
        <w:rPr>
          <w:w w:val="110"/>
          <w:sz w:val="18"/>
        </w:rPr>
        <w:t>)</w:t>
      </w:r>
      <w:r w:rsidRPr="000B14BF">
        <w:rPr>
          <w:spacing w:val="9"/>
          <w:w w:val="110"/>
          <w:sz w:val="18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="00342A2C" w:rsidRPr="000B14BF">
        <w:rPr>
          <w:w w:val="110"/>
          <w:sz w:val="20"/>
        </w:rPr>
        <w:t xml:space="preserve"> </w:t>
      </w:r>
      <w:r w:rsidR="00342A2C" w:rsidRPr="000B14BF">
        <w:rPr>
          <w:strike/>
          <w:color w:val="FF0000"/>
          <w:w w:val="110"/>
          <w:sz w:val="20"/>
        </w:rPr>
        <w:t>zbraň a strelivo</w:t>
      </w:r>
      <w:r w:rsidRPr="000B14BF">
        <w:rPr>
          <w:color w:val="FF0000"/>
          <w:spacing w:val="4"/>
          <w:w w:val="110"/>
          <w:sz w:val="20"/>
        </w:rPr>
        <w:t xml:space="preserve"> </w:t>
      </w:r>
      <w:r w:rsidRPr="000B14BF">
        <w:rPr>
          <w:color w:val="FF0000"/>
          <w:w w:val="110"/>
          <w:sz w:val="20"/>
        </w:rPr>
        <w:t>zbraň</w:t>
      </w:r>
      <w:r w:rsidR="00342A2C" w:rsidRPr="000B14BF">
        <w:rPr>
          <w:color w:val="FF0000"/>
          <w:spacing w:val="3"/>
          <w:w w:val="110"/>
          <w:sz w:val="20"/>
        </w:rPr>
        <w:t xml:space="preserve">, </w:t>
      </w:r>
      <w:r w:rsidRPr="000B14BF">
        <w:rPr>
          <w:color w:val="FF0000"/>
          <w:w w:val="110"/>
          <w:sz w:val="20"/>
        </w:rPr>
        <w:t>strelivo</w:t>
      </w:r>
      <w:r w:rsidR="00342A2C" w:rsidRPr="000B14BF">
        <w:rPr>
          <w:color w:val="FF0000"/>
          <w:w w:val="110"/>
          <w:sz w:val="20"/>
        </w:rPr>
        <w:t xml:space="preserve"> a tlmič hluku výstrelu</w:t>
      </w:r>
      <w:r w:rsidR="00342A2C" w:rsidRPr="000B14BF">
        <w:rPr>
          <w:color w:val="FF0000"/>
          <w:w w:val="110"/>
          <w:sz w:val="20"/>
          <w:vertAlign w:val="superscript"/>
        </w:rPr>
        <w:t>3a)</w:t>
      </w:r>
      <w:r w:rsidR="00DD1DDF" w:rsidRPr="000B14BF">
        <w:rPr>
          <w:color w:val="FF0000"/>
          <w:w w:val="110"/>
          <w:sz w:val="20"/>
          <w:vertAlign w:val="superscript"/>
        </w:rPr>
        <w:t xml:space="preserve"> </w:t>
      </w:r>
      <w:r w:rsidR="00D42FEF" w:rsidRPr="000B14BF">
        <w:rPr>
          <w:color w:val="FF0000"/>
          <w:w w:val="110"/>
          <w:sz w:val="20"/>
        </w:rPr>
        <w:t>(ďalej len „tlmič)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základné požiadavky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zbraň</w:t>
      </w:r>
      <w:r w:rsidRPr="000B14BF">
        <w:rPr>
          <w:strike/>
          <w:color w:val="FF0000"/>
          <w:spacing w:val="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342A2C" w:rsidRPr="000B14BF">
        <w:rPr>
          <w:strike/>
          <w:color w:val="FF0000"/>
          <w:spacing w:val="3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strelivo</w:t>
      </w:r>
      <w:r w:rsidR="00342A2C" w:rsidRPr="000B14BF">
        <w:rPr>
          <w:strike/>
          <w:color w:val="FF0000"/>
          <w:w w:val="110"/>
          <w:sz w:val="20"/>
        </w:rPr>
        <w:t xml:space="preserve"> </w:t>
      </w:r>
      <w:r w:rsidR="00342A2C" w:rsidRPr="000B14BF">
        <w:rPr>
          <w:color w:val="FF0000"/>
          <w:w w:val="110"/>
          <w:sz w:val="20"/>
        </w:rPr>
        <w:t>zbraň, strelivo a tlmič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sprístupňovanie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14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342A2C" w:rsidRPr="000B14BF">
        <w:rPr>
          <w:strike/>
          <w:color w:val="FF0000"/>
          <w:spacing w:val="17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streliva</w:t>
      </w:r>
      <w:r w:rsidR="00342A2C" w:rsidRPr="000B14BF">
        <w:rPr>
          <w:strike/>
          <w:color w:val="FF0000"/>
          <w:w w:val="110"/>
          <w:sz w:val="20"/>
        </w:rPr>
        <w:t xml:space="preserve"> </w:t>
      </w:r>
      <w:r w:rsidR="00342A2C" w:rsidRPr="000B14BF">
        <w:rPr>
          <w:color w:val="FF0000"/>
          <w:w w:val="110"/>
          <w:sz w:val="20"/>
        </w:rPr>
        <w:t>zbrane, streliva a tlmiča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trhu,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práva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povinnosti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výrobcu,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dovozcu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distribútora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Pr="000B14BF">
        <w:rPr>
          <w:strike/>
          <w:color w:val="FF0000"/>
          <w:spacing w:val="5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342A2C" w:rsidRPr="000B14BF">
        <w:rPr>
          <w:color w:val="FF0000"/>
          <w:w w:val="110"/>
          <w:sz w:val="20"/>
        </w:rPr>
        <w:t xml:space="preserve"> zbrane, streliva a tlmiča</w:t>
      </w:r>
      <w:r w:rsidR="00342A2C"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predpoklad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posudzovanie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w w:val="105"/>
          <w:position w:val="5"/>
          <w:sz w:val="10"/>
        </w:rPr>
        <w:t>4</w:t>
      </w:r>
      <w:r w:rsidRPr="000B14BF">
        <w:rPr>
          <w:w w:val="105"/>
          <w:sz w:val="18"/>
        </w:rPr>
        <w:t>)</w:t>
      </w:r>
      <w:r w:rsidRPr="000B14BF">
        <w:rPr>
          <w:spacing w:val="23"/>
          <w:w w:val="105"/>
          <w:sz w:val="18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postupy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značky</w:t>
      </w:r>
      <w:r w:rsidRPr="000B14BF">
        <w:rPr>
          <w:w w:val="110"/>
          <w:position w:val="5"/>
          <w:sz w:val="10"/>
        </w:rPr>
        <w:t>5</w:t>
      </w:r>
      <w:r w:rsidRPr="000B14BF">
        <w:rPr>
          <w:w w:val="110"/>
          <w:sz w:val="18"/>
        </w:rPr>
        <w:t>)</w:t>
      </w:r>
      <w:r w:rsidRPr="000B14BF">
        <w:rPr>
          <w:spacing w:val="16"/>
          <w:w w:val="110"/>
          <w:sz w:val="18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1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342A2C" w:rsidRPr="000B14BF">
        <w:rPr>
          <w:strike/>
          <w:color w:val="FF0000"/>
          <w:spacing w:val="13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streliva</w:t>
      </w:r>
      <w:r w:rsidR="00342A2C" w:rsidRPr="000B14BF">
        <w:rPr>
          <w:strike/>
          <w:color w:val="FF0000"/>
          <w:w w:val="110"/>
          <w:sz w:val="20"/>
        </w:rPr>
        <w:t xml:space="preserve"> </w:t>
      </w:r>
      <w:r w:rsidR="00342A2C" w:rsidRPr="000B14BF">
        <w:rPr>
          <w:color w:val="FF0000"/>
          <w:w w:val="110"/>
          <w:sz w:val="20"/>
        </w:rPr>
        <w:t>zbrane, streliva a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autorizáciu,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práva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povinnosti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osoby,</w:t>
      </w:r>
    </w:p>
    <w:p w:rsidR="0000358B" w:rsidRPr="000B14BF" w:rsidRDefault="005F2A35">
      <w:pPr>
        <w:pStyle w:val="Odsekzoznamu"/>
        <w:numPr>
          <w:ilvl w:val="0"/>
          <w:numId w:val="48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dohľad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nad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dodržiavaním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zákona.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3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2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Základné</w:t>
      </w:r>
      <w:r w:rsidRPr="000B14BF">
        <w:rPr>
          <w:rFonts w:ascii="Georgia" w:hAnsi="Georgia"/>
          <w:b/>
          <w:spacing w:val="9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pojmy</w:t>
      </w:r>
    </w:p>
    <w:p w:rsidR="0000358B" w:rsidRPr="000B14BF" w:rsidRDefault="005F2A35">
      <w:pPr>
        <w:pStyle w:val="Zkladntext"/>
        <w:spacing w:before="214"/>
        <w:ind w:left="332" w:firstLine="0"/>
      </w:pPr>
      <w:r w:rsidRPr="000B14BF">
        <w:rPr>
          <w:w w:val="110"/>
        </w:rPr>
        <w:t>Na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účely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tohto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zákona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-1"/>
          <w:w w:val="110"/>
        </w:rPr>
        <w:t xml:space="preserve"> </w:t>
      </w:r>
      <w:r w:rsidRPr="000B14BF">
        <w:rPr>
          <w:w w:val="110"/>
        </w:rPr>
        <w:t>rozumie</w:t>
      </w:r>
    </w:p>
    <w:p w:rsidR="0000358B" w:rsidRPr="000B14BF" w:rsidRDefault="005F2A35">
      <w:pPr>
        <w:pStyle w:val="Odsekzoznamu"/>
        <w:numPr>
          <w:ilvl w:val="0"/>
          <w:numId w:val="47"/>
        </w:numPr>
        <w:tabs>
          <w:tab w:val="left" w:pos="389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sprístupňovaním strelnej zbrane na trhu alebo sprístupňovaním streliva na trhu odplatná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bezodplatná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dodávka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odplatná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bezodplatná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dodávka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určených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distribúciu,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spotrebu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používanie,</w:t>
      </w:r>
    </w:p>
    <w:p w:rsidR="0000358B" w:rsidRPr="000B14BF" w:rsidRDefault="005F2A35">
      <w:pPr>
        <w:pStyle w:val="Odsekzoznamu"/>
        <w:numPr>
          <w:ilvl w:val="0"/>
          <w:numId w:val="47"/>
        </w:num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uvedením strelnej zbrane na trh alebo uvedením streliva na trh prvé sprístupnenie 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trhu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prvé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sprístupnenie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trhu,</w:t>
      </w:r>
    </w:p>
    <w:p w:rsidR="0000358B" w:rsidRPr="000B14BF" w:rsidRDefault="005F2A35" w:rsidP="00E83955">
      <w:pPr>
        <w:pStyle w:val="Odsekzoznamu"/>
        <w:numPr>
          <w:ilvl w:val="0"/>
          <w:numId w:val="47"/>
        </w:numPr>
        <w:tabs>
          <w:tab w:val="left" w:pos="389"/>
        </w:tabs>
        <w:spacing w:before="104"/>
        <w:ind w:right="103" w:firstLine="0"/>
        <w:jc w:val="both"/>
      </w:pPr>
      <w:r w:rsidRPr="00745696">
        <w:rPr>
          <w:w w:val="110"/>
          <w:sz w:val="20"/>
        </w:rPr>
        <w:t>podstatnou úpravou strelnej zbrane výmena, oprava alebo zmena hlavnej časti strelnej zbrane</w:t>
      </w:r>
      <w:r w:rsidRPr="00745696">
        <w:rPr>
          <w:w w:val="110"/>
          <w:position w:val="5"/>
          <w:sz w:val="10"/>
        </w:rPr>
        <w:t>6</w:t>
      </w:r>
      <w:r w:rsidRPr="00745696">
        <w:rPr>
          <w:w w:val="110"/>
          <w:sz w:val="18"/>
        </w:rPr>
        <w:t>)</w:t>
      </w:r>
      <w:r w:rsidRPr="00745696">
        <w:rPr>
          <w:spacing w:val="1"/>
          <w:w w:val="110"/>
          <w:sz w:val="18"/>
        </w:rPr>
        <w:t xml:space="preserve"> </w:t>
      </w:r>
      <w:r w:rsidRPr="00745696">
        <w:rPr>
          <w:w w:val="110"/>
          <w:sz w:val="20"/>
        </w:rPr>
        <w:t>alebo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časti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strelnej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zbrane,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pri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ktorej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dochádza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k zmene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 xml:space="preserve">výkonu, </w:t>
      </w:r>
      <w:r w:rsidR="00E45D38" w:rsidRPr="006C0A0F">
        <w:rPr>
          <w:color w:val="FF0000"/>
          <w:w w:val="110"/>
          <w:sz w:val="20"/>
        </w:rPr>
        <w:t>tlaku na ústi hlavne,</w:t>
      </w:r>
      <w:r w:rsidRPr="00B44B3A">
        <w:rPr>
          <w:color w:val="FF0000"/>
          <w:w w:val="110"/>
          <w:sz w:val="20"/>
        </w:rPr>
        <w:t xml:space="preserve"> </w:t>
      </w:r>
      <w:r w:rsidRPr="00745696">
        <w:rPr>
          <w:w w:val="110"/>
          <w:sz w:val="20"/>
        </w:rPr>
        <w:t>kategórie,</w:t>
      </w:r>
      <w:r w:rsidRPr="00745696">
        <w:rPr>
          <w:w w:val="110"/>
          <w:position w:val="5"/>
          <w:sz w:val="10"/>
        </w:rPr>
        <w:t>7</w:t>
      </w:r>
      <w:r w:rsidRPr="00745696">
        <w:rPr>
          <w:w w:val="110"/>
          <w:sz w:val="18"/>
        </w:rPr>
        <w:t xml:space="preserve">)  </w:t>
      </w:r>
      <w:r w:rsidRPr="00745696">
        <w:rPr>
          <w:w w:val="110"/>
          <w:sz w:val="20"/>
        </w:rPr>
        <w:t>typu,  účelu</w:t>
      </w:r>
      <w:r w:rsidRPr="00745696">
        <w:rPr>
          <w:spacing w:val="1"/>
          <w:w w:val="110"/>
          <w:sz w:val="20"/>
        </w:rPr>
        <w:t xml:space="preserve"> </w:t>
      </w:r>
      <w:r w:rsidRPr="00745696">
        <w:rPr>
          <w:w w:val="110"/>
          <w:sz w:val="20"/>
        </w:rPr>
        <w:t>určenia,</w:t>
      </w:r>
      <w:r w:rsidRPr="00745696">
        <w:rPr>
          <w:spacing w:val="32"/>
          <w:w w:val="110"/>
          <w:sz w:val="20"/>
        </w:rPr>
        <w:t xml:space="preserve"> </w:t>
      </w:r>
      <w:r w:rsidRPr="00745696">
        <w:rPr>
          <w:w w:val="110"/>
          <w:sz w:val="20"/>
        </w:rPr>
        <w:t>používaného</w:t>
      </w:r>
      <w:r w:rsidRPr="00745696">
        <w:rPr>
          <w:spacing w:val="32"/>
          <w:w w:val="110"/>
          <w:sz w:val="20"/>
        </w:rPr>
        <w:t xml:space="preserve"> </w:t>
      </w:r>
      <w:r w:rsidRPr="00745696">
        <w:rPr>
          <w:w w:val="110"/>
          <w:sz w:val="20"/>
        </w:rPr>
        <w:t>kalibru</w:t>
      </w:r>
      <w:r w:rsidRPr="00745696">
        <w:rPr>
          <w:spacing w:val="32"/>
          <w:w w:val="110"/>
          <w:sz w:val="20"/>
        </w:rPr>
        <w:t xml:space="preserve"> </w:t>
      </w:r>
      <w:r w:rsidRPr="00745696">
        <w:rPr>
          <w:w w:val="110"/>
          <w:sz w:val="20"/>
        </w:rPr>
        <w:t>náboja,</w:t>
      </w:r>
      <w:r w:rsidRPr="00745696">
        <w:rPr>
          <w:spacing w:val="32"/>
          <w:w w:val="110"/>
          <w:sz w:val="20"/>
        </w:rPr>
        <w:t xml:space="preserve"> </w:t>
      </w:r>
      <w:r w:rsidRPr="00745696">
        <w:rPr>
          <w:w w:val="110"/>
          <w:sz w:val="20"/>
        </w:rPr>
        <w:t>rozmerov</w:t>
      </w:r>
      <w:r w:rsidR="00F26322" w:rsidRPr="00745696">
        <w:rPr>
          <w:w w:val="110"/>
          <w:sz w:val="20"/>
        </w:rPr>
        <w:t xml:space="preserve"> </w:t>
      </w:r>
      <w:r w:rsidR="00F26322" w:rsidRPr="00745696">
        <w:rPr>
          <w:color w:val="FF0000"/>
          <w:w w:val="110"/>
          <w:sz w:val="20"/>
          <w:szCs w:val="20"/>
        </w:rPr>
        <w:t>hlavných častí strelnej zbrane</w:t>
      </w:r>
      <w:ins w:id="0" w:author="Bačová Michaela" w:date="2022-03-10T08:24:00Z">
        <w:r w:rsidR="00CF32EE">
          <w:rPr>
            <w:color w:val="FF0000"/>
            <w:w w:val="110"/>
            <w:sz w:val="20"/>
            <w:szCs w:val="20"/>
          </w:rPr>
          <w:t>,</w:t>
        </w:r>
      </w:ins>
      <w:r w:rsidR="00F26322" w:rsidRPr="00745696">
        <w:rPr>
          <w:color w:val="FF0000"/>
          <w:w w:val="110"/>
          <w:sz w:val="20"/>
          <w:szCs w:val="20"/>
        </w:rPr>
        <w:t xml:space="preserve"> </w:t>
      </w:r>
      <w:r w:rsidR="00F26322" w:rsidRPr="00745696">
        <w:rPr>
          <w:w w:val="110"/>
          <w:sz w:val="20"/>
          <w:szCs w:val="20"/>
        </w:rPr>
        <w:t>p</w:t>
      </w:r>
      <w:r w:rsidRPr="00745696">
        <w:rPr>
          <w:w w:val="110"/>
          <w:sz w:val="20"/>
          <w:szCs w:val="20"/>
        </w:rPr>
        <w:t>evnosti</w:t>
      </w:r>
      <w:r w:rsidRPr="00745696">
        <w:rPr>
          <w:spacing w:val="32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materiálu</w:t>
      </w:r>
      <w:r w:rsidRPr="00745696">
        <w:rPr>
          <w:spacing w:val="32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strelnej</w:t>
      </w:r>
      <w:r w:rsidRPr="00745696">
        <w:rPr>
          <w:spacing w:val="32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zbrane</w:t>
      </w:r>
      <w:r w:rsidRPr="00745696">
        <w:rPr>
          <w:spacing w:val="32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alebo</w:t>
      </w:r>
      <w:r w:rsidR="00745696" w:rsidRPr="00745696">
        <w:rPr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k výmene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silno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namáhanej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hlavnej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časti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strelnej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zbrane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alebo</w:t>
      </w:r>
      <w:r w:rsidR="00F26322" w:rsidRPr="00745696">
        <w:rPr>
          <w:w w:val="110"/>
          <w:sz w:val="20"/>
          <w:szCs w:val="20"/>
        </w:rPr>
        <w:t xml:space="preserve"> </w:t>
      </w:r>
      <w:r w:rsidR="00F26322" w:rsidRPr="00745696">
        <w:rPr>
          <w:color w:val="FF0000"/>
          <w:w w:val="110"/>
          <w:sz w:val="20"/>
          <w:szCs w:val="20"/>
        </w:rPr>
        <w:t>hlavnej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časti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strelnej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zbrane,  ktorá</w:t>
      </w:r>
      <w:r w:rsidRPr="00745696">
        <w:rPr>
          <w:spacing w:val="1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vyžaduje</w:t>
      </w:r>
      <w:r w:rsidRPr="00745696">
        <w:rPr>
          <w:spacing w:val="8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inštaláciu</w:t>
      </w:r>
      <w:r w:rsidRPr="00745696">
        <w:rPr>
          <w:spacing w:val="9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do</w:t>
      </w:r>
      <w:r w:rsidRPr="00745696">
        <w:rPr>
          <w:spacing w:val="9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strelnej</w:t>
      </w:r>
      <w:r w:rsidRPr="00745696">
        <w:rPr>
          <w:spacing w:val="9"/>
          <w:w w:val="110"/>
          <w:sz w:val="20"/>
          <w:szCs w:val="20"/>
        </w:rPr>
        <w:t xml:space="preserve"> </w:t>
      </w:r>
      <w:r w:rsidRPr="00745696">
        <w:rPr>
          <w:w w:val="110"/>
          <w:sz w:val="20"/>
          <w:szCs w:val="20"/>
        </w:rPr>
        <w:t>zbrane,</w:t>
      </w:r>
    </w:p>
    <w:p w:rsidR="0000358B" w:rsidRPr="000B14BF" w:rsidRDefault="005F2A35">
      <w:pPr>
        <w:pStyle w:val="Odsekzoznamu"/>
        <w:numPr>
          <w:ilvl w:val="0"/>
          <w:numId w:val="47"/>
        </w:num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úpravou strelnej zbrane výmena, oprava alebo zmena hlavnej časti strelnej zbrane alebo časti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nedochádza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 zmene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výkonu,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kategórie,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účelu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určenia,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používaného kalibru náboja, rozmerov, pevnosti materiálu strelnej zbrane alebo k výmene silno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namáhanej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hlavnej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vyžaduje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inštaláciu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posúdená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zhoda,</w:t>
      </w:r>
    </w:p>
    <w:p w:rsidR="0000358B" w:rsidRPr="00DA5986" w:rsidRDefault="005F2A35">
      <w:pPr>
        <w:pStyle w:val="Odsekzoznamu"/>
        <w:numPr>
          <w:ilvl w:val="0"/>
          <w:numId w:val="47"/>
        </w:numPr>
        <w:tabs>
          <w:tab w:val="left" w:pos="389"/>
        </w:tabs>
        <w:jc w:val="both"/>
        <w:rPr>
          <w:sz w:val="20"/>
        </w:rPr>
      </w:pPr>
      <w:r w:rsidRPr="000B14BF">
        <w:rPr>
          <w:w w:val="110"/>
          <w:sz w:val="20"/>
        </w:rPr>
        <w:t>podstatnou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úpravou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laborovanie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samostatne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sprístupňované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trhu,</w:t>
      </w:r>
    </w:p>
    <w:p w:rsidR="00DA5986" w:rsidRPr="00DA5986" w:rsidRDefault="00DA5986">
      <w:pPr>
        <w:pStyle w:val="Odsekzoznamu"/>
        <w:numPr>
          <w:ilvl w:val="0"/>
          <w:numId w:val="47"/>
        </w:numPr>
        <w:tabs>
          <w:tab w:val="left" w:pos="389"/>
        </w:tabs>
        <w:jc w:val="both"/>
        <w:rPr>
          <w:color w:val="FF0000"/>
          <w:sz w:val="18"/>
        </w:rPr>
      </w:pPr>
      <w:r w:rsidRPr="00DA5986">
        <w:rPr>
          <w:color w:val="FF0000"/>
        </w:rPr>
        <w:t xml:space="preserve">podstatnou úpravou tlmiča výmena, oprava alebo zmena časti tlmiča, pri ktorej dochádza k zmene </w:t>
      </w:r>
      <w:r w:rsidRPr="00DA5986">
        <w:rPr>
          <w:color w:val="FF0000"/>
        </w:rPr>
        <w:lastRenderedPageBreak/>
        <w:t>kalibru, použitého materiálu, rozmerov a funkcií tlmiča,</w:t>
      </w:r>
    </w:p>
    <w:p w:rsidR="0000358B" w:rsidRPr="006F01BA" w:rsidRDefault="006F01BA" w:rsidP="006F01BA">
      <w:p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6F01BA">
        <w:rPr>
          <w:strike/>
          <w:color w:val="FF0000"/>
          <w:w w:val="105"/>
          <w:sz w:val="20"/>
        </w:rPr>
        <w:t xml:space="preserve">f) </w:t>
      </w:r>
      <w:r w:rsidRPr="006F01BA">
        <w:rPr>
          <w:color w:val="FF0000"/>
          <w:w w:val="105"/>
          <w:sz w:val="20"/>
        </w:rPr>
        <w:t>g)</w:t>
      </w:r>
      <w:r>
        <w:rPr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sériou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streliva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súbor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streliva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toho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istého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typu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vyrobeného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sériovo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a dodávaného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tým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istým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výrobcom,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pričom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každá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séria</w:t>
      </w:r>
      <w:r w:rsidR="005F2A35" w:rsidRPr="006F01BA">
        <w:rPr>
          <w:spacing w:val="23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streliva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je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modifikovaná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pri</w:t>
      </w:r>
      <w:r w:rsidR="005F2A35" w:rsidRPr="006F01BA">
        <w:rPr>
          <w:spacing w:val="23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zmene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niektorej</w:t>
      </w:r>
      <w:r w:rsidR="005F2A35" w:rsidRPr="006F01BA">
        <w:rPr>
          <w:spacing w:val="22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časti</w:t>
      </w:r>
      <w:r w:rsidR="005F2A35" w:rsidRPr="006F01BA">
        <w:rPr>
          <w:spacing w:val="23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streliva,</w:t>
      </w:r>
    </w:p>
    <w:p w:rsidR="0000358B" w:rsidRPr="006F01BA" w:rsidRDefault="006F01BA" w:rsidP="006F01BA">
      <w:pPr>
        <w:tabs>
          <w:tab w:val="left" w:pos="389"/>
        </w:tabs>
        <w:ind w:right="103"/>
        <w:jc w:val="both"/>
        <w:rPr>
          <w:sz w:val="20"/>
        </w:rPr>
      </w:pPr>
      <w:r w:rsidRPr="006F01BA">
        <w:rPr>
          <w:strike/>
          <w:color w:val="FF0000"/>
          <w:w w:val="110"/>
          <w:sz w:val="20"/>
        </w:rPr>
        <w:t xml:space="preserve">g) </w:t>
      </w:r>
      <w:r w:rsidRPr="006F01BA">
        <w:rPr>
          <w:color w:val="FF0000"/>
          <w:w w:val="110"/>
          <w:sz w:val="20"/>
        </w:rPr>
        <w:t xml:space="preserve">h) </w:t>
      </w:r>
      <w:r w:rsidR="005F2A35" w:rsidRPr="006F01BA">
        <w:rPr>
          <w:w w:val="110"/>
          <w:sz w:val="20"/>
        </w:rPr>
        <w:t>referenčným</w:t>
      </w:r>
      <w:r w:rsidR="005F2A35" w:rsidRPr="006F01BA">
        <w:rPr>
          <w:spacing w:val="47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strelivom</w:t>
      </w:r>
      <w:r w:rsidR="005F2A35" w:rsidRPr="006F01BA">
        <w:rPr>
          <w:spacing w:val="4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</w:t>
      </w:r>
      <w:r w:rsidR="005F2A35" w:rsidRPr="006F01BA">
        <w:rPr>
          <w:spacing w:val="47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z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jednej</w:t>
      </w:r>
      <w:r w:rsidR="005F2A35" w:rsidRPr="006F01BA">
        <w:rPr>
          <w:spacing w:val="47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série,</w:t>
      </w:r>
      <w:r w:rsidR="005F2A35" w:rsidRPr="006F01BA">
        <w:rPr>
          <w:spacing w:val="4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ktoré</w:t>
      </w:r>
      <w:r w:rsidR="005F2A35" w:rsidRPr="006F01BA">
        <w:rPr>
          <w:spacing w:val="47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je</w:t>
      </w:r>
      <w:r w:rsidR="005F2A35" w:rsidRPr="006F01BA">
        <w:rPr>
          <w:spacing w:val="4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určené</w:t>
      </w:r>
      <w:r w:rsidR="005F2A35" w:rsidRPr="006F01BA">
        <w:rPr>
          <w:spacing w:val="47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na</w:t>
      </w:r>
      <w:r w:rsidR="005F2A35" w:rsidRPr="006F01BA">
        <w:rPr>
          <w:spacing w:val="4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overenie</w:t>
      </w:r>
      <w:r w:rsidR="005F2A35" w:rsidRPr="006F01BA">
        <w:rPr>
          <w:spacing w:val="47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meracích</w:t>
      </w:r>
      <w:r w:rsidR="005F2A35" w:rsidRPr="006F01BA">
        <w:rPr>
          <w:spacing w:val="4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zaradení</w:t>
      </w:r>
      <w:r w:rsidR="005F2A35" w:rsidRPr="006F01BA">
        <w:rPr>
          <w:spacing w:val="-53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a</w:t>
      </w:r>
      <w:r w:rsidR="005F2A35" w:rsidRPr="006F01BA">
        <w:rPr>
          <w:spacing w:val="1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na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určenie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presných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hodnôt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tlakov,</w:t>
      </w:r>
    </w:p>
    <w:p w:rsidR="006F01BA" w:rsidRDefault="006F01BA" w:rsidP="006F01BA">
      <w:pPr>
        <w:tabs>
          <w:tab w:val="left" w:pos="389"/>
        </w:tabs>
        <w:ind w:right="103"/>
        <w:jc w:val="both"/>
        <w:rPr>
          <w:sz w:val="20"/>
        </w:rPr>
      </w:pPr>
      <w:r w:rsidRPr="006F01BA">
        <w:rPr>
          <w:strike/>
          <w:color w:val="FF0000"/>
          <w:w w:val="110"/>
          <w:sz w:val="20"/>
        </w:rPr>
        <w:t xml:space="preserve">h) </w:t>
      </w:r>
      <w:r w:rsidRPr="006F01BA">
        <w:rPr>
          <w:color w:val="FF0000"/>
          <w:w w:val="110"/>
          <w:sz w:val="20"/>
        </w:rPr>
        <w:t xml:space="preserve">i) </w:t>
      </w:r>
      <w:r w:rsidR="005F2A35" w:rsidRPr="006F01BA">
        <w:rPr>
          <w:w w:val="110"/>
          <w:sz w:val="20"/>
        </w:rPr>
        <w:t>spotrebným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strelivom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uvedené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na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trh,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ktoré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spĺňa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základné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požiadavky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a ďalšie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požiadavky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ustanovené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týmto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zákonom;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spotrebným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strelivom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nie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je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skúšobné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</w:t>
      </w:r>
      <w:r w:rsidR="005F2A35" w:rsidRPr="006F01BA">
        <w:rPr>
          <w:w w:val="110"/>
          <w:position w:val="5"/>
          <w:sz w:val="10"/>
        </w:rPr>
        <w:t>8</w:t>
      </w:r>
      <w:r w:rsidR="005F2A35" w:rsidRPr="006F01BA">
        <w:rPr>
          <w:w w:val="110"/>
          <w:sz w:val="18"/>
        </w:rPr>
        <w:t>)</w:t>
      </w:r>
      <w:r w:rsidR="005F2A35" w:rsidRPr="006F01BA">
        <w:rPr>
          <w:spacing w:val="1"/>
          <w:w w:val="110"/>
          <w:sz w:val="18"/>
        </w:rPr>
        <w:t xml:space="preserve"> </w:t>
      </w:r>
      <w:r w:rsidR="005F2A35" w:rsidRPr="006F01BA">
        <w:rPr>
          <w:w w:val="110"/>
          <w:sz w:val="20"/>
        </w:rPr>
        <w:t xml:space="preserve">používané autorizovanou osobou alebo používané výrobcom, experimentálne strelivo </w:t>
      </w:r>
      <w:r w:rsidR="006C0A0F" w:rsidRPr="006F01BA">
        <w:rPr>
          <w:w w:val="110"/>
          <w:sz w:val="20"/>
        </w:rPr>
        <w:t>nového</w:t>
      </w:r>
      <w:r w:rsidR="006C0A0F" w:rsidRPr="006F01BA">
        <w:rPr>
          <w:strike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typu,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plnené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alebo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prebíjané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v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malých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množstvách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na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vlastné</w:t>
      </w:r>
      <w:r w:rsidR="005F2A35" w:rsidRPr="006F01BA">
        <w:rPr>
          <w:spacing w:val="6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účely,</w:t>
      </w:r>
    </w:p>
    <w:p w:rsidR="0000358B" w:rsidRPr="006F01BA" w:rsidRDefault="006F01BA" w:rsidP="006F01BA">
      <w:pPr>
        <w:tabs>
          <w:tab w:val="left" w:pos="389"/>
        </w:tabs>
        <w:ind w:right="103"/>
        <w:jc w:val="both"/>
        <w:rPr>
          <w:sz w:val="20"/>
        </w:rPr>
      </w:pPr>
      <w:r w:rsidRPr="006F01BA">
        <w:rPr>
          <w:strike/>
          <w:color w:val="FF0000"/>
          <w:sz w:val="20"/>
        </w:rPr>
        <w:t xml:space="preserve">i) </w:t>
      </w:r>
      <w:r w:rsidRPr="006F01BA">
        <w:rPr>
          <w:color w:val="FF0000"/>
          <w:sz w:val="20"/>
        </w:rPr>
        <w:t xml:space="preserve">j) </w:t>
      </w:r>
      <w:r w:rsidR="005F2A35" w:rsidRPr="006F01BA">
        <w:rPr>
          <w:w w:val="105"/>
          <w:sz w:val="20"/>
        </w:rPr>
        <w:t>strelivom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 vysokým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výkonom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typ  streliva,  ktorý  je  schválený  Medzinárodnou  stálou  komisiou</w:t>
      </w:r>
      <w:r w:rsidR="005F2A35" w:rsidRPr="006F01BA">
        <w:rPr>
          <w:spacing w:val="-50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na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skúšky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ručných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palných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zbraní</w:t>
      </w:r>
      <w:r w:rsidR="005F2A35" w:rsidRPr="006F01BA">
        <w:rPr>
          <w:w w:val="105"/>
          <w:position w:val="5"/>
          <w:sz w:val="10"/>
        </w:rPr>
        <w:t>9</w:t>
      </w:r>
      <w:r w:rsidR="005F2A35" w:rsidRPr="006F01BA">
        <w:rPr>
          <w:w w:val="105"/>
          <w:sz w:val="18"/>
        </w:rPr>
        <w:t xml:space="preserve">)  </w:t>
      </w:r>
      <w:r w:rsidR="005F2A35" w:rsidRPr="006F01BA">
        <w:rPr>
          <w:w w:val="105"/>
          <w:sz w:val="20"/>
        </w:rPr>
        <w:t>(ďalej  len  „stála  komisia“),  ktorého  priemerný  maximálny</w:t>
      </w:r>
      <w:r w:rsidR="005F2A35" w:rsidRPr="006F01BA">
        <w:rPr>
          <w:spacing w:val="1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tlak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streliva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je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vyšší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ako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normálny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tlak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schválený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stálou</w:t>
      </w:r>
      <w:r w:rsidR="005F2A35" w:rsidRPr="006F01BA">
        <w:rPr>
          <w:spacing w:val="16"/>
          <w:w w:val="105"/>
          <w:sz w:val="20"/>
        </w:rPr>
        <w:t xml:space="preserve"> </w:t>
      </w:r>
      <w:r w:rsidR="005F2A35" w:rsidRPr="006F01BA">
        <w:rPr>
          <w:w w:val="105"/>
          <w:sz w:val="20"/>
        </w:rPr>
        <w:t>komisiou,</w:t>
      </w:r>
    </w:p>
    <w:p w:rsidR="0000358B" w:rsidRPr="006F01BA" w:rsidRDefault="006F01BA" w:rsidP="006F01BA">
      <w:pPr>
        <w:tabs>
          <w:tab w:val="left" w:pos="389"/>
        </w:tabs>
        <w:spacing w:before="101"/>
        <w:ind w:right="103"/>
        <w:jc w:val="both"/>
        <w:rPr>
          <w:sz w:val="20"/>
        </w:rPr>
      </w:pPr>
      <w:r>
        <w:rPr>
          <w:strike/>
          <w:color w:val="FF0000"/>
          <w:w w:val="110"/>
          <w:sz w:val="20"/>
        </w:rPr>
        <w:t>j</w:t>
      </w:r>
      <w:r w:rsidRPr="006F01BA">
        <w:rPr>
          <w:strike/>
          <w:color w:val="FF0000"/>
          <w:w w:val="110"/>
          <w:sz w:val="20"/>
        </w:rPr>
        <w:t>)</w:t>
      </w:r>
      <w:r>
        <w:rPr>
          <w:w w:val="110"/>
          <w:sz w:val="20"/>
        </w:rPr>
        <w:t xml:space="preserve"> </w:t>
      </w:r>
      <w:r w:rsidRPr="006F01BA">
        <w:rPr>
          <w:color w:val="FF0000"/>
          <w:w w:val="110"/>
          <w:sz w:val="20"/>
        </w:rPr>
        <w:t xml:space="preserve">k) </w:t>
      </w:r>
      <w:r w:rsidR="005F2A35" w:rsidRPr="006F01BA">
        <w:rPr>
          <w:w w:val="110"/>
          <w:sz w:val="20"/>
        </w:rPr>
        <w:t>tabuľkami normalizovaných rozmerov nábojových komôr a nábojov (ďalej len „tabuľky stálej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komisie“)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rozmery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nábojovej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komory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a streliva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alebo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ďalšie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požiadavky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na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hlaveň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strelnej</w:t>
      </w:r>
      <w:r w:rsidR="005F2A35" w:rsidRPr="006F01BA">
        <w:rPr>
          <w:spacing w:val="1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zbrane,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nábojovú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komoru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alebo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na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strelivo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schválené</w:t>
      </w:r>
      <w:r w:rsidR="005F2A35" w:rsidRPr="006F01BA">
        <w:rPr>
          <w:spacing w:val="8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stálou</w:t>
      </w:r>
      <w:r w:rsidR="005F2A35" w:rsidRPr="006F01BA">
        <w:rPr>
          <w:spacing w:val="9"/>
          <w:w w:val="110"/>
          <w:sz w:val="20"/>
        </w:rPr>
        <w:t xml:space="preserve"> </w:t>
      </w:r>
      <w:r w:rsidR="005F2A35" w:rsidRPr="006F01BA">
        <w:rPr>
          <w:w w:val="110"/>
          <w:sz w:val="20"/>
        </w:rPr>
        <w:t>komisiou.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3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3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Pôsobnosť</w:t>
      </w:r>
      <w:r w:rsidRPr="000B14BF">
        <w:rPr>
          <w:rFonts w:ascii="Georgia" w:hAnsi="Georgia"/>
          <w:b/>
          <w:spacing w:val="-4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úradu</w:t>
      </w:r>
    </w:p>
    <w:p w:rsidR="0000358B" w:rsidRPr="000B14BF" w:rsidRDefault="005F2A35">
      <w:pPr>
        <w:pStyle w:val="Odsekzoznamu"/>
        <w:numPr>
          <w:ilvl w:val="1"/>
          <w:numId w:val="47"/>
        </w:numPr>
        <w:tabs>
          <w:tab w:val="left" w:pos="641"/>
        </w:tabs>
        <w:spacing w:before="214"/>
        <w:ind w:hanging="309"/>
        <w:rPr>
          <w:sz w:val="20"/>
        </w:rPr>
      </w:pPr>
      <w:r w:rsidRPr="000B14BF">
        <w:rPr>
          <w:w w:val="110"/>
          <w:sz w:val="20"/>
        </w:rPr>
        <w:t>Úrad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zasiela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komisii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výstupný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dokument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posudzovania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w w:val="110"/>
          <w:position w:val="5"/>
          <w:sz w:val="10"/>
        </w:rPr>
        <w:t>10</w:t>
      </w:r>
      <w:r w:rsidRPr="000B14BF">
        <w:rPr>
          <w:w w:val="110"/>
          <w:sz w:val="18"/>
        </w:rPr>
        <w:t>)</w:t>
      </w:r>
      <w:r w:rsidRPr="000B14BF">
        <w:rPr>
          <w:spacing w:val="7"/>
          <w:w w:val="110"/>
          <w:sz w:val="18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16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3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4.</w:t>
      </w:r>
    </w:p>
    <w:p w:rsidR="0000358B" w:rsidRPr="000B14BF" w:rsidRDefault="005F2A35">
      <w:pPr>
        <w:pStyle w:val="Odsekzoznamu"/>
        <w:numPr>
          <w:ilvl w:val="1"/>
          <w:numId w:val="47"/>
        </w:numPr>
        <w:tabs>
          <w:tab w:val="left" w:pos="641"/>
        </w:tabs>
        <w:spacing w:before="200"/>
        <w:ind w:hanging="309"/>
        <w:rPr>
          <w:sz w:val="20"/>
        </w:rPr>
      </w:pPr>
      <w:r w:rsidRPr="000B14BF">
        <w:rPr>
          <w:w w:val="110"/>
          <w:sz w:val="20"/>
        </w:rPr>
        <w:t>Úrad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zverejňuje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svojom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webovom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sídle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tabuľky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komisie.</w:t>
      </w:r>
    </w:p>
    <w:p w:rsidR="0000358B" w:rsidRPr="000B14BF" w:rsidRDefault="005F2A35">
      <w:pPr>
        <w:pStyle w:val="Odsekzoznamu"/>
        <w:numPr>
          <w:ilvl w:val="1"/>
          <w:numId w:val="47"/>
        </w:numPr>
        <w:tabs>
          <w:tab w:val="left" w:pos="690"/>
        </w:tabs>
        <w:spacing w:before="200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>Úrad je národným kontaktným miestom, ktoré poskytuje na základe žiadosti národného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kontaktného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miesta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členského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Európskej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štátu,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zmluvnou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stranou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Dohody o Európskom hospodárskom priestore, výsledky posudzovania zhody strelných zbraní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 § 4 ods. 1 písm. a) trinásteho bodu a štrnásteho bodu. Úrad zabezpečuje spoluprácu s iným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členským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Európskej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štátom,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zmluvnou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stranou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Dohody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 Európskom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hospodárskom priestore pri posudzovaní zhody strelných zbraní podľa prílohy č. 1 časti A tretieho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bodu.</w:t>
      </w:r>
    </w:p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1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4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Určený</w:t>
      </w:r>
      <w:r w:rsidRPr="000B14BF">
        <w:rPr>
          <w:rFonts w:ascii="Georgia" w:hAnsi="Georgia"/>
          <w:b/>
          <w:spacing w:val="10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výrobok</w:t>
      </w:r>
    </w:p>
    <w:p w:rsidR="0000358B" w:rsidRPr="000B14BF" w:rsidRDefault="005F2A35">
      <w:pPr>
        <w:pStyle w:val="Odsekzoznamu"/>
        <w:numPr>
          <w:ilvl w:val="0"/>
          <w:numId w:val="46"/>
        </w:numPr>
        <w:tabs>
          <w:tab w:val="left" w:pos="641"/>
        </w:tabs>
        <w:spacing w:before="214"/>
        <w:ind w:hanging="309"/>
        <w:rPr>
          <w:sz w:val="20"/>
        </w:rPr>
      </w:pPr>
      <w:r w:rsidRPr="000B14BF">
        <w:rPr>
          <w:w w:val="110"/>
          <w:sz w:val="20"/>
        </w:rPr>
        <w:t>Strelnou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zbraňou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určeným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výrobkom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0"/>
          <w:numId w:val="45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ručná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primárnym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zdrojom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energie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výmetná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náplň,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spacing w:before="101"/>
        <w:ind w:right="103"/>
        <w:rPr>
          <w:sz w:val="20"/>
        </w:rPr>
      </w:pPr>
      <w:r w:rsidRPr="000B14BF">
        <w:rPr>
          <w:w w:val="110"/>
          <w:sz w:val="20"/>
        </w:rPr>
        <w:t>broková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hladkým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čiastočne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drážkovaným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right="103"/>
        <w:rPr>
          <w:sz w:val="20"/>
        </w:rPr>
      </w:pPr>
      <w:r w:rsidRPr="000B14BF">
        <w:rPr>
          <w:w w:val="110"/>
          <w:sz w:val="20"/>
        </w:rPr>
        <w:t>krátka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guľová 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strelná 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zbraň 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hladkým 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vývrtom 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alebo 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drážkovaným 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vývrtom 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nábojom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9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flobert</w:t>
      </w:r>
      <w:proofErr w:type="spellEnd"/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krátka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guľová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drážkovaným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polygonálnym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dlhá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guľová </w:t>
      </w:r>
      <w:r w:rsidRPr="000B14BF">
        <w:rPr>
          <w:spacing w:val="3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strelná 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zbraň </w:t>
      </w:r>
      <w:r w:rsidRPr="000B14BF">
        <w:rPr>
          <w:spacing w:val="30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hladkým </w:t>
      </w:r>
      <w:r w:rsidRPr="000B14BF">
        <w:rPr>
          <w:spacing w:val="3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vývrtom 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alebo </w:t>
      </w:r>
      <w:r w:rsidRPr="000B14BF">
        <w:rPr>
          <w:spacing w:val="30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drážkovaným </w:t>
      </w:r>
      <w:r w:rsidRPr="000B14BF">
        <w:rPr>
          <w:spacing w:val="3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vývrtom 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</w:p>
    <w:p w:rsidR="0000358B" w:rsidRPr="000B14BF" w:rsidRDefault="0000358B">
      <w:pPr>
        <w:rPr>
          <w:sz w:val="20"/>
        </w:rPr>
        <w:sectPr w:rsidR="0000358B" w:rsidRPr="000B14BF">
          <w:footerReference w:type="default" r:id="rId8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00358B" w:rsidRPr="000B14BF" w:rsidRDefault="0000358B">
      <w:pPr>
        <w:pStyle w:val="Zkladntext"/>
        <w:spacing w:before="4"/>
        <w:ind w:firstLine="0"/>
        <w:rPr>
          <w:sz w:val="9"/>
        </w:rPr>
      </w:pPr>
    </w:p>
    <w:p w:rsidR="0000358B" w:rsidRPr="000B14BF" w:rsidRDefault="005F2A35">
      <w:pPr>
        <w:pStyle w:val="Zkladntext"/>
        <w:spacing w:before="104"/>
        <w:ind w:left="785" w:firstLine="0"/>
      </w:pPr>
      <w:r w:rsidRPr="000B14BF">
        <w:rPr>
          <w:w w:val="110"/>
        </w:rPr>
        <w:t>s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nábojom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typu</w:t>
      </w:r>
      <w:r w:rsidRPr="000B14BF">
        <w:rPr>
          <w:spacing w:val="6"/>
          <w:w w:val="110"/>
        </w:rPr>
        <w:t xml:space="preserve"> </w:t>
      </w:r>
      <w:proofErr w:type="spellStart"/>
      <w:r w:rsidRPr="000B14BF">
        <w:rPr>
          <w:w w:val="110"/>
        </w:rPr>
        <w:t>flobert</w:t>
      </w:r>
      <w:proofErr w:type="spellEnd"/>
      <w:r w:rsidRPr="000B14BF">
        <w:rPr>
          <w:w w:val="110"/>
        </w:rPr>
        <w:t>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hanging="398"/>
        <w:rPr>
          <w:sz w:val="20"/>
        </w:rPr>
      </w:pPr>
      <w:r w:rsidRPr="000B14BF">
        <w:rPr>
          <w:w w:val="105"/>
          <w:sz w:val="20"/>
        </w:rPr>
        <w:t>dlhá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guľová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s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drážkovaným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vývrtom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s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polygonálnym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vývrtom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hlavne,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spacing w:before="101"/>
        <w:ind w:hanging="398"/>
        <w:rPr>
          <w:sz w:val="20"/>
        </w:rPr>
      </w:pPr>
      <w:r w:rsidRPr="000B14BF">
        <w:rPr>
          <w:w w:val="110"/>
          <w:sz w:val="20"/>
        </w:rPr>
        <w:t>dlhá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kombinovaná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obmedzenou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kinetickou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energiou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strely,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jednorazové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použitie,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5"/>
          <w:tab w:val="left" w:pos="786"/>
        </w:tabs>
        <w:ind w:hanging="398"/>
        <w:rPr>
          <w:sz w:val="20"/>
        </w:rPr>
      </w:pPr>
      <w:r w:rsidRPr="000B14BF">
        <w:rPr>
          <w:w w:val="115"/>
          <w:sz w:val="20"/>
        </w:rPr>
        <w:t>historická</w:t>
      </w:r>
      <w:r w:rsidRPr="000B14BF">
        <w:rPr>
          <w:spacing w:val="-8"/>
          <w:w w:val="115"/>
          <w:sz w:val="20"/>
        </w:rPr>
        <w:t xml:space="preserve"> </w:t>
      </w:r>
      <w:r w:rsidRPr="000B14BF">
        <w:rPr>
          <w:w w:val="115"/>
          <w:sz w:val="20"/>
        </w:rPr>
        <w:t>strelná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zbraň,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ktorá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je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určená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na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streľbu,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replika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historickej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funkčná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napodobenina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historickej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hanging="398"/>
        <w:rPr>
          <w:sz w:val="20"/>
        </w:rPr>
      </w:pPr>
      <w:proofErr w:type="spellStart"/>
      <w:r w:rsidRPr="000B14BF">
        <w:rPr>
          <w:w w:val="110"/>
          <w:sz w:val="20"/>
        </w:rPr>
        <w:t>narkotizačná</w:t>
      </w:r>
      <w:proofErr w:type="spellEnd"/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spacing w:before="101"/>
        <w:ind w:hanging="398"/>
        <w:rPr>
          <w:sz w:val="20"/>
        </w:rPr>
      </w:pPr>
      <w:r w:rsidRPr="000B14BF">
        <w:rPr>
          <w:w w:val="110"/>
          <w:sz w:val="20"/>
        </w:rPr>
        <w:t>signálna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vystreľovaná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obsahuje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efektové</w:t>
      </w:r>
      <w:r w:rsidRPr="000B14BF">
        <w:rPr>
          <w:spacing w:val="4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zlože</w:t>
      </w:r>
      <w:proofErr w:type="spellEnd"/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right="103"/>
        <w:rPr>
          <w:sz w:val="20"/>
        </w:rPr>
      </w:pPr>
      <w:r w:rsidRPr="000B14BF">
        <w:rPr>
          <w:w w:val="110"/>
          <w:sz w:val="20"/>
        </w:rPr>
        <w:t>expanzná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akustická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poplašná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štartovacia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right="103"/>
        <w:rPr>
          <w:sz w:val="20"/>
        </w:rPr>
      </w:pPr>
      <w:r w:rsidRPr="000B14BF">
        <w:rPr>
          <w:w w:val="110"/>
          <w:sz w:val="20"/>
        </w:rPr>
        <w:t>expanzná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rozptyl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dráždivej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látky,</w:t>
      </w:r>
      <w:r w:rsidRPr="000B14BF">
        <w:rPr>
          <w:spacing w:val="16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paralyzačnej</w:t>
      </w:r>
      <w:proofErr w:type="spellEnd"/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látky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expanzná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adaptérom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vystreľovanie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pyrotechnického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signálneho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expanzná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granule,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nábojka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obsahuje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výmetnú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náplň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granule,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spacing w:before="101"/>
        <w:ind w:right="103"/>
        <w:rPr>
          <w:sz w:val="20"/>
        </w:rPr>
      </w:pPr>
      <w:r w:rsidRPr="000B14BF">
        <w:rPr>
          <w:w w:val="110"/>
          <w:sz w:val="20"/>
        </w:rPr>
        <w:t>expanzný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prístroj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priemyselné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účely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účely,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ktorom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nábojka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pohonu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strely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pohonu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inej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mechanickej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časti,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right="103"/>
        <w:rPr>
          <w:sz w:val="20"/>
        </w:rPr>
      </w:pPr>
      <w:r w:rsidRPr="000B14BF">
        <w:rPr>
          <w:w w:val="110"/>
          <w:sz w:val="20"/>
        </w:rPr>
        <w:t>balistická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určenie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balistických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hodnôt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prachových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plynov,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rýchlosti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striel,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kinetickej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energie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nábojok,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rozptylových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charakteristík,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ind w:hanging="398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strieľa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dávkou,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786"/>
        </w:tabs>
        <w:spacing w:before="101"/>
        <w:ind w:hanging="398"/>
        <w:rPr>
          <w:sz w:val="20"/>
        </w:rPr>
      </w:pPr>
      <w:proofErr w:type="spellStart"/>
      <w:r w:rsidRPr="000B14BF">
        <w:rPr>
          <w:w w:val="110"/>
          <w:sz w:val="20"/>
        </w:rPr>
        <w:t>perkusná</w:t>
      </w:r>
      <w:proofErr w:type="spellEnd"/>
      <w:r w:rsidRPr="000B14BF">
        <w:rPr>
          <w:spacing w:val="24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24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0"/>
          <w:numId w:val="45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plynová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zdrojom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kinetickej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energie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strely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stlačený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vzduch,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oxid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uhličitý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iný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plyn,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ind w:left="672" w:hanging="285"/>
        <w:rPr>
          <w:sz w:val="20"/>
        </w:rPr>
      </w:pPr>
      <w:r w:rsidRPr="000B14BF">
        <w:rPr>
          <w:w w:val="105"/>
          <w:sz w:val="20"/>
        </w:rPr>
        <w:t>vzduchovka,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ind w:left="672" w:hanging="285"/>
        <w:rPr>
          <w:sz w:val="20"/>
        </w:rPr>
      </w:pPr>
      <w:r w:rsidRPr="000B14BF">
        <w:rPr>
          <w:w w:val="105"/>
          <w:sz w:val="20"/>
        </w:rPr>
        <w:t>vetrovka,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ind w:left="672" w:hanging="285"/>
        <w:rPr>
          <w:sz w:val="20"/>
        </w:rPr>
      </w:pPr>
      <w:r w:rsidRPr="000B14BF">
        <w:rPr>
          <w:w w:val="110"/>
          <w:sz w:val="20"/>
        </w:rPr>
        <w:t>terčová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oxid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uhličitý,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spacing w:before="101"/>
        <w:ind w:left="672" w:hanging="285"/>
        <w:rPr>
          <w:sz w:val="20"/>
        </w:rPr>
      </w:pPr>
      <w:proofErr w:type="spellStart"/>
      <w:r w:rsidRPr="000B14BF">
        <w:rPr>
          <w:w w:val="110"/>
          <w:sz w:val="20"/>
        </w:rPr>
        <w:t>paintbalová</w:t>
      </w:r>
      <w:proofErr w:type="spellEnd"/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ind w:left="672" w:hanging="285"/>
        <w:rPr>
          <w:sz w:val="20"/>
        </w:rPr>
      </w:pPr>
      <w:r w:rsidRPr="000B14BF">
        <w:rPr>
          <w:w w:val="110"/>
          <w:sz w:val="20"/>
        </w:rPr>
        <w:t>plynová</w:t>
      </w:r>
      <w:r w:rsidRPr="000B14BF">
        <w:rPr>
          <w:spacing w:val="8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narkotizačná</w:t>
      </w:r>
      <w:proofErr w:type="spellEnd"/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ind w:left="672" w:hanging="285"/>
        <w:rPr>
          <w:sz w:val="20"/>
        </w:rPr>
      </w:pPr>
      <w:r w:rsidRPr="000B14BF">
        <w:rPr>
          <w:w w:val="105"/>
          <w:sz w:val="20"/>
        </w:rPr>
        <w:t>plynový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expanzný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prístroj,</w:t>
      </w:r>
    </w:p>
    <w:p w:rsidR="0000358B" w:rsidRPr="000B14BF" w:rsidRDefault="005F2A35">
      <w:pPr>
        <w:pStyle w:val="Odsekzoznamu"/>
        <w:numPr>
          <w:ilvl w:val="1"/>
          <w:numId w:val="45"/>
        </w:numPr>
        <w:tabs>
          <w:tab w:val="left" w:pos="673"/>
        </w:tabs>
        <w:ind w:left="672" w:hanging="285"/>
        <w:rPr>
          <w:sz w:val="20"/>
        </w:rPr>
      </w:pPr>
      <w:proofErr w:type="spellStart"/>
      <w:r w:rsidRPr="000B14BF">
        <w:rPr>
          <w:w w:val="110"/>
          <w:sz w:val="20"/>
        </w:rPr>
        <w:t>airsoftová</w:t>
      </w:r>
      <w:proofErr w:type="spellEnd"/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</w:p>
    <w:p w:rsidR="0000358B" w:rsidRPr="000B14BF" w:rsidRDefault="005F2A35">
      <w:pPr>
        <w:pStyle w:val="Odsekzoznamu"/>
        <w:numPr>
          <w:ilvl w:val="0"/>
          <w:numId w:val="45"/>
        </w:numPr>
        <w:tabs>
          <w:tab w:val="left" w:pos="389"/>
        </w:tabs>
        <w:rPr>
          <w:sz w:val="20"/>
        </w:rPr>
      </w:pPr>
      <w:r w:rsidRPr="000B14BF">
        <w:rPr>
          <w:w w:val="115"/>
          <w:sz w:val="20"/>
        </w:rPr>
        <w:t>hlavná</w:t>
      </w:r>
      <w:r w:rsidRPr="000B14BF">
        <w:rPr>
          <w:spacing w:val="-12"/>
          <w:w w:val="115"/>
          <w:sz w:val="20"/>
        </w:rPr>
        <w:t xml:space="preserve"> </w:t>
      </w:r>
      <w:r w:rsidRPr="000B14BF">
        <w:rPr>
          <w:w w:val="115"/>
          <w:sz w:val="20"/>
        </w:rPr>
        <w:t>časť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strelnej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zbrane,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ktorá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je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samostatne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sprístupňovaná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na</w:t>
      </w:r>
      <w:r w:rsidRPr="000B14BF">
        <w:rPr>
          <w:spacing w:val="-11"/>
          <w:w w:val="115"/>
          <w:sz w:val="20"/>
        </w:rPr>
        <w:t xml:space="preserve"> </w:t>
      </w:r>
      <w:r w:rsidRPr="000B14BF">
        <w:rPr>
          <w:w w:val="115"/>
          <w:sz w:val="20"/>
        </w:rPr>
        <w:t>trhu,</w:t>
      </w:r>
    </w:p>
    <w:p w:rsidR="0000358B" w:rsidRPr="000B14BF" w:rsidRDefault="005F2A35">
      <w:pPr>
        <w:pStyle w:val="Odsekzoznamu"/>
        <w:numPr>
          <w:ilvl w:val="0"/>
          <w:numId w:val="45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vyrobená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podstatnou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úpravou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0"/>
          <w:numId w:val="46"/>
        </w:numPr>
        <w:tabs>
          <w:tab w:val="left" w:pos="641"/>
        </w:tabs>
        <w:spacing w:before="201"/>
        <w:ind w:hanging="309"/>
        <w:rPr>
          <w:sz w:val="20"/>
        </w:rPr>
      </w:pPr>
      <w:r w:rsidRPr="000B14BF">
        <w:rPr>
          <w:w w:val="110"/>
          <w:sz w:val="20"/>
        </w:rPr>
        <w:t>Strelivom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určeným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výrobkom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strelivo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ručnej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brokový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náboj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vyrábaný,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05"/>
          <w:sz w:val="20"/>
        </w:rPr>
        <w:t>guľový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náboj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vyrábaný,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inertná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strela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jednotná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hromadná,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strela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obsahom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efektových pyrotechnických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zloží,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nábojnica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stredový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zápal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okrajový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zápal,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zápalka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priemyselne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vyrábaná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zalisovanie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nábojníc,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05"/>
          <w:sz w:val="20"/>
        </w:rPr>
        <w:t>bezdymový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prach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do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brokového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do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guľového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10"/>
        <w:ind w:firstLine="0"/>
        <w:rPr>
          <w:sz w:val="16"/>
        </w:rPr>
      </w:pP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spacing w:before="104"/>
        <w:ind w:hanging="285"/>
        <w:rPr>
          <w:sz w:val="20"/>
        </w:rPr>
      </w:pPr>
      <w:r w:rsidRPr="000B14BF">
        <w:rPr>
          <w:w w:val="115"/>
          <w:sz w:val="20"/>
        </w:rPr>
        <w:t>čierny</w:t>
      </w:r>
      <w:r w:rsidRPr="000B14BF">
        <w:rPr>
          <w:spacing w:val="-14"/>
          <w:w w:val="115"/>
          <w:sz w:val="20"/>
        </w:rPr>
        <w:t xml:space="preserve"> </w:t>
      </w:r>
      <w:r w:rsidRPr="000B14BF">
        <w:rPr>
          <w:w w:val="115"/>
          <w:sz w:val="20"/>
        </w:rPr>
        <w:t>prach</w:t>
      </w:r>
      <w:r w:rsidRPr="000B14BF">
        <w:rPr>
          <w:spacing w:val="-13"/>
          <w:w w:val="115"/>
          <w:sz w:val="20"/>
        </w:rPr>
        <w:t xml:space="preserve"> </w:t>
      </w:r>
      <w:r w:rsidRPr="000B14BF">
        <w:rPr>
          <w:w w:val="115"/>
          <w:sz w:val="20"/>
        </w:rPr>
        <w:t>do</w:t>
      </w:r>
      <w:r w:rsidRPr="000B14BF">
        <w:rPr>
          <w:spacing w:val="-14"/>
          <w:w w:val="115"/>
          <w:sz w:val="20"/>
        </w:rPr>
        <w:t xml:space="preserve"> </w:t>
      </w:r>
      <w:r w:rsidRPr="000B14BF">
        <w:rPr>
          <w:w w:val="115"/>
          <w:sz w:val="20"/>
        </w:rPr>
        <w:t>strelnej</w:t>
      </w:r>
      <w:r w:rsidRPr="000B14BF">
        <w:rPr>
          <w:spacing w:val="-13"/>
          <w:w w:val="115"/>
          <w:sz w:val="20"/>
        </w:rPr>
        <w:t xml:space="preserve"> </w:t>
      </w:r>
      <w:r w:rsidRPr="000B14BF">
        <w:rPr>
          <w:w w:val="115"/>
          <w:sz w:val="20"/>
        </w:rPr>
        <w:t>zbrane</w:t>
      </w:r>
      <w:r w:rsidRPr="000B14BF">
        <w:rPr>
          <w:spacing w:val="-14"/>
          <w:w w:val="115"/>
          <w:sz w:val="20"/>
        </w:rPr>
        <w:t xml:space="preserve"> </w:t>
      </w:r>
      <w:r w:rsidRPr="000B14BF">
        <w:rPr>
          <w:w w:val="115"/>
          <w:sz w:val="20"/>
        </w:rPr>
        <w:t>nabíjanej</w:t>
      </w:r>
      <w:r w:rsidRPr="000B14BF">
        <w:rPr>
          <w:spacing w:val="-13"/>
          <w:w w:val="115"/>
          <w:sz w:val="20"/>
        </w:rPr>
        <w:t xml:space="preserve"> </w:t>
      </w:r>
      <w:r w:rsidRPr="000B14BF">
        <w:rPr>
          <w:w w:val="115"/>
          <w:sz w:val="20"/>
        </w:rPr>
        <w:t>ústím,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zápalka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3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perkusnej</w:t>
      </w:r>
      <w:proofErr w:type="spellEnd"/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strelivo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7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narkotizačnej</w:t>
      </w:r>
      <w:proofErr w:type="spellEnd"/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proofErr w:type="spellStart"/>
      <w:r w:rsidRPr="000B14BF">
        <w:rPr>
          <w:w w:val="110"/>
          <w:sz w:val="20"/>
        </w:rPr>
        <w:t>narkotizačná</w:t>
      </w:r>
      <w:proofErr w:type="spellEnd"/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strela,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nábojka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výmet</w:t>
      </w:r>
      <w:r w:rsidRPr="000B14BF">
        <w:rPr>
          <w:spacing w:val="12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narkotizačnej</w:t>
      </w:r>
      <w:proofErr w:type="spellEnd"/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strely,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strelivo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signálnej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signálny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náboj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jednotné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strelivo,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signálna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strela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so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svetelným,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zvukovým,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dymovým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kombinovaným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efektom,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nábojka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výmet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signálnej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strely,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strelivo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expanznej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5"/>
          <w:sz w:val="20"/>
        </w:rPr>
        <w:t>akustická</w:t>
      </w:r>
      <w:r w:rsidRPr="000B14BF">
        <w:rPr>
          <w:spacing w:val="-1"/>
          <w:w w:val="115"/>
          <w:sz w:val="20"/>
        </w:rPr>
        <w:t xml:space="preserve"> </w:t>
      </w:r>
      <w:r w:rsidRPr="000B14BF">
        <w:rPr>
          <w:w w:val="115"/>
          <w:sz w:val="20"/>
        </w:rPr>
        <w:t>nábojka,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pracovná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nábojka,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nábojka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granulami,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plynová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nábojka,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strelivo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do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plynovej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zbrane,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ktorým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strela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pevného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značkovacie</w:t>
      </w:r>
      <w:r w:rsidRPr="000B14BF">
        <w:rPr>
          <w:spacing w:val="-9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paintbalové</w:t>
      </w:r>
      <w:proofErr w:type="spellEnd"/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strelivo,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proofErr w:type="spellStart"/>
      <w:r w:rsidRPr="000B14BF">
        <w:rPr>
          <w:w w:val="110"/>
          <w:sz w:val="20"/>
        </w:rPr>
        <w:t>narkotizačná</w:t>
      </w:r>
      <w:proofErr w:type="spellEnd"/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strela,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strelivina,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samostatne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sprístupňovaná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trhu,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výmetná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náplň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použitá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strelive,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komponentom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samostatne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sprístupňovaná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trhu,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čierny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prach,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05"/>
          <w:sz w:val="20"/>
        </w:rPr>
        <w:t>drobnozrnný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bezdymový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nitrocelulózový,</w:t>
      </w:r>
      <w:r w:rsidRPr="000B14BF">
        <w:rPr>
          <w:spacing w:val="14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diglykolový</w:t>
      </w:r>
      <w:proofErr w:type="spellEnd"/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nitroglycerínový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prach,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05"/>
          <w:sz w:val="20"/>
        </w:rPr>
        <w:t>zápalková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zlož,</w:t>
      </w:r>
    </w:p>
    <w:p w:rsidR="0000358B" w:rsidRPr="000B14BF" w:rsidRDefault="005F2A35">
      <w:pPr>
        <w:pStyle w:val="Odsekzoznamu"/>
        <w:numPr>
          <w:ilvl w:val="0"/>
          <w:numId w:val="44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komponent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iný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písmena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g),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uzatvárací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diel,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krytka,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vložka,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podložka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upchávka,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proofErr w:type="spellStart"/>
      <w:r w:rsidRPr="000B14BF">
        <w:rPr>
          <w:w w:val="110"/>
          <w:sz w:val="20"/>
        </w:rPr>
        <w:t>vynášací</w:t>
      </w:r>
      <w:proofErr w:type="spellEnd"/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diel,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kontajner,</w:t>
      </w:r>
      <w:r w:rsidRPr="000B14BF">
        <w:rPr>
          <w:spacing w:val="8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vynášacie</w:t>
      </w:r>
      <w:proofErr w:type="spellEnd"/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puzdro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vynášací</w:t>
      </w:r>
      <w:proofErr w:type="spellEnd"/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piest,</w:t>
      </w:r>
    </w:p>
    <w:p w:rsidR="0000358B" w:rsidRPr="000B14BF" w:rsidRDefault="005F2A35">
      <w:pPr>
        <w:pStyle w:val="Odsekzoznamu"/>
        <w:numPr>
          <w:ilvl w:val="1"/>
          <w:numId w:val="44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efektová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náplň,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efektová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tableta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efektové puzdro,</w:t>
      </w:r>
    </w:p>
    <w:p w:rsidR="0000358B" w:rsidRPr="007B22F3" w:rsidRDefault="005F2A35">
      <w:pPr>
        <w:pStyle w:val="Odsekzoznamu"/>
        <w:numPr>
          <w:ilvl w:val="1"/>
          <w:numId w:val="44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ostatný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diel,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stabilizátor,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spojovací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diel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padák.</w:t>
      </w:r>
    </w:p>
    <w:p w:rsidR="007B22F3" w:rsidRPr="000772D9" w:rsidRDefault="007B22F3" w:rsidP="007B22F3">
      <w:pPr>
        <w:pStyle w:val="Odsekzoznamu"/>
        <w:numPr>
          <w:ilvl w:val="0"/>
          <w:numId w:val="46"/>
        </w:numPr>
        <w:tabs>
          <w:tab w:val="left" w:pos="673"/>
        </w:tabs>
        <w:spacing w:before="101"/>
        <w:rPr>
          <w:color w:val="FF0000"/>
          <w:sz w:val="20"/>
        </w:rPr>
      </w:pPr>
      <w:r w:rsidRPr="000772D9">
        <w:rPr>
          <w:color w:val="FF0000"/>
          <w:sz w:val="20"/>
        </w:rPr>
        <w:t>Tlmičom ako určeným výrobkom je</w:t>
      </w:r>
    </w:p>
    <w:p w:rsidR="007B22F3" w:rsidRPr="000772D9" w:rsidRDefault="000772D9" w:rsidP="007B22F3">
      <w:pPr>
        <w:pStyle w:val="Odsekzoznamu"/>
        <w:numPr>
          <w:ilvl w:val="0"/>
          <w:numId w:val="63"/>
        </w:numPr>
        <w:tabs>
          <w:tab w:val="left" w:pos="673"/>
        </w:tabs>
        <w:spacing w:before="101"/>
        <w:rPr>
          <w:color w:val="FF0000"/>
          <w:sz w:val="20"/>
        </w:rPr>
      </w:pPr>
      <w:r>
        <w:rPr>
          <w:color w:val="FF0000"/>
          <w:sz w:val="20"/>
        </w:rPr>
        <w:t>n</w:t>
      </w:r>
      <w:r w:rsidR="007B22F3" w:rsidRPr="000772D9">
        <w:rPr>
          <w:color w:val="FF0000"/>
          <w:sz w:val="20"/>
        </w:rPr>
        <w:t>e</w:t>
      </w:r>
      <w:r>
        <w:rPr>
          <w:color w:val="FF0000"/>
          <w:sz w:val="20"/>
        </w:rPr>
        <w:t>o</w:t>
      </w:r>
      <w:r w:rsidR="007B22F3" w:rsidRPr="000772D9">
        <w:rPr>
          <w:color w:val="FF0000"/>
          <w:sz w:val="20"/>
        </w:rPr>
        <w:t>dnímateľný tlmič</w:t>
      </w:r>
      <w:r>
        <w:rPr>
          <w:color w:val="FF0000"/>
          <w:sz w:val="20"/>
        </w:rPr>
        <w:t>,</w:t>
      </w:r>
      <w:r w:rsidR="006F01BA" w:rsidRPr="006F01BA">
        <w:rPr>
          <w:color w:val="FF0000"/>
          <w:sz w:val="20"/>
          <w:vertAlign w:val="superscript"/>
        </w:rPr>
        <w:t xml:space="preserve"> </w:t>
      </w:r>
      <w:r w:rsidR="006F01BA">
        <w:rPr>
          <w:color w:val="FF0000"/>
          <w:sz w:val="20"/>
          <w:vertAlign w:val="superscript"/>
        </w:rPr>
        <w:t>10a</w:t>
      </w:r>
      <w:r w:rsidR="006F01BA">
        <w:rPr>
          <w:color w:val="FF0000"/>
          <w:sz w:val="20"/>
        </w:rPr>
        <w:t>)</w:t>
      </w:r>
    </w:p>
    <w:p w:rsidR="007B22F3" w:rsidRPr="000772D9" w:rsidRDefault="000772D9" w:rsidP="007B22F3">
      <w:pPr>
        <w:pStyle w:val="Odsekzoznamu"/>
        <w:numPr>
          <w:ilvl w:val="0"/>
          <w:numId w:val="63"/>
        </w:numPr>
        <w:tabs>
          <w:tab w:val="left" w:pos="673"/>
        </w:tabs>
        <w:spacing w:before="101"/>
        <w:rPr>
          <w:color w:val="FF0000"/>
          <w:sz w:val="20"/>
        </w:rPr>
      </w:pPr>
      <w:r>
        <w:rPr>
          <w:color w:val="FF0000"/>
          <w:sz w:val="20"/>
        </w:rPr>
        <w:t>o</w:t>
      </w:r>
      <w:r w:rsidR="007B22F3" w:rsidRPr="000772D9">
        <w:rPr>
          <w:color w:val="FF0000"/>
          <w:sz w:val="20"/>
        </w:rPr>
        <w:t>dnímateľný tlmič</w:t>
      </w:r>
      <w:r w:rsidR="006F01BA">
        <w:rPr>
          <w:color w:val="FF0000"/>
          <w:sz w:val="20"/>
        </w:rPr>
        <w:t>.</w:t>
      </w:r>
      <w:r w:rsidR="00796BE4">
        <w:rPr>
          <w:color w:val="FF0000"/>
          <w:sz w:val="20"/>
          <w:vertAlign w:val="superscript"/>
        </w:rPr>
        <w:t>10b</w:t>
      </w:r>
      <w:r w:rsidR="006F01BA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</w:p>
    <w:p w:rsidR="0000358B" w:rsidRPr="000B14BF" w:rsidRDefault="005F2A35">
      <w:pPr>
        <w:pStyle w:val="Odsekzoznamu"/>
        <w:numPr>
          <w:ilvl w:val="0"/>
          <w:numId w:val="46"/>
        </w:numPr>
        <w:tabs>
          <w:tab w:val="left" w:pos="641"/>
        </w:tabs>
        <w:spacing w:before="200"/>
        <w:ind w:hanging="309"/>
        <w:jc w:val="both"/>
        <w:rPr>
          <w:sz w:val="20"/>
        </w:rPr>
      </w:pPr>
      <w:r w:rsidRPr="000B14BF">
        <w:rPr>
          <w:w w:val="105"/>
          <w:sz w:val="20"/>
        </w:rPr>
        <w:t>Určeným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výrobkom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tohto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zákona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nie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jc w:val="both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="00001277">
        <w:rPr>
          <w:spacing w:val="7"/>
          <w:w w:val="110"/>
          <w:sz w:val="20"/>
        </w:rPr>
        <w:t xml:space="preserve">, </w:t>
      </w:r>
      <w:r w:rsidRPr="00001277">
        <w:rPr>
          <w:strike/>
          <w:color w:val="FF0000"/>
          <w:w w:val="110"/>
          <w:sz w:val="20"/>
        </w:rPr>
        <w:t>alebo</w:t>
      </w:r>
      <w:r w:rsidR="00001277" w:rsidRPr="00001277">
        <w:rPr>
          <w:strike/>
          <w:color w:val="FF0000"/>
          <w:w w:val="110"/>
          <w:sz w:val="20"/>
        </w:rPr>
        <w:t xml:space="preserve"> </w:t>
      </w:r>
      <w:r w:rsidRPr="00001277">
        <w:rPr>
          <w:color w:val="FF0000"/>
          <w:w w:val="110"/>
          <w:sz w:val="20"/>
        </w:rPr>
        <w:t>strelivo</w:t>
      </w:r>
      <w:r w:rsidR="00001277" w:rsidRPr="00001277">
        <w:rPr>
          <w:color w:val="FF0000"/>
          <w:w w:val="110"/>
          <w:sz w:val="20"/>
        </w:rPr>
        <w:t xml:space="preserve"> alebo tlmič</w:t>
      </w:r>
      <w:r w:rsidRPr="00001277">
        <w:rPr>
          <w:color w:val="FF0000"/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výskum,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vývoj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skúšanie,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strelná zbraň</w:t>
      </w:r>
      <w:r w:rsidR="00001277" w:rsidRPr="00001277">
        <w:rPr>
          <w:color w:val="FF0000"/>
          <w:w w:val="110"/>
          <w:sz w:val="20"/>
        </w:rPr>
        <w:t xml:space="preserve">, </w:t>
      </w:r>
      <w:r w:rsidRPr="00001277">
        <w:rPr>
          <w:strike/>
          <w:color w:val="FF0000"/>
          <w:w w:val="110"/>
          <w:sz w:val="20"/>
        </w:rPr>
        <w:t xml:space="preserve">alebo </w:t>
      </w:r>
      <w:r w:rsidRPr="000B14BF">
        <w:rPr>
          <w:w w:val="110"/>
          <w:sz w:val="20"/>
        </w:rPr>
        <w:t>strelivo</w:t>
      </w:r>
      <w:r w:rsidR="00001277">
        <w:rPr>
          <w:w w:val="110"/>
          <w:sz w:val="20"/>
        </w:rPr>
        <w:t xml:space="preserve"> </w:t>
      </w:r>
      <w:r w:rsidR="00001277" w:rsidRPr="00001277">
        <w:rPr>
          <w:color w:val="FF0000"/>
          <w:w w:val="110"/>
          <w:sz w:val="20"/>
        </w:rPr>
        <w:t>alebo tlmič</w:t>
      </w:r>
      <w:r w:rsidRPr="00001277">
        <w:rPr>
          <w:color w:val="FF0000"/>
          <w:w w:val="110"/>
          <w:sz w:val="20"/>
        </w:rPr>
        <w:t xml:space="preserve"> </w:t>
      </w:r>
      <w:r w:rsidRPr="000B14BF">
        <w:rPr>
          <w:w w:val="110"/>
          <w:sz w:val="20"/>
        </w:rPr>
        <w:t>určené na vojenské účely alebo bezpečnostné účely pre potreby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ozbrojených síl Slovenskej republiky, ozbrojených bezpečnostných zborov alebo ozbrojených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zborov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výzbroje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Vojenskej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polície,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Vojenského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spravodajstva,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Slovenskej  informačnej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služby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Národného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bezpečnostného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úradu,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spacing w:before="101"/>
        <w:ind w:right="103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="00001277" w:rsidRPr="00001277">
        <w:rPr>
          <w:color w:val="FF0000"/>
          <w:spacing w:val="26"/>
          <w:w w:val="110"/>
          <w:sz w:val="20"/>
        </w:rPr>
        <w:t xml:space="preserve">, </w:t>
      </w:r>
      <w:r w:rsidR="003117DE" w:rsidRPr="003117DE">
        <w:rPr>
          <w:strike/>
          <w:color w:val="FF0000"/>
          <w:spacing w:val="26"/>
          <w:w w:val="110"/>
          <w:sz w:val="20"/>
        </w:rPr>
        <w:t>alebo</w:t>
      </w:r>
      <w:r w:rsidR="003117DE">
        <w:rPr>
          <w:color w:val="FF0000"/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26"/>
          <w:w w:val="110"/>
          <w:sz w:val="20"/>
        </w:rPr>
        <w:t xml:space="preserve"> </w:t>
      </w:r>
      <w:r w:rsidR="00001277" w:rsidRPr="00001277">
        <w:rPr>
          <w:color w:val="FF0000"/>
          <w:w w:val="110"/>
          <w:sz w:val="20"/>
        </w:rPr>
        <w:t>alebo</w:t>
      </w:r>
      <w:r w:rsidR="00001277">
        <w:rPr>
          <w:color w:val="FF0000"/>
          <w:w w:val="110"/>
          <w:sz w:val="20"/>
        </w:rPr>
        <w:t xml:space="preserve"> tlmič</w:t>
      </w:r>
      <w:r w:rsidR="00001277" w:rsidRPr="00001277">
        <w:rPr>
          <w:color w:val="FF0000"/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zahraničných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ozbrojených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síl,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nachádzajú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území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Slovenskej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republiky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prevážajú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cez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územie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Slovenskej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republiky,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skúšobné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zhotovené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overovanie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autorizovanou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osobou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pokusné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lastRenderedPageBreak/>
        <w:t>strelivo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určené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uvedenie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trh,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strelné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nástražné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zariadenie,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10"/>
        <w:ind w:firstLine="0"/>
        <w:rPr>
          <w:sz w:val="16"/>
        </w:rPr>
      </w:pP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spacing w:before="104"/>
        <w:rPr>
          <w:sz w:val="20"/>
        </w:rPr>
      </w:pPr>
      <w:r w:rsidRPr="000B14BF">
        <w:rPr>
          <w:w w:val="110"/>
          <w:sz w:val="20"/>
        </w:rPr>
        <w:t>prebíjané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w w:val="110"/>
          <w:position w:val="5"/>
          <w:sz w:val="10"/>
        </w:rPr>
        <w:t>11</w:t>
      </w:r>
      <w:r w:rsidRPr="000B14BF">
        <w:rPr>
          <w:w w:val="110"/>
          <w:sz w:val="18"/>
        </w:rPr>
        <w:t>)</w:t>
      </w:r>
      <w:r w:rsidRPr="000B14BF">
        <w:rPr>
          <w:spacing w:val="14"/>
          <w:w w:val="110"/>
          <w:sz w:val="18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="003117DE">
        <w:rPr>
          <w:color w:val="FF0000"/>
          <w:w w:val="110"/>
          <w:sz w:val="20"/>
        </w:rPr>
        <w:t>,</w:t>
      </w:r>
      <w:r w:rsidRPr="000B14BF">
        <w:rPr>
          <w:spacing w:val="22"/>
          <w:w w:val="110"/>
          <w:sz w:val="20"/>
        </w:rPr>
        <w:t xml:space="preserve"> </w:t>
      </w:r>
      <w:r w:rsidRPr="003117DE">
        <w:rPr>
          <w:strike/>
          <w:color w:val="FF0000"/>
          <w:w w:val="110"/>
          <w:sz w:val="20"/>
        </w:rPr>
        <w:t>alebo</w:t>
      </w:r>
      <w:r w:rsidRPr="003117DE">
        <w:rPr>
          <w:strike/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="003117DE">
        <w:rPr>
          <w:color w:val="FF0000"/>
          <w:w w:val="110"/>
          <w:sz w:val="20"/>
        </w:rPr>
        <w:t xml:space="preserve"> alebo tlmič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muzeálne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účely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zberateľské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účely,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určené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nepoužívajú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sa,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výmetný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výstrelný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systém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pyrotechnického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výrobku,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špeciálna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normalizovaných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črepín,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skúšky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drobivosti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trhavín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skúšky</w:t>
      </w:r>
      <w:r w:rsidRPr="000B14BF">
        <w:rPr>
          <w:spacing w:val="7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korozívnosti</w:t>
      </w:r>
      <w:proofErr w:type="spellEnd"/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zápalkových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zloží,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spacing w:before="101"/>
        <w:rPr>
          <w:sz w:val="18"/>
        </w:rPr>
      </w:pPr>
      <w:r w:rsidRPr="000B14BF">
        <w:rPr>
          <w:w w:val="110"/>
          <w:sz w:val="20"/>
        </w:rPr>
        <w:t>expanzný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prístroj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osobitného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predpisu,</w:t>
      </w:r>
      <w:r w:rsidRPr="000B14BF">
        <w:rPr>
          <w:w w:val="110"/>
          <w:position w:val="5"/>
          <w:sz w:val="10"/>
        </w:rPr>
        <w:t>12</w:t>
      </w:r>
      <w:r w:rsidRPr="000B14BF">
        <w:rPr>
          <w:w w:val="110"/>
          <w:sz w:val="18"/>
        </w:rPr>
        <w:t>)</w:t>
      </w:r>
    </w:p>
    <w:p w:rsidR="0000358B" w:rsidRPr="000B14BF" w:rsidRDefault="005F2A35">
      <w:pPr>
        <w:pStyle w:val="Odsekzoznamu"/>
        <w:numPr>
          <w:ilvl w:val="0"/>
          <w:numId w:val="43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mechanická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strela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mechanickej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0"/>
          <w:sz w:val="20"/>
        </w:rPr>
        <w:t>§</w:t>
      </w:r>
      <w:r w:rsidRPr="000B14BF">
        <w:rPr>
          <w:rFonts w:ascii="Georgia" w:hAnsi="Georgia"/>
          <w:b/>
          <w:spacing w:val="8"/>
          <w:w w:val="110"/>
          <w:sz w:val="20"/>
        </w:rPr>
        <w:t xml:space="preserve"> </w:t>
      </w:r>
      <w:r w:rsidRPr="000B14BF">
        <w:rPr>
          <w:rFonts w:ascii="Georgia" w:hAnsi="Georgia"/>
          <w:b/>
          <w:w w:val="110"/>
          <w:sz w:val="20"/>
        </w:rPr>
        <w:t>5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color w:val="FF0000"/>
          <w:sz w:val="20"/>
        </w:rPr>
      </w:pPr>
      <w:r w:rsidRPr="000B14BF">
        <w:rPr>
          <w:rFonts w:ascii="Georgia" w:hAnsi="Georgia"/>
          <w:b/>
          <w:sz w:val="20"/>
        </w:rPr>
        <w:t>Základné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požiadavky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</w:t>
      </w:r>
      <w:r w:rsidRPr="000B14BF">
        <w:rPr>
          <w:rFonts w:ascii="Georgia" w:hAnsi="Georgia"/>
          <w:b/>
          <w:spacing w:val="14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strelnú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trike/>
          <w:color w:val="FF0000"/>
          <w:sz w:val="20"/>
        </w:rPr>
        <w:t>zbraň</w:t>
      </w:r>
      <w:r w:rsidRPr="000B14BF">
        <w:rPr>
          <w:rFonts w:ascii="Georgia" w:hAnsi="Georgia"/>
          <w:b/>
          <w:strike/>
          <w:color w:val="FF0000"/>
          <w:spacing w:val="14"/>
          <w:sz w:val="20"/>
        </w:rPr>
        <w:t xml:space="preserve"> </w:t>
      </w:r>
      <w:r w:rsidRPr="000B14BF">
        <w:rPr>
          <w:rFonts w:ascii="Georgia" w:hAnsi="Georgia"/>
          <w:b/>
          <w:strike/>
          <w:color w:val="FF0000"/>
          <w:sz w:val="20"/>
        </w:rPr>
        <w:t>a</w:t>
      </w:r>
      <w:r w:rsidR="00400B0F" w:rsidRPr="000B14BF">
        <w:rPr>
          <w:rFonts w:ascii="Georgia" w:hAnsi="Georgia"/>
          <w:b/>
          <w:strike/>
          <w:color w:val="FF0000"/>
          <w:spacing w:val="11"/>
          <w:sz w:val="20"/>
        </w:rPr>
        <w:t> </w:t>
      </w:r>
      <w:r w:rsidRPr="000B14BF">
        <w:rPr>
          <w:rFonts w:ascii="Georgia" w:hAnsi="Georgia"/>
          <w:b/>
          <w:strike/>
          <w:color w:val="FF0000"/>
          <w:sz w:val="20"/>
        </w:rPr>
        <w:t>strelivo</w:t>
      </w:r>
      <w:r w:rsidR="00400B0F" w:rsidRPr="000B14BF">
        <w:rPr>
          <w:rFonts w:ascii="Georgia" w:hAnsi="Georgia"/>
          <w:b/>
          <w:strike/>
          <w:color w:val="FF0000"/>
          <w:sz w:val="20"/>
        </w:rPr>
        <w:t xml:space="preserve"> </w:t>
      </w:r>
      <w:r w:rsidR="00400B0F" w:rsidRPr="000B14BF">
        <w:rPr>
          <w:rFonts w:ascii="Georgia" w:hAnsi="Georgia"/>
          <w:b/>
          <w:color w:val="FF0000"/>
          <w:sz w:val="20"/>
        </w:rPr>
        <w:t>zbraň, strelivo a tlmič</w:t>
      </w:r>
    </w:p>
    <w:p w:rsidR="0000358B" w:rsidRPr="000B14BF" w:rsidRDefault="005F2A35">
      <w:pPr>
        <w:pStyle w:val="Zkladntext"/>
        <w:spacing w:before="214"/>
        <w:ind w:left="105" w:right="103" w:firstLine="226"/>
        <w:jc w:val="both"/>
      </w:pPr>
      <w:r w:rsidRPr="000B14BF">
        <w:rPr>
          <w:w w:val="110"/>
        </w:rPr>
        <w:t xml:space="preserve">Základné požiadavky </w:t>
      </w:r>
      <w:r w:rsidRPr="00796BE4">
        <w:rPr>
          <w:strike/>
          <w:color w:val="FF0000"/>
          <w:w w:val="110"/>
        </w:rPr>
        <w:t>na strelnú zbraň</w:t>
      </w:r>
      <w:r w:rsidR="006F01BA">
        <w:rPr>
          <w:strike/>
          <w:color w:val="FF0000"/>
          <w:w w:val="110"/>
        </w:rPr>
        <w:t xml:space="preserve"> </w:t>
      </w:r>
      <w:r w:rsidRPr="00796BE4">
        <w:rPr>
          <w:strike/>
          <w:color w:val="FF0000"/>
          <w:w w:val="110"/>
        </w:rPr>
        <w:t>a na streliv</w:t>
      </w:r>
      <w:r w:rsidR="00D42FEF" w:rsidRPr="00796BE4">
        <w:rPr>
          <w:strike/>
          <w:color w:val="FF0000"/>
          <w:w w:val="110"/>
        </w:rPr>
        <w:t xml:space="preserve">o </w:t>
      </w:r>
      <w:r w:rsidR="00003E10" w:rsidRPr="00796BE4">
        <w:rPr>
          <w:strike/>
          <w:color w:val="FF0000"/>
          <w:w w:val="110"/>
        </w:rPr>
        <w:t xml:space="preserve"> </w:t>
      </w:r>
      <w:r w:rsidR="00796BE4">
        <w:rPr>
          <w:color w:val="FF0000"/>
          <w:w w:val="110"/>
        </w:rPr>
        <w:t xml:space="preserve">na strelnú zbraň, </w:t>
      </w:r>
      <w:r w:rsidR="00F26322" w:rsidRPr="000B14BF">
        <w:rPr>
          <w:color w:val="FF0000"/>
          <w:w w:val="110"/>
        </w:rPr>
        <w:t xml:space="preserve">strelivo a tlmič </w:t>
      </w:r>
      <w:r w:rsidRPr="000B14BF">
        <w:rPr>
          <w:w w:val="110"/>
        </w:rPr>
        <w:t>podľa prílohy č. 1 a všeobecne záväzného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 xml:space="preserve">právneho predpisu vydaného podľa § 18 sú požiadavky, ktoré musí spĺňať strelná </w:t>
      </w:r>
      <w:r w:rsidRPr="00EE7C07">
        <w:rPr>
          <w:strike/>
          <w:color w:val="FF0000"/>
          <w:w w:val="110"/>
        </w:rPr>
        <w:t>zbraň a</w:t>
      </w:r>
      <w:r w:rsidR="00400B0F" w:rsidRPr="00EE7C07">
        <w:rPr>
          <w:strike/>
          <w:color w:val="FF0000"/>
          <w:w w:val="110"/>
        </w:rPr>
        <w:t> </w:t>
      </w:r>
      <w:r w:rsidRPr="00EE7C07">
        <w:rPr>
          <w:strike/>
          <w:color w:val="FF0000"/>
          <w:w w:val="110"/>
        </w:rPr>
        <w:t>strelivo</w:t>
      </w:r>
      <w:r w:rsidR="00400B0F" w:rsidRPr="00EE7C07">
        <w:rPr>
          <w:strike/>
          <w:color w:val="FF0000"/>
          <w:w w:val="110"/>
        </w:rPr>
        <w:t xml:space="preserve"> </w:t>
      </w:r>
      <w:r w:rsidR="00400B0F" w:rsidRPr="000B14BF">
        <w:rPr>
          <w:color w:val="FF0000"/>
          <w:w w:val="110"/>
        </w:rPr>
        <w:t>zbraň, strelivo a tlmič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pri sprístupňovaní na trhu alebo pri ich uvedení do používania,</w:t>
      </w:r>
      <w:r w:rsidRPr="000B14BF">
        <w:rPr>
          <w:w w:val="110"/>
          <w:position w:val="5"/>
          <w:sz w:val="10"/>
        </w:rPr>
        <w:t>13</w:t>
      </w:r>
      <w:r w:rsidRPr="000B14BF">
        <w:rPr>
          <w:w w:val="110"/>
          <w:sz w:val="18"/>
        </w:rPr>
        <w:t>)</w:t>
      </w:r>
      <w:r w:rsidRPr="000B14BF">
        <w:rPr>
          <w:spacing w:val="1"/>
          <w:w w:val="110"/>
          <w:sz w:val="18"/>
        </w:rPr>
        <w:t xml:space="preserve"> </w:t>
      </w:r>
      <w:r w:rsidRPr="000B14BF">
        <w:rPr>
          <w:w w:val="110"/>
        </w:rPr>
        <w:t>pričom sa prihliada na účel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určenia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strelnej</w:t>
      </w:r>
      <w:r w:rsidRPr="000B14BF">
        <w:rPr>
          <w:spacing w:val="9"/>
          <w:w w:val="110"/>
        </w:rPr>
        <w:t xml:space="preserve"> </w:t>
      </w:r>
      <w:r w:rsidRPr="000B14BF">
        <w:rPr>
          <w:strike/>
          <w:color w:val="FF0000"/>
          <w:w w:val="110"/>
        </w:rPr>
        <w:t>zbrane</w:t>
      </w:r>
      <w:r w:rsidRPr="000B14BF">
        <w:rPr>
          <w:strike/>
          <w:color w:val="FF0000"/>
          <w:spacing w:val="10"/>
          <w:w w:val="110"/>
        </w:rPr>
        <w:t xml:space="preserve"> </w:t>
      </w:r>
      <w:r w:rsidRPr="000B14BF">
        <w:rPr>
          <w:strike/>
          <w:color w:val="FF0000"/>
          <w:w w:val="110"/>
        </w:rPr>
        <w:t>a</w:t>
      </w:r>
      <w:r w:rsidR="00400B0F" w:rsidRPr="000B14BF">
        <w:rPr>
          <w:strike/>
          <w:color w:val="FF0000"/>
          <w:spacing w:val="11"/>
          <w:w w:val="110"/>
        </w:rPr>
        <w:t> </w:t>
      </w:r>
      <w:r w:rsidRPr="000B14BF">
        <w:rPr>
          <w:strike/>
          <w:color w:val="FF0000"/>
          <w:w w:val="110"/>
        </w:rPr>
        <w:t>streliva</w:t>
      </w:r>
      <w:r w:rsidR="00400B0F" w:rsidRPr="000B14BF">
        <w:rPr>
          <w:strike/>
          <w:color w:val="FF0000"/>
          <w:w w:val="110"/>
        </w:rPr>
        <w:t xml:space="preserve"> </w:t>
      </w:r>
      <w:r w:rsidR="00400B0F" w:rsidRPr="000B14BF">
        <w:rPr>
          <w:color w:val="FF0000"/>
          <w:w w:val="110"/>
        </w:rPr>
        <w:t>zbrane, streliva a tlmiča</w:t>
      </w:r>
      <w:r w:rsidRPr="000B14BF">
        <w:rPr>
          <w:w w:val="110"/>
        </w:rPr>
        <w:t>.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1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Sprístupňovanie</w:t>
      </w:r>
      <w:r w:rsidRPr="000B14BF">
        <w:rPr>
          <w:rFonts w:ascii="Georgia" w:hAnsi="Georgia"/>
          <w:b/>
          <w:spacing w:val="12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</w:t>
      </w:r>
      <w:r w:rsidRPr="000B14BF">
        <w:rPr>
          <w:rFonts w:ascii="Georgia" w:hAnsi="Georgia"/>
          <w:b/>
          <w:spacing w:val="12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trhu</w:t>
      </w:r>
    </w:p>
    <w:p w:rsidR="0000358B" w:rsidRPr="000B14BF" w:rsidRDefault="005F2A35">
      <w:pPr>
        <w:pStyle w:val="Zkladntext"/>
        <w:spacing w:before="214"/>
        <w:ind w:left="105" w:right="103" w:firstLine="226"/>
        <w:jc w:val="both"/>
      </w:pPr>
      <w:r w:rsidRPr="000B14BF">
        <w:rPr>
          <w:w w:val="110"/>
        </w:rPr>
        <w:t>Strelnú</w:t>
      </w:r>
      <w:r w:rsidR="00400B0F" w:rsidRPr="000B14BF">
        <w:rPr>
          <w:w w:val="110"/>
        </w:rPr>
        <w:t xml:space="preserve"> </w:t>
      </w:r>
      <w:r w:rsidRPr="00003E10">
        <w:rPr>
          <w:strike/>
          <w:color w:val="FF0000"/>
          <w:w w:val="110"/>
        </w:rPr>
        <w:t>zbraň</w:t>
      </w:r>
      <w:r w:rsidRPr="00003E10">
        <w:rPr>
          <w:strike/>
          <w:color w:val="FF0000"/>
          <w:spacing w:val="1"/>
          <w:w w:val="110"/>
        </w:rPr>
        <w:t xml:space="preserve"> </w:t>
      </w:r>
      <w:r w:rsidRPr="00003E10">
        <w:rPr>
          <w:strike/>
          <w:color w:val="FF0000"/>
          <w:w w:val="110"/>
        </w:rPr>
        <w:t>a</w:t>
      </w:r>
      <w:r w:rsidR="00400B0F" w:rsidRPr="00003E10">
        <w:rPr>
          <w:strike/>
          <w:color w:val="FF0000"/>
          <w:w w:val="110"/>
        </w:rPr>
        <w:t> </w:t>
      </w:r>
      <w:r w:rsidRPr="00003E10">
        <w:rPr>
          <w:strike/>
          <w:color w:val="FF0000"/>
          <w:w w:val="110"/>
        </w:rPr>
        <w:t>strelivo</w:t>
      </w:r>
      <w:r w:rsidR="00400B0F" w:rsidRPr="00003E10">
        <w:rPr>
          <w:strike/>
          <w:color w:val="FF0000"/>
          <w:w w:val="110"/>
        </w:rPr>
        <w:t xml:space="preserve"> </w:t>
      </w:r>
      <w:r w:rsidR="00400B0F" w:rsidRPr="000B14BF">
        <w:rPr>
          <w:color w:val="FF0000"/>
          <w:spacing w:val="1"/>
          <w:w w:val="110"/>
        </w:rPr>
        <w:t xml:space="preserve">zbraň, strelivo a tlmič </w:t>
      </w:r>
      <w:r w:rsidRPr="000B14BF">
        <w:rPr>
          <w:w w:val="110"/>
        </w:rPr>
        <w:t>možno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sprístupňovať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trhu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alebo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uviesť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do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používania,  ak  pri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správnej inštalácii a údržbe, ako aj používaní na účel určenia spĺňa základné požiadavky a ďalšie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požiadavky</w:t>
      </w:r>
      <w:r w:rsidRPr="000B14BF">
        <w:rPr>
          <w:spacing w:val="7"/>
          <w:w w:val="110"/>
        </w:rPr>
        <w:t xml:space="preserve"> </w:t>
      </w:r>
      <w:r w:rsidRPr="000B14BF">
        <w:rPr>
          <w:w w:val="110"/>
        </w:rPr>
        <w:t>ustanovené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týmto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zákonom.</w:t>
      </w:r>
    </w:p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4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7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Povinnosti</w:t>
      </w:r>
      <w:r w:rsidRPr="000B14BF">
        <w:rPr>
          <w:rFonts w:ascii="Georgia" w:hAnsi="Georgia"/>
          <w:b/>
          <w:spacing w:val="19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výrobcu</w:t>
      </w:r>
    </w:p>
    <w:p w:rsidR="0000358B" w:rsidRPr="000B14BF" w:rsidRDefault="005F2A35">
      <w:pPr>
        <w:pStyle w:val="Odsekzoznamu"/>
        <w:numPr>
          <w:ilvl w:val="1"/>
          <w:numId w:val="43"/>
        </w:numPr>
        <w:tabs>
          <w:tab w:val="left" w:pos="691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fyzická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–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podnikateľ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právnická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osoba,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zbraň</w:t>
      </w:r>
      <w:r w:rsidRPr="000B14BF">
        <w:rPr>
          <w:strike/>
          <w:color w:val="FF0000"/>
          <w:spacing w:val="53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-5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strelivo</w:t>
      </w:r>
      <w:r w:rsidR="00400B0F" w:rsidRPr="000B14BF">
        <w:rPr>
          <w:strike/>
          <w:color w:val="FF0000"/>
          <w:w w:val="110"/>
          <w:sz w:val="20"/>
        </w:rPr>
        <w:t xml:space="preserve"> </w:t>
      </w:r>
      <w:r w:rsidR="00400B0F" w:rsidRPr="000B14BF">
        <w:rPr>
          <w:color w:val="FF0000"/>
          <w:w w:val="110"/>
          <w:sz w:val="20"/>
        </w:rPr>
        <w:t>zbraň, strelivo alebo tlmič</w:t>
      </w:r>
      <w:r w:rsidRPr="000B14BF">
        <w:rPr>
          <w:w w:val="110"/>
          <w:sz w:val="20"/>
        </w:rPr>
        <w:t xml:space="preserve"> navrhuje, vyrába, zadáva navrhnutie alebo zadáva výrobu a uvedie na trh pod svojím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obchodným menom alebo ochrannou známkou alebo ich používa na vlastné účely a je držiteľom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zbrojnej licencie.</w:t>
      </w:r>
      <w:r w:rsidRPr="000B14BF">
        <w:rPr>
          <w:w w:val="110"/>
          <w:position w:val="5"/>
          <w:sz w:val="10"/>
        </w:rPr>
        <w:t>14</w:t>
      </w:r>
      <w:r w:rsidRPr="000B14BF">
        <w:rPr>
          <w:w w:val="110"/>
          <w:sz w:val="18"/>
        </w:rPr>
        <w:t>)</w:t>
      </w:r>
      <w:r w:rsidR="00C80264" w:rsidRPr="000B14BF">
        <w:rPr>
          <w:color w:val="FF0000"/>
          <w:w w:val="110"/>
          <w:sz w:val="18"/>
        </w:rPr>
        <w:t xml:space="preserve"> </w:t>
      </w:r>
      <w:r w:rsidR="0067456E" w:rsidRPr="00745696">
        <w:rPr>
          <w:strike/>
          <w:color w:val="FF0000"/>
          <w:w w:val="110"/>
          <w:sz w:val="20"/>
        </w:rPr>
        <w:t>Za výrobcu sa považuje aj ten, kto vykoná podstatnú úpravu strelnej zbrane, úpravu strelnej zbrane alebo podstatnú úpravu streliva.</w:t>
      </w:r>
      <w:r w:rsidR="00C80264" w:rsidRPr="000B14BF">
        <w:rPr>
          <w:color w:val="FF0000"/>
          <w:sz w:val="20"/>
          <w:szCs w:val="20"/>
        </w:rPr>
        <w:t>Za výrobcu sa považuje aj ten, kto vykoná podstatnú úpravu strelnej zbrane, úpravu strelnej zbrane, podstatnú úpravu streliva</w:t>
      </w:r>
      <w:r w:rsidR="00003E10">
        <w:rPr>
          <w:color w:val="FF0000"/>
          <w:sz w:val="20"/>
          <w:szCs w:val="20"/>
        </w:rPr>
        <w:t xml:space="preserve"> </w:t>
      </w:r>
      <w:r w:rsidR="00C80264" w:rsidRPr="000B14BF">
        <w:rPr>
          <w:color w:val="FF0000"/>
          <w:sz w:val="20"/>
          <w:szCs w:val="20"/>
        </w:rPr>
        <w:t>alebo podstatnú úpravu tlmiča</w:t>
      </w:r>
      <w:r w:rsidRPr="000B14BF">
        <w:rPr>
          <w:color w:val="FF0000"/>
          <w:w w:val="110"/>
          <w:sz w:val="20"/>
          <w:szCs w:val="20"/>
        </w:rPr>
        <w:t>.</w:t>
      </w:r>
    </w:p>
    <w:p w:rsidR="0000358B" w:rsidRPr="000B14BF" w:rsidRDefault="005F2A35">
      <w:pPr>
        <w:pStyle w:val="Odsekzoznamu"/>
        <w:numPr>
          <w:ilvl w:val="1"/>
          <w:numId w:val="43"/>
        </w:numPr>
        <w:tabs>
          <w:tab w:val="left" w:pos="641"/>
        </w:tabs>
        <w:spacing w:before="201"/>
        <w:ind w:left="640" w:hanging="309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povinný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pred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uvedením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400B0F" w:rsidRPr="000B14BF">
        <w:rPr>
          <w:strike/>
          <w:color w:val="FF0000"/>
          <w:spacing w:val="3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streliva</w:t>
      </w:r>
      <w:r w:rsidR="00400B0F" w:rsidRPr="000B14BF">
        <w:rPr>
          <w:strike/>
          <w:color w:val="FF0000"/>
          <w:w w:val="110"/>
          <w:sz w:val="20"/>
        </w:rPr>
        <w:t xml:space="preserve"> </w:t>
      </w:r>
      <w:r w:rsidR="00400B0F" w:rsidRPr="000B14BF">
        <w:rPr>
          <w:color w:val="FF0000"/>
          <w:w w:val="110"/>
          <w:sz w:val="20"/>
        </w:rPr>
        <w:t>zbrane, streliva a tlmiča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trh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navrhnúť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vyrobiť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zbraň</w:t>
      </w:r>
      <w:r w:rsidRPr="000B14BF">
        <w:rPr>
          <w:strike/>
          <w:color w:val="FF0000"/>
          <w:spacing w:val="-6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Pr="000B14BF">
        <w:rPr>
          <w:strike/>
          <w:color w:val="FF0000"/>
          <w:spacing w:val="-4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strelivo</w:t>
      </w:r>
      <w:r w:rsidRPr="000B14BF">
        <w:rPr>
          <w:color w:val="FF0000"/>
          <w:spacing w:val="-6"/>
          <w:w w:val="110"/>
          <w:sz w:val="20"/>
        </w:rPr>
        <w:t xml:space="preserve"> </w:t>
      </w:r>
      <w:r w:rsidR="00400B0F" w:rsidRPr="000B14BF">
        <w:rPr>
          <w:color w:val="FF0000"/>
          <w:spacing w:val="-6"/>
          <w:w w:val="110"/>
          <w:sz w:val="20"/>
        </w:rPr>
        <w:t xml:space="preserve">zbraň, strelivo a tlmič </w:t>
      </w:r>
      <w:r w:rsidRPr="000B14BF">
        <w:rPr>
          <w:w w:val="110"/>
          <w:sz w:val="20"/>
        </w:rPr>
        <w:t>podľa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základných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požiadaviek,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vypracovať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technickú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dokumentáciu</w:t>
      </w:r>
      <w:r w:rsidRPr="000B14BF">
        <w:rPr>
          <w:w w:val="110"/>
          <w:position w:val="5"/>
          <w:sz w:val="10"/>
        </w:rPr>
        <w:t>15</w:t>
      </w:r>
      <w:r w:rsidRPr="000B14BF">
        <w:rPr>
          <w:w w:val="110"/>
          <w:sz w:val="18"/>
        </w:rPr>
        <w:t>)</w:t>
      </w:r>
      <w:r w:rsidRPr="000B14BF">
        <w:rPr>
          <w:spacing w:val="43"/>
          <w:w w:val="110"/>
          <w:sz w:val="18"/>
        </w:rPr>
        <w:t xml:space="preserve"> </w:t>
      </w:r>
      <w:r w:rsidRPr="000B14BF">
        <w:rPr>
          <w:w w:val="110"/>
          <w:sz w:val="20"/>
        </w:rPr>
        <w:t>k</w:t>
      </w:r>
      <w:r w:rsidR="00D43C90" w:rsidRPr="000B14BF">
        <w:rPr>
          <w:spacing w:val="7"/>
          <w:w w:val="110"/>
          <w:sz w:val="20"/>
        </w:rPr>
        <w:t> </w:t>
      </w:r>
      <w:r w:rsidRPr="000B14BF">
        <w:rPr>
          <w:w w:val="110"/>
          <w:sz w:val="20"/>
        </w:rPr>
        <w:t>strelnej</w:t>
      </w:r>
      <w:r w:rsidR="00D43C90" w:rsidRPr="000B14BF">
        <w:rPr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zbrani</w:t>
      </w:r>
      <w:r w:rsidRPr="000B14BF">
        <w:rPr>
          <w:strike/>
          <w:color w:val="FF0000"/>
          <w:spacing w:val="3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D43C90" w:rsidRPr="000B14BF">
        <w:rPr>
          <w:strike/>
          <w:color w:val="FF0000"/>
          <w:spacing w:val="8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strelivu</w:t>
      </w:r>
      <w:r w:rsidR="00D43C90" w:rsidRPr="000B14BF">
        <w:rPr>
          <w:strike/>
          <w:color w:val="FF0000"/>
          <w:w w:val="110"/>
          <w:sz w:val="20"/>
        </w:rPr>
        <w:t xml:space="preserve"> </w:t>
      </w:r>
      <w:r w:rsidR="00D43C90" w:rsidRPr="000B14BF">
        <w:rPr>
          <w:color w:val="FF0000"/>
          <w:w w:val="110"/>
          <w:sz w:val="20"/>
        </w:rPr>
        <w:t>zbrani, strelivu a tlmiču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štátnom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jazyku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2,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určiť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kategóriu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zabezpečiť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posudzovanie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zbrane</w:t>
      </w:r>
      <w:r w:rsidRPr="000B14BF">
        <w:rPr>
          <w:strike/>
          <w:color w:val="FF0000"/>
          <w:spacing w:val="27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a</w:t>
      </w:r>
      <w:r w:rsidR="00D43C90" w:rsidRPr="000B14BF">
        <w:rPr>
          <w:strike/>
          <w:color w:val="FF0000"/>
          <w:spacing w:val="30"/>
          <w:w w:val="105"/>
          <w:sz w:val="20"/>
        </w:rPr>
        <w:t> </w:t>
      </w:r>
      <w:r w:rsidRPr="000B14BF">
        <w:rPr>
          <w:strike/>
          <w:color w:val="FF0000"/>
          <w:w w:val="105"/>
          <w:sz w:val="20"/>
        </w:rPr>
        <w:t>streliva</w:t>
      </w:r>
      <w:r w:rsidR="00D43C90" w:rsidRPr="000B14BF">
        <w:rPr>
          <w:color w:val="FF0000"/>
          <w:spacing w:val="28"/>
          <w:w w:val="105"/>
          <w:sz w:val="20"/>
        </w:rPr>
        <w:t xml:space="preserve"> </w:t>
      </w:r>
      <w:r w:rsidR="00D43C90" w:rsidRPr="000B14BF">
        <w:rPr>
          <w:color w:val="FF0000"/>
          <w:w w:val="110"/>
          <w:sz w:val="20"/>
        </w:rPr>
        <w:t xml:space="preserve">zbrane, streliva a tlmiča </w:t>
      </w:r>
      <w:r w:rsidRPr="000B14BF">
        <w:rPr>
          <w:w w:val="105"/>
          <w:sz w:val="20"/>
        </w:rPr>
        <w:t>podľa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§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12,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vypracovať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 vydať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vyhlásenie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zhode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-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 streliva</w:t>
      </w:r>
      <w:r w:rsidRPr="000B14BF">
        <w:rPr>
          <w:color w:val="FF0000"/>
          <w:spacing w:val="-2"/>
          <w:w w:val="110"/>
          <w:sz w:val="20"/>
        </w:rPr>
        <w:t xml:space="preserve"> </w:t>
      </w:r>
      <w:r w:rsidR="00D43C90" w:rsidRPr="000B14BF">
        <w:rPr>
          <w:color w:val="FF0000"/>
          <w:spacing w:val="-2"/>
          <w:w w:val="110"/>
          <w:sz w:val="20"/>
        </w:rPr>
        <w:t xml:space="preserve">zbrane, streliva a tlmiča </w:t>
      </w:r>
      <w:r w:rsidRPr="000B14BF">
        <w:rPr>
          <w:w w:val="110"/>
          <w:sz w:val="20"/>
        </w:rPr>
        <w:t>podľa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13,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umiestniť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značku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zbrani</w:t>
      </w:r>
      <w:r w:rsidRPr="000B14BF">
        <w:rPr>
          <w:strike/>
          <w:color w:val="FF0000"/>
          <w:spacing w:val="1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D43C90" w:rsidRPr="000B14BF">
        <w:rPr>
          <w:strike/>
          <w:color w:val="FF0000"/>
          <w:spacing w:val="12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strelive</w:t>
      </w:r>
      <w:r w:rsidR="00D43C90" w:rsidRPr="000B14BF">
        <w:rPr>
          <w:strike/>
          <w:color w:val="FF0000"/>
          <w:w w:val="110"/>
          <w:sz w:val="20"/>
        </w:rPr>
        <w:t xml:space="preserve"> </w:t>
      </w:r>
      <w:r w:rsidR="00D43C90" w:rsidRPr="000B14BF">
        <w:rPr>
          <w:color w:val="FF0000"/>
          <w:w w:val="110"/>
          <w:sz w:val="20"/>
        </w:rPr>
        <w:t>zbrani, strelive a tlmiči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14,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označiť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čitateľne,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nezmazateľne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jedinečne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každej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hlavnej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svojím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obchodným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menom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značkou,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krajinou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výroby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miestom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výroby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rPr>
          <w:sz w:val="20"/>
        </w:rPr>
      </w:pPr>
      <w:r w:rsidRPr="000B14BF">
        <w:rPr>
          <w:w w:val="110"/>
          <w:sz w:val="20"/>
        </w:rPr>
        <w:lastRenderedPageBreak/>
        <w:t>kalibrom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zbrane;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rozdielneho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kalibru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valce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revolvera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rozdielneho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kalibru,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označiť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kalibrom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každej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hlavni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valci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4"/>
        <w:ind w:firstLine="0"/>
        <w:rPr>
          <w:sz w:val="9"/>
        </w:rPr>
      </w:pPr>
    </w:p>
    <w:p w:rsidR="0000358B" w:rsidRPr="000B14BF" w:rsidRDefault="005F2A35">
      <w:pPr>
        <w:pStyle w:val="Zkladntext"/>
        <w:spacing w:before="104"/>
        <w:ind w:left="672" w:firstLine="0"/>
      </w:pPr>
      <w:r w:rsidRPr="000B14BF">
        <w:rPr>
          <w:w w:val="105"/>
        </w:rPr>
        <w:t>revolvera,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rPr>
          <w:sz w:val="20"/>
        </w:rPr>
      </w:pPr>
      <w:r w:rsidRPr="000B14BF">
        <w:rPr>
          <w:w w:val="110"/>
          <w:sz w:val="20"/>
        </w:rPr>
        <w:t>výrobným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číslom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rokom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výroby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súčasťou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výrobného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čísla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typom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možné,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rPr>
          <w:sz w:val="20"/>
        </w:rPr>
      </w:pPr>
      <w:r w:rsidRPr="000B14BF">
        <w:rPr>
          <w:w w:val="110"/>
          <w:sz w:val="20"/>
        </w:rPr>
        <w:t>výrobným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číslom,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alfanumerickým</w:t>
      </w:r>
      <w:r w:rsidRPr="000B14BF">
        <w:rPr>
          <w:spacing w:val="42"/>
          <w:w w:val="110"/>
          <w:sz w:val="20"/>
        </w:rPr>
        <w:t xml:space="preserve"> </w:t>
      </w:r>
      <w:r w:rsidRPr="000B14BF">
        <w:rPr>
          <w:w w:val="110"/>
          <w:sz w:val="20"/>
        </w:rPr>
        <w:t>kódom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42"/>
          <w:w w:val="110"/>
          <w:sz w:val="20"/>
        </w:rPr>
        <w:t xml:space="preserve"> </w:t>
      </w:r>
      <w:r w:rsidRPr="000B14BF">
        <w:rPr>
          <w:w w:val="110"/>
          <w:sz w:val="20"/>
        </w:rPr>
        <w:t>číselným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kódom,</w:t>
      </w:r>
      <w:r w:rsidRPr="000B14BF">
        <w:rPr>
          <w:spacing w:val="42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hlavnú</w:t>
      </w:r>
      <w:r w:rsidRPr="000B14BF">
        <w:rPr>
          <w:spacing w:val="42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nemožno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označiť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prvého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piateho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bodu,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označiť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hladkým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obchodným menom, ochrannou známkou výrobcu, výrobnou značkou alebo krajinou výroby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na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dne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nábojnice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alebo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na 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tele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nábojnice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neodstrániteľným 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spôsobom; 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nábojnicou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kalibru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20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označí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tele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žltou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farbou,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kalibrom streliva na dne nábojnice; ak kaliber z technických dôvodov nemožno vyznačiť 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vyznačí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neodstrániteľným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spôsobom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tele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jc w:val="both"/>
        <w:rPr>
          <w:sz w:val="20"/>
        </w:rPr>
      </w:pPr>
      <w:r w:rsidRPr="000B14BF">
        <w:rPr>
          <w:w w:val="105"/>
          <w:sz w:val="20"/>
        </w:rPr>
        <w:t xml:space="preserve">priemerom oceľového broku alebo </w:t>
      </w:r>
      <w:proofErr w:type="spellStart"/>
      <w:r w:rsidRPr="000B14BF">
        <w:rPr>
          <w:w w:val="105"/>
          <w:sz w:val="20"/>
        </w:rPr>
        <w:t>bezoloveného</w:t>
      </w:r>
      <w:proofErr w:type="spellEnd"/>
      <w:r w:rsidRPr="000B14BF">
        <w:rPr>
          <w:w w:val="105"/>
          <w:sz w:val="20"/>
        </w:rPr>
        <w:t xml:space="preserve"> broku v milimetroch, ak je strelivom oceľový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brok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bezolovnatý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brok,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označiť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hladkým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vysokým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výkonom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písmena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h)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jc w:val="both"/>
        <w:rPr>
          <w:sz w:val="20"/>
        </w:rPr>
      </w:pPr>
      <w:r w:rsidRPr="000B14BF">
        <w:rPr>
          <w:w w:val="115"/>
          <w:sz w:val="20"/>
        </w:rPr>
        <w:t>dĺžku tela nábojnice, ak presahuje 65 mm pre kaliber 20 a väčší kaliber a ak dĺžka plášťa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nábojnice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presahuje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63,5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mm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pre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kaliber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24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a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menší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kaliber,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dno nábojnice rôznymi farbami, označením „Max 1050 bar“ alebo označením „Pre 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skúšanú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1320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bar“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tele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0B14BF">
        <w:rPr>
          <w:w w:val="105"/>
          <w:sz w:val="20"/>
        </w:rPr>
        <w:t>označiť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skúšobné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strelivo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 hladkým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vývrtom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hlavne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písmena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h),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zúbkovaním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vrúbkovaním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dna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nábojnice,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červenou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farbou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na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dne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nábojnice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označením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„skúšobné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strelivo“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tele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nábojnice,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jc w:val="both"/>
        <w:rPr>
          <w:sz w:val="20"/>
        </w:rPr>
      </w:pPr>
      <w:r w:rsidRPr="000B14BF">
        <w:rPr>
          <w:w w:val="110"/>
          <w:sz w:val="20"/>
        </w:rPr>
        <w:t>označiť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drážkovým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obchodným menom, ochrannou známkou výrobcu alebo výrobnou značkou na dne nábojnice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neodstrániteľným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spôsobom,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kalibrom streliva podľa tabuliek stálej komisie na dne nábojnice; ak kaliber z technických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dôvodov nemožno vyznačiť na dne nábojnice, vyznačí sa neodstrániteľným spôsobom na tele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nábojnice,</w:t>
      </w:r>
    </w:p>
    <w:p w:rsidR="0000358B" w:rsidRPr="000B14BF" w:rsidRDefault="005F2A35">
      <w:pPr>
        <w:pStyle w:val="Odsekzoznamu"/>
        <w:numPr>
          <w:ilvl w:val="0"/>
          <w:numId w:val="42"/>
        </w:numPr>
        <w:tabs>
          <w:tab w:val="left" w:pos="389"/>
        </w:tabs>
        <w:jc w:val="both"/>
        <w:rPr>
          <w:sz w:val="20"/>
        </w:rPr>
      </w:pPr>
      <w:r w:rsidRPr="000B14BF">
        <w:rPr>
          <w:w w:val="110"/>
          <w:sz w:val="20"/>
        </w:rPr>
        <w:t>označiť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balenie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svojím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obchodným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menom,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identifikačným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číslom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série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kalibrom streliva 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typom streliva,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počtom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kusov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42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druhom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streliviny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hmotnosťou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streliviny.</w:t>
      </w:r>
    </w:p>
    <w:p w:rsidR="00C80264" w:rsidRPr="000B14BF" w:rsidRDefault="00C80264" w:rsidP="00C80264">
      <w:pPr>
        <w:pStyle w:val="Odsekzoznamu"/>
        <w:numPr>
          <w:ilvl w:val="0"/>
          <w:numId w:val="42"/>
        </w:numPr>
        <w:tabs>
          <w:tab w:val="left" w:pos="389"/>
        </w:tabs>
        <w:jc w:val="both"/>
        <w:rPr>
          <w:color w:val="FF0000"/>
        </w:rPr>
      </w:pPr>
      <w:r w:rsidRPr="000B14BF">
        <w:rPr>
          <w:color w:val="FF0000"/>
        </w:rPr>
        <w:t>označiť tlmič čitateľne, nezmazateľne a jedinečne</w:t>
      </w:r>
    </w:p>
    <w:p w:rsidR="006C2287" w:rsidRPr="006C2287" w:rsidRDefault="006C2287" w:rsidP="006C2287">
      <w:pPr>
        <w:pStyle w:val="Odsekzoznamu"/>
        <w:keepNext/>
        <w:keepLines/>
        <w:widowControl/>
        <w:numPr>
          <w:ilvl w:val="0"/>
          <w:numId w:val="66"/>
        </w:numPr>
        <w:autoSpaceDE/>
        <w:autoSpaceDN/>
        <w:spacing w:before="0"/>
        <w:ind w:left="709"/>
        <w:jc w:val="both"/>
        <w:rPr>
          <w:color w:val="FF0000"/>
          <w:sz w:val="20"/>
        </w:rPr>
      </w:pPr>
      <w:r w:rsidRPr="006C2287">
        <w:rPr>
          <w:color w:val="FF0000"/>
        </w:rPr>
        <w:t>svojím obchodným menom alebo značkou,</w:t>
      </w:r>
    </w:p>
    <w:p w:rsidR="006C2287" w:rsidRPr="006C2287" w:rsidRDefault="006C2287" w:rsidP="006C2287">
      <w:pPr>
        <w:pStyle w:val="Odsekzoznamu"/>
        <w:keepNext/>
        <w:keepLines/>
        <w:widowControl/>
        <w:numPr>
          <w:ilvl w:val="0"/>
          <w:numId w:val="66"/>
        </w:numPr>
        <w:autoSpaceDE/>
        <w:autoSpaceDN/>
        <w:spacing w:before="0"/>
        <w:ind w:left="709"/>
        <w:jc w:val="both"/>
        <w:rPr>
          <w:color w:val="FF0000"/>
          <w:sz w:val="20"/>
        </w:rPr>
      </w:pPr>
      <w:r w:rsidRPr="006C2287">
        <w:rPr>
          <w:color w:val="FF0000"/>
        </w:rPr>
        <w:t>krajinou výroby tlmiča alebo miestom výroby tlmiča,</w:t>
      </w:r>
    </w:p>
    <w:p w:rsidR="006C2287" w:rsidRPr="006C2287" w:rsidRDefault="006C2287" w:rsidP="006C2287">
      <w:pPr>
        <w:pStyle w:val="Odsekzoznamu"/>
        <w:keepNext/>
        <w:keepLines/>
        <w:widowControl/>
        <w:numPr>
          <w:ilvl w:val="0"/>
          <w:numId w:val="66"/>
        </w:numPr>
        <w:autoSpaceDE/>
        <w:autoSpaceDN/>
        <w:spacing w:before="0"/>
        <w:ind w:left="709"/>
        <w:jc w:val="both"/>
        <w:rPr>
          <w:color w:val="FF0000"/>
          <w:sz w:val="20"/>
        </w:rPr>
      </w:pPr>
      <w:r w:rsidRPr="006C2287">
        <w:rPr>
          <w:color w:val="FF0000"/>
        </w:rPr>
        <w:t>kalibrom strelnej zbrane, pre ktorý je tlmič určený,</w:t>
      </w:r>
    </w:p>
    <w:p w:rsidR="006C2287" w:rsidRPr="006C2287" w:rsidRDefault="006C2287" w:rsidP="006C2287">
      <w:pPr>
        <w:pStyle w:val="Odsekzoznamu"/>
        <w:keepNext/>
        <w:keepLines/>
        <w:widowControl/>
        <w:numPr>
          <w:ilvl w:val="0"/>
          <w:numId w:val="66"/>
        </w:numPr>
        <w:autoSpaceDE/>
        <w:autoSpaceDN/>
        <w:spacing w:before="0"/>
        <w:ind w:left="709"/>
        <w:jc w:val="both"/>
        <w:rPr>
          <w:color w:val="FF0000"/>
          <w:sz w:val="20"/>
        </w:rPr>
      </w:pPr>
      <w:r w:rsidRPr="006C2287">
        <w:rPr>
          <w:color w:val="FF0000"/>
        </w:rPr>
        <w:t xml:space="preserve">výrobným číslom tlmiča </w:t>
      </w:r>
      <w:r w:rsidRPr="006C2287">
        <w:rPr>
          <w:rFonts w:ascii="Times New Roman" w:hAnsi="Times New Roman" w:cs="Times New Roman"/>
          <w:color w:val="FF0000"/>
          <w:szCs w:val="20"/>
        </w:rPr>
        <w:t>a rokom výroby tlmiča, ak nie je súčasťo</w:t>
      </w:r>
      <w:r w:rsidRPr="006C2287">
        <w:rPr>
          <w:color w:val="FF0000"/>
        </w:rPr>
        <w:t>u výrobného čísla tlmiča</w:t>
      </w:r>
      <w:r w:rsidRPr="006C2287">
        <w:rPr>
          <w:rFonts w:ascii="Times New Roman" w:hAnsi="Times New Roman" w:cs="Times New Roman"/>
          <w:color w:val="FF0000"/>
          <w:szCs w:val="20"/>
        </w:rPr>
        <w:t>,</w:t>
      </w:r>
    </w:p>
    <w:p w:rsidR="006C2287" w:rsidRPr="006C2287" w:rsidRDefault="006C2287" w:rsidP="006C2287">
      <w:pPr>
        <w:pStyle w:val="Odsekzoznamu"/>
        <w:keepNext/>
        <w:keepLines/>
        <w:widowControl/>
        <w:numPr>
          <w:ilvl w:val="0"/>
          <w:numId w:val="66"/>
        </w:numPr>
        <w:autoSpaceDE/>
        <w:autoSpaceDN/>
        <w:spacing w:before="0"/>
        <w:ind w:left="709"/>
        <w:jc w:val="both"/>
        <w:rPr>
          <w:color w:val="FF0000"/>
          <w:sz w:val="20"/>
        </w:rPr>
      </w:pPr>
      <w:r w:rsidRPr="006C2287">
        <w:rPr>
          <w:color w:val="FF0000"/>
        </w:rPr>
        <w:t>typovým označením tlmiča a modelom tlmiča, ak je to možné.</w:t>
      </w:r>
    </w:p>
    <w:p w:rsidR="0000358B" w:rsidRPr="000B14BF" w:rsidRDefault="005F2A35" w:rsidP="006C2287">
      <w:pPr>
        <w:pStyle w:val="Odsekzoznamu"/>
        <w:numPr>
          <w:ilvl w:val="1"/>
          <w:numId w:val="43"/>
        </w:numPr>
        <w:tabs>
          <w:tab w:val="left" w:pos="685"/>
        </w:tabs>
        <w:spacing w:before="201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Označenie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podľa </w:t>
      </w:r>
      <w:r w:rsidRPr="000B14BF">
        <w:rPr>
          <w:spacing w:val="21"/>
          <w:w w:val="110"/>
          <w:sz w:val="20"/>
        </w:rPr>
        <w:t xml:space="preserve"> </w:t>
      </w:r>
      <w:r w:rsidRPr="00AA2D18">
        <w:rPr>
          <w:strike/>
          <w:color w:val="FF0000"/>
          <w:w w:val="110"/>
          <w:sz w:val="20"/>
        </w:rPr>
        <w:t xml:space="preserve">písmena </w:t>
      </w:r>
      <w:r w:rsidRPr="00AA2D18">
        <w:rPr>
          <w:strike/>
          <w:color w:val="FF0000"/>
          <w:spacing w:val="21"/>
          <w:w w:val="110"/>
          <w:sz w:val="20"/>
        </w:rPr>
        <w:t xml:space="preserve"> </w:t>
      </w:r>
      <w:r w:rsidRPr="00AA2D18">
        <w:rPr>
          <w:strike/>
          <w:color w:val="FF0000"/>
          <w:w w:val="110"/>
          <w:sz w:val="20"/>
        </w:rPr>
        <w:t xml:space="preserve">h) </w:t>
      </w:r>
      <w:r w:rsidRPr="00AA2D18">
        <w:rPr>
          <w:strike/>
          <w:color w:val="FF0000"/>
          <w:spacing w:val="21"/>
          <w:w w:val="110"/>
          <w:sz w:val="20"/>
        </w:rPr>
        <w:t xml:space="preserve"> </w:t>
      </w:r>
      <w:r w:rsidRPr="00AA2D18">
        <w:rPr>
          <w:strike/>
          <w:color w:val="FF0000"/>
          <w:w w:val="110"/>
          <w:sz w:val="20"/>
        </w:rPr>
        <w:t>prvého</w:t>
      </w:r>
      <w:r w:rsidRPr="00AA2D18">
        <w:rPr>
          <w:color w:val="FF0000"/>
          <w:w w:val="110"/>
          <w:sz w:val="20"/>
        </w:rPr>
        <w:t xml:space="preserve"> </w:t>
      </w:r>
      <w:r w:rsidRPr="00AA2D18">
        <w:rPr>
          <w:color w:val="FF0000"/>
          <w:spacing w:val="2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 xml:space="preserve">bodu </w:t>
      </w:r>
      <w:r w:rsidRPr="000B14BF">
        <w:rPr>
          <w:strike/>
          <w:color w:val="FF0000"/>
          <w:spacing w:val="2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Pr="000B14BF">
        <w:rPr>
          <w:strike/>
          <w:color w:val="FF0000"/>
          <w:spacing w:val="3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  <w:szCs w:val="20"/>
        </w:rPr>
        <w:t xml:space="preserve">písmena </w:t>
      </w:r>
      <w:r w:rsidRPr="000B14BF">
        <w:rPr>
          <w:strike/>
          <w:color w:val="FF0000"/>
          <w:spacing w:val="21"/>
          <w:w w:val="110"/>
          <w:sz w:val="20"/>
          <w:szCs w:val="20"/>
        </w:rPr>
        <w:t xml:space="preserve"> </w:t>
      </w:r>
      <w:r w:rsidRPr="000B14BF">
        <w:rPr>
          <w:strike/>
          <w:color w:val="FF0000"/>
          <w:w w:val="110"/>
          <w:sz w:val="20"/>
          <w:szCs w:val="20"/>
        </w:rPr>
        <w:t>i)</w:t>
      </w:r>
      <w:r w:rsidRPr="00E83955">
        <w:rPr>
          <w:strike/>
          <w:color w:val="FF0000"/>
          <w:w w:val="110"/>
          <w:sz w:val="20"/>
          <w:szCs w:val="20"/>
        </w:rPr>
        <w:t xml:space="preserve"> </w:t>
      </w:r>
      <w:r w:rsidR="00E83955" w:rsidRPr="00E83955">
        <w:rPr>
          <w:strike/>
          <w:color w:val="FF0000"/>
          <w:w w:val="110"/>
          <w:sz w:val="20"/>
          <w:szCs w:val="20"/>
        </w:rPr>
        <w:t>druhého bodu</w:t>
      </w:r>
      <w:r w:rsidR="00DF027F">
        <w:rPr>
          <w:strike/>
          <w:color w:val="FF0000"/>
          <w:w w:val="110"/>
          <w:sz w:val="20"/>
          <w:szCs w:val="20"/>
        </w:rPr>
        <w:t xml:space="preserve"> </w:t>
      </w:r>
      <w:r w:rsidR="00AA2D18" w:rsidRPr="00AA2D18">
        <w:rPr>
          <w:color w:val="FF0000"/>
          <w:sz w:val="20"/>
          <w:szCs w:val="20"/>
        </w:rPr>
        <w:t>odseku 2 písm. h) prvého bodu, písm. i) druhého bodu a písm. m)</w:t>
      </w:r>
      <w:r w:rsidRPr="00AA2D18">
        <w:rPr>
          <w:color w:val="FF0000"/>
          <w:spacing w:val="21"/>
          <w:w w:val="110"/>
          <w:sz w:val="20"/>
          <w:szCs w:val="20"/>
        </w:rPr>
        <w:t xml:space="preserve"> </w:t>
      </w:r>
      <w:r w:rsidRPr="00AA2D18">
        <w:rPr>
          <w:w w:val="110"/>
          <w:sz w:val="20"/>
          <w:szCs w:val="20"/>
        </w:rPr>
        <w:t>je</w:t>
      </w:r>
      <w:r w:rsidRPr="000B14BF">
        <w:rPr>
          <w:w w:val="110"/>
          <w:sz w:val="20"/>
          <w:szCs w:val="20"/>
        </w:rPr>
        <w:t xml:space="preserve"> </w:t>
      </w:r>
      <w:r w:rsidRPr="000B14BF">
        <w:rPr>
          <w:spacing w:val="2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vyhotovené</w:t>
      </w:r>
      <w:r w:rsidRPr="000B14BF">
        <w:rPr>
          <w:spacing w:val="-53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v štátnom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jazyk</w:t>
      </w:r>
      <w:r w:rsidRPr="000B14BF">
        <w:rPr>
          <w:w w:val="110"/>
          <w:sz w:val="20"/>
        </w:rPr>
        <w:t>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jazyku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členského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zmluvnou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stranou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medzinárodnej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zmluvy,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Slovenská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republika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viazaná</w:t>
      </w:r>
      <w:r w:rsidRPr="000B14BF">
        <w:rPr>
          <w:w w:val="110"/>
          <w:position w:val="5"/>
          <w:sz w:val="10"/>
        </w:rPr>
        <w:t>9</w:t>
      </w:r>
      <w:r w:rsidRPr="000B14BF">
        <w:rPr>
          <w:w w:val="110"/>
          <w:sz w:val="18"/>
        </w:rPr>
        <w:t>)</w:t>
      </w:r>
      <w:r w:rsidRPr="000B14BF">
        <w:rPr>
          <w:spacing w:val="12"/>
          <w:w w:val="110"/>
          <w:sz w:val="18"/>
        </w:rPr>
        <w:t xml:space="preserve"> </w:t>
      </w:r>
      <w:r w:rsidRPr="000B14BF">
        <w:rPr>
          <w:w w:val="110"/>
          <w:sz w:val="20"/>
        </w:rPr>
        <w:t>(ďalej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„členský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štát“).</w:t>
      </w:r>
    </w:p>
    <w:p w:rsidR="0000358B" w:rsidRPr="000B14BF" w:rsidRDefault="005F2A35">
      <w:pPr>
        <w:pStyle w:val="Odsekzoznamu"/>
        <w:numPr>
          <w:ilvl w:val="1"/>
          <w:numId w:val="43"/>
        </w:numPr>
        <w:tabs>
          <w:tab w:val="left" w:pos="685"/>
        </w:tabs>
        <w:spacing w:before="201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lastRenderedPageBreak/>
        <w:t>Ak má výrobca ochrannú známku a považuje to za potrebné, označí strelnú zbraň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balenie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svojou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ochrannou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známkou.</w:t>
      </w:r>
    </w:p>
    <w:p w:rsidR="0000358B" w:rsidRPr="000B14BF" w:rsidRDefault="005F2A35" w:rsidP="00D1714B">
      <w:pPr>
        <w:pStyle w:val="Odsekzoznamu"/>
        <w:numPr>
          <w:ilvl w:val="1"/>
          <w:numId w:val="43"/>
        </w:numPr>
        <w:tabs>
          <w:tab w:val="left" w:pos="658"/>
        </w:tabs>
        <w:spacing w:before="104"/>
        <w:ind w:right="103" w:firstLine="0"/>
        <w:jc w:val="both"/>
        <w:rPr>
          <w:sz w:val="20"/>
          <w:szCs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zbrani,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ktorej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bola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vykonaná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úprava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d), označí hlavnú časť strelnej zbrane alebo časť strelnej zbrane, ktorá je počas úpravy 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d)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vymenená,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opravená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zmenená,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údajmi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odseku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písm</w:t>
      </w:r>
      <w:r w:rsidRPr="000B14BF">
        <w:rPr>
          <w:w w:val="110"/>
          <w:sz w:val="20"/>
          <w:szCs w:val="20"/>
        </w:rPr>
        <w:t>.</w:t>
      </w:r>
      <w:r w:rsidRPr="000B14BF">
        <w:rPr>
          <w:spacing w:val="28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g)</w:t>
      </w:r>
      <w:r w:rsidR="00D1714B" w:rsidRPr="000B14BF">
        <w:rPr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a odseku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4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a môže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označiť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hlavnú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časť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strelnej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zbrane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alebo</w:t>
      </w:r>
      <w:r w:rsidRPr="000B14BF">
        <w:rPr>
          <w:spacing w:val="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časť  strelnej  zbrane,  ktorá  nie  je</w:t>
      </w:r>
      <w:r w:rsidRPr="000B14BF">
        <w:rPr>
          <w:spacing w:val="-52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počas úpravy strelnej zbrane podľa § 2 písm. d) vymenená, opravená alebo zmenená, údajmi podľa</w:t>
      </w:r>
      <w:r w:rsidRPr="000B14BF">
        <w:rPr>
          <w:spacing w:val="-52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odseku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2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písm.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g)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a</w:t>
      </w:r>
      <w:r w:rsidRPr="000B14BF">
        <w:rPr>
          <w:spacing w:val="1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odseku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4.</w:t>
      </w:r>
    </w:p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8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8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/>
          <w:b/>
          <w:sz w:val="20"/>
        </w:rPr>
      </w:pPr>
      <w:r w:rsidRPr="000B14BF">
        <w:rPr>
          <w:rFonts w:ascii="Georgia"/>
          <w:b/>
          <w:sz w:val="20"/>
        </w:rPr>
        <w:t>Povinnosti</w:t>
      </w:r>
      <w:r w:rsidRPr="000B14BF">
        <w:rPr>
          <w:rFonts w:ascii="Georgia"/>
          <w:b/>
          <w:spacing w:val="23"/>
          <w:sz w:val="20"/>
        </w:rPr>
        <w:t xml:space="preserve"> </w:t>
      </w:r>
      <w:r w:rsidRPr="000B14BF">
        <w:rPr>
          <w:rFonts w:ascii="Georgia"/>
          <w:b/>
          <w:sz w:val="20"/>
        </w:rPr>
        <w:t>dovozcu</w:t>
      </w:r>
    </w:p>
    <w:p w:rsidR="0000358B" w:rsidRPr="000B14BF" w:rsidRDefault="005F2A35">
      <w:pPr>
        <w:pStyle w:val="Odsekzoznamu"/>
        <w:numPr>
          <w:ilvl w:val="0"/>
          <w:numId w:val="41"/>
        </w:numPr>
        <w:tabs>
          <w:tab w:val="left" w:pos="682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Dovozca je fyzická osoba – podnikateľ alebo právnická osoba, ktorá uvedie strelnú</w:t>
      </w:r>
      <w:r w:rsidR="00CF1073" w:rsidRPr="000B14BF">
        <w:rPr>
          <w:w w:val="110"/>
          <w:sz w:val="20"/>
        </w:rPr>
        <w:t xml:space="preserve"> </w:t>
      </w:r>
      <w:r w:rsidRPr="00E83955">
        <w:rPr>
          <w:strike/>
          <w:color w:val="FF0000"/>
          <w:w w:val="110"/>
          <w:sz w:val="20"/>
        </w:rPr>
        <w:t>zbraň</w:t>
      </w:r>
      <w:r w:rsidRPr="00E83955">
        <w:rPr>
          <w:strike/>
          <w:color w:val="FF0000"/>
          <w:spacing w:val="1"/>
          <w:w w:val="110"/>
          <w:sz w:val="20"/>
        </w:rPr>
        <w:t xml:space="preserve"> </w:t>
      </w:r>
      <w:r w:rsidRPr="00E83955">
        <w:rPr>
          <w:strike/>
          <w:color w:val="FF0000"/>
          <w:w w:val="110"/>
          <w:sz w:val="20"/>
        </w:rPr>
        <w:t>alebo</w:t>
      </w:r>
      <w:r w:rsidRPr="00E83955">
        <w:rPr>
          <w:strike/>
          <w:color w:val="FF0000"/>
          <w:spacing w:val="8"/>
          <w:w w:val="110"/>
          <w:sz w:val="20"/>
        </w:rPr>
        <w:t xml:space="preserve"> </w:t>
      </w:r>
      <w:r w:rsidRPr="00E83955">
        <w:rPr>
          <w:strike/>
          <w:color w:val="FF0000"/>
          <w:w w:val="110"/>
          <w:sz w:val="20"/>
        </w:rPr>
        <w:t>strelivo</w:t>
      </w:r>
      <w:r w:rsidRPr="00E83955">
        <w:rPr>
          <w:color w:val="FF0000"/>
          <w:spacing w:val="8"/>
          <w:w w:val="110"/>
          <w:sz w:val="20"/>
        </w:rPr>
        <w:t xml:space="preserve"> </w:t>
      </w:r>
      <w:r w:rsidR="00C80264" w:rsidRPr="000B14BF">
        <w:rPr>
          <w:color w:val="FF0000"/>
          <w:spacing w:val="8"/>
          <w:w w:val="110"/>
          <w:sz w:val="20"/>
        </w:rPr>
        <w:t>zbraň, strelivo a</w:t>
      </w:r>
      <w:r w:rsidR="007E1B3C" w:rsidRPr="000B14BF">
        <w:rPr>
          <w:color w:val="FF0000"/>
          <w:spacing w:val="8"/>
          <w:w w:val="110"/>
          <w:sz w:val="20"/>
        </w:rPr>
        <w:t>lebo</w:t>
      </w:r>
      <w:r w:rsidR="00C80264" w:rsidRPr="000B14BF">
        <w:rPr>
          <w:color w:val="FF0000"/>
          <w:spacing w:val="8"/>
          <w:w w:val="110"/>
          <w:sz w:val="20"/>
        </w:rPr>
        <w:t xml:space="preserve"> tlmič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trh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držiteľom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zbrojnej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licencie.</w:t>
      </w:r>
    </w:p>
    <w:p w:rsidR="0000358B" w:rsidRPr="000B14BF" w:rsidRDefault="005F2A35">
      <w:pPr>
        <w:pStyle w:val="Odsekzoznamu"/>
        <w:numPr>
          <w:ilvl w:val="0"/>
          <w:numId w:val="41"/>
        </w:numPr>
        <w:tabs>
          <w:tab w:val="left" w:pos="641"/>
        </w:tabs>
        <w:spacing w:before="200"/>
        <w:ind w:left="640" w:hanging="309"/>
        <w:rPr>
          <w:sz w:val="20"/>
        </w:rPr>
      </w:pPr>
      <w:r w:rsidRPr="000B14BF">
        <w:rPr>
          <w:w w:val="110"/>
          <w:sz w:val="20"/>
        </w:rPr>
        <w:t>Dovozca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nesmie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uviesť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trh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zbraň</w:t>
      </w:r>
      <w:r w:rsidRPr="000B14BF">
        <w:rPr>
          <w:strike/>
          <w:color w:val="FF0000"/>
          <w:spacing w:val="7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="00D43C90" w:rsidRPr="000B14BF">
        <w:rPr>
          <w:strike/>
          <w:color w:val="FF0000"/>
          <w:spacing w:val="8"/>
          <w:w w:val="110"/>
          <w:sz w:val="20"/>
        </w:rPr>
        <w:t> </w:t>
      </w:r>
      <w:r w:rsidRPr="000B14BF">
        <w:rPr>
          <w:strike/>
          <w:color w:val="FF0000"/>
          <w:w w:val="110"/>
          <w:sz w:val="20"/>
        </w:rPr>
        <w:t>strelivo</w:t>
      </w:r>
      <w:r w:rsidR="00D43C90" w:rsidRPr="000B14BF">
        <w:rPr>
          <w:strike/>
          <w:color w:val="FF0000"/>
          <w:w w:val="110"/>
          <w:sz w:val="20"/>
        </w:rPr>
        <w:t xml:space="preserve"> </w:t>
      </w:r>
      <w:r w:rsidR="00D43C90" w:rsidRPr="000B14BF">
        <w:rPr>
          <w:color w:val="FF0000"/>
          <w:w w:val="110"/>
          <w:sz w:val="20"/>
        </w:rPr>
        <w:t>zbraň, strelivo a tlmič</w:t>
      </w:r>
      <w:r w:rsidRPr="000B14BF">
        <w:rPr>
          <w:w w:val="110"/>
          <w:sz w:val="20"/>
        </w:rPr>
        <w:t>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</w:p>
    <w:p w:rsidR="0000358B" w:rsidRPr="000B14BF" w:rsidRDefault="005F2A35">
      <w:pPr>
        <w:pStyle w:val="Odsekzoznamu"/>
        <w:numPr>
          <w:ilvl w:val="0"/>
          <w:numId w:val="40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nespĺňa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základnú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požiadavku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ďalšiu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požiadavku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ustanovenú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týmto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zákonom,</w:t>
      </w:r>
    </w:p>
    <w:p w:rsidR="0000358B" w:rsidRPr="000B14BF" w:rsidRDefault="005F2A35">
      <w:pPr>
        <w:pStyle w:val="Odsekzoznamu"/>
        <w:numPr>
          <w:ilvl w:val="0"/>
          <w:numId w:val="40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nesplnil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niektorú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z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povinností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§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7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ods.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2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písm.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b)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až</w:t>
      </w:r>
      <w:r w:rsidRPr="000B14BF">
        <w:rPr>
          <w:strike/>
          <w:color w:val="FF0000"/>
          <w:spacing w:val="23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l)</w:t>
      </w:r>
      <w:r w:rsidR="00EA60A8" w:rsidRPr="000B14BF">
        <w:rPr>
          <w:w w:val="105"/>
          <w:sz w:val="20"/>
        </w:rPr>
        <w:t xml:space="preserve"> </w:t>
      </w:r>
      <w:r w:rsidR="00EA60A8" w:rsidRPr="000B14BF">
        <w:rPr>
          <w:color w:val="FF0000"/>
          <w:w w:val="105"/>
          <w:sz w:val="20"/>
        </w:rPr>
        <w:t>m)</w:t>
      </w:r>
      <w:r w:rsidRPr="000B14BF">
        <w:rPr>
          <w:w w:val="105"/>
          <w:sz w:val="20"/>
        </w:rPr>
        <w:t xml:space="preserve"> alebo</w:t>
      </w:r>
    </w:p>
    <w:p w:rsidR="0000358B" w:rsidRPr="000B14BF" w:rsidRDefault="005F2A35">
      <w:pPr>
        <w:pStyle w:val="Odsekzoznamu"/>
        <w:numPr>
          <w:ilvl w:val="0"/>
          <w:numId w:val="40"/>
        </w:numPr>
        <w:tabs>
          <w:tab w:val="left" w:pos="389"/>
        </w:tabs>
        <w:spacing w:before="101"/>
        <w:ind w:right="103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nedodal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k </w:t>
      </w:r>
      <w:r w:rsidRPr="000B14BF">
        <w:rPr>
          <w:strike/>
          <w:color w:val="FF0000"/>
          <w:w w:val="110"/>
          <w:sz w:val="20"/>
        </w:rPr>
        <w:t>strelnej</w:t>
      </w:r>
      <w:r w:rsidRPr="000B14BF">
        <w:rPr>
          <w:strike/>
          <w:color w:val="FF0000"/>
          <w:spacing w:val="8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zbrani</w:t>
      </w:r>
      <w:r w:rsidRPr="000B14BF">
        <w:rPr>
          <w:strike/>
          <w:color w:val="FF0000"/>
          <w:spacing w:val="8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8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strelivu</w:t>
      </w:r>
      <w:r w:rsidRPr="000B14BF">
        <w:rPr>
          <w:color w:val="FF0000"/>
          <w:spacing w:val="8"/>
          <w:w w:val="110"/>
          <w:sz w:val="20"/>
        </w:rPr>
        <w:t xml:space="preserve"> </w:t>
      </w:r>
      <w:r w:rsidR="0067456E" w:rsidRPr="000B14BF">
        <w:rPr>
          <w:color w:val="FF0000"/>
          <w:w w:val="110"/>
          <w:sz w:val="20"/>
        </w:rPr>
        <w:t xml:space="preserve">strelnej zbrani, strelivu alebo tlmiču </w:t>
      </w:r>
      <w:r w:rsidRPr="000B14BF">
        <w:rPr>
          <w:w w:val="110"/>
          <w:sz w:val="20"/>
        </w:rPr>
        <w:t>sprievodnú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dokumentáciu,</w:t>
      </w:r>
      <w:r w:rsidRPr="000B14BF">
        <w:rPr>
          <w:w w:val="110"/>
          <w:position w:val="5"/>
          <w:sz w:val="10"/>
        </w:rPr>
        <w:t>16</w:t>
      </w:r>
      <w:r w:rsidRPr="000B14BF">
        <w:rPr>
          <w:w w:val="110"/>
          <w:sz w:val="18"/>
        </w:rPr>
        <w:t>)</w:t>
      </w:r>
      <w:r w:rsidRPr="000B14BF">
        <w:rPr>
          <w:spacing w:val="14"/>
          <w:w w:val="110"/>
          <w:sz w:val="18"/>
        </w:rPr>
        <w:t xml:space="preserve"> </w:t>
      </w:r>
      <w:r w:rsidRPr="000B14BF">
        <w:rPr>
          <w:w w:val="110"/>
          <w:sz w:val="20"/>
        </w:rPr>
        <w:t>návod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použitie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bezpečnostné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pokyny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štátnom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jazyku.</w:t>
      </w:r>
    </w:p>
    <w:p w:rsidR="0000358B" w:rsidRPr="000B14BF" w:rsidRDefault="005F2A35">
      <w:pPr>
        <w:pStyle w:val="Odsekzoznamu"/>
        <w:numPr>
          <w:ilvl w:val="0"/>
          <w:numId w:val="41"/>
        </w:numPr>
        <w:tabs>
          <w:tab w:val="left" w:pos="641"/>
        </w:tabs>
        <w:spacing w:before="200"/>
        <w:ind w:right="103" w:firstLine="226"/>
        <w:jc w:val="both"/>
        <w:rPr>
          <w:sz w:val="20"/>
        </w:rPr>
      </w:pPr>
      <w:r w:rsidRPr="000B14BF">
        <w:rPr>
          <w:w w:val="105"/>
          <w:sz w:val="20"/>
        </w:rPr>
        <w:t>Dovozca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povinný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označiť</w:t>
      </w:r>
      <w:r w:rsidRPr="000B14BF">
        <w:rPr>
          <w:spacing w:val="24"/>
          <w:w w:val="105"/>
          <w:sz w:val="20"/>
        </w:rPr>
        <w:t xml:space="preserve"> </w:t>
      </w:r>
      <w:r w:rsidRPr="00E83955">
        <w:rPr>
          <w:color w:val="FF0000"/>
          <w:w w:val="105"/>
          <w:sz w:val="20"/>
        </w:rPr>
        <w:t>strelnú</w:t>
      </w:r>
      <w:r w:rsidRPr="00E83955">
        <w:rPr>
          <w:color w:val="FF0000"/>
          <w:spacing w:val="23"/>
          <w:w w:val="105"/>
          <w:sz w:val="20"/>
        </w:rPr>
        <w:t xml:space="preserve"> </w:t>
      </w:r>
      <w:r w:rsidRPr="00E83955">
        <w:rPr>
          <w:strike/>
          <w:color w:val="FF0000"/>
          <w:w w:val="105"/>
          <w:sz w:val="20"/>
        </w:rPr>
        <w:t>zbraň</w:t>
      </w:r>
      <w:r w:rsidRPr="00E83955">
        <w:rPr>
          <w:strike/>
          <w:color w:val="FF0000"/>
          <w:spacing w:val="23"/>
          <w:w w:val="105"/>
          <w:sz w:val="20"/>
        </w:rPr>
        <w:t xml:space="preserve"> </w:t>
      </w:r>
      <w:r w:rsidRPr="00E83955">
        <w:rPr>
          <w:strike/>
          <w:color w:val="FF0000"/>
          <w:w w:val="105"/>
          <w:sz w:val="20"/>
        </w:rPr>
        <w:t>alebo</w:t>
      </w:r>
      <w:r w:rsidRPr="00E83955">
        <w:rPr>
          <w:strike/>
          <w:color w:val="FF0000"/>
          <w:spacing w:val="23"/>
          <w:w w:val="105"/>
          <w:sz w:val="20"/>
        </w:rPr>
        <w:t xml:space="preserve"> </w:t>
      </w:r>
      <w:r w:rsidRPr="00E83955">
        <w:rPr>
          <w:strike/>
          <w:color w:val="FF0000"/>
          <w:w w:val="105"/>
          <w:sz w:val="20"/>
        </w:rPr>
        <w:t>strelivo</w:t>
      </w:r>
      <w:r w:rsidRPr="00E83955">
        <w:rPr>
          <w:color w:val="FF0000"/>
          <w:w w:val="105"/>
          <w:sz w:val="20"/>
        </w:rPr>
        <w:t xml:space="preserve"> </w:t>
      </w:r>
      <w:r w:rsidR="00E93B7A" w:rsidRPr="000B14BF">
        <w:rPr>
          <w:color w:val="FF0000"/>
          <w:w w:val="105"/>
          <w:sz w:val="20"/>
        </w:rPr>
        <w:t xml:space="preserve">zbraň, strelivo alebo tlmič </w:t>
      </w:r>
      <w:r w:rsidRPr="000B14BF">
        <w:rPr>
          <w:w w:val="105"/>
          <w:sz w:val="20"/>
        </w:rPr>
        <w:t>údajmi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§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7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ods.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2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písm.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g)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až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k)</w:t>
      </w:r>
      <w:r w:rsidR="00EA60A8" w:rsidRPr="000B14BF">
        <w:rPr>
          <w:color w:val="FF0000"/>
          <w:w w:val="105"/>
          <w:sz w:val="20"/>
        </w:rPr>
        <w:t xml:space="preserve"> a m)</w:t>
      </w:r>
      <w:r w:rsidRPr="000B14BF">
        <w:rPr>
          <w:w w:val="105"/>
          <w:sz w:val="20"/>
        </w:rPr>
        <w:t>,</w:t>
      </w:r>
      <w:r w:rsidR="00CF1073" w:rsidRPr="000B14BF">
        <w:rPr>
          <w:w w:val="105"/>
          <w:sz w:val="20"/>
        </w:rPr>
        <w:t xml:space="preserve"> 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ak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si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výrobca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túto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>povinnosť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nesplnil,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33"/>
          <w:w w:val="105"/>
          <w:sz w:val="20"/>
        </w:rPr>
        <w:t xml:space="preserve"> </w:t>
      </w:r>
      <w:r w:rsidRPr="000B14BF">
        <w:rPr>
          <w:w w:val="105"/>
          <w:sz w:val="20"/>
        </w:rPr>
        <w:t>môže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zbraň</w:t>
      </w:r>
      <w:r w:rsidRPr="000B14BF">
        <w:rPr>
          <w:strike/>
          <w:color w:val="FF0000"/>
          <w:spacing w:val="37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alebo</w:t>
      </w:r>
      <w:r w:rsidRPr="000B14BF">
        <w:rPr>
          <w:strike/>
          <w:color w:val="FF0000"/>
          <w:spacing w:val="36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strelivo</w:t>
      </w:r>
      <w:r w:rsidRPr="000B14BF">
        <w:rPr>
          <w:color w:val="FF0000"/>
          <w:spacing w:val="36"/>
          <w:w w:val="105"/>
          <w:sz w:val="20"/>
        </w:rPr>
        <w:t xml:space="preserve"> </w:t>
      </w:r>
      <w:r w:rsidR="00E93B7A" w:rsidRPr="000B14BF">
        <w:rPr>
          <w:color w:val="FF0000"/>
          <w:w w:val="105"/>
          <w:sz w:val="20"/>
        </w:rPr>
        <w:t xml:space="preserve">zbraň, strelivo alebo tlmič </w:t>
      </w:r>
      <w:r w:rsidRPr="000B14BF">
        <w:rPr>
          <w:w w:val="105"/>
          <w:sz w:val="20"/>
        </w:rPr>
        <w:t>uviesť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trh.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Ak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="00E93B7A" w:rsidRPr="000B14BF">
        <w:rPr>
          <w:w w:val="105"/>
          <w:sz w:val="20"/>
        </w:rPr>
        <w:t xml:space="preserve"> </w:t>
      </w:r>
      <w:r w:rsidRPr="000B14BF">
        <w:rPr>
          <w:spacing w:val="-50"/>
          <w:w w:val="105"/>
          <w:sz w:val="20"/>
        </w:rPr>
        <w:t xml:space="preserve"> </w:t>
      </w:r>
      <w:r w:rsidR="00E93B7A" w:rsidRPr="000B14BF">
        <w:rPr>
          <w:spacing w:val="-50"/>
          <w:w w:val="105"/>
          <w:sz w:val="20"/>
        </w:rPr>
        <w:t xml:space="preserve">  </w:t>
      </w:r>
      <w:r w:rsidRPr="000B14BF">
        <w:rPr>
          <w:w w:val="105"/>
          <w:sz w:val="20"/>
        </w:rPr>
        <w:t>zbraň má hlavne rozdielneho kalibru alebo valce revolvera rozdielneho kalibru, dovozca je povinný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uviesť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údaje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prvej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vety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každej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hlavni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valci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revolvera.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spacing w:before="1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1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9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Povinnosti</w:t>
      </w:r>
      <w:r w:rsidRPr="000B14BF">
        <w:rPr>
          <w:rFonts w:ascii="Georgia" w:hAnsi="Georgia"/>
          <w:b/>
          <w:spacing w:val="10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distribútora</w:t>
      </w:r>
    </w:p>
    <w:p w:rsidR="0000358B" w:rsidRPr="000B14BF" w:rsidRDefault="005F2A35">
      <w:pPr>
        <w:pStyle w:val="Odsekzoznamu"/>
        <w:numPr>
          <w:ilvl w:val="0"/>
          <w:numId w:val="39"/>
        </w:numPr>
        <w:tabs>
          <w:tab w:val="left" w:pos="692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05"/>
          <w:sz w:val="20"/>
        </w:rPr>
        <w:t>Distribútor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fyzická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–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podnikateľ  alebo  právnická  osoba  v dodávateľskom  reťazci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okrem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dovozcu,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ktorá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sprístupňuje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 xml:space="preserve">zbraň 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 xml:space="preserve">alebo 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strelivo</w:t>
      </w:r>
      <w:r w:rsidRPr="000B14BF">
        <w:rPr>
          <w:color w:val="FF0000"/>
          <w:w w:val="105"/>
          <w:sz w:val="20"/>
        </w:rPr>
        <w:t xml:space="preserve"> </w:t>
      </w:r>
      <w:r w:rsidRPr="000B14BF">
        <w:rPr>
          <w:color w:val="FF0000"/>
          <w:spacing w:val="1"/>
          <w:w w:val="105"/>
          <w:sz w:val="20"/>
        </w:rPr>
        <w:t xml:space="preserve"> </w:t>
      </w:r>
      <w:r w:rsidR="00E93B7A" w:rsidRPr="000B14BF">
        <w:rPr>
          <w:color w:val="FF0000"/>
          <w:spacing w:val="1"/>
          <w:w w:val="105"/>
          <w:sz w:val="20"/>
        </w:rPr>
        <w:t xml:space="preserve">zbraň, strelivo alebo tlmič </w:t>
      </w:r>
      <w:r w:rsidRPr="000B14BF">
        <w:rPr>
          <w:w w:val="105"/>
          <w:sz w:val="20"/>
        </w:rPr>
        <w:t xml:space="preserve">na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trhu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 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držiteľom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zbrojnej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licencie.</w:t>
      </w:r>
    </w:p>
    <w:p w:rsidR="0000358B" w:rsidRPr="000B14BF" w:rsidRDefault="005F2A35">
      <w:pPr>
        <w:pStyle w:val="Odsekzoznamu"/>
        <w:numPr>
          <w:ilvl w:val="0"/>
          <w:numId w:val="39"/>
        </w:numPr>
        <w:tabs>
          <w:tab w:val="left" w:pos="641"/>
        </w:tabs>
        <w:spacing w:before="201"/>
        <w:ind w:left="640" w:hanging="309"/>
        <w:rPr>
          <w:sz w:val="20"/>
        </w:rPr>
      </w:pPr>
      <w:r w:rsidRPr="000B14BF">
        <w:rPr>
          <w:w w:val="110"/>
          <w:sz w:val="20"/>
        </w:rPr>
        <w:t>Distribútor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nesmie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sprístupňovať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12"/>
          <w:w w:val="110"/>
          <w:sz w:val="20"/>
        </w:rPr>
        <w:t xml:space="preserve"> </w:t>
      </w:r>
      <w:r w:rsidRPr="00432E96">
        <w:rPr>
          <w:strike/>
          <w:color w:val="FF0000"/>
          <w:w w:val="110"/>
          <w:sz w:val="20"/>
        </w:rPr>
        <w:t>zbraň</w:t>
      </w:r>
      <w:r w:rsidRPr="00432E96">
        <w:rPr>
          <w:strike/>
          <w:color w:val="FF0000"/>
          <w:spacing w:val="12"/>
          <w:w w:val="110"/>
          <w:sz w:val="20"/>
        </w:rPr>
        <w:t xml:space="preserve"> </w:t>
      </w:r>
      <w:r w:rsidRPr="00432E96">
        <w:rPr>
          <w:strike/>
          <w:color w:val="FF0000"/>
          <w:w w:val="110"/>
          <w:sz w:val="20"/>
        </w:rPr>
        <w:t>a</w:t>
      </w:r>
      <w:r w:rsidR="00D43C90" w:rsidRPr="00432E96">
        <w:rPr>
          <w:strike/>
          <w:color w:val="FF0000"/>
          <w:spacing w:val="14"/>
          <w:w w:val="110"/>
          <w:sz w:val="20"/>
        </w:rPr>
        <w:t> </w:t>
      </w:r>
      <w:r w:rsidRPr="00432E96">
        <w:rPr>
          <w:strike/>
          <w:color w:val="FF0000"/>
          <w:w w:val="110"/>
          <w:sz w:val="20"/>
        </w:rPr>
        <w:t>strelivo</w:t>
      </w:r>
      <w:r w:rsidR="00D43C90" w:rsidRPr="00432E96">
        <w:rPr>
          <w:strike/>
          <w:color w:val="FF0000"/>
          <w:w w:val="110"/>
          <w:sz w:val="20"/>
        </w:rPr>
        <w:t xml:space="preserve"> </w:t>
      </w:r>
      <w:r w:rsidR="00D43C90" w:rsidRPr="000B14BF">
        <w:rPr>
          <w:color w:val="FF0000"/>
          <w:w w:val="110"/>
          <w:sz w:val="20"/>
        </w:rPr>
        <w:t>zbraň, strelivo a tlmič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trhu,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</w:p>
    <w:p w:rsidR="0000358B" w:rsidRPr="000B14BF" w:rsidRDefault="005F2A35">
      <w:pPr>
        <w:pStyle w:val="Odsekzoznamu"/>
        <w:numPr>
          <w:ilvl w:val="0"/>
          <w:numId w:val="38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nespĺňa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základnú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požiadavku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ďalšiu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požiadavku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ustanovenú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týmto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zákonom,</w:t>
      </w:r>
    </w:p>
    <w:p w:rsidR="0000358B" w:rsidRPr="000B14BF" w:rsidRDefault="005F2A35">
      <w:pPr>
        <w:pStyle w:val="Odsekzoznamu"/>
        <w:numPr>
          <w:ilvl w:val="0"/>
          <w:numId w:val="38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nesplnil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niektorú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z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povinností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§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7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ods.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2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písm.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c)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až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l)</w:t>
      </w:r>
      <w:r w:rsidR="00EA60A8" w:rsidRPr="000B14BF">
        <w:rPr>
          <w:strike/>
          <w:color w:val="FF0000"/>
          <w:w w:val="105"/>
          <w:sz w:val="20"/>
        </w:rPr>
        <w:t xml:space="preserve"> </w:t>
      </w:r>
      <w:r w:rsidR="00EA60A8" w:rsidRPr="000B14BF">
        <w:rPr>
          <w:color w:val="FF0000"/>
          <w:w w:val="105"/>
          <w:sz w:val="20"/>
        </w:rPr>
        <w:t>m)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dovozca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nesplnil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povinnosť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§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8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ods.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3,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</w:p>
    <w:p w:rsidR="0000358B" w:rsidRPr="000B14BF" w:rsidRDefault="005F2A35">
      <w:pPr>
        <w:pStyle w:val="Odsekzoznamu"/>
        <w:numPr>
          <w:ilvl w:val="0"/>
          <w:numId w:val="38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nedodal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k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6"/>
          <w:w w:val="110"/>
          <w:sz w:val="20"/>
        </w:rPr>
        <w:t xml:space="preserve"> </w:t>
      </w:r>
      <w:r w:rsidRPr="00432E96">
        <w:rPr>
          <w:strike/>
          <w:color w:val="FF0000"/>
          <w:w w:val="110"/>
          <w:sz w:val="20"/>
        </w:rPr>
        <w:t>zbrani</w:t>
      </w:r>
      <w:r w:rsidRPr="00432E96">
        <w:rPr>
          <w:strike/>
          <w:color w:val="FF0000"/>
          <w:spacing w:val="25"/>
          <w:w w:val="110"/>
          <w:sz w:val="20"/>
        </w:rPr>
        <w:t xml:space="preserve"> </w:t>
      </w:r>
      <w:r w:rsidRPr="00432E96">
        <w:rPr>
          <w:strike/>
          <w:color w:val="FF0000"/>
          <w:w w:val="110"/>
          <w:sz w:val="20"/>
        </w:rPr>
        <w:t>alebo</w:t>
      </w:r>
      <w:r w:rsidRPr="00432E96">
        <w:rPr>
          <w:strike/>
          <w:color w:val="FF0000"/>
          <w:spacing w:val="26"/>
          <w:w w:val="110"/>
          <w:sz w:val="20"/>
        </w:rPr>
        <w:t xml:space="preserve"> </w:t>
      </w:r>
      <w:r w:rsidRPr="00432E96">
        <w:rPr>
          <w:strike/>
          <w:color w:val="FF0000"/>
          <w:w w:val="110"/>
          <w:sz w:val="20"/>
        </w:rPr>
        <w:t>strelivu</w:t>
      </w:r>
      <w:r w:rsidR="00E93B7A" w:rsidRPr="00432E96">
        <w:rPr>
          <w:color w:val="FF0000"/>
          <w:w w:val="110"/>
          <w:sz w:val="20"/>
        </w:rPr>
        <w:t xml:space="preserve"> </w:t>
      </w:r>
      <w:r w:rsidR="00E93B7A" w:rsidRPr="000B14BF">
        <w:rPr>
          <w:color w:val="FF0000"/>
          <w:w w:val="110"/>
          <w:sz w:val="20"/>
        </w:rPr>
        <w:t>zbrani, strelivu alebo tlmiču</w:t>
      </w:r>
      <w:r w:rsidRPr="000B14BF">
        <w:rPr>
          <w:w w:val="110"/>
          <w:sz w:val="20"/>
        </w:rPr>
        <w:t xml:space="preserve"> sprievodnú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dokumentáciu,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návod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použitie</w:t>
      </w:r>
      <w:r w:rsidRPr="000B14BF">
        <w:rPr>
          <w:spacing w:val="-52"/>
          <w:w w:val="110"/>
          <w:sz w:val="20"/>
        </w:rPr>
        <w:t xml:space="preserve"> </w:t>
      </w:r>
      <w:r w:rsidR="00E93B7A" w:rsidRPr="000B14BF">
        <w:rPr>
          <w:spacing w:val="-52"/>
          <w:w w:val="110"/>
          <w:sz w:val="20"/>
        </w:rPr>
        <w:t xml:space="preserve"> 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bezpečnostné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pokyny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štátnom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jazyku.</w:t>
      </w:r>
    </w:p>
    <w:p w:rsidR="0000358B" w:rsidRPr="000B14BF" w:rsidRDefault="0000358B">
      <w:pPr>
        <w:pStyle w:val="Zkladntext"/>
        <w:spacing w:before="5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0"/>
          <w:sz w:val="20"/>
        </w:rPr>
        <w:t>§</w:t>
      </w:r>
      <w:r w:rsidRPr="000B14BF">
        <w:rPr>
          <w:rFonts w:ascii="Georgia" w:hAnsi="Georgia"/>
          <w:b/>
          <w:spacing w:val="8"/>
          <w:w w:val="110"/>
          <w:sz w:val="20"/>
        </w:rPr>
        <w:t xml:space="preserve"> </w:t>
      </w:r>
      <w:r w:rsidRPr="000B14BF">
        <w:rPr>
          <w:rFonts w:ascii="Georgia" w:hAnsi="Georgia"/>
          <w:b/>
          <w:w w:val="110"/>
          <w:sz w:val="20"/>
        </w:rPr>
        <w:t>10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Rozšírenie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povinností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výrobcu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dovozcu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alebo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</w:t>
      </w:r>
      <w:r w:rsidRPr="000B14BF">
        <w:rPr>
          <w:rFonts w:ascii="Georgia" w:hAnsi="Georgia"/>
          <w:b/>
          <w:spacing w:val="14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distribútora</w:t>
      </w:r>
    </w:p>
    <w:p w:rsidR="0000358B" w:rsidRPr="000B14BF" w:rsidRDefault="005F2A35">
      <w:pPr>
        <w:pStyle w:val="Zkladntext"/>
        <w:spacing w:before="214"/>
        <w:ind w:left="105" w:right="97" w:firstLine="226"/>
      </w:pPr>
      <w:r w:rsidRPr="000B14BF">
        <w:rPr>
          <w:w w:val="110"/>
        </w:rPr>
        <w:t>Na</w:t>
      </w:r>
      <w:r w:rsidRPr="000B14BF">
        <w:rPr>
          <w:spacing w:val="38"/>
          <w:w w:val="110"/>
        </w:rPr>
        <w:t xml:space="preserve"> </w:t>
      </w:r>
      <w:r w:rsidRPr="000B14BF">
        <w:rPr>
          <w:w w:val="110"/>
        </w:rPr>
        <w:t>dovozcu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alebo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distribútora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vzťahujú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povinnosti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výrobcu</w:t>
      </w:r>
      <w:r w:rsidRPr="000B14BF">
        <w:rPr>
          <w:spacing w:val="38"/>
          <w:w w:val="110"/>
        </w:rPr>
        <w:t xml:space="preserve"> </w:t>
      </w:r>
      <w:r w:rsidRPr="000B14BF">
        <w:rPr>
          <w:w w:val="110"/>
        </w:rPr>
        <w:t>podľa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§</w:t>
      </w:r>
      <w:r w:rsidRPr="000B14BF">
        <w:rPr>
          <w:spacing w:val="2"/>
          <w:w w:val="110"/>
        </w:rPr>
        <w:t xml:space="preserve"> </w:t>
      </w:r>
      <w:r w:rsidRPr="000B14BF">
        <w:rPr>
          <w:w w:val="110"/>
        </w:rPr>
        <w:t>7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2"/>
          <w:w w:val="110"/>
        </w:rPr>
        <w:t xml:space="preserve"> </w:t>
      </w:r>
      <w:r w:rsidRPr="000B14BF">
        <w:rPr>
          <w:w w:val="110"/>
        </w:rPr>
        <w:t>za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podmienok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podľa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§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20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ods.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2.</w:t>
      </w:r>
    </w:p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25"/>
          <w:sz w:val="20"/>
        </w:rPr>
        <w:t>§</w:t>
      </w:r>
      <w:r w:rsidRPr="000B14BF">
        <w:rPr>
          <w:rFonts w:ascii="Georgia" w:hAnsi="Georgia"/>
          <w:b/>
          <w:spacing w:val="1"/>
          <w:w w:val="125"/>
          <w:sz w:val="20"/>
        </w:rPr>
        <w:t xml:space="preserve"> </w:t>
      </w:r>
      <w:r w:rsidRPr="000B14BF">
        <w:rPr>
          <w:rFonts w:ascii="Georgia" w:hAnsi="Georgia"/>
          <w:b/>
          <w:w w:val="125"/>
          <w:sz w:val="20"/>
        </w:rPr>
        <w:t>11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/>
          <w:b/>
          <w:sz w:val="20"/>
        </w:rPr>
      </w:pPr>
      <w:r w:rsidRPr="000B14BF">
        <w:rPr>
          <w:rFonts w:ascii="Georgia"/>
          <w:b/>
          <w:sz w:val="20"/>
        </w:rPr>
        <w:t>Predpoklad</w:t>
      </w:r>
      <w:r w:rsidRPr="000B14BF">
        <w:rPr>
          <w:rFonts w:ascii="Georgia"/>
          <w:b/>
          <w:spacing w:val="5"/>
          <w:sz w:val="20"/>
        </w:rPr>
        <w:t xml:space="preserve"> </w:t>
      </w:r>
      <w:r w:rsidRPr="000B14BF">
        <w:rPr>
          <w:rFonts w:ascii="Georgia"/>
          <w:b/>
          <w:sz w:val="20"/>
        </w:rPr>
        <w:t>zhody</w:t>
      </w:r>
    </w:p>
    <w:p w:rsidR="0000358B" w:rsidRPr="000B14BF" w:rsidRDefault="005F2A35">
      <w:pPr>
        <w:pStyle w:val="Odsekzoznamu"/>
        <w:numPr>
          <w:ilvl w:val="1"/>
          <w:numId w:val="38"/>
        </w:numPr>
        <w:tabs>
          <w:tab w:val="left" w:pos="678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05"/>
          <w:sz w:val="20"/>
        </w:rPr>
        <w:t>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="00D43C90" w:rsidRPr="000B14BF">
        <w:rPr>
          <w:w w:val="105"/>
          <w:sz w:val="20"/>
        </w:rPr>
        <w:t xml:space="preserve"> </w:t>
      </w:r>
      <w:r w:rsidRPr="00432E96">
        <w:rPr>
          <w:strike/>
          <w:color w:val="FF0000"/>
          <w:w w:val="105"/>
          <w:sz w:val="20"/>
        </w:rPr>
        <w:t>zbraň</w:t>
      </w:r>
      <w:r w:rsidRPr="00432E96">
        <w:rPr>
          <w:strike/>
          <w:color w:val="FF0000"/>
          <w:spacing w:val="1"/>
          <w:w w:val="105"/>
          <w:sz w:val="20"/>
        </w:rPr>
        <w:t xml:space="preserve"> </w:t>
      </w:r>
      <w:r w:rsidRPr="00432E96">
        <w:rPr>
          <w:strike/>
          <w:color w:val="FF0000"/>
          <w:w w:val="105"/>
          <w:sz w:val="20"/>
        </w:rPr>
        <w:t>a</w:t>
      </w:r>
      <w:r w:rsidR="00D43C90" w:rsidRPr="00432E96">
        <w:rPr>
          <w:strike/>
          <w:color w:val="FF0000"/>
          <w:w w:val="105"/>
          <w:sz w:val="20"/>
        </w:rPr>
        <w:t> </w:t>
      </w:r>
      <w:r w:rsidRPr="00432E96">
        <w:rPr>
          <w:strike/>
          <w:color w:val="FF0000"/>
          <w:w w:val="105"/>
          <w:sz w:val="20"/>
        </w:rPr>
        <w:t>strelivo</w:t>
      </w:r>
      <w:r w:rsidR="00D43C90" w:rsidRPr="00432E96">
        <w:rPr>
          <w:strike/>
          <w:color w:val="FF0000"/>
          <w:w w:val="105"/>
          <w:sz w:val="20"/>
        </w:rPr>
        <w:t xml:space="preserve"> </w:t>
      </w:r>
      <w:r w:rsidR="00D43C90" w:rsidRPr="000B14BF">
        <w:rPr>
          <w:color w:val="FF0000"/>
          <w:w w:val="105"/>
          <w:sz w:val="20"/>
        </w:rPr>
        <w:t>zbraň, strelivo a tlmič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spĺňa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technického  predpisu  z oblasti  posudzovania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alebo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slovenskej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technickej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normy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vhodnej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na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posudzovanie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w w:val="105"/>
          <w:position w:val="5"/>
          <w:sz w:val="10"/>
        </w:rPr>
        <w:t>17</w:t>
      </w:r>
      <w:r w:rsidRPr="000B14BF">
        <w:rPr>
          <w:w w:val="105"/>
          <w:sz w:val="18"/>
        </w:rPr>
        <w:t>)</w:t>
      </w:r>
      <w:r w:rsidRPr="000B14BF">
        <w:rPr>
          <w:spacing w:val="48"/>
          <w:w w:val="105"/>
          <w:sz w:val="18"/>
        </w:rPr>
        <w:t xml:space="preserve"> </w:t>
      </w:r>
      <w:r w:rsidRPr="000B14BF">
        <w:rPr>
          <w:w w:val="105"/>
          <w:sz w:val="20"/>
        </w:rPr>
        <w:t xml:space="preserve">alebo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jej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časti,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považuje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1"/>
          <w:w w:val="105"/>
          <w:sz w:val="20"/>
        </w:rPr>
        <w:t xml:space="preserve"> </w:t>
      </w:r>
      <w:r w:rsidRPr="00432E96">
        <w:rPr>
          <w:strike/>
          <w:color w:val="FF0000"/>
          <w:w w:val="105"/>
          <w:sz w:val="20"/>
        </w:rPr>
        <w:t>zbraň</w:t>
      </w:r>
      <w:r w:rsidRPr="00432E96">
        <w:rPr>
          <w:strike/>
          <w:color w:val="FF0000"/>
          <w:spacing w:val="1"/>
          <w:w w:val="105"/>
          <w:sz w:val="20"/>
        </w:rPr>
        <w:t xml:space="preserve"> </w:t>
      </w:r>
      <w:r w:rsidRPr="00432E96">
        <w:rPr>
          <w:strike/>
          <w:color w:val="FF0000"/>
          <w:w w:val="105"/>
          <w:sz w:val="20"/>
        </w:rPr>
        <w:t>a</w:t>
      </w:r>
      <w:r w:rsidR="00D43C90" w:rsidRPr="00432E96">
        <w:rPr>
          <w:strike/>
          <w:color w:val="FF0000"/>
          <w:w w:val="105"/>
          <w:sz w:val="20"/>
        </w:rPr>
        <w:t> </w:t>
      </w:r>
      <w:r w:rsidRPr="00432E96">
        <w:rPr>
          <w:strike/>
          <w:color w:val="FF0000"/>
          <w:w w:val="105"/>
          <w:sz w:val="20"/>
        </w:rPr>
        <w:t>strelivo</w:t>
      </w:r>
      <w:r w:rsidR="00D43C90" w:rsidRPr="00432E96">
        <w:rPr>
          <w:strike/>
          <w:color w:val="FF0000"/>
          <w:w w:val="105"/>
          <w:sz w:val="20"/>
        </w:rPr>
        <w:t xml:space="preserve"> </w:t>
      </w:r>
      <w:r w:rsidR="00D43C90" w:rsidRPr="000B14BF">
        <w:rPr>
          <w:color w:val="FF0000"/>
          <w:w w:val="105"/>
          <w:sz w:val="20"/>
        </w:rPr>
        <w:t>zbraň, strelivo a tlmič</w:t>
      </w:r>
      <w:r w:rsidRPr="000B14BF">
        <w:rPr>
          <w:w w:val="105"/>
          <w:sz w:val="20"/>
        </w:rPr>
        <w:t>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ktoré</w:t>
      </w:r>
      <w:r w:rsidRPr="000B14BF">
        <w:rPr>
          <w:spacing w:val="1"/>
          <w:w w:val="105"/>
          <w:sz w:val="20"/>
        </w:rPr>
        <w:t xml:space="preserve"> </w:t>
      </w:r>
      <w:r w:rsidRPr="00B14FB5">
        <w:rPr>
          <w:w w:val="105"/>
          <w:sz w:val="20"/>
        </w:rPr>
        <w:t>spĺňa</w:t>
      </w:r>
      <w:r w:rsidRPr="00B14FB5">
        <w:rPr>
          <w:spacing w:val="1"/>
          <w:w w:val="105"/>
          <w:sz w:val="20"/>
        </w:rPr>
        <w:t xml:space="preserve"> </w:t>
      </w:r>
      <w:r w:rsidRPr="00B14FB5">
        <w:rPr>
          <w:w w:val="105"/>
          <w:sz w:val="20"/>
        </w:rPr>
        <w:t>základné</w:t>
      </w:r>
      <w:r w:rsidRPr="00B14FB5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požiadavky,  na  ktoré  sa  technický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predpis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 oblasti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slovenská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technická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norma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vhodná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  posudzovanie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jej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časť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vzťahuje.</w:t>
      </w:r>
    </w:p>
    <w:p w:rsidR="0000358B" w:rsidRPr="000B14BF" w:rsidRDefault="005F2A35" w:rsidP="00EA60A8">
      <w:pPr>
        <w:pStyle w:val="Odsekzoznamu"/>
        <w:numPr>
          <w:ilvl w:val="1"/>
          <w:numId w:val="38"/>
        </w:numPr>
        <w:tabs>
          <w:tab w:val="left" w:pos="692"/>
        </w:tabs>
        <w:spacing w:before="104"/>
        <w:ind w:right="103" w:firstLine="0"/>
        <w:jc w:val="both"/>
        <w:rPr>
          <w:sz w:val="20"/>
          <w:szCs w:val="20"/>
        </w:rPr>
      </w:pPr>
      <w:r w:rsidRPr="000B14BF">
        <w:rPr>
          <w:w w:val="105"/>
          <w:sz w:val="20"/>
        </w:rPr>
        <w:lastRenderedPageBreak/>
        <w:t>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neexistuje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technický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predpis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 oblasti  posudzovania  zhody  alebo  slovenská  technická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norma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vhodná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posudzovanie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odseku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1,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za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13"/>
          <w:w w:val="105"/>
          <w:sz w:val="20"/>
        </w:rPr>
        <w:t xml:space="preserve"> </w:t>
      </w:r>
      <w:r w:rsidRPr="00432E96">
        <w:rPr>
          <w:strike/>
          <w:color w:val="FF0000"/>
          <w:w w:val="105"/>
          <w:sz w:val="20"/>
        </w:rPr>
        <w:t>zbraň</w:t>
      </w:r>
      <w:r w:rsidRPr="00432E96">
        <w:rPr>
          <w:strike/>
          <w:color w:val="FF0000"/>
          <w:spacing w:val="13"/>
          <w:w w:val="105"/>
          <w:sz w:val="20"/>
        </w:rPr>
        <w:t xml:space="preserve"> </w:t>
      </w:r>
      <w:r w:rsidRPr="00432E96">
        <w:rPr>
          <w:strike/>
          <w:color w:val="FF0000"/>
          <w:w w:val="105"/>
          <w:sz w:val="20"/>
          <w:szCs w:val="20"/>
        </w:rPr>
        <w:t>a</w:t>
      </w:r>
      <w:r w:rsidR="00D43C90" w:rsidRPr="00432E96">
        <w:rPr>
          <w:strike/>
          <w:color w:val="FF0000"/>
          <w:spacing w:val="25"/>
          <w:w w:val="105"/>
          <w:sz w:val="20"/>
          <w:szCs w:val="20"/>
        </w:rPr>
        <w:t> </w:t>
      </w:r>
      <w:r w:rsidRPr="00432E96">
        <w:rPr>
          <w:strike/>
          <w:color w:val="FF0000"/>
          <w:w w:val="105"/>
          <w:sz w:val="20"/>
          <w:szCs w:val="20"/>
        </w:rPr>
        <w:t>strelivo</w:t>
      </w:r>
      <w:r w:rsidR="00D43C90" w:rsidRPr="00432E96">
        <w:rPr>
          <w:strike/>
          <w:color w:val="FF0000"/>
          <w:w w:val="105"/>
          <w:sz w:val="20"/>
          <w:szCs w:val="20"/>
        </w:rPr>
        <w:t xml:space="preserve"> </w:t>
      </w:r>
      <w:r w:rsidR="00D43C90" w:rsidRPr="000B14BF">
        <w:rPr>
          <w:color w:val="FF0000"/>
          <w:w w:val="105"/>
          <w:sz w:val="20"/>
          <w:szCs w:val="20"/>
        </w:rPr>
        <w:t>zbraň, strelivo a tlmič</w:t>
      </w:r>
      <w:r w:rsidRPr="000B14BF">
        <w:rPr>
          <w:w w:val="105"/>
          <w:sz w:val="20"/>
          <w:szCs w:val="20"/>
        </w:rPr>
        <w:t>,</w:t>
      </w:r>
      <w:r w:rsidRPr="000B14BF">
        <w:rPr>
          <w:spacing w:val="13"/>
          <w:w w:val="105"/>
          <w:sz w:val="20"/>
          <w:szCs w:val="20"/>
        </w:rPr>
        <w:t xml:space="preserve"> </w:t>
      </w:r>
      <w:r w:rsidRPr="004227AF">
        <w:rPr>
          <w:w w:val="105"/>
          <w:sz w:val="20"/>
          <w:szCs w:val="20"/>
        </w:rPr>
        <w:t>ktoré</w:t>
      </w:r>
      <w:r w:rsidRPr="004227AF">
        <w:rPr>
          <w:spacing w:val="13"/>
          <w:w w:val="105"/>
          <w:sz w:val="20"/>
          <w:szCs w:val="20"/>
        </w:rPr>
        <w:t xml:space="preserve"> </w:t>
      </w:r>
      <w:r w:rsidR="00B14FB5" w:rsidRPr="00B14FB5">
        <w:rPr>
          <w:w w:val="105"/>
          <w:sz w:val="20"/>
        </w:rPr>
        <w:t>spĺňa</w:t>
      </w:r>
      <w:r w:rsidR="00EA60A8" w:rsidRPr="00B14FB5">
        <w:rPr>
          <w:w w:val="110"/>
          <w:sz w:val="20"/>
          <w:szCs w:val="20"/>
        </w:rPr>
        <w:t xml:space="preserve"> </w:t>
      </w:r>
      <w:r w:rsidRPr="00B14FB5">
        <w:rPr>
          <w:w w:val="110"/>
          <w:sz w:val="20"/>
          <w:szCs w:val="20"/>
        </w:rPr>
        <w:t>základné</w:t>
      </w:r>
      <w:r w:rsidRPr="00B14FB5">
        <w:rPr>
          <w:spacing w:val="1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požiadavky,</w:t>
      </w:r>
      <w:r w:rsidRPr="000B14BF">
        <w:rPr>
          <w:spacing w:val="1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sa</w:t>
      </w:r>
      <w:r w:rsidRPr="000B14BF">
        <w:rPr>
          <w:spacing w:val="1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považuje</w:t>
      </w:r>
      <w:r w:rsidRPr="000B14BF">
        <w:rPr>
          <w:spacing w:val="12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taká</w:t>
      </w:r>
      <w:r w:rsidRPr="000B14BF">
        <w:rPr>
          <w:spacing w:val="1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strelná</w:t>
      </w:r>
      <w:r w:rsidRPr="000B14BF">
        <w:rPr>
          <w:spacing w:val="11"/>
          <w:w w:val="110"/>
          <w:sz w:val="20"/>
          <w:szCs w:val="20"/>
        </w:rPr>
        <w:t xml:space="preserve"> </w:t>
      </w:r>
      <w:r w:rsidRPr="00432E96">
        <w:rPr>
          <w:strike/>
          <w:color w:val="FF0000"/>
          <w:w w:val="110"/>
          <w:sz w:val="20"/>
          <w:szCs w:val="20"/>
        </w:rPr>
        <w:t>zbraň</w:t>
      </w:r>
      <w:r w:rsidRPr="00432E96">
        <w:rPr>
          <w:strike/>
          <w:color w:val="FF0000"/>
          <w:spacing w:val="11"/>
          <w:w w:val="110"/>
          <w:sz w:val="20"/>
          <w:szCs w:val="20"/>
        </w:rPr>
        <w:t xml:space="preserve"> </w:t>
      </w:r>
      <w:r w:rsidRPr="00432E96">
        <w:rPr>
          <w:strike/>
          <w:color w:val="FF0000"/>
          <w:w w:val="110"/>
          <w:sz w:val="20"/>
          <w:szCs w:val="20"/>
        </w:rPr>
        <w:t>a</w:t>
      </w:r>
      <w:r w:rsidR="00D43C90" w:rsidRPr="00432E96">
        <w:rPr>
          <w:strike/>
          <w:color w:val="FF0000"/>
          <w:spacing w:val="2"/>
          <w:w w:val="110"/>
          <w:sz w:val="20"/>
          <w:szCs w:val="20"/>
        </w:rPr>
        <w:t> </w:t>
      </w:r>
      <w:r w:rsidRPr="00432E96">
        <w:rPr>
          <w:strike/>
          <w:color w:val="FF0000"/>
          <w:w w:val="110"/>
          <w:sz w:val="20"/>
          <w:szCs w:val="20"/>
        </w:rPr>
        <w:t>strelivo</w:t>
      </w:r>
      <w:r w:rsidR="00D43C90" w:rsidRPr="00432E96">
        <w:rPr>
          <w:strike/>
          <w:color w:val="FF0000"/>
          <w:w w:val="110"/>
          <w:sz w:val="20"/>
          <w:szCs w:val="20"/>
        </w:rPr>
        <w:t xml:space="preserve"> </w:t>
      </w:r>
      <w:r w:rsidR="00D43C90" w:rsidRPr="000B14BF">
        <w:rPr>
          <w:color w:val="FF0000"/>
          <w:w w:val="110"/>
          <w:sz w:val="20"/>
          <w:szCs w:val="20"/>
        </w:rPr>
        <w:t>zbraň, strelivo a tlmič</w:t>
      </w:r>
      <w:r w:rsidRPr="000B14BF">
        <w:rPr>
          <w:w w:val="110"/>
          <w:sz w:val="20"/>
          <w:szCs w:val="20"/>
        </w:rPr>
        <w:t>,</w:t>
      </w:r>
      <w:r w:rsidRPr="000B14BF">
        <w:rPr>
          <w:spacing w:val="12"/>
          <w:w w:val="110"/>
          <w:sz w:val="20"/>
          <w:szCs w:val="20"/>
        </w:rPr>
        <w:t xml:space="preserve"> </w:t>
      </w:r>
      <w:r w:rsidRPr="004227AF">
        <w:rPr>
          <w:w w:val="110"/>
          <w:sz w:val="20"/>
          <w:szCs w:val="20"/>
        </w:rPr>
        <w:t>ktoré</w:t>
      </w:r>
      <w:r w:rsidR="006F01BA">
        <w:rPr>
          <w:color w:val="FF0000"/>
          <w:spacing w:val="11"/>
          <w:w w:val="110"/>
          <w:sz w:val="20"/>
          <w:szCs w:val="20"/>
        </w:rPr>
        <w:t xml:space="preserve"> </w:t>
      </w:r>
      <w:r w:rsidR="00B14FB5" w:rsidRPr="00B14FB5">
        <w:rPr>
          <w:w w:val="105"/>
          <w:sz w:val="20"/>
        </w:rPr>
        <w:t>spĺňa</w:t>
      </w:r>
      <w:r w:rsidR="00BA1C83" w:rsidRPr="00B14FB5">
        <w:rPr>
          <w:w w:val="110"/>
          <w:sz w:val="20"/>
          <w:szCs w:val="20"/>
        </w:rPr>
        <w:t xml:space="preserve"> </w:t>
      </w:r>
      <w:r w:rsidRPr="00B14FB5">
        <w:rPr>
          <w:w w:val="110"/>
          <w:sz w:val="20"/>
          <w:szCs w:val="20"/>
        </w:rPr>
        <w:t>požiadavky</w:t>
      </w:r>
      <w:r w:rsidRPr="00B14FB5">
        <w:rPr>
          <w:spacing w:val="11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slovenskej</w:t>
      </w:r>
      <w:r w:rsidRPr="000B14BF">
        <w:rPr>
          <w:spacing w:val="-52"/>
          <w:w w:val="110"/>
          <w:sz w:val="20"/>
          <w:szCs w:val="20"/>
        </w:rPr>
        <w:t xml:space="preserve"> </w:t>
      </w:r>
      <w:r w:rsidR="00401FD9">
        <w:rPr>
          <w:spacing w:val="-52"/>
          <w:w w:val="110"/>
          <w:sz w:val="20"/>
          <w:szCs w:val="20"/>
        </w:rPr>
        <w:t xml:space="preserve">     </w:t>
      </w:r>
      <w:r w:rsidR="00AD63C0">
        <w:rPr>
          <w:spacing w:val="-52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technickej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normy</w:t>
      </w:r>
      <w:r w:rsidRPr="000B14BF">
        <w:rPr>
          <w:spacing w:val="10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alebo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inej</w:t>
      </w:r>
      <w:r w:rsidRPr="000B14BF">
        <w:rPr>
          <w:spacing w:val="10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technickej</w:t>
      </w:r>
      <w:r w:rsidRPr="000B14BF">
        <w:rPr>
          <w:spacing w:val="9"/>
          <w:w w:val="110"/>
          <w:sz w:val="20"/>
          <w:szCs w:val="20"/>
        </w:rPr>
        <w:t xml:space="preserve"> </w:t>
      </w:r>
      <w:r w:rsidRPr="000B14BF">
        <w:rPr>
          <w:w w:val="110"/>
          <w:sz w:val="20"/>
          <w:szCs w:val="20"/>
        </w:rPr>
        <w:t>špecifikácie.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6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12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/>
          <w:b/>
          <w:color w:val="FF0000"/>
          <w:sz w:val="20"/>
        </w:rPr>
      </w:pPr>
      <w:r w:rsidRPr="000B14BF">
        <w:rPr>
          <w:rFonts w:ascii="Georgia"/>
          <w:b/>
          <w:sz w:val="20"/>
        </w:rPr>
        <w:t>Posudzovanie</w:t>
      </w:r>
      <w:r w:rsidRPr="000B14BF">
        <w:rPr>
          <w:rFonts w:ascii="Georgia"/>
          <w:b/>
          <w:spacing w:val="15"/>
          <w:sz w:val="20"/>
        </w:rPr>
        <w:t xml:space="preserve"> </w:t>
      </w:r>
      <w:r w:rsidRPr="000B14BF">
        <w:rPr>
          <w:rFonts w:ascii="Georgia"/>
          <w:b/>
          <w:sz w:val="20"/>
        </w:rPr>
        <w:t>zhody</w:t>
      </w:r>
      <w:r w:rsidRPr="000B14BF">
        <w:rPr>
          <w:rFonts w:ascii="Georgia"/>
          <w:b/>
          <w:spacing w:val="15"/>
          <w:sz w:val="20"/>
        </w:rPr>
        <w:t xml:space="preserve"> </w:t>
      </w:r>
      <w:r w:rsidRPr="000B14BF">
        <w:rPr>
          <w:rFonts w:ascii="Georgia"/>
          <w:b/>
          <w:sz w:val="20"/>
        </w:rPr>
        <w:t>strelnej</w:t>
      </w:r>
      <w:r w:rsidR="004F6693" w:rsidRPr="000B14BF">
        <w:rPr>
          <w:rFonts w:ascii="Georgia"/>
          <w:b/>
          <w:sz w:val="20"/>
        </w:rPr>
        <w:t xml:space="preserve"> </w:t>
      </w:r>
      <w:r w:rsidRPr="000B14BF">
        <w:rPr>
          <w:rFonts w:ascii="Georgia"/>
          <w:b/>
          <w:strike/>
          <w:color w:val="FF0000"/>
          <w:sz w:val="20"/>
        </w:rPr>
        <w:t>zbrane</w:t>
      </w:r>
      <w:r w:rsidRPr="000B14BF">
        <w:rPr>
          <w:rFonts w:ascii="Georgia"/>
          <w:b/>
          <w:strike/>
          <w:color w:val="FF0000"/>
          <w:spacing w:val="15"/>
          <w:sz w:val="20"/>
        </w:rPr>
        <w:t xml:space="preserve"> </w:t>
      </w:r>
      <w:r w:rsidRPr="000B14BF">
        <w:rPr>
          <w:rFonts w:ascii="Georgia"/>
          <w:b/>
          <w:strike/>
          <w:color w:val="FF0000"/>
          <w:sz w:val="20"/>
        </w:rPr>
        <w:t>a</w:t>
      </w:r>
      <w:r w:rsidR="004F6693" w:rsidRPr="000B14BF">
        <w:rPr>
          <w:rFonts w:ascii="Georgia"/>
          <w:b/>
          <w:strike/>
          <w:color w:val="FF0000"/>
          <w:spacing w:val="13"/>
          <w:sz w:val="20"/>
        </w:rPr>
        <w:t> </w:t>
      </w:r>
      <w:r w:rsidRPr="000B14BF">
        <w:rPr>
          <w:rFonts w:ascii="Georgia"/>
          <w:b/>
          <w:strike/>
          <w:color w:val="FF0000"/>
          <w:sz w:val="20"/>
        </w:rPr>
        <w:t>streliva</w:t>
      </w:r>
      <w:r w:rsidR="004F6693" w:rsidRPr="000B14BF">
        <w:rPr>
          <w:rFonts w:ascii="Georgia"/>
          <w:b/>
          <w:strike/>
          <w:color w:val="FF0000"/>
          <w:sz w:val="20"/>
        </w:rPr>
        <w:t xml:space="preserve"> </w:t>
      </w:r>
      <w:r w:rsidR="004F6693" w:rsidRPr="000B14BF">
        <w:rPr>
          <w:rFonts w:ascii="Georgia"/>
          <w:b/>
          <w:color w:val="FF0000"/>
          <w:sz w:val="20"/>
        </w:rPr>
        <w:t>zbrane, streliva a tlmi</w:t>
      </w:r>
      <w:r w:rsidR="004F6693" w:rsidRPr="000B14BF">
        <w:rPr>
          <w:rFonts w:ascii="Georgia"/>
          <w:b/>
          <w:color w:val="FF0000"/>
          <w:sz w:val="20"/>
        </w:rPr>
        <w:t>č</w:t>
      </w:r>
      <w:r w:rsidR="004F6693" w:rsidRPr="000B14BF">
        <w:rPr>
          <w:rFonts w:ascii="Georgia"/>
          <w:b/>
          <w:color w:val="FF0000"/>
          <w:sz w:val="20"/>
        </w:rPr>
        <w:t>a</w:t>
      </w:r>
    </w:p>
    <w:p w:rsidR="0000358B" w:rsidRPr="000B14BF" w:rsidRDefault="005F2A35" w:rsidP="00D1714B">
      <w:pPr>
        <w:pStyle w:val="Odsekzoznamu"/>
        <w:numPr>
          <w:ilvl w:val="0"/>
          <w:numId w:val="57"/>
        </w:numPr>
        <w:tabs>
          <w:tab w:val="left" w:pos="705"/>
        </w:tabs>
        <w:spacing w:before="214"/>
        <w:ind w:right="103"/>
        <w:rPr>
          <w:sz w:val="20"/>
        </w:rPr>
      </w:pPr>
      <w:r w:rsidRPr="000B14BF">
        <w:rPr>
          <w:w w:val="105"/>
          <w:sz w:val="20"/>
        </w:rPr>
        <w:t>Na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posudzovanie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použije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postup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ktorým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</w:p>
    <w:p w:rsidR="0000358B" w:rsidRPr="000B14BF" w:rsidRDefault="005F2A35">
      <w:pPr>
        <w:pStyle w:val="Odsekzoznamu"/>
        <w:numPr>
          <w:ilvl w:val="0"/>
          <w:numId w:val="36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homologizácia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3,</w:t>
      </w:r>
    </w:p>
    <w:p w:rsidR="0000358B" w:rsidRPr="000B14BF" w:rsidRDefault="005F2A35">
      <w:pPr>
        <w:pStyle w:val="Odsekzoznamu"/>
        <w:numPr>
          <w:ilvl w:val="0"/>
          <w:numId w:val="36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skúška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4,</w:t>
      </w:r>
    </w:p>
    <w:p w:rsidR="0000358B" w:rsidRPr="000B14BF" w:rsidRDefault="005F2A35">
      <w:pPr>
        <w:pStyle w:val="Odsekzoznamu"/>
        <w:numPr>
          <w:ilvl w:val="0"/>
          <w:numId w:val="36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kusové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5,</w:t>
      </w:r>
    </w:p>
    <w:p w:rsidR="0000358B" w:rsidRPr="000B14BF" w:rsidRDefault="004227AF">
      <w:pPr>
        <w:pStyle w:val="Odsekzoznamu"/>
        <w:numPr>
          <w:ilvl w:val="0"/>
          <w:numId w:val="36"/>
        </w:numPr>
        <w:tabs>
          <w:tab w:val="left" w:pos="389"/>
        </w:tabs>
        <w:rPr>
          <w:sz w:val="20"/>
        </w:rPr>
      </w:pPr>
      <w:r w:rsidRPr="004227AF">
        <w:rPr>
          <w:strike/>
          <w:color w:val="FF0000"/>
          <w:w w:val="110"/>
          <w:sz w:val="20"/>
        </w:rPr>
        <w:t>nové</w:t>
      </w:r>
      <w:r>
        <w:rPr>
          <w:strike/>
          <w:color w:val="FF0000"/>
          <w:w w:val="110"/>
          <w:sz w:val="20"/>
        </w:rPr>
        <w:t xml:space="preserve"> </w:t>
      </w:r>
      <w:r w:rsidR="00E45D38" w:rsidRPr="004227AF">
        <w:rPr>
          <w:color w:val="FF0000"/>
          <w:w w:val="110"/>
          <w:sz w:val="20"/>
        </w:rPr>
        <w:t>následné</w:t>
      </w:r>
      <w:r w:rsidR="00E45D38" w:rsidRPr="004227AF">
        <w:rPr>
          <w:color w:val="FF0000"/>
          <w:spacing w:val="-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kusové</w:t>
      </w:r>
      <w:r w:rsidR="005F2A35" w:rsidRPr="000B14BF">
        <w:rPr>
          <w:spacing w:val="-6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overenie</w:t>
      </w:r>
      <w:r w:rsidR="005F2A35" w:rsidRPr="000B14BF">
        <w:rPr>
          <w:spacing w:val="-6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podľa</w:t>
      </w:r>
      <w:r w:rsidR="005F2A35" w:rsidRPr="000B14BF">
        <w:rPr>
          <w:spacing w:val="-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prílohy</w:t>
      </w:r>
      <w:r w:rsidR="005F2A35" w:rsidRPr="000B14BF">
        <w:rPr>
          <w:spacing w:val="-6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č.</w:t>
      </w:r>
      <w:r w:rsidR="005F2A35" w:rsidRPr="000B14BF">
        <w:rPr>
          <w:spacing w:val="-5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6.</w:t>
      </w:r>
    </w:p>
    <w:p w:rsidR="0000358B" w:rsidRPr="000B14BF" w:rsidRDefault="005F2A35" w:rsidP="00D1714B">
      <w:pPr>
        <w:pStyle w:val="Odsekzoznamu"/>
        <w:numPr>
          <w:ilvl w:val="0"/>
          <w:numId w:val="57"/>
        </w:numPr>
        <w:tabs>
          <w:tab w:val="left" w:pos="745"/>
        </w:tabs>
        <w:spacing w:before="200"/>
        <w:ind w:right="103"/>
        <w:rPr>
          <w:sz w:val="20"/>
        </w:rPr>
      </w:pPr>
      <w:r w:rsidRPr="000B14BF">
        <w:rPr>
          <w:w w:val="105"/>
          <w:sz w:val="20"/>
        </w:rPr>
        <w:t>Na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posudzovanie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podstatnej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úprave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použije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postup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ktorým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</w:p>
    <w:p w:rsidR="0000358B" w:rsidRPr="000B14BF" w:rsidRDefault="005F2A35">
      <w:pPr>
        <w:pStyle w:val="Odsekzoznamu"/>
        <w:numPr>
          <w:ilvl w:val="0"/>
          <w:numId w:val="35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skúška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7,</w:t>
      </w:r>
    </w:p>
    <w:p w:rsidR="0000358B" w:rsidRPr="000B14BF" w:rsidRDefault="005F2A35">
      <w:pPr>
        <w:pStyle w:val="Odsekzoznamu"/>
        <w:numPr>
          <w:ilvl w:val="0"/>
          <w:numId w:val="35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inšpekcia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8.</w:t>
      </w:r>
    </w:p>
    <w:p w:rsidR="006159F4" w:rsidRPr="0003065A" w:rsidRDefault="006159F4" w:rsidP="006159F4">
      <w:pPr>
        <w:keepNext/>
        <w:keepLines/>
        <w:spacing w:before="120" w:after="120"/>
        <w:ind w:firstLine="357"/>
        <w:jc w:val="both"/>
        <w:rPr>
          <w:color w:val="FF0000"/>
          <w:sz w:val="20"/>
        </w:rPr>
      </w:pPr>
      <w:r w:rsidRPr="006159F4">
        <w:rPr>
          <w:color w:val="FF0000"/>
          <w:sz w:val="24"/>
        </w:rPr>
        <w:t>(</w:t>
      </w:r>
      <w:r w:rsidRPr="0003065A">
        <w:rPr>
          <w:color w:val="FF0000"/>
        </w:rPr>
        <w:t>3) Na posudzovanie zhody neodnímateľného tlmiča so základnými požiadavkami sa použije postup posudzovania zhody, ktorým je</w:t>
      </w:r>
    </w:p>
    <w:p w:rsidR="006159F4" w:rsidRPr="0003065A" w:rsidRDefault="006159F4" w:rsidP="006159F4">
      <w:pPr>
        <w:pStyle w:val="Odsekzoznamu"/>
        <w:keepNext/>
        <w:keepLines/>
        <w:widowControl/>
        <w:numPr>
          <w:ilvl w:val="0"/>
          <w:numId w:val="50"/>
        </w:numPr>
        <w:autoSpaceDE/>
        <w:autoSpaceDN/>
        <w:spacing w:before="120" w:after="120"/>
        <w:ind w:left="714" w:hanging="357"/>
        <w:jc w:val="both"/>
        <w:rPr>
          <w:color w:val="FF0000"/>
          <w:sz w:val="20"/>
        </w:rPr>
      </w:pPr>
      <w:r w:rsidRPr="0003065A">
        <w:rPr>
          <w:color w:val="FF0000"/>
        </w:rPr>
        <w:t>kusové overenie podľa prílohy č. 5,</w:t>
      </w:r>
    </w:p>
    <w:p w:rsidR="006159F4" w:rsidRPr="0003065A" w:rsidRDefault="006159F4" w:rsidP="006159F4">
      <w:pPr>
        <w:pStyle w:val="Odsekzoznamu"/>
        <w:keepNext/>
        <w:keepLines/>
        <w:widowControl/>
        <w:numPr>
          <w:ilvl w:val="0"/>
          <w:numId w:val="50"/>
        </w:numPr>
        <w:autoSpaceDE/>
        <w:autoSpaceDN/>
        <w:spacing w:before="120" w:after="120"/>
        <w:ind w:left="714" w:hanging="357"/>
        <w:jc w:val="both"/>
        <w:rPr>
          <w:color w:val="FF0000"/>
          <w:sz w:val="20"/>
        </w:rPr>
      </w:pPr>
      <w:r w:rsidRPr="0003065A">
        <w:rPr>
          <w:color w:val="FF0000"/>
        </w:rPr>
        <w:t>následné kusové overenie podľa prílohy č. 6.</w:t>
      </w:r>
    </w:p>
    <w:p w:rsidR="006159F4" w:rsidRPr="0003065A" w:rsidRDefault="006159F4" w:rsidP="006159F4">
      <w:pPr>
        <w:keepNext/>
        <w:keepLines/>
        <w:spacing w:before="120" w:after="120"/>
        <w:ind w:left="357"/>
        <w:jc w:val="both"/>
        <w:rPr>
          <w:color w:val="FF0000"/>
          <w:sz w:val="20"/>
        </w:rPr>
      </w:pPr>
      <w:r w:rsidRPr="0003065A">
        <w:rPr>
          <w:color w:val="FF0000"/>
        </w:rPr>
        <w:t>(4) Na posudzov</w:t>
      </w:r>
      <w:r w:rsidR="0003065A" w:rsidRPr="0003065A">
        <w:rPr>
          <w:color w:val="FF0000"/>
        </w:rPr>
        <w:t>anie zhody odnímateľného tlmiča</w:t>
      </w:r>
      <w:r w:rsidRPr="0003065A">
        <w:rPr>
          <w:color w:val="FF0000"/>
        </w:rPr>
        <w:t xml:space="preserve"> so základnými požiadavkami sa použije postup posudzovania zhody, ktorým je</w:t>
      </w:r>
    </w:p>
    <w:p w:rsidR="006159F4" w:rsidRPr="0003065A" w:rsidRDefault="006159F4" w:rsidP="006159F4">
      <w:pPr>
        <w:pStyle w:val="Odsekzoznamu"/>
        <w:keepNext/>
        <w:keepLines/>
        <w:widowControl/>
        <w:numPr>
          <w:ilvl w:val="1"/>
          <w:numId w:val="49"/>
        </w:numPr>
        <w:autoSpaceDE/>
        <w:autoSpaceDN/>
        <w:spacing w:before="120" w:after="120"/>
        <w:ind w:left="714" w:hanging="357"/>
        <w:jc w:val="both"/>
        <w:rPr>
          <w:color w:val="FF0000"/>
          <w:sz w:val="20"/>
        </w:rPr>
      </w:pPr>
      <w:r w:rsidRPr="0003065A">
        <w:rPr>
          <w:color w:val="FF0000"/>
        </w:rPr>
        <w:t>kusové overenie odnímateľného tlmiča podľa prílohy č. 8a,</w:t>
      </w:r>
    </w:p>
    <w:p w:rsidR="006159F4" w:rsidRPr="0003065A" w:rsidRDefault="006159F4" w:rsidP="006159F4">
      <w:pPr>
        <w:pStyle w:val="Odsekzoznamu"/>
        <w:keepNext/>
        <w:keepLines/>
        <w:widowControl/>
        <w:numPr>
          <w:ilvl w:val="1"/>
          <w:numId w:val="49"/>
        </w:numPr>
        <w:autoSpaceDE/>
        <w:autoSpaceDN/>
        <w:spacing w:before="120" w:after="120"/>
        <w:ind w:left="714" w:hanging="357"/>
        <w:jc w:val="both"/>
        <w:rPr>
          <w:color w:val="FF0000"/>
          <w:sz w:val="20"/>
        </w:rPr>
      </w:pPr>
      <w:r w:rsidRPr="0003065A">
        <w:rPr>
          <w:color w:val="FF0000"/>
        </w:rPr>
        <w:t>následné kusové overenie odnímateľného tlmiča podľa prílohy č. 8b.</w:t>
      </w:r>
    </w:p>
    <w:p w:rsidR="009B1068" w:rsidRPr="000B14BF" w:rsidRDefault="006159F4" w:rsidP="00D1714B">
      <w:pPr>
        <w:pStyle w:val="Odsekzoznamu"/>
        <w:tabs>
          <w:tab w:val="left" w:pos="700"/>
        </w:tabs>
        <w:spacing w:before="200"/>
        <w:ind w:left="331" w:right="103" w:firstLine="0"/>
        <w:jc w:val="both"/>
        <w:rPr>
          <w:sz w:val="18"/>
        </w:rPr>
      </w:pPr>
      <w:r w:rsidRPr="006159F4" w:rsidDel="006159F4">
        <w:rPr>
          <w:color w:val="FF0000"/>
          <w:szCs w:val="20"/>
        </w:rPr>
        <w:t xml:space="preserve"> </w:t>
      </w:r>
      <w:r w:rsidR="00D1714B" w:rsidRPr="000B14BF">
        <w:rPr>
          <w:strike/>
          <w:color w:val="FF0000"/>
          <w:w w:val="110"/>
          <w:sz w:val="20"/>
        </w:rPr>
        <w:t>(3)</w:t>
      </w:r>
      <w:r w:rsidR="00FF03AF" w:rsidRPr="000B14BF">
        <w:rPr>
          <w:color w:val="FF0000"/>
          <w:w w:val="110"/>
          <w:sz w:val="20"/>
        </w:rPr>
        <w:t xml:space="preserve">(5) </w:t>
      </w:r>
      <w:r w:rsidR="005F2A35" w:rsidRPr="000B14BF">
        <w:rPr>
          <w:w w:val="110"/>
          <w:sz w:val="20"/>
        </w:rPr>
        <w:t>Posudzovanie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zhody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strelnej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strike/>
          <w:color w:val="FF0000"/>
          <w:w w:val="110"/>
          <w:sz w:val="20"/>
        </w:rPr>
        <w:t>zbrane</w:t>
      </w:r>
      <w:r w:rsidR="005F2A35" w:rsidRPr="000B14BF">
        <w:rPr>
          <w:strike/>
          <w:color w:val="FF0000"/>
          <w:spacing w:val="1"/>
          <w:w w:val="110"/>
          <w:sz w:val="20"/>
        </w:rPr>
        <w:t xml:space="preserve"> </w:t>
      </w:r>
      <w:r w:rsidR="005F2A35" w:rsidRPr="000B14BF">
        <w:rPr>
          <w:strike/>
          <w:color w:val="FF0000"/>
          <w:w w:val="110"/>
          <w:sz w:val="20"/>
        </w:rPr>
        <w:t>a</w:t>
      </w:r>
      <w:r w:rsidR="004F6693" w:rsidRPr="000B14BF">
        <w:rPr>
          <w:strike/>
          <w:color w:val="FF0000"/>
          <w:w w:val="110"/>
          <w:sz w:val="20"/>
        </w:rPr>
        <w:t> </w:t>
      </w:r>
      <w:r w:rsidR="005F2A35" w:rsidRPr="000B14BF">
        <w:rPr>
          <w:strike/>
          <w:color w:val="FF0000"/>
          <w:w w:val="110"/>
          <w:sz w:val="20"/>
        </w:rPr>
        <w:t>streliva</w:t>
      </w:r>
      <w:r w:rsidR="004F6693" w:rsidRPr="000B14BF">
        <w:rPr>
          <w:strike/>
          <w:color w:val="FF0000"/>
          <w:w w:val="110"/>
          <w:sz w:val="20"/>
        </w:rPr>
        <w:t xml:space="preserve"> </w:t>
      </w:r>
      <w:r w:rsidR="004F6693" w:rsidRPr="000B14BF">
        <w:rPr>
          <w:color w:val="FF0000"/>
          <w:w w:val="110"/>
          <w:sz w:val="20"/>
        </w:rPr>
        <w:t>zbrane, streliva a tlmiča</w:t>
      </w:r>
      <w:r w:rsidR="005F2A35" w:rsidRPr="000B14BF">
        <w:rPr>
          <w:color w:val="FF0000"/>
          <w:w w:val="110"/>
          <w:sz w:val="20"/>
        </w:rPr>
        <w:t xml:space="preserve"> </w:t>
      </w:r>
      <w:r w:rsidR="005F2A35" w:rsidRPr="00125841">
        <w:rPr>
          <w:w w:val="110"/>
          <w:sz w:val="20"/>
        </w:rPr>
        <w:t>podľa</w:t>
      </w:r>
      <w:r w:rsidR="005F2A35" w:rsidRPr="00125841">
        <w:rPr>
          <w:spacing w:val="1"/>
          <w:w w:val="110"/>
          <w:sz w:val="20"/>
        </w:rPr>
        <w:t xml:space="preserve"> </w:t>
      </w:r>
      <w:r w:rsidR="005F2A35" w:rsidRPr="00125841">
        <w:rPr>
          <w:w w:val="110"/>
          <w:sz w:val="20"/>
        </w:rPr>
        <w:t>odseku</w:t>
      </w:r>
      <w:r w:rsidR="005F2A35" w:rsidRPr="00125841">
        <w:rPr>
          <w:spacing w:val="1"/>
          <w:w w:val="110"/>
          <w:sz w:val="20"/>
        </w:rPr>
        <w:t xml:space="preserve"> </w:t>
      </w:r>
      <w:r w:rsidR="005F2A35" w:rsidRPr="00125841">
        <w:rPr>
          <w:w w:val="110"/>
          <w:sz w:val="20"/>
        </w:rPr>
        <w:t>1</w:t>
      </w:r>
      <w:r w:rsidR="005F2A35" w:rsidRPr="00125841">
        <w:rPr>
          <w:spacing w:val="1"/>
          <w:w w:val="110"/>
          <w:sz w:val="20"/>
        </w:rPr>
        <w:t xml:space="preserve"> </w:t>
      </w:r>
      <w:r w:rsidR="005F2A35" w:rsidRPr="00125841">
        <w:rPr>
          <w:w w:val="110"/>
          <w:sz w:val="20"/>
        </w:rPr>
        <w:t>písm.</w:t>
      </w:r>
      <w:r w:rsidR="005F2A35" w:rsidRPr="00125841">
        <w:rPr>
          <w:spacing w:val="1"/>
          <w:w w:val="110"/>
          <w:sz w:val="20"/>
        </w:rPr>
        <w:t xml:space="preserve"> </w:t>
      </w:r>
      <w:r w:rsidR="005F2A35" w:rsidRPr="00125841">
        <w:rPr>
          <w:w w:val="110"/>
          <w:sz w:val="20"/>
        </w:rPr>
        <w:t>a)</w:t>
      </w:r>
      <w:r w:rsidR="005F2A35" w:rsidRPr="00125841">
        <w:rPr>
          <w:spacing w:val="1"/>
          <w:w w:val="110"/>
          <w:sz w:val="20"/>
        </w:rPr>
        <w:t xml:space="preserve"> </w:t>
      </w:r>
      <w:r w:rsidR="005F2A35" w:rsidRPr="00125841">
        <w:rPr>
          <w:w w:val="110"/>
          <w:sz w:val="20"/>
        </w:rPr>
        <w:t>a c)</w:t>
      </w:r>
      <w:r w:rsidR="00E25A3B" w:rsidRPr="0003065A">
        <w:rPr>
          <w:spacing w:val="1"/>
          <w:w w:val="110"/>
          <w:sz w:val="20"/>
        </w:rPr>
        <w:t xml:space="preserve"> </w:t>
      </w:r>
      <w:r w:rsidR="00871AFF" w:rsidRPr="0003065A">
        <w:rPr>
          <w:w w:val="110"/>
          <w:sz w:val="20"/>
        </w:rPr>
        <w:t>a</w:t>
      </w:r>
      <w:r w:rsidR="00871AFF" w:rsidRPr="0003065A">
        <w:rPr>
          <w:strike/>
          <w:w w:val="110"/>
          <w:sz w:val="20"/>
        </w:rPr>
        <w:t xml:space="preserve"> </w:t>
      </w:r>
      <w:r w:rsidR="005F2A35" w:rsidRPr="00E25A3B">
        <w:rPr>
          <w:strike/>
          <w:color w:val="FF0000"/>
          <w:w w:val="110"/>
          <w:sz w:val="20"/>
        </w:rPr>
        <w:t>odseku</w:t>
      </w:r>
      <w:r w:rsidR="005F2A35" w:rsidRPr="00E25A3B">
        <w:rPr>
          <w:strike/>
          <w:color w:val="FF0000"/>
          <w:spacing w:val="1"/>
          <w:w w:val="110"/>
          <w:sz w:val="20"/>
        </w:rPr>
        <w:t xml:space="preserve"> </w:t>
      </w:r>
      <w:r w:rsidR="005F2A35" w:rsidRPr="000B14BF">
        <w:rPr>
          <w:strike/>
          <w:color w:val="FF0000"/>
          <w:w w:val="110"/>
          <w:sz w:val="20"/>
        </w:rPr>
        <w:t>2</w:t>
      </w:r>
      <w:r w:rsidR="005F2A35" w:rsidRPr="000B14BF">
        <w:rPr>
          <w:spacing w:val="1"/>
          <w:w w:val="110"/>
          <w:sz w:val="20"/>
        </w:rPr>
        <w:t xml:space="preserve"> </w:t>
      </w:r>
      <w:r w:rsidR="0093594B" w:rsidRPr="000B14BF">
        <w:rPr>
          <w:color w:val="FF0000"/>
          <w:spacing w:val="1"/>
          <w:w w:val="110"/>
          <w:sz w:val="20"/>
        </w:rPr>
        <w:t xml:space="preserve">odsekov 2 a 4 </w:t>
      </w:r>
      <w:r w:rsidR="005F2A35" w:rsidRPr="000B14BF">
        <w:rPr>
          <w:w w:val="110"/>
          <w:sz w:val="20"/>
        </w:rPr>
        <w:t>vykonáva autorizovaná osoba, ktorá je stálou komisiou schválená ako úradná skúšobňa podľa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medzinárodnej</w:t>
      </w:r>
      <w:r w:rsidR="005F2A35" w:rsidRPr="000B14BF">
        <w:rPr>
          <w:spacing w:val="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zmluvy,</w:t>
      </w:r>
      <w:r w:rsidR="005F2A35" w:rsidRPr="000B14BF">
        <w:rPr>
          <w:spacing w:val="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ktorou</w:t>
      </w:r>
      <w:r w:rsidR="005F2A35" w:rsidRPr="000B14BF">
        <w:rPr>
          <w:spacing w:val="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je</w:t>
      </w:r>
      <w:r w:rsidR="005F2A35" w:rsidRPr="000B14BF">
        <w:rPr>
          <w:spacing w:val="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Slovenská</w:t>
      </w:r>
      <w:r w:rsidR="005F2A35" w:rsidRPr="000B14BF">
        <w:rPr>
          <w:spacing w:val="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republika</w:t>
      </w:r>
      <w:r w:rsidR="005F2A35" w:rsidRPr="000B14BF">
        <w:rPr>
          <w:spacing w:val="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viazaná.</w:t>
      </w:r>
      <w:r w:rsidR="005F2A35" w:rsidRPr="000B14BF">
        <w:rPr>
          <w:w w:val="110"/>
          <w:position w:val="5"/>
          <w:sz w:val="10"/>
        </w:rPr>
        <w:t>18</w:t>
      </w:r>
      <w:r w:rsidR="005F2A35" w:rsidRPr="000B14BF">
        <w:rPr>
          <w:w w:val="110"/>
          <w:sz w:val="18"/>
        </w:rPr>
        <w:t>)</w:t>
      </w:r>
    </w:p>
    <w:p w:rsidR="0000358B" w:rsidRPr="000B14BF" w:rsidRDefault="00D1714B" w:rsidP="00D1714B">
      <w:pPr>
        <w:pStyle w:val="Odsekzoznamu"/>
        <w:tabs>
          <w:tab w:val="left" w:pos="685"/>
        </w:tabs>
        <w:spacing w:before="200"/>
        <w:ind w:left="331" w:right="103" w:firstLine="0"/>
        <w:jc w:val="both"/>
        <w:rPr>
          <w:sz w:val="20"/>
        </w:rPr>
      </w:pPr>
      <w:r w:rsidRPr="000B14BF">
        <w:rPr>
          <w:strike/>
          <w:color w:val="FF0000"/>
          <w:w w:val="110"/>
          <w:sz w:val="20"/>
        </w:rPr>
        <w:t>(4)</w:t>
      </w:r>
      <w:r w:rsidR="00FF03AF" w:rsidRPr="000B14BF">
        <w:rPr>
          <w:color w:val="FF0000"/>
          <w:w w:val="110"/>
          <w:sz w:val="20"/>
        </w:rPr>
        <w:t xml:space="preserve">(6) </w:t>
      </w:r>
      <w:r w:rsidR="005F2A35" w:rsidRPr="000B14BF">
        <w:rPr>
          <w:w w:val="110"/>
          <w:sz w:val="20"/>
        </w:rPr>
        <w:t xml:space="preserve">Posudzovanie zhody strelnej zbrane podľa odseku 1 písm. b) a d) </w:t>
      </w:r>
      <w:r w:rsidR="0093594B" w:rsidRPr="000B14BF">
        <w:rPr>
          <w:color w:val="FF0000"/>
          <w:w w:val="110"/>
          <w:sz w:val="20"/>
        </w:rPr>
        <w:t xml:space="preserve">a odseku 3 </w:t>
      </w:r>
      <w:r w:rsidR="005F2A35" w:rsidRPr="000B14BF">
        <w:rPr>
          <w:w w:val="110"/>
          <w:sz w:val="20"/>
        </w:rPr>
        <w:t>vykonáva autorizovaná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osoba.</w:t>
      </w:r>
    </w:p>
    <w:p w:rsidR="0000358B" w:rsidRPr="000B14BF" w:rsidRDefault="00D1714B" w:rsidP="00D1714B">
      <w:pPr>
        <w:pStyle w:val="Odsekzoznamu"/>
        <w:tabs>
          <w:tab w:val="left" w:pos="724"/>
        </w:tabs>
        <w:spacing w:before="201"/>
        <w:ind w:left="331" w:right="103" w:firstLine="0"/>
        <w:jc w:val="both"/>
        <w:rPr>
          <w:sz w:val="20"/>
        </w:rPr>
      </w:pPr>
      <w:r w:rsidRPr="000B14BF">
        <w:rPr>
          <w:strike/>
          <w:color w:val="FF0000"/>
          <w:w w:val="105"/>
          <w:sz w:val="20"/>
        </w:rPr>
        <w:t>(5)</w:t>
      </w:r>
      <w:r w:rsidR="00FF03AF" w:rsidRPr="000B14BF">
        <w:rPr>
          <w:color w:val="FF0000"/>
          <w:w w:val="105"/>
          <w:sz w:val="20"/>
        </w:rPr>
        <w:t xml:space="preserve">(7) </w:t>
      </w:r>
      <w:r w:rsidR="005F2A35" w:rsidRPr="000B14BF">
        <w:rPr>
          <w:w w:val="105"/>
          <w:sz w:val="20"/>
        </w:rPr>
        <w:t>Autorizovaná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osoba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určí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počet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vzoriek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strelnej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strike/>
          <w:color w:val="FF0000"/>
          <w:w w:val="105"/>
          <w:sz w:val="20"/>
        </w:rPr>
        <w:t>zbrane</w:t>
      </w:r>
      <w:r w:rsidR="005F2A35" w:rsidRPr="000B14BF">
        <w:rPr>
          <w:strike/>
          <w:color w:val="FF0000"/>
          <w:spacing w:val="1"/>
          <w:w w:val="105"/>
          <w:sz w:val="20"/>
        </w:rPr>
        <w:t xml:space="preserve"> </w:t>
      </w:r>
      <w:r w:rsidR="005F2A35" w:rsidRPr="000B14BF">
        <w:rPr>
          <w:strike/>
          <w:color w:val="FF0000"/>
          <w:w w:val="105"/>
          <w:sz w:val="20"/>
        </w:rPr>
        <w:t>alebo</w:t>
      </w:r>
      <w:r w:rsidR="005F2A35" w:rsidRPr="000B14BF">
        <w:rPr>
          <w:strike/>
          <w:color w:val="FF0000"/>
          <w:spacing w:val="1"/>
          <w:w w:val="105"/>
          <w:sz w:val="20"/>
        </w:rPr>
        <w:t xml:space="preserve"> </w:t>
      </w:r>
      <w:r w:rsidR="005F2A35" w:rsidRPr="000B14BF">
        <w:rPr>
          <w:strike/>
          <w:color w:val="FF0000"/>
          <w:w w:val="105"/>
          <w:sz w:val="20"/>
        </w:rPr>
        <w:t>streliva</w:t>
      </w:r>
      <w:r w:rsidR="00E93B7A" w:rsidRPr="000B14BF">
        <w:rPr>
          <w:strike/>
          <w:color w:val="FF0000"/>
          <w:w w:val="105"/>
          <w:sz w:val="20"/>
        </w:rPr>
        <w:t xml:space="preserve"> </w:t>
      </w:r>
      <w:r w:rsidR="00E93B7A" w:rsidRPr="000B14BF">
        <w:rPr>
          <w:color w:val="FF0000"/>
          <w:w w:val="105"/>
          <w:sz w:val="20"/>
        </w:rPr>
        <w:t>zbrane, streliva alebo tlmiča</w:t>
      </w:r>
      <w:r w:rsidR="005F2A35" w:rsidRPr="000B14BF">
        <w:rPr>
          <w:w w:val="105"/>
          <w:sz w:val="20"/>
        </w:rPr>
        <w:t>,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termín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a miesto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posudzovania</w:t>
      </w:r>
      <w:r w:rsidR="005F2A35" w:rsidRPr="000B14BF">
        <w:rPr>
          <w:spacing w:val="1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zhody.</w:t>
      </w:r>
    </w:p>
    <w:p w:rsidR="0000358B" w:rsidRPr="000B14BF" w:rsidRDefault="00D1714B" w:rsidP="00D1714B">
      <w:pPr>
        <w:tabs>
          <w:tab w:val="left" w:pos="695"/>
        </w:tabs>
        <w:spacing w:before="200"/>
        <w:ind w:right="103"/>
        <w:jc w:val="both"/>
        <w:rPr>
          <w:sz w:val="20"/>
        </w:rPr>
      </w:pPr>
      <w:r w:rsidRPr="000B14BF">
        <w:rPr>
          <w:strike/>
          <w:color w:val="FF0000"/>
          <w:w w:val="105"/>
          <w:sz w:val="20"/>
        </w:rPr>
        <w:t>(6)</w:t>
      </w:r>
      <w:r w:rsidR="00FA4ACC" w:rsidRPr="000B14BF">
        <w:rPr>
          <w:color w:val="FF0000"/>
          <w:w w:val="105"/>
          <w:sz w:val="20"/>
        </w:rPr>
        <w:t xml:space="preserve">(8) </w:t>
      </w:r>
      <w:r w:rsidR="005F2A35" w:rsidRPr="000B14BF">
        <w:rPr>
          <w:w w:val="105"/>
          <w:sz w:val="20"/>
        </w:rPr>
        <w:t>Náklady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spojené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 výkonom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posudzovania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zhody  autorizovanou  osobou  uhrádza  výrobca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alebo</w:t>
      </w:r>
      <w:r w:rsidR="005F2A35" w:rsidRPr="000B14BF">
        <w:rPr>
          <w:spacing w:val="12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osoba,</w:t>
      </w:r>
      <w:r w:rsidR="005F2A35" w:rsidRPr="000B14BF">
        <w:rPr>
          <w:spacing w:val="13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ktorá</w:t>
      </w:r>
      <w:r w:rsidR="005F2A35" w:rsidRPr="000B14BF">
        <w:rPr>
          <w:spacing w:val="13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žiada</w:t>
      </w:r>
      <w:r w:rsidR="005F2A35" w:rsidRPr="000B14BF">
        <w:rPr>
          <w:spacing w:val="12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o</w:t>
      </w:r>
      <w:r w:rsidR="005F2A35" w:rsidRPr="000B14BF">
        <w:rPr>
          <w:spacing w:val="15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posudzovanie</w:t>
      </w:r>
      <w:r w:rsidR="005F2A35" w:rsidRPr="000B14BF">
        <w:rPr>
          <w:spacing w:val="13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zhody.</w:t>
      </w:r>
    </w:p>
    <w:p w:rsidR="00D1714B" w:rsidRPr="000B14BF" w:rsidRDefault="00D1714B" w:rsidP="00D1714B">
      <w:pPr>
        <w:tabs>
          <w:tab w:val="left" w:pos="732"/>
        </w:tabs>
        <w:spacing w:before="200"/>
        <w:ind w:left="-267" w:right="103"/>
        <w:jc w:val="both"/>
        <w:rPr>
          <w:sz w:val="20"/>
        </w:rPr>
      </w:pPr>
      <w:r w:rsidRPr="000B14BF">
        <w:rPr>
          <w:strike/>
          <w:color w:val="FF0000"/>
          <w:w w:val="110"/>
          <w:sz w:val="20"/>
        </w:rPr>
        <w:t>(7)</w:t>
      </w:r>
      <w:r w:rsidR="00FA4ACC" w:rsidRPr="000B14BF">
        <w:rPr>
          <w:color w:val="FF0000"/>
          <w:w w:val="110"/>
          <w:sz w:val="20"/>
        </w:rPr>
        <w:t xml:space="preserve">(9) </w:t>
      </w:r>
      <w:r w:rsidR="005F2A35" w:rsidRPr="000B14BF">
        <w:rPr>
          <w:w w:val="110"/>
          <w:sz w:val="20"/>
        </w:rPr>
        <w:t>Postup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posudzovania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zhody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podľa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odseku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1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písm.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a)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alebo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písm.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c)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použije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na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posudzovanie zhody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strelnej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zbrane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podľa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prílohy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č.</w:t>
      </w:r>
      <w:r w:rsidR="005F2A35" w:rsidRPr="000B14BF">
        <w:rPr>
          <w:spacing w:val="3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3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druhého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bodu,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ktorá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je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vyrábaná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sériovo.</w:t>
      </w:r>
    </w:p>
    <w:p w:rsidR="00D1714B" w:rsidRPr="000B14BF" w:rsidRDefault="00D1714B" w:rsidP="00D1714B">
      <w:pPr>
        <w:tabs>
          <w:tab w:val="left" w:pos="732"/>
        </w:tabs>
        <w:spacing w:before="200"/>
        <w:ind w:left="-267" w:right="103"/>
        <w:jc w:val="both"/>
        <w:rPr>
          <w:sz w:val="20"/>
        </w:rPr>
      </w:pPr>
      <w:r w:rsidRPr="000B14BF">
        <w:rPr>
          <w:strike/>
          <w:color w:val="FF0000"/>
          <w:w w:val="110"/>
          <w:sz w:val="20"/>
        </w:rPr>
        <w:t>(8)</w:t>
      </w:r>
      <w:r w:rsidR="00D61C4F" w:rsidRPr="000B14BF">
        <w:rPr>
          <w:color w:val="FF0000"/>
          <w:w w:val="110"/>
          <w:sz w:val="20"/>
        </w:rPr>
        <w:t xml:space="preserve">(10) </w:t>
      </w:r>
      <w:r w:rsidR="005F2A35" w:rsidRPr="000B14BF">
        <w:rPr>
          <w:w w:val="110"/>
          <w:sz w:val="20"/>
        </w:rPr>
        <w:t>Postup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posudzovania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zhody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podľa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odseku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1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písm.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b)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alebo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písm.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c)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použije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na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posudzovanie</w:t>
      </w:r>
      <w:r w:rsidR="005F2A35" w:rsidRPr="000B14BF">
        <w:rPr>
          <w:spacing w:val="4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zhody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strelnej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zbrane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inej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ako</w:t>
      </w:r>
      <w:r w:rsidR="005F2A35" w:rsidRPr="000B14BF">
        <w:rPr>
          <w:spacing w:val="47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strelnej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zbrane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podľa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prílohy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č.</w:t>
      </w:r>
      <w:r w:rsidR="005F2A35" w:rsidRPr="000B14BF">
        <w:rPr>
          <w:spacing w:val="5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3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druhého</w:t>
      </w:r>
      <w:r w:rsidR="005F2A35" w:rsidRPr="000B14BF">
        <w:rPr>
          <w:spacing w:val="4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bodu,</w:t>
      </w:r>
      <w:r w:rsidR="005F2A35" w:rsidRPr="000B14BF">
        <w:rPr>
          <w:spacing w:val="-53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ktorá</w:t>
      </w:r>
      <w:r w:rsidR="005F2A35" w:rsidRPr="000B14BF">
        <w:rPr>
          <w:spacing w:val="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je</w:t>
      </w:r>
      <w:r w:rsidR="005F2A35" w:rsidRPr="000B14BF">
        <w:rPr>
          <w:spacing w:val="9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vyrábaná</w:t>
      </w:r>
      <w:r w:rsidR="005F2A35" w:rsidRPr="000B14BF">
        <w:rPr>
          <w:spacing w:val="9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sériovo.</w:t>
      </w:r>
    </w:p>
    <w:p w:rsidR="00D1714B" w:rsidRPr="00871AFF" w:rsidRDefault="00D1714B" w:rsidP="00D1714B">
      <w:pPr>
        <w:tabs>
          <w:tab w:val="left" w:pos="732"/>
        </w:tabs>
        <w:spacing w:before="200"/>
        <w:ind w:left="-267" w:right="103"/>
        <w:jc w:val="both"/>
        <w:rPr>
          <w:color w:val="FF0000"/>
          <w:sz w:val="20"/>
        </w:rPr>
      </w:pPr>
      <w:r w:rsidRPr="000B14BF">
        <w:rPr>
          <w:strike/>
          <w:color w:val="FF0000"/>
          <w:w w:val="110"/>
          <w:sz w:val="20"/>
        </w:rPr>
        <w:t>(9)</w:t>
      </w:r>
      <w:r w:rsidR="00D61C4F" w:rsidRPr="000B14BF">
        <w:rPr>
          <w:color w:val="FF0000"/>
          <w:w w:val="110"/>
          <w:sz w:val="20"/>
        </w:rPr>
        <w:t xml:space="preserve">(11) </w:t>
      </w:r>
      <w:r w:rsidR="005F2A35" w:rsidRPr="000B14BF">
        <w:rPr>
          <w:w w:val="110"/>
          <w:sz w:val="20"/>
        </w:rPr>
        <w:t>Postup posudzovania zhody podľa odseku 1 písm. c) sa použije na posudzovanie zhody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strelnej zbrane podľa prílohy č. 3 druhého bodu, ktorá nie je vyrábaná sériovo, pri inej strelnej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zbrani, ako je strelná zbraň podľa prílohy č. 3 druhého bodu, alebo po podstatnej úprave strelnej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zbrane.</w:t>
      </w:r>
      <w:r w:rsidR="00871AFF">
        <w:rPr>
          <w:w w:val="110"/>
          <w:sz w:val="20"/>
        </w:rPr>
        <w:t xml:space="preserve"> </w:t>
      </w:r>
    </w:p>
    <w:p w:rsidR="00D1714B" w:rsidRPr="000B14BF" w:rsidRDefault="00D1714B" w:rsidP="00D1714B">
      <w:pPr>
        <w:tabs>
          <w:tab w:val="left" w:pos="732"/>
        </w:tabs>
        <w:spacing w:before="200"/>
        <w:ind w:left="-267" w:right="103"/>
        <w:jc w:val="both"/>
        <w:rPr>
          <w:sz w:val="20"/>
        </w:rPr>
      </w:pPr>
      <w:r w:rsidRPr="000B14BF">
        <w:rPr>
          <w:strike/>
          <w:color w:val="FF0000"/>
          <w:w w:val="110"/>
          <w:sz w:val="20"/>
        </w:rPr>
        <w:lastRenderedPageBreak/>
        <w:t>(10)</w:t>
      </w:r>
      <w:r w:rsidR="00D61C4F" w:rsidRPr="000B14BF">
        <w:rPr>
          <w:color w:val="FF0000"/>
          <w:w w:val="105"/>
          <w:sz w:val="20"/>
        </w:rPr>
        <w:t xml:space="preserve">(12) </w:t>
      </w:r>
      <w:r w:rsidR="005F2A35" w:rsidRPr="000B14BF">
        <w:rPr>
          <w:w w:val="105"/>
          <w:sz w:val="20"/>
        </w:rPr>
        <w:t>Postup posudzovania zhody podľa odseku 1 písm. d) sa použije na posudzovanie zhody po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úprave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strelnej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zbrane,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alebo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ak  je  dôvodné  podozrenie</w:t>
      </w:r>
      <w:r w:rsidR="009D2AD3">
        <w:rPr>
          <w:w w:val="105"/>
          <w:sz w:val="20"/>
        </w:rPr>
        <w:t xml:space="preserve"> </w:t>
      </w:r>
      <w:r w:rsidR="009D2AD3">
        <w:rPr>
          <w:color w:val="FF0000"/>
          <w:w w:val="105"/>
          <w:sz w:val="20"/>
        </w:rPr>
        <w:t xml:space="preserve">zo zlého technického stavu </w:t>
      </w:r>
      <w:r w:rsidR="006C2287">
        <w:rPr>
          <w:color w:val="FF0000"/>
          <w:w w:val="105"/>
          <w:sz w:val="20"/>
        </w:rPr>
        <w:t xml:space="preserve">strelnej </w:t>
      </w:r>
      <w:r w:rsidR="009D2AD3">
        <w:rPr>
          <w:color w:val="FF0000"/>
          <w:w w:val="105"/>
          <w:sz w:val="20"/>
        </w:rPr>
        <w:t>zbrane podľa osobitného predpisu</w:t>
      </w:r>
      <w:r w:rsidR="009D2AD3" w:rsidRPr="009D2AD3">
        <w:rPr>
          <w:color w:val="FF0000"/>
          <w:w w:val="105"/>
          <w:sz w:val="20"/>
          <w:vertAlign w:val="superscript"/>
        </w:rPr>
        <w:t>18a</w:t>
      </w:r>
      <w:r w:rsidR="009D2AD3" w:rsidRPr="009D2AD3">
        <w:rPr>
          <w:color w:val="FF0000"/>
          <w:w w:val="105"/>
          <w:sz w:val="20"/>
        </w:rPr>
        <w:t xml:space="preserve">) alebo </w:t>
      </w:r>
      <w:r w:rsidR="0003065A">
        <w:rPr>
          <w:color w:val="FF0000"/>
          <w:w w:val="105"/>
          <w:sz w:val="20"/>
        </w:rPr>
        <w:t xml:space="preserve">dôvodné </w:t>
      </w:r>
      <w:r w:rsidR="009D2AD3" w:rsidRPr="009D2AD3">
        <w:rPr>
          <w:color w:val="FF0000"/>
          <w:w w:val="105"/>
          <w:sz w:val="20"/>
        </w:rPr>
        <w:t>podozrenie</w:t>
      </w:r>
      <w:r w:rsidR="009D2AD3">
        <w:rPr>
          <w:w w:val="105"/>
          <w:sz w:val="20"/>
        </w:rPr>
        <w:t>,</w:t>
      </w:r>
      <w:r w:rsidR="005F2A35" w:rsidRPr="000B14BF">
        <w:rPr>
          <w:w w:val="105"/>
          <w:sz w:val="20"/>
        </w:rPr>
        <w:t xml:space="preserve">  že  používaním  alebo  iným  spôsobom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mohlo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dôjsť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k ovplyvneniu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zhody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strelnej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zbrane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so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základnou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požiadavkou,  ktorá  sa  na  strelnú</w:t>
      </w:r>
      <w:r w:rsidR="005F2A35" w:rsidRPr="000B14BF">
        <w:rPr>
          <w:spacing w:val="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zbraň</w:t>
      </w:r>
      <w:r w:rsidR="005F2A35" w:rsidRPr="000B14BF">
        <w:rPr>
          <w:spacing w:val="1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vzťahuje.</w:t>
      </w:r>
    </w:p>
    <w:p w:rsidR="00D1714B" w:rsidRPr="000B14BF" w:rsidRDefault="00D1714B" w:rsidP="00D1714B">
      <w:pPr>
        <w:tabs>
          <w:tab w:val="left" w:pos="732"/>
        </w:tabs>
        <w:spacing w:before="200"/>
        <w:ind w:left="-267" w:right="103"/>
        <w:jc w:val="both"/>
        <w:rPr>
          <w:sz w:val="20"/>
        </w:rPr>
      </w:pPr>
      <w:r w:rsidRPr="000B14BF">
        <w:rPr>
          <w:strike/>
          <w:color w:val="FF0000"/>
          <w:w w:val="110"/>
          <w:sz w:val="20"/>
        </w:rPr>
        <w:t>(11)</w:t>
      </w:r>
      <w:r w:rsidR="00D61C4F" w:rsidRPr="000B14BF">
        <w:rPr>
          <w:color w:val="FF0000"/>
          <w:w w:val="110"/>
          <w:sz w:val="20"/>
        </w:rPr>
        <w:t>(13)</w:t>
      </w:r>
      <w:r w:rsidR="00D61C4F" w:rsidRPr="000B14BF">
        <w:rPr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Posudzovaniu zhody nepodlieha dovážaná strelná zbraň alebo dovážané strelivo, ak sú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označené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príslušnou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overovacou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značkou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podľa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medzinárodnej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zmluvy,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ktorou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je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Slovenská</w:t>
      </w:r>
      <w:r w:rsidR="005F2A35" w:rsidRPr="000B14BF">
        <w:rPr>
          <w:spacing w:val="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republika</w:t>
      </w:r>
      <w:r w:rsidR="005F2A35" w:rsidRPr="000B14BF">
        <w:rPr>
          <w:spacing w:val="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viazaná.</w:t>
      </w:r>
      <w:r w:rsidR="005F2A35" w:rsidRPr="000B14BF">
        <w:rPr>
          <w:w w:val="110"/>
          <w:position w:val="5"/>
          <w:sz w:val="10"/>
        </w:rPr>
        <w:t>9</w:t>
      </w:r>
      <w:r w:rsidR="005F2A35" w:rsidRPr="000B14BF">
        <w:rPr>
          <w:w w:val="110"/>
          <w:sz w:val="18"/>
        </w:rPr>
        <w:t>)</w:t>
      </w:r>
      <w:r w:rsidR="0003065A" w:rsidRPr="0003065A">
        <w:rPr>
          <w:color w:val="FF0000"/>
          <w:w w:val="110"/>
          <w:sz w:val="20"/>
        </w:rPr>
        <w:t xml:space="preserve"> </w:t>
      </w:r>
      <w:r w:rsidR="0003065A">
        <w:rPr>
          <w:color w:val="FF0000"/>
          <w:w w:val="110"/>
          <w:sz w:val="20"/>
        </w:rPr>
        <w:t>Posudzovaniu zhody podlieha aj neodnímateľný tlmič, ktorý je súčasťou dovážanej strelnej zbrane podľa prvej vety.</w:t>
      </w:r>
    </w:p>
    <w:p w:rsidR="00D6400F" w:rsidRDefault="00D1714B" w:rsidP="00D6400F">
      <w:pPr>
        <w:tabs>
          <w:tab w:val="left" w:pos="732"/>
        </w:tabs>
        <w:spacing w:before="200"/>
        <w:ind w:left="-267" w:right="103"/>
        <w:jc w:val="both"/>
        <w:rPr>
          <w:w w:val="110"/>
          <w:sz w:val="18"/>
        </w:rPr>
      </w:pPr>
      <w:r w:rsidRPr="000B14BF">
        <w:rPr>
          <w:strike/>
          <w:color w:val="FF0000"/>
          <w:w w:val="110"/>
          <w:sz w:val="20"/>
        </w:rPr>
        <w:t>(12)</w:t>
      </w:r>
      <w:r w:rsidR="0093594B" w:rsidRPr="000B14BF">
        <w:rPr>
          <w:color w:val="FF0000"/>
          <w:w w:val="105"/>
          <w:sz w:val="20"/>
        </w:rPr>
        <w:t xml:space="preserve">(14) </w:t>
      </w:r>
      <w:r w:rsidR="005F2A35" w:rsidRPr="000B14BF">
        <w:rPr>
          <w:w w:val="105"/>
          <w:sz w:val="20"/>
        </w:rPr>
        <w:t>Ak</w:t>
      </w:r>
      <w:r w:rsidR="005F2A35" w:rsidRPr="000B14BF">
        <w:rPr>
          <w:spacing w:val="29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pri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posudzovaní</w:t>
      </w:r>
      <w:r w:rsidR="005F2A35" w:rsidRPr="000B14BF">
        <w:rPr>
          <w:spacing w:val="29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zhody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vznikne</w:t>
      </w:r>
      <w:r w:rsidR="005F2A35" w:rsidRPr="000B14BF">
        <w:rPr>
          <w:spacing w:val="29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spor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medzi</w:t>
      </w:r>
      <w:r w:rsidR="005F2A35" w:rsidRPr="000B14BF">
        <w:rPr>
          <w:spacing w:val="29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výrobcom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a</w:t>
      </w:r>
      <w:r w:rsidR="004E5F5A">
        <w:rPr>
          <w:spacing w:val="19"/>
          <w:w w:val="105"/>
          <w:sz w:val="20"/>
        </w:rPr>
        <w:t> </w:t>
      </w:r>
      <w:r w:rsidR="005F2A35" w:rsidRPr="000B14BF">
        <w:rPr>
          <w:w w:val="105"/>
          <w:sz w:val="20"/>
        </w:rPr>
        <w:t>autorizovanou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osobou</w:t>
      </w:r>
      <w:r w:rsidR="005F2A35" w:rsidRPr="000B14BF">
        <w:rPr>
          <w:spacing w:val="29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pri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určen</w:t>
      </w:r>
      <w:r w:rsidR="0093594B" w:rsidRPr="000B14BF">
        <w:rPr>
          <w:w w:val="105"/>
          <w:sz w:val="20"/>
        </w:rPr>
        <w:t>í ka</w:t>
      </w:r>
      <w:r w:rsidR="005F2A35" w:rsidRPr="00E412B8">
        <w:rPr>
          <w:w w:val="105"/>
          <w:sz w:val="20"/>
        </w:rPr>
        <w:t>tegórie strelnej zbrane podľa § 7 ods. 2 písm. c), postupuje sa podľa osobitného predpisu.</w:t>
      </w:r>
      <w:r w:rsidR="005F2A35" w:rsidRPr="00E412B8">
        <w:rPr>
          <w:w w:val="105"/>
          <w:sz w:val="20"/>
          <w:vertAlign w:val="superscript"/>
        </w:rPr>
        <w:t>19</w:t>
      </w:r>
      <w:r w:rsidR="005F2A35" w:rsidRPr="00E412B8">
        <w:rPr>
          <w:w w:val="105"/>
          <w:sz w:val="20"/>
        </w:rPr>
        <w:t>)</w:t>
      </w:r>
    </w:p>
    <w:p w:rsidR="00AA66D9" w:rsidRPr="00AA66D9" w:rsidRDefault="00AA66D9" w:rsidP="00AA66D9">
      <w:pPr>
        <w:pStyle w:val="Odsekzoznamu"/>
        <w:keepNext/>
        <w:keepLines/>
        <w:spacing w:before="240"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>(</w:t>
      </w:r>
      <w:bookmarkStart w:id="1" w:name="_Hlk86831390"/>
      <w:r w:rsidRPr="00AA66D9">
        <w:rPr>
          <w:color w:val="FF0000"/>
        </w:rPr>
        <w:t xml:space="preserve">15) </w:t>
      </w:r>
      <w:bookmarkStart w:id="2" w:name="_Hlk88649759"/>
      <w:r w:rsidRPr="00AA66D9">
        <w:rPr>
          <w:color w:val="FF0000"/>
        </w:rPr>
        <w:t>Autorizovaná osoba pri posudzovaní zhody strelnej zbrane vyrobenej podstatnou úpravou strelnej zbrane a strelnej zbrane vyrobenej podstatnou úpravou strelnej zbrane s neodnímateľným tlmičom vyhotovuje fotodokumentáciu strelnej zbrane.</w:t>
      </w:r>
      <w:bookmarkEnd w:id="1"/>
    </w:p>
    <w:p w:rsidR="00AA66D9" w:rsidRPr="00AA66D9" w:rsidRDefault="00AA66D9" w:rsidP="00AA66D9">
      <w:pPr>
        <w:pStyle w:val="Odsekzoznamu"/>
        <w:keepNext/>
        <w:keepLines/>
        <w:spacing w:before="240" w:after="120"/>
        <w:ind w:left="-142"/>
        <w:jc w:val="both"/>
        <w:rPr>
          <w:color w:val="FF0000"/>
        </w:rPr>
      </w:pPr>
      <w:r>
        <w:rPr>
          <w:color w:val="FF0000"/>
        </w:rPr>
        <w:t xml:space="preserve">   </w:t>
      </w:r>
      <w:r w:rsidRPr="00AA66D9">
        <w:rPr>
          <w:color w:val="FF0000"/>
        </w:rPr>
        <w:t>(16) Fotodokumentáciu strelnej zbrane vyrobenej podstatnou úpravou strelnej zbrane a strelnej zbrane vyrobenej podstatnou úpravou strelnej zbrane s neodnímateľným tlmičom tvorí</w:t>
      </w:r>
    </w:p>
    <w:p w:rsidR="00AA66D9" w:rsidRPr="00AA66D9" w:rsidRDefault="00AA66D9" w:rsidP="00AA66D9">
      <w:pPr>
        <w:pStyle w:val="Odsekzoznamu"/>
        <w:keepNext/>
        <w:keepLines/>
        <w:spacing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 xml:space="preserve">a) fotodokumentácia hlavných častí strelnej zbrane, </w:t>
      </w:r>
    </w:p>
    <w:p w:rsidR="00AA66D9" w:rsidRPr="00AA66D9" w:rsidRDefault="00AA66D9" w:rsidP="00AA66D9">
      <w:pPr>
        <w:pStyle w:val="Odsekzoznamu"/>
        <w:keepNext/>
        <w:keepLines/>
        <w:spacing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>b) fotodokumentácia  identifikačných znakov strelnej zbrane podľa § 7 ods. 2 písm. g),</w:t>
      </w:r>
    </w:p>
    <w:p w:rsidR="00AA66D9" w:rsidRPr="00AA66D9" w:rsidRDefault="00AA66D9" w:rsidP="00AA66D9">
      <w:pPr>
        <w:pStyle w:val="Odsekzoznamu"/>
        <w:keepNext/>
        <w:keepLines/>
        <w:spacing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 xml:space="preserve">c) fotodokumentácia značky strelnej zbrane, </w:t>
      </w:r>
    </w:p>
    <w:p w:rsidR="00AA66D9" w:rsidRPr="00AA66D9" w:rsidRDefault="00AA66D9" w:rsidP="00AA66D9">
      <w:pPr>
        <w:pStyle w:val="Odsekzoznamu"/>
        <w:keepNext/>
        <w:keepLines/>
        <w:spacing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>d) fotodokumentácia strelnej zbrane zboku a </w:t>
      </w:r>
    </w:p>
    <w:p w:rsidR="00AA66D9" w:rsidRPr="00AA66D9" w:rsidRDefault="00AA66D9" w:rsidP="00AA66D9">
      <w:pPr>
        <w:pStyle w:val="Odsekzoznamu"/>
        <w:keepNext/>
        <w:keepLines/>
        <w:spacing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 xml:space="preserve">e) fotodokumentácia ústia hlavne strelnej zbrane spredu. </w:t>
      </w:r>
    </w:p>
    <w:p w:rsidR="00AA66D9" w:rsidRPr="00AA66D9" w:rsidRDefault="00AA66D9" w:rsidP="00AA66D9">
      <w:pPr>
        <w:pStyle w:val="Odsekzoznamu"/>
        <w:keepNext/>
        <w:keepLines/>
        <w:spacing w:before="240"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 xml:space="preserve">(17) Fotodokumentácia strelnej zbrane je súčasťou výstupných dokumentov posudzovania zhody podľa prílohy č. 5. </w:t>
      </w:r>
    </w:p>
    <w:p w:rsidR="00AA66D9" w:rsidRPr="00AA66D9" w:rsidRDefault="00AA66D9" w:rsidP="00AA66D9">
      <w:pPr>
        <w:pStyle w:val="Odsekzoznamu"/>
        <w:keepNext/>
        <w:keepLines/>
        <w:spacing w:before="240" w:after="120"/>
        <w:ind w:left="-142" w:firstLine="0"/>
        <w:jc w:val="both"/>
        <w:rPr>
          <w:color w:val="FF0000"/>
        </w:rPr>
      </w:pPr>
      <w:r w:rsidRPr="00AA66D9">
        <w:rPr>
          <w:color w:val="FF0000"/>
        </w:rPr>
        <w:t>(18) Autorizovaná osoba je povinná uchovávať výstupné dokumenty posudzovania zhody počas desiatich rokov od ich vydania</w:t>
      </w:r>
      <w:bookmarkEnd w:id="2"/>
      <w:r w:rsidRPr="00AA66D9">
        <w:rPr>
          <w:color w:val="FF0000"/>
        </w:rPr>
        <w:t>.</w:t>
      </w:r>
    </w:p>
    <w:p w:rsidR="00782816" w:rsidRPr="000B14BF" w:rsidRDefault="00782816" w:rsidP="00BA1C83">
      <w:pPr>
        <w:tabs>
          <w:tab w:val="left" w:pos="732"/>
        </w:tabs>
        <w:spacing w:before="200"/>
        <w:ind w:left="-267" w:right="103"/>
        <w:jc w:val="both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6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13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Vyhlásenie</w:t>
      </w:r>
      <w:r w:rsidRPr="000B14BF">
        <w:rPr>
          <w:rFonts w:ascii="Georgia" w:hAnsi="Georgia"/>
          <w:b/>
          <w:spacing w:val="1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o</w:t>
      </w:r>
      <w:r w:rsidRPr="000B14BF">
        <w:rPr>
          <w:rFonts w:ascii="Georgia" w:hAnsi="Georgia"/>
          <w:b/>
          <w:spacing w:val="15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zhode</w:t>
      </w:r>
    </w:p>
    <w:p w:rsidR="0000358B" w:rsidRPr="000B14BF" w:rsidRDefault="005F2A35">
      <w:pPr>
        <w:pStyle w:val="Zkladntext"/>
        <w:spacing w:before="214"/>
        <w:ind w:left="332" w:firstLine="0"/>
      </w:pPr>
      <w:r w:rsidRPr="000B14BF">
        <w:rPr>
          <w:w w:val="110"/>
        </w:rPr>
        <w:t>Rozsah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vyhlásenia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zhode</w:t>
      </w:r>
      <w:r w:rsidRPr="000B14BF">
        <w:rPr>
          <w:spacing w:val="2"/>
          <w:w w:val="110"/>
        </w:rPr>
        <w:t xml:space="preserve"> </w:t>
      </w:r>
      <w:r w:rsidRPr="000B14BF">
        <w:rPr>
          <w:w w:val="110"/>
        </w:rPr>
        <w:t>je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uvedený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prílohe</w:t>
      </w:r>
      <w:r w:rsidRPr="000B14BF">
        <w:rPr>
          <w:spacing w:val="2"/>
          <w:w w:val="110"/>
        </w:rPr>
        <w:t xml:space="preserve"> </w:t>
      </w:r>
      <w:r w:rsidRPr="000B14BF">
        <w:rPr>
          <w:w w:val="110"/>
        </w:rPr>
        <w:t>č.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10.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3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14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Značka</w:t>
      </w:r>
    </w:p>
    <w:p w:rsidR="0000358B" w:rsidRPr="000B14BF" w:rsidRDefault="005F2A35">
      <w:pPr>
        <w:pStyle w:val="Odsekzoznamu"/>
        <w:numPr>
          <w:ilvl w:val="0"/>
          <w:numId w:val="34"/>
        </w:numPr>
        <w:tabs>
          <w:tab w:val="left" w:pos="641"/>
        </w:tabs>
        <w:spacing w:before="214"/>
        <w:ind w:hanging="309"/>
        <w:rPr>
          <w:sz w:val="20"/>
        </w:rPr>
      </w:pPr>
      <w:r w:rsidRPr="000B14BF">
        <w:rPr>
          <w:w w:val="110"/>
          <w:sz w:val="20"/>
        </w:rPr>
        <w:t>Značka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značka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</w:p>
    <w:p w:rsidR="0000358B" w:rsidRPr="000B14BF" w:rsidRDefault="005F2A35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overovacia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značka,</w:t>
      </w:r>
    </w:p>
    <w:p w:rsidR="0000358B" w:rsidRPr="000B14BF" w:rsidRDefault="005F2A35">
      <w:pPr>
        <w:pStyle w:val="Odsekzoznamu"/>
        <w:numPr>
          <w:ilvl w:val="0"/>
          <w:numId w:val="33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národná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overovacia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značka.</w:t>
      </w:r>
    </w:p>
    <w:p w:rsidR="0000358B" w:rsidRPr="000B14BF" w:rsidRDefault="005F2A35">
      <w:pPr>
        <w:pStyle w:val="Odsekzoznamu"/>
        <w:numPr>
          <w:ilvl w:val="0"/>
          <w:numId w:val="34"/>
        </w:numPr>
        <w:tabs>
          <w:tab w:val="left" w:pos="674"/>
        </w:tabs>
        <w:spacing w:before="200"/>
        <w:ind w:left="105" w:right="103" w:firstLine="226"/>
        <w:rPr>
          <w:sz w:val="20"/>
        </w:rPr>
      </w:pPr>
      <w:r w:rsidRPr="000B14BF">
        <w:rPr>
          <w:w w:val="110"/>
          <w:sz w:val="20"/>
        </w:rPr>
        <w:t>Overovacia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značka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značka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značka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označuje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uvedené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tabuľkách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komisie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skladá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</w:p>
    <w:p w:rsidR="0000358B" w:rsidRPr="000B14BF" w:rsidRDefault="005F2A35">
      <w:pPr>
        <w:pStyle w:val="Odsekzoznamu"/>
        <w:numPr>
          <w:ilvl w:val="0"/>
          <w:numId w:val="32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jednotnej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overovacej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značky,</w:t>
      </w:r>
    </w:p>
    <w:p w:rsidR="0000358B" w:rsidRPr="000B14BF" w:rsidRDefault="005F2A35">
      <w:pPr>
        <w:pStyle w:val="Odsekzoznamu"/>
        <w:numPr>
          <w:ilvl w:val="0"/>
          <w:numId w:val="3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národnej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identifikačnej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značky</w:t>
      </w:r>
      <w:r w:rsidR="00C933ED">
        <w:rPr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</w:p>
    <w:p w:rsidR="0000358B" w:rsidRPr="000B14BF" w:rsidRDefault="005F2A35">
      <w:pPr>
        <w:pStyle w:val="Odsekzoznamu"/>
        <w:numPr>
          <w:ilvl w:val="0"/>
          <w:numId w:val="32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posledného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dvojčísla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roku,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ktorom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vykonané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posudzovanie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zhody.</w:t>
      </w:r>
    </w:p>
    <w:p w:rsidR="0000358B" w:rsidRPr="000B14BF" w:rsidRDefault="005F2A35">
      <w:pPr>
        <w:pStyle w:val="Odsekzoznamu"/>
        <w:numPr>
          <w:ilvl w:val="0"/>
          <w:numId w:val="34"/>
        </w:numPr>
        <w:tabs>
          <w:tab w:val="left" w:pos="672"/>
        </w:tabs>
        <w:spacing w:before="200"/>
        <w:ind w:left="105" w:right="103" w:firstLine="226"/>
        <w:jc w:val="both"/>
        <w:rPr>
          <w:strike/>
          <w:color w:val="FF0000"/>
          <w:sz w:val="20"/>
        </w:rPr>
      </w:pPr>
      <w:r w:rsidRPr="000B14BF">
        <w:rPr>
          <w:strike/>
          <w:color w:val="FF0000"/>
          <w:w w:val="110"/>
          <w:sz w:val="20"/>
        </w:rPr>
        <w:t>Národná overovacia značka je značka strelnej zbrane a značka streliva, ktorá je platná na</w:t>
      </w:r>
      <w:r w:rsidRPr="000B14BF">
        <w:rPr>
          <w:strike/>
          <w:color w:val="FF0000"/>
          <w:spacing w:val="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území</w:t>
      </w:r>
      <w:r w:rsidRPr="000B14BF">
        <w:rPr>
          <w:strike/>
          <w:color w:val="FF0000"/>
          <w:spacing w:val="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Slovenskej  republiky  a ktorou  sa  označuje  iná  strelná  zbraň  a strelivo,  ako  sú  uvedené</w:t>
      </w:r>
      <w:r w:rsidRPr="000B14BF">
        <w:rPr>
          <w:strike/>
          <w:color w:val="FF0000"/>
          <w:spacing w:val="-5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v</w:t>
      </w:r>
      <w:r w:rsidRPr="000B14BF">
        <w:rPr>
          <w:strike/>
          <w:color w:val="FF0000"/>
          <w:spacing w:val="1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tabuľkách</w:t>
      </w:r>
      <w:r w:rsidRPr="000B14BF">
        <w:rPr>
          <w:strike/>
          <w:color w:val="FF0000"/>
          <w:spacing w:val="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stálej</w:t>
      </w:r>
      <w:r w:rsidRPr="000B14BF">
        <w:rPr>
          <w:strike/>
          <w:color w:val="FF0000"/>
          <w:spacing w:val="10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komisie,</w:t>
      </w:r>
      <w:r w:rsidRPr="000B14BF">
        <w:rPr>
          <w:strike/>
          <w:color w:val="FF0000"/>
          <w:spacing w:val="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  <w:r w:rsidRPr="000B14BF">
        <w:rPr>
          <w:strike/>
          <w:color w:val="FF0000"/>
          <w:spacing w:val="1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ktorá</w:t>
      </w:r>
      <w:r w:rsidRPr="000B14BF">
        <w:rPr>
          <w:strike/>
          <w:color w:val="FF0000"/>
          <w:spacing w:val="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sa</w:t>
      </w:r>
      <w:r w:rsidRPr="000B14BF">
        <w:rPr>
          <w:strike/>
          <w:color w:val="FF0000"/>
          <w:spacing w:val="10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skladá</w:t>
      </w:r>
      <w:r w:rsidRPr="000B14BF">
        <w:rPr>
          <w:strike/>
          <w:color w:val="FF0000"/>
          <w:spacing w:val="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</w:t>
      </w:r>
    </w:p>
    <w:p w:rsidR="0000358B" w:rsidRPr="000B14BF" w:rsidRDefault="005F2A35">
      <w:pPr>
        <w:pStyle w:val="Odsekzoznamu"/>
        <w:numPr>
          <w:ilvl w:val="0"/>
          <w:numId w:val="31"/>
        </w:numPr>
        <w:tabs>
          <w:tab w:val="left" w:pos="389"/>
        </w:tabs>
        <w:spacing w:before="101"/>
        <w:jc w:val="both"/>
        <w:rPr>
          <w:strike/>
          <w:color w:val="FF0000"/>
          <w:sz w:val="20"/>
        </w:rPr>
      </w:pPr>
      <w:r w:rsidRPr="000B14BF">
        <w:rPr>
          <w:strike/>
          <w:color w:val="FF0000"/>
          <w:w w:val="110"/>
          <w:sz w:val="20"/>
        </w:rPr>
        <w:lastRenderedPageBreak/>
        <w:t>národnej</w:t>
      </w:r>
      <w:r w:rsidRPr="000B14BF">
        <w:rPr>
          <w:strike/>
          <w:color w:val="FF0000"/>
          <w:spacing w:val="8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identifikačnej</w:t>
      </w:r>
      <w:r w:rsidRPr="000B14BF">
        <w:rPr>
          <w:strike/>
          <w:color w:val="FF0000"/>
          <w:spacing w:val="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značky</w:t>
      </w:r>
      <w:r w:rsidRPr="000B14BF">
        <w:rPr>
          <w:strike/>
          <w:color w:val="FF0000"/>
          <w:spacing w:val="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</w:t>
      </w:r>
    </w:p>
    <w:p w:rsidR="0000358B" w:rsidRPr="000B14BF" w:rsidRDefault="005F2A35">
      <w:pPr>
        <w:pStyle w:val="Odsekzoznamu"/>
        <w:numPr>
          <w:ilvl w:val="0"/>
          <w:numId w:val="31"/>
        </w:numPr>
        <w:tabs>
          <w:tab w:val="left" w:pos="389"/>
        </w:tabs>
        <w:jc w:val="both"/>
        <w:rPr>
          <w:strike/>
          <w:color w:val="FF0000"/>
          <w:sz w:val="20"/>
        </w:rPr>
      </w:pPr>
      <w:r w:rsidRPr="000B14BF">
        <w:rPr>
          <w:strike/>
          <w:color w:val="FF0000"/>
          <w:w w:val="105"/>
          <w:sz w:val="20"/>
        </w:rPr>
        <w:t>posledného</w:t>
      </w:r>
      <w:r w:rsidRPr="000B14BF">
        <w:rPr>
          <w:strike/>
          <w:color w:val="FF0000"/>
          <w:spacing w:val="25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dvojčísla</w:t>
      </w:r>
      <w:r w:rsidRPr="000B14BF">
        <w:rPr>
          <w:strike/>
          <w:color w:val="FF0000"/>
          <w:spacing w:val="25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roka,</w:t>
      </w:r>
      <w:r w:rsidRPr="000B14BF">
        <w:rPr>
          <w:strike/>
          <w:color w:val="FF0000"/>
          <w:spacing w:val="25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v</w:t>
      </w:r>
      <w:r w:rsidRPr="000B14BF">
        <w:rPr>
          <w:strike/>
          <w:color w:val="FF0000"/>
          <w:spacing w:val="28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ktorom</w:t>
      </w:r>
      <w:r w:rsidRPr="000B14BF">
        <w:rPr>
          <w:strike/>
          <w:color w:val="FF0000"/>
          <w:spacing w:val="25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je</w:t>
      </w:r>
      <w:r w:rsidRPr="000B14BF">
        <w:rPr>
          <w:strike/>
          <w:color w:val="FF0000"/>
          <w:spacing w:val="26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vykonané</w:t>
      </w:r>
      <w:r w:rsidRPr="000B14BF">
        <w:rPr>
          <w:strike/>
          <w:color w:val="FF0000"/>
          <w:spacing w:val="25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posudzovanie</w:t>
      </w:r>
      <w:r w:rsidRPr="000B14BF">
        <w:rPr>
          <w:strike/>
          <w:color w:val="FF0000"/>
          <w:spacing w:val="25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zhody.</w:t>
      </w:r>
    </w:p>
    <w:p w:rsidR="0093594B" w:rsidRPr="000B14BF" w:rsidRDefault="0093594B" w:rsidP="0093594B">
      <w:pPr>
        <w:keepNext/>
        <w:keepLines/>
        <w:spacing w:before="120" w:after="120"/>
        <w:ind w:left="357"/>
        <w:jc w:val="both"/>
        <w:rPr>
          <w:color w:val="FF0000"/>
          <w:sz w:val="20"/>
          <w:szCs w:val="20"/>
        </w:rPr>
      </w:pPr>
      <w:r w:rsidRPr="000B14BF">
        <w:rPr>
          <w:color w:val="FF0000"/>
          <w:sz w:val="20"/>
          <w:szCs w:val="20"/>
        </w:rPr>
        <w:t xml:space="preserve">(3) Národná značka je značka strelnej zbrane, značka streliva a značka tlmiča, ktorá je platná na území Slovenskej republiky a ktorou </w:t>
      </w:r>
      <w:r w:rsidR="004C5C94">
        <w:rPr>
          <w:color w:val="FF0000"/>
          <w:sz w:val="20"/>
          <w:szCs w:val="20"/>
        </w:rPr>
        <w:t xml:space="preserve">sa označuje iná strelná zbraň, strelivo a </w:t>
      </w:r>
      <w:r w:rsidRPr="000B14BF">
        <w:rPr>
          <w:color w:val="FF0000"/>
          <w:sz w:val="20"/>
          <w:szCs w:val="20"/>
        </w:rPr>
        <w:t>tlmič, ktoré nie sú uvedené v tabuľkách stálej komisie, a ktorá sa skladá z</w:t>
      </w:r>
    </w:p>
    <w:p w:rsidR="00C933ED" w:rsidRPr="004227AF" w:rsidRDefault="00C933ED" w:rsidP="00C933ED">
      <w:pPr>
        <w:pStyle w:val="Odsekzoznamu"/>
        <w:keepNext/>
        <w:keepLines/>
        <w:widowControl/>
        <w:numPr>
          <w:ilvl w:val="0"/>
          <w:numId w:val="58"/>
        </w:numPr>
        <w:autoSpaceDE/>
        <w:autoSpaceDN/>
        <w:spacing w:before="120" w:after="120"/>
        <w:jc w:val="both"/>
        <w:rPr>
          <w:color w:val="FF0000"/>
          <w:sz w:val="20"/>
          <w:szCs w:val="20"/>
        </w:rPr>
      </w:pPr>
      <w:r w:rsidRPr="004227AF">
        <w:rPr>
          <w:color w:val="FF0000"/>
          <w:sz w:val="20"/>
          <w:szCs w:val="20"/>
        </w:rPr>
        <w:t>národnej overovacej značky,</w:t>
      </w:r>
    </w:p>
    <w:p w:rsidR="0093594B" w:rsidRPr="004227AF" w:rsidRDefault="0093594B" w:rsidP="00E80E28">
      <w:pPr>
        <w:pStyle w:val="Odsekzoznamu"/>
        <w:keepNext/>
        <w:keepLines/>
        <w:widowControl/>
        <w:numPr>
          <w:ilvl w:val="0"/>
          <w:numId w:val="58"/>
        </w:numPr>
        <w:autoSpaceDE/>
        <w:autoSpaceDN/>
        <w:spacing w:before="120" w:after="120"/>
        <w:jc w:val="both"/>
        <w:rPr>
          <w:color w:val="FF0000"/>
          <w:sz w:val="20"/>
          <w:szCs w:val="20"/>
        </w:rPr>
      </w:pPr>
      <w:r w:rsidRPr="004227AF">
        <w:rPr>
          <w:color w:val="FF0000"/>
          <w:sz w:val="20"/>
          <w:szCs w:val="20"/>
        </w:rPr>
        <w:t>národnej identifikačnej značky</w:t>
      </w:r>
      <w:r w:rsidR="008E7E1D" w:rsidRPr="004227AF">
        <w:rPr>
          <w:color w:val="FF0000"/>
          <w:sz w:val="20"/>
          <w:szCs w:val="20"/>
        </w:rPr>
        <w:t xml:space="preserve"> a</w:t>
      </w:r>
    </w:p>
    <w:p w:rsidR="0093594B" w:rsidRPr="000B14BF" w:rsidRDefault="004C5C94" w:rsidP="00E80E28">
      <w:pPr>
        <w:pStyle w:val="Odsekzoznamu"/>
        <w:keepNext/>
        <w:keepLines/>
        <w:widowControl/>
        <w:numPr>
          <w:ilvl w:val="0"/>
          <w:numId w:val="58"/>
        </w:numPr>
        <w:autoSpaceDE/>
        <w:autoSpaceDN/>
        <w:spacing w:before="120" w:after="1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posledného dvojčísla roku</w:t>
      </w:r>
      <w:r w:rsidR="0093594B" w:rsidRPr="000B14BF">
        <w:rPr>
          <w:color w:val="FF0000"/>
          <w:sz w:val="20"/>
          <w:szCs w:val="20"/>
        </w:rPr>
        <w:t>, v ktorom je vykonané posudzovanie zhody.</w:t>
      </w:r>
    </w:p>
    <w:p w:rsidR="0000358B" w:rsidRPr="000B14BF" w:rsidRDefault="005F2A35">
      <w:pPr>
        <w:pStyle w:val="Odsekzoznamu"/>
        <w:numPr>
          <w:ilvl w:val="0"/>
          <w:numId w:val="34"/>
        </w:numPr>
        <w:tabs>
          <w:tab w:val="left" w:pos="693"/>
        </w:tabs>
        <w:spacing w:before="200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>Overovacia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značka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úradnej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členského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ktorou  je  označená  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strelivo,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považovaná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overovaciu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značku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tohto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zákona.</w:t>
      </w:r>
    </w:p>
    <w:p w:rsidR="0000358B" w:rsidRPr="000B14BF" w:rsidRDefault="005F2A35">
      <w:pPr>
        <w:pStyle w:val="Odsekzoznamu"/>
        <w:numPr>
          <w:ilvl w:val="0"/>
          <w:numId w:val="34"/>
        </w:numPr>
        <w:tabs>
          <w:tab w:val="left" w:pos="705"/>
        </w:tabs>
        <w:spacing w:before="200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zabezpečuje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mäkké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vyžíhané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miesta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označenie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príslušnou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overovacou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značkou.</w:t>
      </w:r>
    </w:p>
    <w:p w:rsidR="0000358B" w:rsidRPr="000B14BF" w:rsidRDefault="005F2A35">
      <w:pPr>
        <w:pStyle w:val="Odsekzoznamu"/>
        <w:numPr>
          <w:ilvl w:val="0"/>
          <w:numId w:val="34"/>
        </w:numPr>
        <w:tabs>
          <w:tab w:val="left" w:pos="682"/>
        </w:tabs>
        <w:spacing w:before="201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 xml:space="preserve">Ak sa pri kusovom overení alebo </w:t>
      </w:r>
      <w:r w:rsidR="004227AF" w:rsidRPr="004227AF">
        <w:rPr>
          <w:strike/>
          <w:color w:val="FF0000"/>
          <w:w w:val="110"/>
          <w:sz w:val="20"/>
        </w:rPr>
        <w:t>novom</w:t>
      </w:r>
      <w:r w:rsidR="004227AF">
        <w:rPr>
          <w:strike/>
          <w:color w:val="FF0000"/>
          <w:w w:val="110"/>
          <w:sz w:val="20"/>
        </w:rPr>
        <w:t xml:space="preserve"> </w:t>
      </w:r>
      <w:r w:rsidR="0022127D" w:rsidRPr="004227AF">
        <w:rPr>
          <w:color w:val="FF0000"/>
          <w:w w:val="110"/>
          <w:sz w:val="20"/>
        </w:rPr>
        <w:t>následnom</w:t>
      </w:r>
      <w:r w:rsidR="0022127D" w:rsidRPr="000B14BF">
        <w:rPr>
          <w:w w:val="110"/>
          <w:sz w:val="20"/>
        </w:rPr>
        <w:t xml:space="preserve"> </w:t>
      </w:r>
      <w:r w:rsidRPr="000B14BF">
        <w:rPr>
          <w:w w:val="110"/>
          <w:sz w:val="20"/>
        </w:rPr>
        <w:t>kusovom overení zistí, že strelná zbraň nespĺňa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základnú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požiadavku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požiadavku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tohto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zákona,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vráti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výrobcovi alebo osobe, ktorá požiadala o kusové overenie alebo o</w:t>
      </w:r>
      <w:r w:rsidR="004227AF">
        <w:rPr>
          <w:w w:val="110"/>
          <w:sz w:val="20"/>
        </w:rPr>
        <w:t> </w:t>
      </w:r>
      <w:r w:rsidR="004227AF" w:rsidRPr="004227AF">
        <w:rPr>
          <w:strike/>
          <w:color w:val="FF0000"/>
          <w:w w:val="110"/>
          <w:sz w:val="20"/>
        </w:rPr>
        <w:t>nové</w:t>
      </w:r>
      <w:r w:rsidR="004227AF">
        <w:rPr>
          <w:strike/>
          <w:color w:val="FF0000"/>
          <w:w w:val="110"/>
          <w:sz w:val="20"/>
        </w:rPr>
        <w:t xml:space="preserve"> </w:t>
      </w:r>
      <w:r w:rsidR="0022127D" w:rsidRPr="004227AF">
        <w:rPr>
          <w:color w:val="FF0000"/>
          <w:w w:val="110"/>
          <w:sz w:val="20"/>
        </w:rPr>
        <w:t>následné</w:t>
      </w:r>
      <w:r w:rsidRPr="000B14BF">
        <w:rPr>
          <w:w w:val="110"/>
          <w:sz w:val="20"/>
        </w:rPr>
        <w:t xml:space="preserve"> kusové overenie, a označí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identifikačným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kódom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osoby,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pričom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poslednú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platnú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značku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preznačí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písmenom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X.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20"/>
          <w:sz w:val="20"/>
        </w:rPr>
        <w:t>§</w:t>
      </w:r>
      <w:r w:rsidRPr="000B14BF">
        <w:rPr>
          <w:rFonts w:ascii="Georgia" w:hAnsi="Georgia"/>
          <w:b/>
          <w:spacing w:val="-2"/>
          <w:w w:val="120"/>
          <w:sz w:val="20"/>
        </w:rPr>
        <w:t xml:space="preserve"> </w:t>
      </w:r>
      <w:r w:rsidRPr="000B14BF">
        <w:rPr>
          <w:rFonts w:ascii="Georgia" w:hAnsi="Georgia"/>
          <w:b/>
          <w:w w:val="120"/>
          <w:sz w:val="20"/>
        </w:rPr>
        <w:t>15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Autorizácia</w:t>
      </w:r>
    </w:p>
    <w:p w:rsidR="0000358B" w:rsidRPr="000B14BF" w:rsidRDefault="005F2A35">
      <w:pPr>
        <w:pStyle w:val="Zkladntext"/>
        <w:spacing w:before="214"/>
        <w:ind w:left="105" w:firstLine="226"/>
      </w:pPr>
      <w:r w:rsidRPr="000B14BF">
        <w:rPr>
          <w:w w:val="110"/>
        </w:rPr>
        <w:t>Posudzovanie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zhody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podľa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tohto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zákona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môže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vykonávať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autorizovaná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osoba,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ktorá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je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rozhodnutím</w:t>
      </w:r>
      <w:r w:rsidRPr="000B14BF">
        <w:rPr>
          <w:spacing w:val="-3"/>
          <w:w w:val="110"/>
        </w:rPr>
        <w:t xml:space="preserve"> </w:t>
      </w:r>
      <w:r w:rsidRPr="000B14BF">
        <w:rPr>
          <w:w w:val="110"/>
        </w:rPr>
        <w:t>úradu</w:t>
      </w:r>
      <w:r w:rsidRPr="000B14BF">
        <w:rPr>
          <w:spacing w:val="-2"/>
          <w:w w:val="110"/>
        </w:rPr>
        <w:t xml:space="preserve"> </w:t>
      </w:r>
      <w:r w:rsidRPr="000B14BF">
        <w:rPr>
          <w:w w:val="110"/>
        </w:rPr>
        <w:t>oprávnená</w:t>
      </w:r>
      <w:r w:rsidRPr="000B14BF">
        <w:rPr>
          <w:spacing w:val="-3"/>
          <w:w w:val="110"/>
        </w:rPr>
        <w:t xml:space="preserve"> </w:t>
      </w:r>
      <w:r w:rsidRPr="000B14BF">
        <w:rPr>
          <w:w w:val="110"/>
        </w:rPr>
        <w:t>na</w:t>
      </w:r>
      <w:r w:rsidRPr="000B14BF">
        <w:rPr>
          <w:spacing w:val="-2"/>
          <w:w w:val="110"/>
        </w:rPr>
        <w:t xml:space="preserve"> </w:t>
      </w:r>
      <w:r w:rsidRPr="000B14BF">
        <w:rPr>
          <w:w w:val="110"/>
        </w:rPr>
        <w:t>vykonávanie</w:t>
      </w:r>
      <w:r w:rsidRPr="000B14BF">
        <w:rPr>
          <w:spacing w:val="-3"/>
          <w:w w:val="110"/>
        </w:rPr>
        <w:t xml:space="preserve"> </w:t>
      </w:r>
      <w:r w:rsidRPr="000B14BF">
        <w:rPr>
          <w:w w:val="110"/>
        </w:rPr>
        <w:t>úloh</w:t>
      </w:r>
      <w:r w:rsidRPr="000B14BF">
        <w:rPr>
          <w:spacing w:val="-2"/>
          <w:w w:val="110"/>
        </w:rPr>
        <w:t xml:space="preserve"> </w:t>
      </w:r>
      <w:r w:rsidRPr="000B14BF">
        <w:rPr>
          <w:w w:val="110"/>
        </w:rPr>
        <w:t>posudzovania</w:t>
      </w:r>
      <w:r w:rsidRPr="000B14BF">
        <w:rPr>
          <w:spacing w:val="-3"/>
          <w:w w:val="110"/>
        </w:rPr>
        <w:t xml:space="preserve"> </w:t>
      </w:r>
      <w:r w:rsidRPr="000B14BF">
        <w:rPr>
          <w:w w:val="110"/>
        </w:rPr>
        <w:t>zhody</w:t>
      </w:r>
      <w:r w:rsidRPr="000B14BF">
        <w:rPr>
          <w:spacing w:val="-2"/>
          <w:w w:val="110"/>
        </w:rPr>
        <w:t xml:space="preserve"> </w:t>
      </w:r>
      <w:r w:rsidRPr="000B14BF">
        <w:rPr>
          <w:w w:val="110"/>
        </w:rPr>
        <w:t>podľa</w:t>
      </w:r>
      <w:r w:rsidRPr="000B14BF">
        <w:rPr>
          <w:spacing w:val="-3"/>
          <w:w w:val="110"/>
        </w:rPr>
        <w:t xml:space="preserve"> </w:t>
      </w:r>
      <w:r w:rsidRPr="000B14BF">
        <w:rPr>
          <w:w w:val="110"/>
        </w:rPr>
        <w:t>tohto</w:t>
      </w:r>
      <w:r w:rsidRPr="000B14BF">
        <w:rPr>
          <w:spacing w:val="-2"/>
          <w:w w:val="110"/>
        </w:rPr>
        <w:t xml:space="preserve"> </w:t>
      </w:r>
      <w:r w:rsidRPr="000B14BF">
        <w:rPr>
          <w:w w:val="110"/>
        </w:rPr>
        <w:t>zákona.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3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16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Práva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a</w:t>
      </w:r>
      <w:r w:rsidRPr="000B14BF">
        <w:rPr>
          <w:rFonts w:ascii="Georgia" w:hAnsi="Georgia"/>
          <w:b/>
          <w:spacing w:val="11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povinnosti</w:t>
      </w:r>
      <w:r w:rsidRPr="000B14BF">
        <w:rPr>
          <w:rFonts w:ascii="Georgia" w:hAnsi="Georgia"/>
          <w:b/>
          <w:spacing w:val="14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autorizovanej</w:t>
      </w:r>
      <w:r w:rsidRPr="000B14BF">
        <w:rPr>
          <w:rFonts w:ascii="Georgia" w:hAnsi="Georgia"/>
          <w:b/>
          <w:spacing w:val="1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osoby</w:t>
      </w:r>
    </w:p>
    <w:p w:rsidR="0000358B" w:rsidRPr="000B14BF" w:rsidRDefault="005F2A35">
      <w:pPr>
        <w:pStyle w:val="Odsekzoznamu"/>
        <w:numPr>
          <w:ilvl w:val="0"/>
          <w:numId w:val="30"/>
        </w:numPr>
        <w:tabs>
          <w:tab w:val="left" w:pos="683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05"/>
          <w:sz w:val="20"/>
        </w:rPr>
        <w:t>Autorizovaná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vydá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výstupný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dokument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prílohy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č.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9.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Autorizovaná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osoba 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je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povinná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bezodkladne 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zaslať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úradu 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kópiu 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certifikátu</w:t>
      </w:r>
      <w:r w:rsidRPr="000B14BF">
        <w:rPr>
          <w:spacing w:val="-5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homologizácii,</w:t>
      </w:r>
      <w:r w:rsidRPr="000B14BF">
        <w:rPr>
          <w:spacing w:val="39"/>
          <w:w w:val="105"/>
          <w:sz w:val="20"/>
        </w:rPr>
        <w:t xml:space="preserve"> </w:t>
      </w:r>
      <w:r w:rsidRPr="000B14BF">
        <w:rPr>
          <w:w w:val="105"/>
          <w:sz w:val="20"/>
        </w:rPr>
        <w:t>kópiu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oznámenia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zrušení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certifikátu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kópiu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oznámenia</w:t>
      </w:r>
    </w:p>
    <w:p w:rsidR="0000358B" w:rsidRPr="000B14BF" w:rsidRDefault="005F2A35">
      <w:pPr>
        <w:pStyle w:val="Zkladntext"/>
        <w:spacing w:before="0"/>
        <w:ind w:left="105" w:firstLine="0"/>
        <w:jc w:val="both"/>
      </w:pPr>
      <w:r w:rsidRPr="000B14BF">
        <w:rPr>
          <w:w w:val="105"/>
        </w:rPr>
        <w:t>o</w:t>
      </w:r>
      <w:r w:rsidRPr="000B14BF">
        <w:rPr>
          <w:spacing w:val="24"/>
          <w:w w:val="105"/>
        </w:rPr>
        <w:t xml:space="preserve"> </w:t>
      </w:r>
      <w:r w:rsidRPr="000B14BF">
        <w:rPr>
          <w:w w:val="105"/>
        </w:rPr>
        <w:t>odmietnutí</w:t>
      </w:r>
      <w:r w:rsidRPr="000B14BF">
        <w:rPr>
          <w:spacing w:val="23"/>
          <w:w w:val="105"/>
        </w:rPr>
        <w:t xml:space="preserve"> </w:t>
      </w:r>
      <w:r w:rsidRPr="000B14BF">
        <w:rPr>
          <w:w w:val="105"/>
        </w:rPr>
        <w:t>vydať</w:t>
      </w:r>
      <w:r w:rsidRPr="000B14BF">
        <w:rPr>
          <w:spacing w:val="23"/>
          <w:w w:val="105"/>
        </w:rPr>
        <w:t xml:space="preserve"> </w:t>
      </w:r>
      <w:r w:rsidRPr="000B14BF">
        <w:rPr>
          <w:w w:val="105"/>
        </w:rPr>
        <w:t>certifikát</w:t>
      </w:r>
      <w:r w:rsidRPr="000B14BF">
        <w:rPr>
          <w:spacing w:val="22"/>
          <w:w w:val="105"/>
        </w:rPr>
        <w:t xml:space="preserve"> </w:t>
      </w:r>
      <w:r w:rsidRPr="000B14BF">
        <w:rPr>
          <w:w w:val="105"/>
        </w:rPr>
        <w:t>o</w:t>
      </w:r>
      <w:r w:rsidRPr="000B14BF">
        <w:rPr>
          <w:spacing w:val="25"/>
          <w:w w:val="105"/>
        </w:rPr>
        <w:t xml:space="preserve"> </w:t>
      </w:r>
      <w:r w:rsidRPr="000B14BF">
        <w:rPr>
          <w:w w:val="105"/>
        </w:rPr>
        <w:t>homologizácii.</w:t>
      </w:r>
    </w:p>
    <w:p w:rsidR="0000358B" w:rsidRPr="000B14BF" w:rsidRDefault="0000358B">
      <w:pPr>
        <w:jc w:val="both"/>
      </w:pPr>
    </w:p>
    <w:p w:rsidR="0000358B" w:rsidRPr="000B14BF" w:rsidRDefault="005F2A35">
      <w:pPr>
        <w:pStyle w:val="Odsekzoznamu"/>
        <w:numPr>
          <w:ilvl w:val="0"/>
          <w:numId w:val="30"/>
        </w:numPr>
        <w:tabs>
          <w:tab w:val="left" w:pos="641"/>
        </w:tabs>
        <w:spacing w:before="104"/>
        <w:ind w:left="640" w:hanging="309"/>
        <w:rPr>
          <w:sz w:val="20"/>
        </w:rPr>
      </w:pPr>
      <w:r w:rsidRPr="000B14BF">
        <w:rPr>
          <w:w w:val="110"/>
          <w:sz w:val="20"/>
        </w:rPr>
        <w:t>Autorizovaná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bezodkladne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písomne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informuje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úrad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</w:p>
    <w:p w:rsidR="0000358B" w:rsidRPr="000B14BF" w:rsidRDefault="005F2A35">
      <w:pPr>
        <w:pStyle w:val="Odsekzoznamu"/>
        <w:numPr>
          <w:ilvl w:val="0"/>
          <w:numId w:val="29"/>
        </w:numPr>
        <w:tabs>
          <w:tab w:val="left" w:pos="389"/>
        </w:tabs>
        <w:rPr>
          <w:sz w:val="20"/>
        </w:rPr>
      </w:pPr>
      <w:r w:rsidRPr="000B14BF">
        <w:rPr>
          <w:w w:val="105"/>
          <w:sz w:val="20"/>
        </w:rPr>
        <w:t>homologizácii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05"/>
          <w:sz w:val="20"/>
        </w:rPr>
        <w:t>certifikáte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homologizácii,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ktorý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vydala,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členskom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štáte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osobe,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vykonala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homologizáciu,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spacing w:before="101"/>
        <w:ind w:hanging="285"/>
        <w:rPr>
          <w:sz w:val="20"/>
        </w:rPr>
      </w:pPr>
      <w:r w:rsidRPr="000B14BF">
        <w:rPr>
          <w:w w:val="110"/>
          <w:sz w:val="20"/>
        </w:rPr>
        <w:t>obchodnom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mene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výrobcu,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značke,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type,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modeli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kalibri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05"/>
          <w:sz w:val="20"/>
        </w:rPr>
        <w:t>záverečnom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protokole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homologizácii,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ktorý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vydala,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ind w:hanging="285"/>
        <w:rPr>
          <w:sz w:val="20"/>
        </w:rPr>
      </w:pPr>
      <w:r w:rsidRPr="000B14BF">
        <w:rPr>
          <w:w w:val="110"/>
          <w:sz w:val="20"/>
        </w:rPr>
        <w:t>neodstrániteľnej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vade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vade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zistenej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použití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homologizovaných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systémoch,</w:t>
      </w:r>
    </w:p>
    <w:p w:rsidR="0000358B" w:rsidRPr="000B14BF" w:rsidRDefault="005F2A35">
      <w:pPr>
        <w:pStyle w:val="Odsekzoznamu"/>
        <w:numPr>
          <w:ilvl w:val="0"/>
          <w:numId w:val="29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skúške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certifikáte o skúške typu streliva alebo o zrušení alebo zániku platnosti certifikátu o skúške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vydala,</w:t>
      </w:r>
    </w:p>
    <w:p w:rsidR="0000358B" w:rsidRPr="000B14BF" w:rsidRDefault="005F2A35">
      <w:pPr>
        <w:pStyle w:val="Odsekzoznamu"/>
        <w:numPr>
          <w:ilvl w:val="1"/>
          <w:numId w:val="29"/>
        </w:numPr>
        <w:tabs>
          <w:tab w:val="left" w:pos="673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 xml:space="preserve">vykonaní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skúšky  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typu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streliva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na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základe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údajov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oznámených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výrobcom,  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údajoch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maximálnom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prípustnom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40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nameranej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strednej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hodnote</w:t>
      </w:r>
      <w:r w:rsidRPr="000B14BF">
        <w:rPr>
          <w:spacing w:val="41"/>
          <w:w w:val="110"/>
          <w:sz w:val="20"/>
        </w:rPr>
        <w:t xml:space="preserve"> </w:t>
      </w:r>
      <w:r w:rsidRPr="000B14BF">
        <w:rPr>
          <w:w w:val="110"/>
          <w:sz w:val="20"/>
        </w:rPr>
        <w:t>maximálneho</w:t>
      </w:r>
      <w:r w:rsidRPr="000B14BF">
        <w:rPr>
          <w:spacing w:val="40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 všetkých údajoch oznámených výrobcom, ktoré sú overené, ak je predmetom posudzovania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strelivo,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ktorého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kaliber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ešte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ustanovené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požiadavky.</w:t>
      </w:r>
    </w:p>
    <w:p w:rsidR="0000358B" w:rsidRPr="000B14BF" w:rsidRDefault="005F2A35">
      <w:pPr>
        <w:pStyle w:val="Odsekzoznamu"/>
        <w:numPr>
          <w:ilvl w:val="0"/>
          <w:numId w:val="30"/>
        </w:numPr>
        <w:tabs>
          <w:tab w:val="left" w:pos="771"/>
        </w:tabs>
        <w:spacing w:before="200"/>
        <w:ind w:right="103" w:firstLine="226"/>
        <w:jc w:val="both"/>
        <w:rPr>
          <w:sz w:val="20"/>
        </w:rPr>
      </w:pPr>
      <w:r w:rsidRPr="000B14BF">
        <w:rPr>
          <w:w w:val="105"/>
          <w:sz w:val="20"/>
        </w:rPr>
        <w:lastRenderedPageBreak/>
        <w:t xml:space="preserve">Autorizovaná 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    je    oprávnená    vyžiadať    si    od    stálej    komisie    kópiu    certifikátu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o homologizácii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vydaného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úradnou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skúšobňou  iného  členského  štátu,  ak  autorizovaná  osoba  zistí,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že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sériovo   vyrobená   strelná   zbraň,   ktorá   je   homologizovaná   a ku   ktorej   je   vydaný   certifikát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o homologizácii,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nespĺňa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základnú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požiadavku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alebo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ďalšiu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požiadavku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ustanovenú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týmto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zákonom.</w:t>
      </w:r>
    </w:p>
    <w:p w:rsidR="0000358B" w:rsidRPr="000B14BF" w:rsidRDefault="005F2A35">
      <w:pPr>
        <w:pStyle w:val="Odsekzoznamu"/>
        <w:numPr>
          <w:ilvl w:val="0"/>
          <w:numId w:val="30"/>
        </w:numPr>
        <w:tabs>
          <w:tab w:val="left" w:pos="649"/>
        </w:tabs>
        <w:spacing w:before="201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Autorizovaná osoba, ktorá vydala certifikát o homologizácii, je povinná overiť, či je námietka,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ktorú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vzniesla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úradná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skúšobňa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iného 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členského 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opodstatnená. Ak autorizovaná osoba potvrdí opodstatnenosť námietky alebo ak autorizovaná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osoba zistí, že strelná zbraň zo série nespĺňa základnú požiadavku alebo ďalšiu požiadavku 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tohto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zákona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predstavuje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nebezpečenstvo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užívateľa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tretiu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osobu,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zruší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certifikát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homologizácii.</w:t>
      </w:r>
    </w:p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20"/>
          <w:sz w:val="20"/>
        </w:rPr>
        <w:t>§</w:t>
      </w:r>
      <w:r w:rsidRPr="000B14BF">
        <w:rPr>
          <w:rFonts w:ascii="Georgia" w:hAnsi="Georgia"/>
          <w:b/>
          <w:spacing w:val="3"/>
          <w:w w:val="120"/>
          <w:sz w:val="20"/>
        </w:rPr>
        <w:t xml:space="preserve"> </w:t>
      </w:r>
      <w:r w:rsidRPr="000B14BF">
        <w:rPr>
          <w:rFonts w:ascii="Georgia" w:hAnsi="Georgia"/>
          <w:b/>
          <w:w w:val="120"/>
          <w:sz w:val="20"/>
        </w:rPr>
        <w:t>17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Dohľad</w:t>
      </w:r>
      <w:r w:rsidRPr="000B14BF">
        <w:rPr>
          <w:rFonts w:ascii="Georgia" w:hAnsi="Georgia"/>
          <w:b/>
          <w:spacing w:val="-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nad</w:t>
      </w:r>
      <w:r w:rsidRPr="000B14BF">
        <w:rPr>
          <w:rFonts w:ascii="Georgia" w:hAnsi="Georgia"/>
          <w:b/>
          <w:spacing w:val="-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trhom</w:t>
      </w:r>
    </w:p>
    <w:p w:rsidR="0000358B" w:rsidRPr="000B14BF" w:rsidRDefault="005F2A35">
      <w:pPr>
        <w:pStyle w:val="Zkladntext"/>
        <w:spacing w:before="214"/>
        <w:ind w:left="332" w:firstLine="0"/>
        <w:jc w:val="both"/>
        <w:rPr>
          <w:sz w:val="18"/>
        </w:rPr>
      </w:pPr>
      <w:r w:rsidRPr="000B14BF">
        <w:rPr>
          <w:w w:val="110"/>
        </w:rPr>
        <w:t xml:space="preserve">Dohľad nad sprístupňovaním strelnej </w:t>
      </w:r>
      <w:r w:rsidRPr="000B14BF">
        <w:rPr>
          <w:strike/>
          <w:color w:val="FF0000"/>
          <w:w w:val="110"/>
        </w:rPr>
        <w:t>zbrane</w:t>
      </w:r>
      <w:r w:rsidRPr="000B14BF">
        <w:rPr>
          <w:strike/>
          <w:color w:val="FF0000"/>
          <w:spacing w:val="1"/>
          <w:w w:val="110"/>
        </w:rPr>
        <w:t xml:space="preserve"> </w:t>
      </w:r>
      <w:r w:rsidRPr="000B14BF">
        <w:rPr>
          <w:strike/>
          <w:color w:val="FF0000"/>
          <w:w w:val="110"/>
        </w:rPr>
        <w:t>alebo streliva</w:t>
      </w:r>
      <w:r w:rsidRPr="000B14BF">
        <w:rPr>
          <w:color w:val="FF0000"/>
          <w:w w:val="110"/>
        </w:rPr>
        <w:t xml:space="preserve"> </w:t>
      </w:r>
      <w:r w:rsidR="00E93B7A" w:rsidRPr="000B14BF">
        <w:rPr>
          <w:color w:val="FF0000"/>
          <w:w w:val="110"/>
        </w:rPr>
        <w:t xml:space="preserve">zbrane, streliva alebo tlmiča </w:t>
      </w:r>
      <w:r w:rsidRPr="000B14BF">
        <w:rPr>
          <w:w w:val="110"/>
        </w:rPr>
        <w:t>na trhu</w:t>
      </w:r>
      <w:r w:rsidRPr="000B14BF">
        <w:rPr>
          <w:w w:val="110"/>
          <w:position w:val="5"/>
          <w:sz w:val="10"/>
        </w:rPr>
        <w:t>20</w:t>
      </w:r>
      <w:r w:rsidRPr="000B14BF">
        <w:rPr>
          <w:w w:val="110"/>
          <w:sz w:val="18"/>
        </w:rPr>
        <w:t>)</w:t>
      </w:r>
      <w:r w:rsidRPr="000B14BF">
        <w:rPr>
          <w:spacing w:val="6"/>
          <w:w w:val="110"/>
          <w:sz w:val="18"/>
        </w:rPr>
        <w:t xml:space="preserve"> </w:t>
      </w:r>
      <w:r w:rsidRPr="000B14BF">
        <w:rPr>
          <w:w w:val="110"/>
        </w:rPr>
        <w:t>vykonáva orgán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dohľadu.</w:t>
      </w:r>
      <w:r w:rsidRPr="000B14BF">
        <w:rPr>
          <w:w w:val="110"/>
          <w:position w:val="5"/>
          <w:sz w:val="10"/>
        </w:rPr>
        <w:t>21</w:t>
      </w:r>
      <w:r w:rsidRPr="000B14BF">
        <w:rPr>
          <w:w w:val="110"/>
          <w:sz w:val="18"/>
        </w:rPr>
        <w:t>)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0"/>
          <w:sz w:val="20"/>
        </w:rPr>
        <w:t>§</w:t>
      </w:r>
      <w:r w:rsidRPr="000B14BF">
        <w:rPr>
          <w:rFonts w:ascii="Georgia" w:hAnsi="Georgia"/>
          <w:b/>
          <w:spacing w:val="11"/>
          <w:w w:val="110"/>
          <w:sz w:val="20"/>
        </w:rPr>
        <w:t xml:space="preserve"> </w:t>
      </w:r>
      <w:r w:rsidRPr="000B14BF">
        <w:rPr>
          <w:rFonts w:ascii="Georgia" w:hAnsi="Georgia"/>
          <w:b/>
          <w:w w:val="110"/>
          <w:sz w:val="20"/>
        </w:rPr>
        <w:t>18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Splnomocňovacie</w:t>
      </w:r>
      <w:r w:rsidRPr="000B14BF">
        <w:rPr>
          <w:rFonts w:ascii="Georgia" w:hAnsi="Georgia"/>
          <w:b/>
          <w:spacing w:val="26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ustanovenie</w:t>
      </w:r>
    </w:p>
    <w:p w:rsidR="0000358B" w:rsidRPr="000B14BF" w:rsidRDefault="005F2A35">
      <w:pPr>
        <w:pStyle w:val="Zkladntext"/>
        <w:spacing w:before="214"/>
        <w:ind w:left="332" w:firstLine="0"/>
        <w:jc w:val="both"/>
      </w:pPr>
      <w:r w:rsidRPr="000B14BF">
        <w:rPr>
          <w:w w:val="105"/>
        </w:rPr>
        <w:t>Úrad</w:t>
      </w:r>
      <w:r w:rsidRPr="000B14BF">
        <w:rPr>
          <w:spacing w:val="20"/>
          <w:w w:val="105"/>
        </w:rPr>
        <w:t xml:space="preserve"> </w:t>
      </w:r>
      <w:r w:rsidRPr="000B14BF">
        <w:rPr>
          <w:w w:val="105"/>
        </w:rPr>
        <w:t>vydá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všeobecne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záväzný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právny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predpis,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v</w:t>
      </w:r>
      <w:r w:rsidRPr="000B14BF">
        <w:rPr>
          <w:spacing w:val="23"/>
          <w:w w:val="105"/>
        </w:rPr>
        <w:t xml:space="preserve"> </w:t>
      </w:r>
      <w:r w:rsidRPr="000B14BF">
        <w:rPr>
          <w:w w:val="105"/>
        </w:rPr>
        <w:t>ktorom</w:t>
      </w:r>
      <w:r w:rsidRPr="000B14BF">
        <w:rPr>
          <w:spacing w:val="20"/>
          <w:w w:val="105"/>
        </w:rPr>
        <w:t xml:space="preserve"> </w:t>
      </w:r>
      <w:r w:rsidRPr="000B14BF">
        <w:rPr>
          <w:w w:val="105"/>
        </w:rPr>
        <w:t>ustanoví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podrobnosti</w:t>
      </w:r>
      <w:r w:rsidRPr="000B14BF">
        <w:rPr>
          <w:spacing w:val="21"/>
          <w:w w:val="105"/>
        </w:rPr>
        <w:t xml:space="preserve"> </w:t>
      </w:r>
      <w:r w:rsidRPr="000B14BF">
        <w:rPr>
          <w:w w:val="105"/>
        </w:rPr>
        <w:t>o</w:t>
      </w:r>
    </w:p>
    <w:p w:rsidR="0000358B" w:rsidRPr="000B14BF" w:rsidRDefault="005F2A35">
      <w:pPr>
        <w:pStyle w:val="Odsekzoznamu"/>
        <w:numPr>
          <w:ilvl w:val="0"/>
          <w:numId w:val="28"/>
        </w:numPr>
        <w:tabs>
          <w:tab w:val="left" w:pos="389"/>
        </w:tabs>
        <w:jc w:val="both"/>
        <w:rPr>
          <w:sz w:val="20"/>
        </w:rPr>
      </w:pPr>
      <w:r w:rsidRPr="000B14BF">
        <w:rPr>
          <w:w w:val="110"/>
          <w:sz w:val="20"/>
        </w:rPr>
        <w:t>základných požiadavkách na rozmery 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homologizácii, odbere vzorky, overení označenia typu, overení zhody rozmerov hlavných častí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tabuľkami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komisie,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overení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odolnosti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overení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bezpečnej funkcie pri streľbe, homologizácii expanzného prístroja a akustickej strelnej zbrani,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pádovej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skúške,</w:t>
      </w:r>
    </w:p>
    <w:p w:rsidR="0000358B" w:rsidRPr="000B14BF" w:rsidRDefault="005F2A35">
      <w:pPr>
        <w:pStyle w:val="Odsekzoznamu"/>
        <w:numPr>
          <w:ilvl w:val="0"/>
          <w:numId w:val="28"/>
        </w:numPr>
        <w:tabs>
          <w:tab w:val="left" w:pos="389"/>
        </w:tabs>
        <w:ind w:right="103"/>
        <w:jc w:val="both"/>
        <w:rPr>
          <w:sz w:val="20"/>
        </w:rPr>
      </w:pPr>
      <w:r w:rsidRPr="000B14BF">
        <w:rPr>
          <w:w w:val="110"/>
          <w:sz w:val="20"/>
        </w:rPr>
        <w:t>kusovom overení, kontrole pred streľbou, skúšobnom strelive, skúšobnej streľbe, kontrole po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streľbe, vyššej skúške, kusovom overení strelnej zbrane s hladkým vývrtom hlavne nabíjanej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zozadu,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kusovom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overení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nabíjaná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čiernym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prachom,</w:t>
      </w:r>
    </w:p>
    <w:p w:rsidR="0000358B" w:rsidRPr="00432E96" w:rsidRDefault="005F2A35" w:rsidP="00D1714B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jc w:val="both"/>
        <w:rPr>
          <w:sz w:val="20"/>
          <w:szCs w:val="20"/>
        </w:rPr>
      </w:pPr>
      <w:r w:rsidRPr="00432E96">
        <w:rPr>
          <w:w w:val="110"/>
          <w:sz w:val="20"/>
          <w:szCs w:val="20"/>
        </w:rPr>
        <w:t>skúške</w:t>
      </w:r>
      <w:r w:rsidRPr="00432E96">
        <w:rPr>
          <w:spacing w:val="1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typu </w:t>
      </w:r>
      <w:r w:rsidRPr="00432E96">
        <w:rPr>
          <w:spacing w:val="13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streliva, </w:t>
      </w:r>
      <w:r w:rsidRPr="00432E96">
        <w:rPr>
          <w:spacing w:val="13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odbere </w:t>
      </w:r>
      <w:r w:rsidRPr="00432E96">
        <w:rPr>
          <w:spacing w:val="14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vzoriek </w:t>
      </w:r>
      <w:r w:rsidRPr="00432E96">
        <w:rPr>
          <w:spacing w:val="13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streliva </w:t>
      </w:r>
      <w:r w:rsidRPr="00432E96">
        <w:rPr>
          <w:spacing w:val="14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pre </w:t>
      </w:r>
      <w:r w:rsidRPr="00432E96">
        <w:rPr>
          <w:spacing w:val="13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skúšku </w:t>
      </w:r>
      <w:r w:rsidRPr="00432E96">
        <w:rPr>
          <w:spacing w:val="13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typu </w:t>
      </w:r>
      <w:r w:rsidRPr="00432E96">
        <w:rPr>
          <w:spacing w:val="14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streliva, </w:t>
      </w:r>
      <w:r w:rsidRPr="00432E96">
        <w:rPr>
          <w:spacing w:val="13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strelive </w:t>
      </w:r>
      <w:r w:rsidRPr="00432E96">
        <w:rPr>
          <w:spacing w:val="14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s</w:t>
      </w:r>
      <w:r w:rsidR="00D1714B" w:rsidRPr="00432E96">
        <w:rPr>
          <w:spacing w:val="6"/>
          <w:w w:val="110"/>
          <w:sz w:val="20"/>
          <w:szCs w:val="20"/>
        </w:rPr>
        <w:t> </w:t>
      </w:r>
      <w:r w:rsidRPr="00432E96">
        <w:rPr>
          <w:w w:val="110"/>
          <w:sz w:val="20"/>
          <w:szCs w:val="20"/>
        </w:rPr>
        <w:t>vysokým</w:t>
      </w:r>
      <w:r w:rsidR="00D1714B" w:rsidRPr="00432E96">
        <w:rPr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výkonom,</w:t>
      </w:r>
      <w:r w:rsidRPr="00432E96">
        <w:rPr>
          <w:spacing w:val="34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strelive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určenom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pre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expanznú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strelnú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zbraň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na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granule,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novom</w:t>
      </w:r>
      <w:r w:rsidRPr="00432E96">
        <w:rPr>
          <w:spacing w:val="35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strelive,</w:t>
      </w:r>
      <w:r w:rsidRPr="00432E96">
        <w:rPr>
          <w:spacing w:val="34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kontrole</w:t>
      </w:r>
      <w:r w:rsidRPr="00432E96">
        <w:rPr>
          <w:spacing w:val="-52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 xml:space="preserve">a spôsobilosti referenčného streliva, menovitom tlaku, kontrole nábojov s </w:t>
      </w:r>
      <w:proofErr w:type="spellStart"/>
      <w:r w:rsidRPr="00432E96">
        <w:rPr>
          <w:w w:val="110"/>
          <w:sz w:val="20"/>
          <w:szCs w:val="20"/>
        </w:rPr>
        <w:t>bezolovenými</w:t>
      </w:r>
      <w:proofErr w:type="spellEnd"/>
      <w:r w:rsidRPr="00432E96">
        <w:rPr>
          <w:w w:val="110"/>
          <w:sz w:val="20"/>
          <w:szCs w:val="20"/>
        </w:rPr>
        <w:t xml:space="preserve"> brokmi,</w:t>
      </w:r>
      <w:r w:rsidRPr="00432E96">
        <w:rPr>
          <w:spacing w:val="-52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metóde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merania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deformácie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pri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heterogénnych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brokoch,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metóde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merania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tvrdosti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jadra</w:t>
      </w:r>
      <w:r w:rsidRPr="00432E96">
        <w:rPr>
          <w:spacing w:val="1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pri</w:t>
      </w:r>
      <w:r w:rsidRPr="00432E96">
        <w:rPr>
          <w:spacing w:val="-52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homogénnych</w:t>
      </w:r>
      <w:r w:rsidRPr="00432E96">
        <w:rPr>
          <w:spacing w:val="8"/>
          <w:w w:val="110"/>
          <w:sz w:val="20"/>
          <w:szCs w:val="20"/>
        </w:rPr>
        <w:t xml:space="preserve"> </w:t>
      </w:r>
      <w:r w:rsidRPr="00432E96">
        <w:rPr>
          <w:w w:val="110"/>
          <w:sz w:val="20"/>
          <w:szCs w:val="20"/>
        </w:rPr>
        <w:t>brokoch,</w:t>
      </w:r>
    </w:p>
    <w:p w:rsidR="0000358B" w:rsidRPr="000B14BF" w:rsidRDefault="005F2A35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ind w:right="103"/>
        <w:jc w:val="both"/>
        <w:rPr>
          <w:sz w:val="20"/>
        </w:rPr>
      </w:pPr>
      <w:r w:rsidRPr="000B14BF">
        <w:rPr>
          <w:w w:val="110"/>
          <w:sz w:val="20"/>
        </w:rPr>
        <w:t>inšpekcii,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odbere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vzoriek,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kontrole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výroby,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vizuálnej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kontrole,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kontrole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rozmerov,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kontrole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maximálneho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tlaku,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metóde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merania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kinetickej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energie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kontrole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bezpečnej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funkcie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0"/>
          <w:numId w:val="28"/>
        </w:numPr>
        <w:tabs>
          <w:tab w:val="left" w:pos="389"/>
        </w:tabs>
        <w:jc w:val="both"/>
        <w:rPr>
          <w:sz w:val="20"/>
        </w:rPr>
      </w:pPr>
      <w:r w:rsidRPr="000B14BF">
        <w:rPr>
          <w:w w:val="110"/>
          <w:sz w:val="20"/>
        </w:rPr>
        <w:t>metóde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merania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postupe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kalibrácie,</w:t>
      </w:r>
    </w:p>
    <w:p w:rsidR="00BA1C83" w:rsidRPr="004227AF" w:rsidRDefault="00BA1C83" w:rsidP="00BA1C83">
      <w:pPr>
        <w:pStyle w:val="Odsekzoznamu"/>
        <w:widowControl/>
        <w:numPr>
          <w:ilvl w:val="0"/>
          <w:numId w:val="28"/>
        </w:numPr>
        <w:autoSpaceDE/>
        <w:autoSpaceDN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bookmarkStart w:id="3" w:name="_Hlk88482512"/>
      <w:r w:rsidRPr="004227A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jednotnej overovacej značke, národnej identifikačnej značke a národnej overovacej značke strelnej zbrane, streliva a tlmiča a o jej grafickom vyobrazení</w:t>
      </w:r>
      <w:r w:rsidRPr="00BA1C8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227AF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overovacej značke a národnej overovacej značke strelnej zbrane a streliva a o jej grafickom vyobrazení</w:t>
      </w:r>
      <w:r w:rsidRPr="004227A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 </w:t>
      </w:r>
    </w:p>
    <w:bookmarkEnd w:id="3"/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3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19</w:t>
      </w:r>
    </w:p>
    <w:p w:rsidR="0000358B" w:rsidRPr="000B14BF" w:rsidRDefault="005F2A35">
      <w:pPr>
        <w:pStyle w:val="Zkladntext"/>
        <w:spacing w:before="199"/>
        <w:ind w:left="105" w:firstLine="226"/>
        <w:rPr>
          <w:sz w:val="18"/>
        </w:rPr>
      </w:pPr>
      <w:r w:rsidRPr="000B14BF">
        <w:rPr>
          <w:w w:val="105"/>
        </w:rPr>
        <w:t>Tento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zákon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bol</w:t>
      </w:r>
      <w:r w:rsidRPr="000B14BF">
        <w:rPr>
          <w:spacing w:val="37"/>
          <w:w w:val="105"/>
        </w:rPr>
        <w:t xml:space="preserve"> </w:t>
      </w:r>
      <w:r w:rsidRPr="000B14BF">
        <w:rPr>
          <w:w w:val="105"/>
        </w:rPr>
        <w:t>prijatý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v</w:t>
      </w:r>
      <w:r w:rsidRPr="000B14BF">
        <w:rPr>
          <w:spacing w:val="34"/>
          <w:w w:val="105"/>
        </w:rPr>
        <w:t xml:space="preserve"> </w:t>
      </w:r>
      <w:r w:rsidRPr="000B14BF">
        <w:rPr>
          <w:w w:val="105"/>
        </w:rPr>
        <w:t>súlade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s</w:t>
      </w:r>
      <w:r w:rsidRPr="000B14BF">
        <w:rPr>
          <w:spacing w:val="34"/>
          <w:w w:val="105"/>
        </w:rPr>
        <w:t xml:space="preserve"> </w:t>
      </w:r>
      <w:r w:rsidRPr="000B14BF">
        <w:rPr>
          <w:w w:val="105"/>
        </w:rPr>
        <w:t>právne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záväzným</w:t>
      </w:r>
      <w:r w:rsidRPr="000B14BF">
        <w:rPr>
          <w:spacing w:val="37"/>
          <w:w w:val="105"/>
        </w:rPr>
        <w:t xml:space="preserve"> </w:t>
      </w:r>
      <w:r w:rsidRPr="000B14BF">
        <w:rPr>
          <w:w w:val="105"/>
        </w:rPr>
        <w:t>aktom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Európskej</w:t>
      </w:r>
      <w:r w:rsidRPr="000B14BF">
        <w:rPr>
          <w:spacing w:val="36"/>
          <w:w w:val="105"/>
        </w:rPr>
        <w:t xml:space="preserve"> </w:t>
      </w:r>
      <w:r w:rsidRPr="000B14BF">
        <w:rPr>
          <w:w w:val="105"/>
        </w:rPr>
        <w:t>únie</w:t>
      </w:r>
      <w:r w:rsidRPr="000B14BF">
        <w:rPr>
          <w:spacing w:val="37"/>
          <w:w w:val="105"/>
        </w:rPr>
        <w:t xml:space="preserve"> </w:t>
      </w:r>
      <w:r w:rsidRPr="000B14BF">
        <w:rPr>
          <w:w w:val="105"/>
        </w:rPr>
        <w:t>v</w:t>
      </w:r>
      <w:r w:rsidRPr="000B14BF">
        <w:rPr>
          <w:spacing w:val="33"/>
          <w:w w:val="105"/>
        </w:rPr>
        <w:t xml:space="preserve"> </w:t>
      </w:r>
      <w:r w:rsidRPr="000B14BF">
        <w:rPr>
          <w:w w:val="105"/>
        </w:rPr>
        <w:t>oblasti</w:t>
      </w:r>
      <w:r w:rsidRPr="000B14BF">
        <w:rPr>
          <w:spacing w:val="37"/>
          <w:w w:val="105"/>
        </w:rPr>
        <w:t xml:space="preserve"> </w:t>
      </w:r>
      <w:r w:rsidRPr="000B14BF">
        <w:rPr>
          <w:w w:val="105"/>
        </w:rPr>
        <w:t>technických</w:t>
      </w:r>
      <w:r w:rsidRPr="000B14BF">
        <w:rPr>
          <w:spacing w:val="-50"/>
          <w:w w:val="105"/>
        </w:rPr>
        <w:t xml:space="preserve"> </w:t>
      </w:r>
      <w:r w:rsidRPr="000B14BF">
        <w:rPr>
          <w:w w:val="105"/>
        </w:rPr>
        <w:t>predpisov.</w:t>
      </w:r>
      <w:r w:rsidRPr="000B14BF">
        <w:rPr>
          <w:w w:val="105"/>
          <w:position w:val="5"/>
          <w:sz w:val="10"/>
        </w:rPr>
        <w:t>22</w:t>
      </w:r>
      <w:r w:rsidRPr="000B14BF">
        <w:rPr>
          <w:w w:val="105"/>
          <w:sz w:val="18"/>
        </w:rPr>
        <w:t>)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0"/>
          <w:sz w:val="20"/>
        </w:rPr>
        <w:t>§</w:t>
      </w:r>
      <w:r w:rsidRPr="000B14BF">
        <w:rPr>
          <w:rFonts w:ascii="Georgia" w:hAnsi="Georgia"/>
          <w:b/>
          <w:spacing w:val="7"/>
          <w:w w:val="110"/>
          <w:sz w:val="20"/>
        </w:rPr>
        <w:t xml:space="preserve"> </w:t>
      </w:r>
      <w:r w:rsidRPr="000B14BF">
        <w:rPr>
          <w:rFonts w:ascii="Georgia" w:hAnsi="Georgia"/>
          <w:b/>
          <w:w w:val="110"/>
          <w:sz w:val="20"/>
        </w:rPr>
        <w:t>19a</w:t>
      </w:r>
    </w:p>
    <w:p w:rsidR="0000358B" w:rsidRPr="000B14BF" w:rsidRDefault="005F2A35">
      <w:pPr>
        <w:pStyle w:val="Zkladntext"/>
        <w:spacing w:before="199"/>
        <w:ind w:left="332" w:firstLine="0"/>
      </w:pPr>
      <w:r w:rsidRPr="000B14BF">
        <w:rPr>
          <w:w w:val="110"/>
        </w:rPr>
        <w:t>Týmto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zákonom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preberajú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právne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záväzné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akty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Európskej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únie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uvedené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v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prílohe</w:t>
      </w:r>
      <w:r w:rsidRPr="000B14BF">
        <w:rPr>
          <w:spacing w:val="3"/>
          <w:w w:val="110"/>
        </w:rPr>
        <w:t xml:space="preserve"> </w:t>
      </w:r>
      <w:r w:rsidRPr="000B14BF">
        <w:rPr>
          <w:w w:val="110"/>
        </w:rPr>
        <w:t>č.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11.</w:t>
      </w:r>
    </w:p>
    <w:p w:rsidR="0000358B" w:rsidRPr="000B14BF" w:rsidRDefault="0000358B">
      <w:pPr>
        <w:pStyle w:val="Zkladntext"/>
        <w:spacing w:before="4"/>
        <w:ind w:firstLine="0"/>
        <w:rPr>
          <w:sz w:val="23"/>
        </w:rPr>
      </w:pPr>
    </w:p>
    <w:p w:rsidR="0000358B" w:rsidRPr="000B14BF" w:rsidRDefault="005F2A35">
      <w:pPr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20</w:t>
      </w:r>
    </w:p>
    <w:p w:rsidR="0000358B" w:rsidRPr="000B14BF" w:rsidRDefault="005F2A35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Spoločné</w:t>
      </w:r>
      <w:r w:rsidRPr="000B14BF">
        <w:rPr>
          <w:rFonts w:ascii="Georgia" w:hAnsi="Georgia"/>
          <w:b/>
          <w:spacing w:val="20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ustanovenia</w:t>
      </w:r>
    </w:p>
    <w:p w:rsidR="0000358B" w:rsidRPr="000B14BF" w:rsidRDefault="005F2A35">
      <w:pPr>
        <w:pStyle w:val="Odsekzoznamu"/>
        <w:numPr>
          <w:ilvl w:val="1"/>
          <w:numId w:val="28"/>
        </w:numPr>
        <w:tabs>
          <w:tab w:val="left" w:pos="316"/>
        </w:tabs>
        <w:spacing w:before="214"/>
        <w:ind w:right="103" w:hanging="649"/>
        <w:jc w:val="right"/>
        <w:rPr>
          <w:sz w:val="20"/>
        </w:rPr>
      </w:pP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povinnosti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výrobcu,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dovozcu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distribútora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vzťahujú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ustanovenia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5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f)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</w:p>
    <w:p w:rsidR="0000358B" w:rsidRPr="000B14BF" w:rsidRDefault="005F2A35">
      <w:pPr>
        <w:pStyle w:val="Zkladntext"/>
        <w:spacing w:before="0"/>
        <w:ind w:right="103" w:firstLine="0"/>
        <w:jc w:val="right"/>
      </w:pPr>
      <w:r w:rsidRPr="000B14BF">
        <w:rPr>
          <w:w w:val="115"/>
        </w:rPr>
        <w:t xml:space="preserve">i)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>a</w:t>
      </w:r>
      <w:r w:rsidRPr="000B14BF">
        <w:rPr>
          <w:spacing w:val="4"/>
          <w:w w:val="115"/>
        </w:rPr>
        <w:t xml:space="preserve"> </w:t>
      </w:r>
      <w:r w:rsidRPr="000B14BF">
        <w:rPr>
          <w:w w:val="115"/>
        </w:rPr>
        <w:t xml:space="preserve">l)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až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q), </w:t>
      </w:r>
      <w:r w:rsidRPr="000B14BF">
        <w:rPr>
          <w:spacing w:val="53"/>
          <w:w w:val="115"/>
        </w:rPr>
        <w:t xml:space="preserve"> </w:t>
      </w:r>
      <w:r w:rsidRPr="000B14BF">
        <w:rPr>
          <w:w w:val="115"/>
        </w:rPr>
        <w:t>§</w:t>
      </w:r>
      <w:r w:rsidRPr="000B14BF">
        <w:rPr>
          <w:spacing w:val="4"/>
          <w:w w:val="115"/>
        </w:rPr>
        <w:t xml:space="preserve"> </w:t>
      </w:r>
      <w:r w:rsidRPr="000B14BF">
        <w:rPr>
          <w:w w:val="115"/>
        </w:rPr>
        <w:t xml:space="preserve">7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>ods.</w:t>
      </w:r>
      <w:r w:rsidRPr="000B14BF">
        <w:rPr>
          <w:spacing w:val="5"/>
          <w:w w:val="115"/>
        </w:rPr>
        <w:t xml:space="preserve"> </w:t>
      </w:r>
      <w:r w:rsidRPr="000B14BF">
        <w:rPr>
          <w:w w:val="115"/>
        </w:rPr>
        <w:t xml:space="preserve">2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písm.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a)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až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k),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>§</w:t>
      </w:r>
      <w:r w:rsidRPr="000B14BF">
        <w:rPr>
          <w:spacing w:val="5"/>
          <w:w w:val="115"/>
        </w:rPr>
        <w:t xml:space="preserve"> </w:t>
      </w:r>
      <w:r w:rsidRPr="000B14BF">
        <w:rPr>
          <w:w w:val="115"/>
        </w:rPr>
        <w:t xml:space="preserve">8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>ods.</w:t>
      </w:r>
      <w:r w:rsidRPr="000B14BF">
        <w:rPr>
          <w:spacing w:val="5"/>
          <w:w w:val="115"/>
        </w:rPr>
        <w:t xml:space="preserve"> </w:t>
      </w:r>
      <w:r w:rsidRPr="000B14BF">
        <w:rPr>
          <w:w w:val="115"/>
        </w:rPr>
        <w:t xml:space="preserve">2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písm.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a)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až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f)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 xml:space="preserve">zákona </w:t>
      </w:r>
      <w:r w:rsidRPr="000B14BF">
        <w:rPr>
          <w:spacing w:val="52"/>
          <w:w w:val="115"/>
        </w:rPr>
        <w:t xml:space="preserve"> </w:t>
      </w:r>
      <w:r w:rsidRPr="000B14BF">
        <w:rPr>
          <w:w w:val="115"/>
        </w:rPr>
        <w:t>č.</w:t>
      </w:r>
      <w:r w:rsidRPr="000B14BF">
        <w:rPr>
          <w:spacing w:val="5"/>
          <w:w w:val="115"/>
        </w:rPr>
        <w:t xml:space="preserve"> </w:t>
      </w:r>
      <w:r w:rsidRPr="000B14BF">
        <w:rPr>
          <w:w w:val="115"/>
        </w:rPr>
        <w:t>56/2018</w:t>
      </w:r>
    </w:p>
    <w:p w:rsidR="0000358B" w:rsidRPr="000B14BF" w:rsidRDefault="005F2A35">
      <w:pPr>
        <w:pStyle w:val="Zkladntext"/>
        <w:spacing w:before="0"/>
        <w:ind w:left="105" w:right="97" w:firstLine="0"/>
      </w:pPr>
      <w:r w:rsidRPr="000B14BF">
        <w:rPr>
          <w:w w:val="110"/>
        </w:rPr>
        <w:lastRenderedPageBreak/>
        <w:t>Z.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 xml:space="preserve">posudzovaní 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 xml:space="preserve">zhody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výrobku,  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 xml:space="preserve">sprístupňovaní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určeného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výrobku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na  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 xml:space="preserve">trhu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zmene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10"/>
          <w:w w:val="110"/>
        </w:rPr>
        <w:t xml:space="preserve"> </w:t>
      </w:r>
      <w:r w:rsidRPr="000B14BF">
        <w:rPr>
          <w:w w:val="110"/>
        </w:rPr>
        <w:t>doplnení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niektorých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zákonov.</w:t>
      </w:r>
    </w:p>
    <w:p w:rsidR="0000358B" w:rsidRPr="000B14BF" w:rsidRDefault="005F2A35">
      <w:pPr>
        <w:pStyle w:val="Odsekzoznamu"/>
        <w:numPr>
          <w:ilvl w:val="1"/>
          <w:numId w:val="28"/>
        </w:numPr>
        <w:tabs>
          <w:tab w:val="left" w:pos="655"/>
        </w:tabs>
        <w:spacing w:before="200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>Na podmienky rozšírenia povinností výrobcu na dovozcu alebo na distribútora sa primerane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vzťahuje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§ 9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zákona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č. 56/2018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Z. z. o posudzovaní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výrobku,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výrobku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trhu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zmene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doplnení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niektorých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zákonov.</w:t>
      </w:r>
    </w:p>
    <w:p w:rsidR="0000358B" w:rsidRPr="000B14BF" w:rsidRDefault="005F2A35">
      <w:pPr>
        <w:pStyle w:val="Odsekzoznamu"/>
        <w:numPr>
          <w:ilvl w:val="1"/>
          <w:numId w:val="28"/>
        </w:numPr>
        <w:tabs>
          <w:tab w:val="left" w:pos="653"/>
        </w:tabs>
        <w:spacing w:before="201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>Na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autorizáciu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práva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povinnosti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osoby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vzťahujú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ustanovenia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10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19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 21 zákona č. 56/2018 Z. z. o posudzovaní zhody výrobku, sprístupňovaní určeného výrobku 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trhu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zmene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doplnení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niektorých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zákonov.</w:t>
      </w:r>
    </w:p>
    <w:p w:rsidR="0000358B" w:rsidRPr="000B14BF" w:rsidRDefault="005F2A35">
      <w:pPr>
        <w:pStyle w:val="Odsekzoznamu"/>
        <w:numPr>
          <w:ilvl w:val="1"/>
          <w:numId w:val="28"/>
        </w:numPr>
        <w:tabs>
          <w:tab w:val="left" w:pos="652"/>
        </w:tabs>
        <w:spacing w:before="200"/>
        <w:ind w:left="105" w:right="103" w:firstLine="226"/>
        <w:jc w:val="both"/>
        <w:rPr>
          <w:sz w:val="20"/>
        </w:rPr>
      </w:pPr>
      <w:r w:rsidRPr="000B14BF">
        <w:rPr>
          <w:w w:val="110"/>
          <w:sz w:val="20"/>
        </w:rPr>
        <w:t>Na vyhlásenie o zhode sa primerane sa vzťahuje § 23 zákona č. 56/2018 Z. z. o posudzovaní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výrobku,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výrobku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trhu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o zmene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doplnení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niektorých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zákonov.</w:t>
      </w:r>
    </w:p>
    <w:p w:rsidR="0000358B" w:rsidRPr="000B14BF" w:rsidRDefault="005F2A35">
      <w:pPr>
        <w:pStyle w:val="Odsekzoznamu"/>
        <w:numPr>
          <w:ilvl w:val="1"/>
          <w:numId w:val="28"/>
        </w:numPr>
        <w:tabs>
          <w:tab w:val="left" w:pos="795"/>
          <w:tab w:val="left" w:pos="796"/>
          <w:tab w:val="left" w:pos="1278"/>
          <w:tab w:val="left" w:pos="2165"/>
          <w:tab w:val="left" w:pos="2756"/>
          <w:tab w:val="left" w:pos="3572"/>
          <w:tab w:val="left" w:pos="4011"/>
          <w:tab w:val="left" w:pos="5086"/>
          <w:tab w:val="left" w:pos="6497"/>
          <w:tab w:val="left" w:pos="7135"/>
          <w:tab w:val="left" w:pos="7785"/>
          <w:tab w:val="left" w:pos="8700"/>
        </w:tabs>
        <w:spacing w:before="201"/>
        <w:ind w:left="795" w:hanging="464"/>
        <w:rPr>
          <w:sz w:val="20"/>
        </w:rPr>
      </w:pPr>
      <w:r w:rsidRPr="000B14BF">
        <w:rPr>
          <w:w w:val="115"/>
          <w:sz w:val="20"/>
        </w:rPr>
        <w:t>Na</w:t>
      </w:r>
      <w:r w:rsidRPr="000B14BF">
        <w:rPr>
          <w:w w:val="115"/>
          <w:sz w:val="20"/>
        </w:rPr>
        <w:tab/>
        <w:t>dohľad</w:t>
      </w:r>
      <w:r w:rsidRPr="000B14BF">
        <w:rPr>
          <w:w w:val="115"/>
          <w:sz w:val="20"/>
        </w:rPr>
        <w:tab/>
        <w:t>nad</w:t>
      </w:r>
      <w:r w:rsidRPr="000B14BF">
        <w:rPr>
          <w:w w:val="115"/>
          <w:sz w:val="20"/>
        </w:rPr>
        <w:tab/>
        <w:t>trhom</w:t>
      </w:r>
      <w:r w:rsidRPr="000B14BF">
        <w:rPr>
          <w:w w:val="115"/>
          <w:sz w:val="20"/>
        </w:rPr>
        <w:tab/>
        <w:t>sa</w:t>
      </w:r>
      <w:r w:rsidRPr="000B14BF">
        <w:rPr>
          <w:w w:val="115"/>
          <w:sz w:val="20"/>
        </w:rPr>
        <w:tab/>
        <w:t>vzťahujú</w:t>
      </w:r>
      <w:r w:rsidRPr="000B14BF">
        <w:rPr>
          <w:w w:val="115"/>
          <w:sz w:val="20"/>
        </w:rPr>
        <w:tab/>
        <w:t>ustanovenia</w:t>
      </w:r>
      <w:r w:rsidRPr="000B14BF">
        <w:rPr>
          <w:w w:val="115"/>
          <w:sz w:val="20"/>
        </w:rPr>
        <w:tab/>
        <w:t>§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27</w:t>
      </w:r>
      <w:r w:rsidRPr="000B14BF">
        <w:rPr>
          <w:w w:val="115"/>
          <w:sz w:val="20"/>
        </w:rPr>
        <w:tab/>
        <w:t>a</w:t>
      </w:r>
      <w:r w:rsidRPr="000B14BF">
        <w:rPr>
          <w:spacing w:val="15"/>
          <w:w w:val="115"/>
          <w:sz w:val="20"/>
        </w:rPr>
        <w:t xml:space="preserve"> </w:t>
      </w:r>
      <w:r w:rsidRPr="000B14BF">
        <w:rPr>
          <w:w w:val="115"/>
          <w:sz w:val="20"/>
        </w:rPr>
        <w:t>28</w:t>
      </w:r>
      <w:r w:rsidRPr="000B14BF">
        <w:rPr>
          <w:w w:val="115"/>
          <w:sz w:val="20"/>
        </w:rPr>
        <w:tab/>
        <w:t>zákona</w:t>
      </w:r>
      <w:r w:rsidRPr="000B14BF">
        <w:rPr>
          <w:w w:val="115"/>
          <w:sz w:val="20"/>
        </w:rPr>
        <w:tab/>
        <w:t xml:space="preserve">č. 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56/2018</w:t>
      </w:r>
    </w:p>
    <w:p w:rsidR="0000358B" w:rsidRPr="000B14BF" w:rsidRDefault="005F2A35">
      <w:pPr>
        <w:pStyle w:val="Zkladntext"/>
        <w:spacing w:before="0"/>
        <w:ind w:left="105" w:right="97" w:firstLine="0"/>
      </w:pPr>
      <w:r w:rsidRPr="000B14BF">
        <w:rPr>
          <w:w w:val="110"/>
        </w:rPr>
        <w:t>Z.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 xml:space="preserve">posudzovaní 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 xml:space="preserve">zhody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výrobku,  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 xml:space="preserve">sprístupňovaní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určeného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výrobku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 xml:space="preserve">na  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 xml:space="preserve">trhu  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zmene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10"/>
          <w:w w:val="110"/>
        </w:rPr>
        <w:t xml:space="preserve"> </w:t>
      </w:r>
      <w:r w:rsidRPr="000B14BF">
        <w:rPr>
          <w:w w:val="110"/>
        </w:rPr>
        <w:t>doplnení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niektorých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zákonov.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5"/>
          <w:sz w:val="20"/>
        </w:rPr>
        <w:t>§</w:t>
      </w:r>
      <w:r w:rsidRPr="000B14BF">
        <w:rPr>
          <w:rFonts w:ascii="Georgia" w:hAnsi="Georgia"/>
          <w:b/>
          <w:spacing w:val="6"/>
          <w:w w:val="115"/>
          <w:sz w:val="20"/>
        </w:rPr>
        <w:t xml:space="preserve"> </w:t>
      </w:r>
      <w:r w:rsidRPr="000B14BF">
        <w:rPr>
          <w:rFonts w:ascii="Georgia" w:hAnsi="Georgia"/>
          <w:b/>
          <w:w w:val="115"/>
          <w:sz w:val="20"/>
        </w:rPr>
        <w:t>21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Prechodné</w:t>
      </w:r>
      <w:r w:rsidRPr="000B14BF">
        <w:rPr>
          <w:rFonts w:ascii="Georgia" w:hAnsi="Georgia"/>
          <w:b/>
          <w:spacing w:val="11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ustanovenia</w:t>
      </w:r>
    </w:p>
    <w:p w:rsidR="0000358B" w:rsidRPr="000B14BF" w:rsidRDefault="005F2A35">
      <w:pPr>
        <w:pStyle w:val="Odsekzoznamu"/>
        <w:numPr>
          <w:ilvl w:val="0"/>
          <w:numId w:val="27"/>
        </w:numPr>
        <w:tabs>
          <w:tab w:val="left" w:pos="720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členského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vyrobená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31.  marca  2019  a označená  overovacou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značkou platnou do 19. októbra 2014 alebo označená overovacou značkou platnou od 20. októbra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2014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31.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marca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2019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môže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byť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uvedená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trh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aj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31.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marci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2019.</w:t>
      </w:r>
    </w:p>
    <w:p w:rsidR="0000358B" w:rsidRPr="000B14BF" w:rsidRDefault="005F2A35">
      <w:pPr>
        <w:pStyle w:val="Odsekzoznamu"/>
        <w:numPr>
          <w:ilvl w:val="0"/>
          <w:numId w:val="27"/>
        </w:numPr>
        <w:tabs>
          <w:tab w:val="left" w:pos="696"/>
        </w:tabs>
        <w:spacing w:before="201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Strelivo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členského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štátu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vyrobené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31.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marca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2019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označené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overovacou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značkou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platnou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19.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októbra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2016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označené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overovacou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značkou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platnou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od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20.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októbra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2016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</w:p>
    <w:p w:rsidR="0000358B" w:rsidRPr="000B14BF" w:rsidRDefault="005F2A35">
      <w:pPr>
        <w:pStyle w:val="Zkladntext"/>
        <w:spacing w:before="0"/>
        <w:ind w:left="105" w:firstLine="0"/>
      </w:pPr>
      <w:r w:rsidRPr="000B14BF">
        <w:rPr>
          <w:w w:val="115"/>
        </w:rPr>
        <w:t>31. marca 2019 môže byť uvedené na trh aj po 31. marci 2019.</w:t>
      </w:r>
    </w:p>
    <w:p w:rsidR="0000358B" w:rsidRPr="000B14BF" w:rsidRDefault="0000358B">
      <w:pPr>
        <w:pStyle w:val="Zkladntext"/>
        <w:spacing w:before="2"/>
        <w:ind w:firstLine="0"/>
        <w:rPr>
          <w:sz w:val="24"/>
        </w:rPr>
      </w:pPr>
    </w:p>
    <w:p w:rsidR="0000358B" w:rsidRPr="000B14BF" w:rsidRDefault="005F2A35">
      <w:pPr>
        <w:pStyle w:val="Odsekzoznamu"/>
        <w:numPr>
          <w:ilvl w:val="0"/>
          <w:numId w:val="27"/>
        </w:numPr>
        <w:tabs>
          <w:tab w:val="left" w:pos="664"/>
        </w:tabs>
        <w:spacing w:before="104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Výstupné dokumenty posudzovania zhody strelnej zbrane a streliva vydané podľa právnych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predpisov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účinných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31.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marca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2019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zostávajú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platnosti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uplynutia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ich  platnosti,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najneskôr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31.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marca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2022.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10"/>
          <w:sz w:val="20"/>
        </w:rPr>
        <w:t>§</w:t>
      </w:r>
      <w:r w:rsidRPr="000B14BF">
        <w:rPr>
          <w:rFonts w:ascii="Georgia" w:hAnsi="Georgia"/>
          <w:b/>
          <w:spacing w:val="9"/>
          <w:w w:val="110"/>
          <w:sz w:val="20"/>
        </w:rPr>
        <w:t xml:space="preserve"> </w:t>
      </w:r>
      <w:r w:rsidRPr="000B14BF">
        <w:rPr>
          <w:rFonts w:ascii="Georgia" w:hAnsi="Georgia"/>
          <w:b/>
          <w:w w:val="110"/>
          <w:sz w:val="20"/>
        </w:rPr>
        <w:t>21a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Prechodné</w:t>
      </w:r>
      <w:r w:rsidRPr="000B14BF">
        <w:rPr>
          <w:rFonts w:ascii="Georgia" w:hAnsi="Georgia"/>
          <w:b/>
          <w:spacing w:val="1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ustanovenia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k</w:t>
      </w:r>
      <w:r w:rsidRPr="000B14BF">
        <w:rPr>
          <w:rFonts w:ascii="Georgia" w:hAnsi="Georgia"/>
          <w:b/>
          <w:spacing w:val="15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úpravám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účinným</w:t>
      </w:r>
      <w:r w:rsidRPr="000B14BF">
        <w:rPr>
          <w:rFonts w:ascii="Georgia" w:hAnsi="Georgia"/>
          <w:b/>
          <w:spacing w:val="1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od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17.</w:t>
      </w:r>
      <w:r w:rsidRPr="000B14BF">
        <w:rPr>
          <w:rFonts w:ascii="Georgia" w:hAnsi="Georgia"/>
          <w:b/>
          <w:spacing w:val="1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januára</w:t>
      </w:r>
      <w:r w:rsidRPr="000B14BF">
        <w:rPr>
          <w:rFonts w:ascii="Georgia" w:hAnsi="Georgia"/>
          <w:b/>
          <w:spacing w:val="1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2020</w:t>
      </w:r>
    </w:p>
    <w:p w:rsidR="0000358B" w:rsidRPr="00BA1C83" w:rsidRDefault="005F2A35">
      <w:pPr>
        <w:pStyle w:val="Odsekzoznamu"/>
        <w:numPr>
          <w:ilvl w:val="0"/>
          <w:numId w:val="26"/>
        </w:numPr>
        <w:tabs>
          <w:tab w:val="left" w:pos="675"/>
        </w:tabs>
        <w:spacing w:before="214"/>
        <w:ind w:right="103" w:firstLine="226"/>
        <w:jc w:val="both"/>
        <w:rPr>
          <w:sz w:val="20"/>
        </w:rPr>
      </w:pPr>
      <w:r w:rsidRPr="000B14BF">
        <w:rPr>
          <w:w w:val="110"/>
          <w:sz w:val="20"/>
        </w:rPr>
        <w:t>Na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hlavnú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4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a)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trinásteho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bodu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štrnásteho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upravené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§ 2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d)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ktoré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vyrobené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dovezené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trh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16.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januára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2020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predložené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8"/>
          <w:w w:val="110"/>
          <w:sz w:val="20"/>
        </w:rPr>
        <w:t xml:space="preserve"> </w:t>
      </w:r>
      <w:r w:rsidRPr="00662F57">
        <w:rPr>
          <w:strike/>
          <w:color w:val="FF0000"/>
          <w:w w:val="110"/>
          <w:sz w:val="20"/>
        </w:rPr>
        <w:t>nové</w:t>
      </w:r>
      <w:r w:rsidR="00662F57">
        <w:rPr>
          <w:color w:val="FF0000"/>
          <w:w w:val="110"/>
          <w:sz w:val="20"/>
        </w:rPr>
        <w:t xml:space="preserve"> </w:t>
      </w:r>
      <w:r w:rsidR="0022127D" w:rsidRPr="00662F57">
        <w:rPr>
          <w:color w:val="FF0000"/>
          <w:w w:val="110"/>
          <w:sz w:val="20"/>
        </w:rPr>
        <w:t>následné</w:t>
      </w:r>
      <w:r w:rsidRPr="00662F57">
        <w:rPr>
          <w:color w:val="FF0000"/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od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17.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januára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2020,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sa nevzťahujú základné požiadavky podľa prílohy č. 1 časti A tretieho bodu a vzťahujú sa základné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právnych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predpisov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účinných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16.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januára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2020.</w:t>
      </w:r>
    </w:p>
    <w:p w:rsidR="00BA1C83" w:rsidRPr="000B14BF" w:rsidRDefault="00BA1C83" w:rsidP="00BA1C83">
      <w:pPr>
        <w:pStyle w:val="Odsekzoznamu"/>
        <w:tabs>
          <w:tab w:val="left" w:pos="675"/>
        </w:tabs>
        <w:spacing w:before="214"/>
        <w:ind w:left="331" w:right="103" w:firstLine="0"/>
        <w:jc w:val="both"/>
        <w:rPr>
          <w:sz w:val="20"/>
        </w:rPr>
      </w:pPr>
    </w:p>
    <w:p w:rsidR="0000358B" w:rsidRPr="00BA1C83" w:rsidRDefault="005F2A35" w:rsidP="00BA1C83">
      <w:pPr>
        <w:pStyle w:val="Odsekzoznamu"/>
        <w:numPr>
          <w:ilvl w:val="0"/>
          <w:numId w:val="26"/>
        </w:numPr>
        <w:tabs>
          <w:tab w:val="left" w:pos="675"/>
        </w:tabs>
        <w:spacing w:before="1"/>
        <w:ind w:right="103" w:firstLine="0"/>
        <w:jc w:val="both"/>
      </w:pPr>
      <w:r w:rsidRPr="00BA1C83">
        <w:rPr>
          <w:w w:val="110"/>
          <w:sz w:val="20"/>
        </w:rPr>
        <w:t>Na</w:t>
      </w:r>
      <w:r w:rsidRPr="00BA1C83">
        <w:rPr>
          <w:spacing w:val="45"/>
          <w:w w:val="110"/>
          <w:sz w:val="20"/>
        </w:rPr>
        <w:t xml:space="preserve"> </w:t>
      </w:r>
      <w:r w:rsidRPr="00BA1C83">
        <w:rPr>
          <w:w w:val="110"/>
          <w:sz w:val="20"/>
        </w:rPr>
        <w:t>hlavnú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časť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strelnej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zbrane</w:t>
      </w:r>
      <w:r w:rsidRPr="00BA1C83">
        <w:rPr>
          <w:spacing w:val="45"/>
          <w:w w:val="110"/>
          <w:sz w:val="20"/>
        </w:rPr>
        <w:t xml:space="preserve"> </w:t>
      </w:r>
      <w:r w:rsidRPr="00BA1C83">
        <w:rPr>
          <w:w w:val="110"/>
          <w:sz w:val="20"/>
        </w:rPr>
        <w:t>a</w:t>
      </w:r>
      <w:r w:rsidRPr="00BA1C83">
        <w:rPr>
          <w:spacing w:val="13"/>
          <w:w w:val="110"/>
          <w:sz w:val="20"/>
        </w:rPr>
        <w:t xml:space="preserve"> </w:t>
      </w:r>
      <w:r w:rsidRPr="00BA1C83">
        <w:rPr>
          <w:w w:val="110"/>
          <w:sz w:val="20"/>
        </w:rPr>
        <w:t>časť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strelnej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zbrane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podľa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§</w:t>
      </w:r>
      <w:r w:rsidRPr="00BA1C83">
        <w:rPr>
          <w:spacing w:val="12"/>
          <w:w w:val="110"/>
          <w:sz w:val="20"/>
        </w:rPr>
        <w:t xml:space="preserve"> </w:t>
      </w:r>
      <w:r w:rsidRPr="00BA1C83">
        <w:rPr>
          <w:w w:val="110"/>
          <w:sz w:val="20"/>
        </w:rPr>
        <w:t>4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ods.</w:t>
      </w:r>
      <w:r w:rsidRPr="00BA1C83">
        <w:rPr>
          <w:spacing w:val="13"/>
          <w:w w:val="110"/>
          <w:sz w:val="20"/>
        </w:rPr>
        <w:t xml:space="preserve"> </w:t>
      </w:r>
      <w:r w:rsidRPr="00BA1C83">
        <w:rPr>
          <w:w w:val="110"/>
          <w:sz w:val="20"/>
        </w:rPr>
        <w:t>1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písm.</w:t>
      </w:r>
      <w:r w:rsidRPr="00BA1C83">
        <w:rPr>
          <w:spacing w:val="46"/>
          <w:w w:val="110"/>
          <w:sz w:val="20"/>
        </w:rPr>
        <w:t xml:space="preserve"> </w:t>
      </w:r>
      <w:r w:rsidRPr="00BA1C83">
        <w:rPr>
          <w:w w:val="110"/>
          <w:sz w:val="20"/>
        </w:rPr>
        <w:t>a)</w:t>
      </w:r>
      <w:r w:rsidRPr="00BA1C83">
        <w:rPr>
          <w:spacing w:val="45"/>
          <w:w w:val="110"/>
          <w:sz w:val="20"/>
        </w:rPr>
        <w:t xml:space="preserve"> </w:t>
      </w:r>
      <w:r w:rsidRPr="00BA1C83">
        <w:rPr>
          <w:w w:val="110"/>
          <w:sz w:val="20"/>
        </w:rPr>
        <w:t>trinásteho</w:t>
      </w:r>
      <w:r w:rsidRPr="00BA1C83">
        <w:rPr>
          <w:spacing w:val="-52"/>
          <w:w w:val="110"/>
          <w:sz w:val="20"/>
        </w:rPr>
        <w:t xml:space="preserve"> </w:t>
      </w:r>
      <w:r w:rsidRPr="00BA1C83">
        <w:rPr>
          <w:w w:val="110"/>
          <w:sz w:val="20"/>
        </w:rPr>
        <w:t>bodu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a štrnásteho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bodu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vyrobené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podstatnou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úpravou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strelnej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zbrane,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ktoré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nie  sú  upravené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podľa § 2 písm. d) a ktoré sú vyrobené alebo dovezené na trh do 16. januára 2020 a predložené na</w:t>
      </w:r>
      <w:r w:rsidRPr="00BA1C83">
        <w:rPr>
          <w:spacing w:val="1"/>
          <w:w w:val="110"/>
          <w:sz w:val="20"/>
        </w:rPr>
        <w:t xml:space="preserve"> </w:t>
      </w:r>
      <w:r w:rsidRPr="00662F57">
        <w:rPr>
          <w:strike/>
          <w:color w:val="FF0000"/>
          <w:w w:val="110"/>
          <w:sz w:val="20"/>
        </w:rPr>
        <w:t>nové</w:t>
      </w:r>
      <w:r w:rsidR="00662F57" w:rsidRPr="00662F57">
        <w:rPr>
          <w:strike/>
          <w:color w:val="FF0000"/>
          <w:w w:val="110"/>
          <w:sz w:val="20"/>
        </w:rPr>
        <w:t xml:space="preserve"> </w:t>
      </w:r>
      <w:r w:rsidR="00662F57">
        <w:rPr>
          <w:color w:val="FF0000"/>
          <w:w w:val="110"/>
          <w:sz w:val="20"/>
        </w:rPr>
        <w:t>následné</w:t>
      </w:r>
      <w:r w:rsidRPr="00BA1C83">
        <w:rPr>
          <w:w w:val="110"/>
          <w:sz w:val="20"/>
        </w:rPr>
        <w:t xml:space="preserve"> kusové overenie od 17. januára 2020, sa nevzťahujú základné požiadavky podľa prílohy č. 1</w:t>
      </w:r>
      <w:r w:rsidRPr="00BA1C83">
        <w:rPr>
          <w:spacing w:val="1"/>
          <w:w w:val="110"/>
          <w:sz w:val="20"/>
        </w:rPr>
        <w:t xml:space="preserve"> </w:t>
      </w:r>
      <w:r w:rsidRPr="00BA1C83">
        <w:rPr>
          <w:w w:val="110"/>
          <w:sz w:val="20"/>
        </w:rPr>
        <w:t>časti</w:t>
      </w:r>
      <w:r w:rsidRPr="00BA1C83">
        <w:rPr>
          <w:spacing w:val="20"/>
          <w:w w:val="110"/>
          <w:sz w:val="20"/>
        </w:rPr>
        <w:t xml:space="preserve"> </w:t>
      </w:r>
      <w:r w:rsidRPr="00BA1C83">
        <w:rPr>
          <w:w w:val="110"/>
          <w:sz w:val="20"/>
        </w:rPr>
        <w:t>A</w:t>
      </w:r>
      <w:r w:rsidRPr="00BA1C83">
        <w:rPr>
          <w:spacing w:val="-1"/>
          <w:w w:val="110"/>
          <w:sz w:val="20"/>
        </w:rPr>
        <w:t xml:space="preserve"> </w:t>
      </w:r>
      <w:r w:rsidRPr="00BA1C83">
        <w:rPr>
          <w:w w:val="110"/>
          <w:sz w:val="20"/>
        </w:rPr>
        <w:t>tretieho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bodu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a</w:t>
      </w:r>
      <w:r w:rsidRPr="00BA1C83">
        <w:rPr>
          <w:spacing w:val="-2"/>
          <w:w w:val="110"/>
          <w:sz w:val="20"/>
        </w:rPr>
        <w:t xml:space="preserve"> </w:t>
      </w:r>
      <w:r w:rsidRPr="00BA1C83">
        <w:rPr>
          <w:w w:val="110"/>
          <w:sz w:val="20"/>
        </w:rPr>
        <w:t>vzťahujú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sa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základné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požiadavky</w:t>
      </w:r>
      <w:r w:rsidRPr="00BA1C83">
        <w:rPr>
          <w:spacing w:val="20"/>
          <w:w w:val="110"/>
          <w:sz w:val="20"/>
        </w:rPr>
        <w:t xml:space="preserve"> </w:t>
      </w:r>
      <w:r w:rsidRPr="00BA1C83">
        <w:rPr>
          <w:w w:val="110"/>
          <w:sz w:val="20"/>
        </w:rPr>
        <w:t>podľa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právnych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predpisov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účinných</w:t>
      </w:r>
      <w:r w:rsidRPr="00BA1C83">
        <w:rPr>
          <w:spacing w:val="21"/>
          <w:w w:val="110"/>
          <w:sz w:val="20"/>
        </w:rPr>
        <w:t xml:space="preserve"> </w:t>
      </w:r>
      <w:r w:rsidRPr="00BA1C83">
        <w:rPr>
          <w:w w:val="110"/>
          <w:sz w:val="20"/>
        </w:rPr>
        <w:t>do</w:t>
      </w:r>
      <w:r w:rsidR="00BA1C83" w:rsidRPr="00BA1C83">
        <w:rPr>
          <w:w w:val="110"/>
          <w:sz w:val="20"/>
        </w:rPr>
        <w:t xml:space="preserve"> </w:t>
      </w:r>
      <w:r w:rsidRPr="00BA1C83">
        <w:rPr>
          <w:w w:val="120"/>
        </w:rPr>
        <w:t>16.</w:t>
      </w:r>
      <w:r w:rsidRPr="00BA1C83">
        <w:rPr>
          <w:spacing w:val="4"/>
          <w:w w:val="120"/>
        </w:rPr>
        <w:t xml:space="preserve"> </w:t>
      </w:r>
      <w:r w:rsidRPr="00BA1C83">
        <w:rPr>
          <w:w w:val="120"/>
        </w:rPr>
        <w:t>januára</w:t>
      </w:r>
      <w:r w:rsidRPr="00BA1C83">
        <w:rPr>
          <w:spacing w:val="4"/>
          <w:w w:val="120"/>
        </w:rPr>
        <w:t xml:space="preserve"> </w:t>
      </w:r>
      <w:r w:rsidRPr="00BA1C83">
        <w:rPr>
          <w:w w:val="120"/>
        </w:rPr>
        <w:t>2020.</w:t>
      </w:r>
    </w:p>
    <w:p w:rsidR="00BA1C83" w:rsidRPr="00BA1C83" w:rsidRDefault="00BA1C83" w:rsidP="00BA1C83">
      <w:pPr>
        <w:spacing w:before="46"/>
        <w:ind w:left="105" w:right="105"/>
        <w:jc w:val="center"/>
        <w:rPr>
          <w:rFonts w:ascii="Georgia" w:hAnsi="Georgia"/>
          <w:b/>
          <w:color w:val="FF0000"/>
          <w:sz w:val="20"/>
        </w:rPr>
      </w:pPr>
      <w:r w:rsidRPr="00BA1C83">
        <w:rPr>
          <w:rFonts w:ascii="Georgia" w:hAnsi="Georgia"/>
          <w:b/>
          <w:color w:val="FF0000"/>
          <w:sz w:val="20"/>
        </w:rPr>
        <w:t>§ 21b</w:t>
      </w:r>
    </w:p>
    <w:p w:rsidR="00BA1C83" w:rsidRPr="00BA1C83" w:rsidRDefault="00E674CE" w:rsidP="00BA1C83">
      <w:pPr>
        <w:spacing w:before="46"/>
        <w:ind w:left="105" w:right="105"/>
        <w:jc w:val="center"/>
        <w:rPr>
          <w:rFonts w:ascii="Georgia" w:hAnsi="Georgia"/>
          <w:b/>
          <w:color w:val="FF0000"/>
          <w:sz w:val="20"/>
        </w:rPr>
      </w:pPr>
      <w:r>
        <w:rPr>
          <w:rFonts w:ascii="Georgia" w:hAnsi="Georgia"/>
          <w:b/>
          <w:color w:val="FF0000"/>
          <w:sz w:val="20"/>
        </w:rPr>
        <w:t>Prechodné ustanovenia</w:t>
      </w:r>
      <w:r w:rsidR="00BA1C83" w:rsidRPr="00BA1C83">
        <w:rPr>
          <w:rFonts w:ascii="Georgia" w:hAnsi="Georgia"/>
          <w:b/>
          <w:color w:val="FF0000"/>
          <w:sz w:val="20"/>
        </w:rPr>
        <w:t xml:space="preserve"> k úpravám účinným od 15. októbra 2022</w:t>
      </w:r>
    </w:p>
    <w:p w:rsidR="00BA1C83" w:rsidRPr="004C5C94" w:rsidRDefault="004C5C94" w:rsidP="00BA1C83">
      <w:pPr>
        <w:pStyle w:val="Odsekzoznamu"/>
        <w:ind w:left="105" w:firstLine="0"/>
        <w:jc w:val="both"/>
        <w:rPr>
          <w:color w:val="FF0000"/>
          <w:szCs w:val="24"/>
        </w:rPr>
      </w:pPr>
      <w:r w:rsidRPr="004C5C94">
        <w:rPr>
          <w:color w:val="FF0000"/>
          <w:szCs w:val="24"/>
        </w:rPr>
        <w:t xml:space="preserve">(1) </w:t>
      </w:r>
      <w:r w:rsidR="00BA1C83" w:rsidRPr="004C5C94">
        <w:rPr>
          <w:color w:val="FF0000"/>
          <w:szCs w:val="24"/>
        </w:rPr>
        <w:t>Výstupné dokumenty posudzovania zhody strelnej zbrane a streliva vydané podľa tohto zákona účinného do 14. októbra 2022 zostávajú v platnosti až do uplynutia ich platnosti.</w:t>
      </w:r>
    </w:p>
    <w:p w:rsidR="004C5C94" w:rsidRPr="004C5C94" w:rsidRDefault="004C5C94" w:rsidP="004C5C94">
      <w:pPr>
        <w:pStyle w:val="Odsekzoznamu"/>
        <w:ind w:left="105" w:firstLine="0"/>
        <w:jc w:val="both"/>
        <w:rPr>
          <w:color w:val="FF0000"/>
          <w:szCs w:val="24"/>
        </w:rPr>
      </w:pPr>
      <w:r w:rsidRPr="004C5C94">
        <w:rPr>
          <w:color w:val="FF0000"/>
          <w:szCs w:val="24"/>
        </w:rPr>
        <w:t>(2) Nové kusové overenie vykonané podľa tohto zákona účinného do 14. októbra 202</w:t>
      </w:r>
      <w:r w:rsidRPr="004C5C94">
        <w:rPr>
          <w:color w:val="FF0000"/>
          <w:szCs w:val="24"/>
        </w:rPr>
        <w:br/>
      </w:r>
      <w:r w:rsidRPr="004C5C94">
        <w:rPr>
          <w:color w:val="FF0000"/>
          <w:szCs w:val="24"/>
        </w:rPr>
        <w:lastRenderedPageBreak/>
        <w:t>2 sa považuje za následné kusové overenie podľa tohto zákona účinného od 15. októbra 2022.</w:t>
      </w:r>
    </w:p>
    <w:p w:rsidR="0000358B" w:rsidRPr="000B14BF" w:rsidRDefault="0000358B">
      <w:pPr>
        <w:pStyle w:val="Zkladntext"/>
        <w:spacing w:before="9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3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22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Zrušovacie</w:t>
      </w:r>
      <w:r w:rsidRPr="000B14BF">
        <w:rPr>
          <w:rFonts w:ascii="Georgia" w:hAnsi="Georgia"/>
          <w:b/>
          <w:spacing w:val="1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ustanovenie</w:t>
      </w:r>
    </w:p>
    <w:p w:rsidR="0000358B" w:rsidRPr="000B14BF" w:rsidRDefault="005F2A35">
      <w:pPr>
        <w:pStyle w:val="Zkladntext"/>
        <w:spacing w:before="214"/>
        <w:ind w:left="105" w:right="103" w:firstLine="226"/>
        <w:jc w:val="both"/>
      </w:pPr>
      <w:r w:rsidRPr="000B14BF">
        <w:rPr>
          <w:w w:val="110"/>
        </w:rPr>
        <w:t>Zrušuje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nariadenie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vlády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č. 397/1999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Z. z.,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ktorým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ustanovujú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podrobnosti</w:t>
      </w:r>
      <w:r w:rsidRPr="000B14BF">
        <w:rPr>
          <w:spacing w:val="20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 xml:space="preserve">technických </w:t>
      </w:r>
      <w:r w:rsidRPr="000B14BF">
        <w:rPr>
          <w:spacing w:val="19"/>
          <w:w w:val="110"/>
        </w:rPr>
        <w:t xml:space="preserve"> </w:t>
      </w:r>
      <w:r w:rsidRPr="000B14BF">
        <w:rPr>
          <w:w w:val="110"/>
        </w:rPr>
        <w:t xml:space="preserve">požiadavkách </w:t>
      </w:r>
      <w:r w:rsidRPr="000B14BF">
        <w:rPr>
          <w:spacing w:val="20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4"/>
          <w:w w:val="110"/>
        </w:rPr>
        <w:t xml:space="preserve"> </w:t>
      </w:r>
      <w:r w:rsidRPr="000B14BF">
        <w:rPr>
          <w:w w:val="110"/>
        </w:rPr>
        <w:t xml:space="preserve">postupoch </w:t>
      </w:r>
      <w:r w:rsidRPr="000B14BF">
        <w:rPr>
          <w:spacing w:val="20"/>
          <w:w w:val="110"/>
        </w:rPr>
        <w:t xml:space="preserve"> </w:t>
      </w:r>
      <w:r w:rsidRPr="000B14BF">
        <w:rPr>
          <w:w w:val="110"/>
        </w:rPr>
        <w:t xml:space="preserve">posudzovania </w:t>
      </w:r>
      <w:r w:rsidRPr="000B14BF">
        <w:rPr>
          <w:spacing w:val="19"/>
          <w:w w:val="110"/>
        </w:rPr>
        <w:t xml:space="preserve"> </w:t>
      </w:r>
      <w:r w:rsidRPr="000B14BF">
        <w:rPr>
          <w:w w:val="110"/>
        </w:rPr>
        <w:t xml:space="preserve">zhody </w:t>
      </w:r>
      <w:r w:rsidRPr="000B14BF">
        <w:rPr>
          <w:spacing w:val="19"/>
          <w:w w:val="110"/>
        </w:rPr>
        <w:t xml:space="preserve"> </w:t>
      </w:r>
      <w:r w:rsidRPr="000B14BF">
        <w:rPr>
          <w:w w:val="110"/>
        </w:rPr>
        <w:t xml:space="preserve">na </w:t>
      </w:r>
      <w:r w:rsidRPr="000B14BF">
        <w:rPr>
          <w:spacing w:val="20"/>
          <w:w w:val="110"/>
        </w:rPr>
        <w:t xml:space="preserve"> </w:t>
      </w:r>
      <w:r w:rsidRPr="000B14BF">
        <w:rPr>
          <w:w w:val="110"/>
        </w:rPr>
        <w:t xml:space="preserve">strelné </w:t>
      </w:r>
      <w:r w:rsidRPr="000B14BF">
        <w:rPr>
          <w:spacing w:val="19"/>
          <w:w w:val="110"/>
        </w:rPr>
        <w:t xml:space="preserve"> </w:t>
      </w:r>
      <w:r w:rsidRPr="000B14BF">
        <w:rPr>
          <w:w w:val="110"/>
        </w:rPr>
        <w:t>zbrane</w:t>
      </w:r>
      <w:r w:rsidRPr="000B14BF">
        <w:rPr>
          <w:spacing w:val="-53"/>
          <w:w w:val="110"/>
        </w:rPr>
        <w:t xml:space="preserve"> </w:t>
      </w:r>
      <w:r w:rsidRPr="000B14BF">
        <w:rPr>
          <w:w w:val="110"/>
        </w:rPr>
        <w:t>a strelivo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 znení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nariadenia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vlády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č. 296/2000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Z. z.,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nariadenia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vlády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č. 380/2003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Z. z.,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nariadenia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vlády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č. 182/2006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Z. z.,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nariadenia</w:t>
      </w:r>
      <w:r w:rsidRPr="000B14BF">
        <w:rPr>
          <w:spacing w:val="42"/>
          <w:w w:val="110"/>
        </w:rPr>
        <w:t xml:space="preserve"> </w:t>
      </w:r>
      <w:r w:rsidRPr="000B14BF">
        <w:rPr>
          <w:w w:val="110"/>
        </w:rPr>
        <w:t>vlády</w:t>
      </w:r>
      <w:r w:rsidRPr="000B14BF">
        <w:rPr>
          <w:spacing w:val="42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42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č.</w:t>
      </w:r>
      <w:r w:rsidRPr="000B14BF">
        <w:rPr>
          <w:spacing w:val="13"/>
          <w:w w:val="110"/>
        </w:rPr>
        <w:t xml:space="preserve"> </w:t>
      </w:r>
      <w:r w:rsidRPr="000B14BF">
        <w:rPr>
          <w:w w:val="110"/>
        </w:rPr>
        <w:t>202/2011</w:t>
      </w:r>
      <w:r w:rsidRPr="000B14BF">
        <w:rPr>
          <w:spacing w:val="42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14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13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13"/>
          <w:w w:val="110"/>
        </w:rPr>
        <w:t xml:space="preserve"> </w:t>
      </w:r>
      <w:r w:rsidRPr="000B14BF">
        <w:rPr>
          <w:w w:val="110"/>
        </w:rPr>
        <w:t>nariadenia</w:t>
      </w:r>
      <w:r w:rsidRPr="000B14BF">
        <w:rPr>
          <w:spacing w:val="43"/>
          <w:w w:val="110"/>
        </w:rPr>
        <w:t xml:space="preserve"> </w:t>
      </w:r>
      <w:r w:rsidRPr="000B14BF">
        <w:rPr>
          <w:w w:val="110"/>
        </w:rPr>
        <w:t>vlády</w:t>
      </w:r>
      <w:r w:rsidRPr="000B14BF">
        <w:rPr>
          <w:spacing w:val="42"/>
          <w:w w:val="110"/>
        </w:rPr>
        <w:t xml:space="preserve"> </w:t>
      </w:r>
      <w:r w:rsidRPr="000B14BF">
        <w:rPr>
          <w:w w:val="110"/>
        </w:rPr>
        <w:t>Slovenskej</w:t>
      </w:r>
      <w:r w:rsidRPr="000B14BF">
        <w:rPr>
          <w:spacing w:val="42"/>
          <w:w w:val="110"/>
        </w:rPr>
        <w:t xml:space="preserve"> </w:t>
      </w:r>
      <w:r w:rsidRPr="000B14BF">
        <w:rPr>
          <w:w w:val="110"/>
        </w:rPr>
        <w:t>republiky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č.</w:t>
      </w:r>
      <w:r w:rsidRPr="000B14BF">
        <w:rPr>
          <w:spacing w:val="12"/>
          <w:w w:val="110"/>
        </w:rPr>
        <w:t xml:space="preserve"> </w:t>
      </w:r>
      <w:r w:rsidRPr="000B14BF">
        <w:rPr>
          <w:w w:val="110"/>
        </w:rPr>
        <w:t>269/2014</w:t>
      </w:r>
      <w:r w:rsidRPr="000B14BF">
        <w:rPr>
          <w:spacing w:val="10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12"/>
          <w:w w:val="110"/>
        </w:rPr>
        <w:t xml:space="preserve"> </w:t>
      </w:r>
      <w:r w:rsidRPr="000B14BF">
        <w:rPr>
          <w:w w:val="110"/>
        </w:rPr>
        <w:t>z.</w:t>
      </w:r>
    </w:p>
    <w:p w:rsidR="0000358B" w:rsidRPr="000B14BF" w:rsidRDefault="0000358B">
      <w:pPr>
        <w:pStyle w:val="Zkladntext"/>
        <w:spacing w:before="10"/>
        <w:ind w:firstLine="0"/>
        <w:rPr>
          <w:sz w:val="12"/>
        </w:rPr>
      </w:pPr>
    </w:p>
    <w:p w:rsidR="0000358B" w:rsidRPr="000B14BF" w:rsidRDefault="005F2A35">
      <w:pPr>
        <w:spacing w:before="144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§</w:t>
      </w:r>
      <w:r w:rsidRPr="000B14BF">
        <w:rPr>
          <w:rFonts w:ascii="Georgia" w:hAnsi="Georgia"/>
          <w:b/>
          <w:spacing w:val="13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23</w:t>
      </w:r>
    </w:p>
    <w:p w:rsidR="0000358B" w:rsidRPr="000B14BF" w:rsidRDefault="005F2A35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Účinnosť</w:t>
      </w:r>
    </w:p>
    <w:p w:rsidR="0000358B" w:rsidRPr="000B14BF" w:rsidRDefault="005F2A35">
      <w:pPr>
        <w:pStyle w:val="Zkladntext"/>
        <w:spacing w:before="214"/>
        <w:ind w:left="332" w:firstLine="0"/>
      </w:pPr>
      <w:r w:rsidRPr="000B14BF">
        <w:rPr>
          <w:w w:val="115"/>
        </w:rPr>
        <w:t>Tento</w:t>
      </w:r>
      <w:r w:rsidRPr="000B14BF">
        <w:rPr>
          <w:spacing w:val="-12"/>
          <w:w w:val="115"/>
        </w:rPr>
        <w:t xml:space="preserve"> </w:t>
      </w:r>
      <w:r w:rsidRPr="000B14BF">
        <w:rPr>
          <w:w w:val="115"/>
        </w:rPr>
        <w:t>zákon</w:t>
      </w:r>
      <w:r w:rsidRPr="000B14BF">
        <w:rPr>
          <w:spacing w:val="-11"/>
          <w:w w:val="115"/>
        </w:rPr>
        <w:t xml:space="preserve"> </w:t>
      </w:r>
      <w:r w:rsidRPr="000B14BF">
        <w:rPr>
          <w:w w:val="115"/>
        </w:rPr>
        <w:t>nadobúda</w:t>
      </w:r>
      <w:r w:rsidRPr="000B14BF">
        <w:rPr>
          <w:spacing w:val="-11"/>
          <w:w w:val="115"/>
        </w:rPr>
        <w:t xml:space="preserve"> </w:t>
      </w:r>
      <w:r w:rsidRPr="000B14BF">
        <w:rPr>
          <w:w w:val="115"/>
        </w:rPr>
        <w:t>účinnosť</w:t>
      </w:r>
      <w:r w:rsidRPr="000B14BF">
        <w:rPr>
          <w:spacing w:val="-12"/>
          <w:w w:val="115"/>
        </w:rPr>
        <w:t xml:space="preserve"> </w:t>
      </w:r>
      <w:r w:rsidR="00E80E28" w:rsidRPr="000B14BF">
        <w:rPr>
          <w:w w:val="115"/>
        </w:rPr>
        <w:t>........</w:t>
      </w:r>
      <w:r w:rsidRPr="000B14BF">
        <w:rPr>
          <w:w w:val="115"/>
        </w:rPr>
        <w:t>.</w:t>
      </w:r>
    </w:p>
    <w:p w:rsidR="0000358B" w:rsidRPr="000B14BF" w:rsidRDefault="0000358B">
      <w:pPr>
        <w:pStyle w:val="Zkladntext"/>
        <w:spacing w:before="0"/>
        <w:ind w:firstLine="0"/>
        <w:rPr>
          <w:sz w:val="26"/>
        </w:rPr>
      </w:pPr>
    </w:p>
    <w:p w:rsidR="0000358B" w:rsidRPr="000B14BF" w:rsidRDefault="0000358B">
      <w:pPr>
        <w:spacing w:line="506" w:lineRule="auto"/>
        <w:jc w:val="center"/>
        <w:rPr>
          <w:rFonts w:ascii="Georgia"/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9"/>
        <w:ind w:firstLine="0"/>
        <w:rPr>
          <w:rFonts w:ascii="Georgia"/>
          <w:b/>
          <w:sz w:val="8"/>
        </w:rPr>
      </w:pPr>
    </w:p>
    <w:p w:rsidR="0000358B" w:rsidRPr="000B14BF" w:rsidRDefault="005F2A35">
      <w:pPr>
        <w:spacing w:before="144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Príloha č. 1</w:t>
      </w:r>
      <w:r w:rsidRPr="000B14BF">
        <w:rPr>
          <w:rFonts w:ascii="Georgia" w:hAnsi="Georgia"/>
          <w:b/>
          <w:spacing w:val="-51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  <w:spacing w:before="0"/>
        <w:rPr>
          <w:color w:val="FF0000"/>
        </w:rPr>
      </w:pPr>
      <w:r w:rsidRPr="000B14BF">
        <w:rPr>
          <w:w w:val="95"/>
        </w:rPr>
        <w:t>ZÁKLADNÉ</w:t>
      </w:r>
      <w:r w:rsidRPr="000B14BF">
        <w:rPr>
          <w:spacing w:val="19"/>
          <w:w w:val="95"/>
        </w:rPr>
        <w:t xml:space="preserve"> </w:t>
      </w:r>
      <w:r w:rsidRPr="000B14BF">
        <w:rPr>
          <w:w w:val="95"/>
        </w:rPr>
        <w:t>POŽIADAVKY</w:t>
      </w:r>
      <w:r w:rsidRPr="000B14BF">
        <w:rPr>
          <w:spacing w:val="20"/>
          <w:w w:val="95"/>
        </w:rPr>
        <w:t xml:space="preserve"> </w:t>
      </w:r>
      <w:r w:rsidRPr="000B14BF">
        <w:rPr>
          <w:w w:val="95"/>
        </w:rPr>
        <w:t>NA</w:t>
      </w:r>
      <w:r w:rsidRPr="000B14BF">
        <w:rPr>
          <w:spacing w:val="20"/>
          <w:w w:val="95"/>
        </w:rPr>
        <w:t xml:space="preserve"> </w:t>
      </w:r>
      <w:r w:rsidRPr="000B14BF">
        <w:rPr>
          <w:w w:val="95"/>
        </w:rPr>
        <w:t>STRELNÚ</w:t>
      </w:r>
      <w:r w:rsidRPr="000B14BF">
        <w:rPr>
          <w:spacing w:val="19"/>
          <w:w w:val="95"/>
        </w:rPr>
        <w:t xml:space="preserve"> </w:t>
      </w:r>
      <w:r w:rsidRPr="000B14BF">
        <w:rPr>
          <w:strike/>
          <w:color w:val="FF0000"/>
          <w:w w:val="95"/>
        </w:rPr>
        <w:t>ZBRAŇ</w:t>
      </w:r>
      <w:r w:rsidRPr="000B14BF">
        <w:rPr>
          <w:strike/>
          <w:color w:val="FF0000"/>
          <w:spacing w:val="20"/>
          <w:w w:val="95"/>
        </w:rPr>
        <w:t xml:space="preserve"> </w:t>
      </w:r>
      <w:r w:rsidRPr="000B14BF">
        <w:rPr>
          <w:strike/>
          <w:color w:val="FF0000"/>
          <w:w w:val="95"/>
        </w:rPr>
        <w:t>A</w:t>
      </w:r>
      <w:r w:rsidR="00F26322" w:rsidRPr="000B14BF">
        <w:rPr>
          <w:strike/>
          <w:color w:val="FF0000"/>
          <w:spacing w:val="18"/>
          <w:w w:val="95"/>
        </w:rPr>
        <w:t> </w:t>
      </w:r>
      <w:r w:rsidRPr="000B14BF">
        <w:rPr>
          <w:strike/>
          <w:color w:val="FF0000"/>
          <w:w w:val="95"/>
        </w:rPr>
        <w:t>STRELIVO</w:t>
      </w:r>
      <w:r w:rsidR="00F26322" w:rsidRPr="000B14BF">
        <w:rPr>
          <w:color w:val="FF0000"/>
          <w:w w:val="95"/>
        </w:rPr>
        <w:t>ZBRAŇ, STRELIVO A TLMIČ</w:t>
      </w:r>
    </w:p>
    <w:p w:rsidR="0000358B" w:rsidRPr="000B14BF" w:rsidRDefault="005F2A35">
      <w:pPr>
        <w:pStyle w:val="Odsekzoznamu"/>
        <w:numPr>
          <w:ilvl w:val="0"/>
          <w:numId w:val="25"/>
        </w:numPr>
        <w:tabs>
          <w:tab w:val="left" w:pos="389"/>
        </w:tabs>
        <w:spacing w:before="84"/>
        <w:rPr>
          <w:sz w:val="20"/>
        </w:rPr>
      </w:pPr>
      <w:r w:rsidRPr="000B14BF">
        <w:rPr>
          <w:w w:val="105"/>
          <w:sz w:val="20"/>
        </w:rPr>
        <w:t>Základné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33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70"/>
        <w:ind w:hanging="285"/>
        <w:rPr>
          <w:sz w:val="20"/>
        </w:rPr>
      </w:pPr>
      <w:r w:rsidRPr="000B14BF">
        <w:rPr>
          <w:w w:val="105"/>
          <w:sz w:val="20"/>
        </w:rPr>
        <w:t>Základné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pri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70"/>
        <w:ind w:hanging="398"/>
        <w:rPr>
          <w:sz w:val="20"/>
        </w:rPr>
      </w:pPr>
      <w:r w:rsidRPr="000B14BF">
        <w:rPr>
          <w:w w:val="105"/>
          <w:sz w:val="20"/>
        </w:rPr>
        <w:t>Pri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posudzujú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základné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požiadavky,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ktorými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sú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vzhľad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vyhotovenie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proofErr w:type="spellStart"/>
      <w:r w:rsidRPr="000B14BF">
        <w:rPr>
          <w:w w:val="110"/>
          <w:sz w:val="20"/>
        </w:rPr>
        <w:t>nastreliteľnosť</w:t>
      </w:r>
      <w:proofErr w:type="spellEnd"/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1"/>
        <w:rPr>
          <w:sz w:val="20"/>
        </w:rPr>
      </w:pPr>
      <w:r w:rsidRPr="000B14BF">
        <w:rPr>
          <w:w w:val="110"/>
          <w:sz w:val="20"/>
        </w:rPr>
        <w:t>krytie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rozptyl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zásahov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rýchlosť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kinetická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energia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striel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vystrelených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odolnosť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voči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sťaženým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klimatickým</w:t>
      </w:r>
      <w:r w:rsidRPr="000B14BF">
        <w:rPr>
          <w:spacing w:val="50"/>
          <w:w w:val="110"/>
          <w:sz w:val="20"/>
        </w:rPr>
        <w:t xml:space="preserve"> </w:t>
      </w:r>
      <w:r w:rsidRPr="000B14BF">
        <w:rPr>
          <w:w w:val="110"/>
          <w:sz w:val="20"/>
        </w:rPr>
        <w:t>podmienkam,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zvýšenej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teplote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zníženej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teplote,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dažďu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prachu,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7"/>
        <w:rPr>
          <w:sz w:val="20"/>
        </w:rPr>
      </w:pPr>
      <w:r w:rsidRPr="000B14BF">
        <w:rPr>
          <w:w w:val="110"/>
          <w:sz w:val="20"/>
        </w:rPr>
        <w:t>rozmer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komory,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vývrtu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uzamykacej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vôle,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použitý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rozmer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jej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časti,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zaručuje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pevnosť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jej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skúšobnými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nábojmi,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7"/>
        <w:rPr>
          <w:sz w:val="20"/>
        </w:rPr>
      </w:pPr>
      <w:r w:rsidRPr="000B14BF">
        <w:rPr>
          <w:w w:val="110"/>
          <w:sz w:val="20"/>
        </w:rPr>
        <w:t>bezpečná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funkcia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strelivom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určeným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trh.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70"/>
        <w:ind w:hanging="285"/>
        <w:rPr>
          <w:sz w:val="20"/>
        </w:rPr>
      </w:pPr>
      <w:r w:rsidRPr="000B14BF">
        <w:rPr>
          <w:w w:val="105"/>
          <w:sz w:val="20"/>
        </w:rPr>
        <w:t>Základné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pri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overení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pri</w:t>
      </w:r>
      <w:r w:rsidRPr="000B14BF">
        <w:rPr>
          <w:spacing w:val="17"/>
          <w:w w:val="105"/>
          <w:sz w:val="20"/>
        </w:rPr>
        <w:t xml:space="preserve"> </w:t>
      </w:r>
      <w:r w:rsidR="004227AF" w:rsidRPr="004227AF">
        <w:rPr>
          <w:strike/>
          <w:color w:val="FF0000"/>
          <w:spacing w:val="17"/>
          <w:w w:val="105"/>
          <w:sz w:val="20"/>
        </w:rPr>
        <w:t>novom</w:t>
      </w:r>
      <w:r w:rsidR="004227AF">
        <w:rPr>
          <w:color w:val="FF0000"/>
          <w:w w:val="105"/>
          <w:sz w:val="20"/>
        </w:rPr>
        <w:t xml:space="preserve"> </w:t>
      </w:r>
      <w:r w:rsidR="0022127D" w:rsidRPr="004227AF">
        <w:rPr>
          <w:color w:val="FF0000"/>
          <w:w w:val="105"/>
          <w:sz w:val="20"/>
        </w:rPr>
        <w:t>následnom</w:t>
      </w:r>
      <w:r w:rsidR="0022127D" w:rsidRPr="004227AF">
        <w:rPr>
          <w:color w:val="FF0000"/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overení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predložení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5"/>
          <w:w w:val="110"/>
          <w:sz w:val="20"/>
        </w:rPr>
        <w:t xml:space="preserve"> </w:t>
      </w:r>
      <w:r w:rsidR="004227AF" w:rsidRPr="004227AF">
        <w:rPr>
          <w:strike/>
          <w:color w:val="FF0000"/>
          <w:spacing w:val="15"/>
          <w:w w:val="110"/>
          <w:sz w:val="20"/>
        </w:rPr>
        <w:t>nové</w:t>
      </w:r>
      <w:r w:rsidR="004227AF">
        <w:rPr>
          <w:color w:val="FF0000"/>
          <w:spacing w:val="15"/>
          <w:w w:val="110"/>
          <w:sz w:val="20"/>
        </w:rPr>
        <w:t xml:space="preserve"> </w:t>
      </w:r>
      <w:r w:rsidR="0022127D" w:rsidRPr="004227AF">
        <w:rPr>
          <w:color w:val="FF0000"/>
          <w:w w:val="110"/>
          <w:sz w:val="20"/>
        </w:rPr>
        <w:t>následné</w:t>
      </w:r>
      <w:r w:rsidRPr="004227AF">
        <w:rPr>
          <w:color w:val="FF0000"/>
          <w:spacing w:val="14"/>
          <w:w w:val="110"/>
          <w:sz w:val="20"/>
        </w:rPr>
        <w:t xml:space="preserve"> </w:t>
      </w:r>
      <w:r w:rsidRPr="004227AF">
        <w:rPr>
          <w:w w:val="110"/>
          <w:sz w:val="20"/>
        </w:rPr>
        <w:t>ku</w:t>
      </w:r>
      <w:r w:rsidRPr="000B14BF">
        <w:rPr>
          <w:w w:val="110"/>
          <w:sz w:val="20"/>
        </w:rPr>
        <w:t>sové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mať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príslušnú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značku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nesmie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mať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7"/>
        <w:rPr>
          <w:sz w:val="20"/>
        </w:rPr>
      </w:pPr>
      <w:r w:rsidRPr="000B14BF">
        <w:rPr>
          <w:w w:val="105"/>
          <w:sz w:val="20"/>
        </w:rPr>
        <w:t>stopy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korózie,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poškodenú pažbu,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3" w:line="213" w:lineRule="auto"/>
        <w:ind w:right="103"/>
        <w:rPr>
          <w:sz w:val="20"/>
        </w:rPr>
      </w:pPr>
      <w:r w:rsidRPr="000B14BF">
        <w:rPr>
          <w:w w:val="105"/>
          <w:sz w:val="20"/>
        </w:rPr>
        <w:t>výrobné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vady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vo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vývrte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hlavne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nábojovej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komore,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najmä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preliačiny,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ryhy,</w:t>
      </w:r>
      <w:r w:rsidRPr="000B14BF">
        <w:rPr>
          <w:spacing w:val="-50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prelomeniny</w:t>
      </w:r>
      <w:proofErr w:type="spellEnd"/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vady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viditeľné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voľným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okom,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7"/>
        <w:rPr>
          <w:sz w:val="20"/>
        </w:rPr>
      </w:pPr>
      <w:r w:rsidRPr="000B14BF">
        <w:rPr>
          <w:w w:val="110"/>
          <w:sz w:val="20"/>
        </w:rPr>
        <w:t>drsnosť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povrchu</w:t>
      </w:r>
      <w:r w:rsidRPr="000B14BF">
        <w:rPr>
          <w:spacing w:val="2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Ra</w:t>
      </w:r>
      <w:proofErr w:type="spellEnd"/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väčšiu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µm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vývrte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1,8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µm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komore,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hlaveň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ohnutú,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vydutím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inou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deformáciou,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praskliny,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porézne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miesta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dodatočne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zvarené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miesta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časti  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nesprávne nastavenú alebo spájkovanú hlaveň, háky alebo lišty alebo vady spôsobené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mechanicky alebo tepelne pri výrobe strelnej zbrane, ktoré môžu nepriaznivo pôsobiť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pevnosť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bezpečnú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funkciu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záver alebo dnovú skrutku, ktorých rozmery a materiály nezodpovedajú účelu určenia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Rozmery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kontrolovanej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 hľadiska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bezpečnosti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zodpovedajú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hodnotám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uvedeným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 tabuľkách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stálej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komisie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hodnotám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určeným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autorizovanou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osobou.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Strelná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zbraň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nabíjaná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ústím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hlavne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má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priemer </w:t>
      </w:r>
      <w:r w:rsidRPr="000B14BF">
        <w:rPr>
          <w:spacing w:val="1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prešľahového</w:t>
      </w:r>
      <w:proofErr w:type="spellEnd"/>
      <w:r w:rsidRPr="000B14BF">
        <w:rPr>
          <w:w w:val="105"/>
          <w:sz w:val="20"/>
        </w:rPr>
        <w:t xml:space="preserve">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kanálika,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ktorý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zodpovedá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ustanoveným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hodnotám.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76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nesmie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mať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nesprávnu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funkciu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záverového,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spúšťového,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bicieho,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poistného,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výstražného,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zásobovacieho, podávacieho, vyťahovacieho alebo </w:t>
      </w:r>
      <w:proofErr w:type="spellStart"/>
      <w:r w:rsidRPr="000B14BF">
        <w:rPr>
          <w:w w:val="110"/>
          <w:sz w:val="20"/>
        </w:rPr>
        <w:t>vyhadzovacieho</w:t>
      </w:r>
      <w:proofErr w:type="spellEnd"/>
      <w:r w:rsidRPr="000B14BF">
        <w:rPr>
          <w:w w:val="110"/>
          <w:sz w:val="20"/>
        </w:rPr>
        <w:t xml:space="preserve"> mechanizmu, ak je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nabíjaná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zozadu,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6"/>
        <w:jc w:val="both"/>
        <w:rPr>
          <w:sz w:val="20"/>
        </w:rPr>
      </w:pPr>
      <w:r w:rsidRPr="000B14BF">
        <w:rPr>
          <w:w w:val="110"/>
          <w:sz w:val="20"/>
        </w:rPr>
        <w:t>nesprávnu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funkciu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chod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valca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revolvera,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nesprávnu funkciu zapaľovacieho mechanizmu, ak je strelná zbraň nabíjaná ústím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 xml:space="preserve">nízky odpor spúšte okrem terčovej strelnej zbrane a strelnej zbrane s </w:t>
      </w:r>
      <w:proofErr w:type="spellStart"/>
      <w:r w:rsidRPr="000B14BF">
        <w:rPr>
          <w:w w:val="110"/>
          <w:sz w:val="20"/>
        </w:rPr>
        <w:t>napínačikom</w:t>
      </w:r>
      <w:proofErr w:type="spellEnd"/>
      <w:r w:rsidRPr="000B14BF">
        <w:rPr>
          <w:w w:val="110"/>
          <w:sz w:val="20"/>
        </w:rPr>
        <w:t>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nezodpovedá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hodnotám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uvedeným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tabuľkách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komisie,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104"/>
        <w:jc w:val="both"/>
        <w:rPr>
          <w:sz w:val="20"/>
        </w:rPr>
      </w:pPr>
      <w:r w:rsidRPr="000B14BF">
        <w:rPr>
          <w:w w:val="105"/>
          <w:sz w:val="20"/>
        </w:rPr>
        <w:t>vady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vo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vyhotovení,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opracovaní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chode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úderníka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25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zápalníka</w:t>
      </w:r>
      <w:proofErr w:type="spellEnd"/>
      <w:r w:rsidRPr="000B14BF">
        <w:rPr>
          <w:w w:val="105"/>
          <w:sz w:val="20"/>
        </w:rPr>
        <w:t>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nedostatočné držanie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kohútika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podobného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bicieho prvku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jeho záchyte.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71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nesmie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vykazovať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žiadnu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vadu.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Základné požiadavky na strelnú zbraň podľa § 4 ods. 1 písm. a) trinásteho bodu a štrnásteho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§ 4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ods. 1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a)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trinásteho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  a štrnásteho  bodu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vyrobenú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podstatnou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úpravou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(ďalej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„vybraná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zbraň“):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before="76"/>
        <w:ind w:left="1182" w:hanging="511"/>
        <w:jc w:val="both"/>
        <w:rPr>
          <w:sz w:val="20"/>
        </w:rPr>
      </w:pPr>
      <w:r w:rsidRPr="000B14BF">
        <w:rPr>
          <w:w w:val="110"/>
          <w:sz w:val="20"/>
        </w:rPr>
        <w:t>Vybraná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466"/>
        </w:tabs>
        <w:spacing w:before="94" w:line="213" w:lineRule="auto"/>
        <w:ind w:left="1465" w:right="103"/>
        <w:jc w:val="both"/>
        <w:rPr>
          <w:sz w:val="20"/>
        </w:rPr>
      </w:pPr>
      <w:r w:rsidRPr="000B14BF">
        <w:rPr>
          <w:w w:val="110"/>
          <w:sz w:val="20"/>
        </w:rPr>
        <w:t>môže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vystreliť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pyrotechnický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signálny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ústí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nasadený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adaptér,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466"/>
        </w:tabs>
        <w:spacing w:before="99" w:line="213" w:lineRule="auto"/>
        <w:ind w:left="1465" w:right="103"/>
        <w:jc w:val="both"/>
        <w:rPr>
          <w:sz w:val="20"/>
        </w:rPr>
      </w:pPr>
      <w:r w:rsidRPr="000B14BF">
        <w:rPr>
          <w:w w:val="110"/>
          <w:sz w:val="20"/>
        </w:rPr>
        <w:t>má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sebe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trvalo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umiestnené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zariadenie,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zabraňuje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vystreleniu 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projektilu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náboja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jednotnou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strelou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hromadnou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strelou,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466"/>
        </w:tabs>
        <w:spacing w:line="213" w:lineRule="auto"/>
        <w:ind w:left="1465" w:right="103"/>
        <w:jc w:val="both"/>
        <w:rPr>
          <w:sz w:val="20"/>
        </w:rPr>
      </w:pPr>
      <w:r w:rsidRPr="000B14BF">
        <w:rPr>
          <w:w w:val="105"/>
          <w:sz w:val="20"/>
        </w:rPr>
        <w:t>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navrhnutá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použitie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náboja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uvedeného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 tabuľke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VIII  z tabuliek  stálej  komisie,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ktorý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rozmery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 spĺňa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ďalšie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tabuľky  VIII  z tabuliek  stálej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komisie.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Vybranú zbraň nemožno upraviť s použitím bežných nástrojov tak, že vystrelí,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upraviť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môže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vystreliť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projektil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okamžitým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uvoľnením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nahromadenej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energie.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before="99"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Hlavnú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nemožno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namontovať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použiť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hlavnú  časť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inej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Hlaveň vybranej zbrane nemožno odstrániť alebo upraviť bez výrazného poškodenia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bez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zničenia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Vybraná zbraň, ktorej hlaveň nie je dlhšia ako 300 mm alebo ktorej celková dĺžka nie 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dlhšia ako 600 mm, má v hlavni umiestnené neodstrániteľné prekážky po celej dĺžke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 tak, že strela, náboj alebo projektil nevystrelí cez hlaveň okamžitým uvoľnením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nahromadenej energie, a tak, že akýkoľvek voľný priestor, ktorý v ústí hlavne zostane,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dlhší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10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mm.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before="99"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Vybraná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nevzťahuje</w:t>
      </w:r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</w:t>
      </w:r>
      <w:proofErr w:type="spellEnd"/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3.5,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hlavni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umiestnené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neodstrániteľné prekážky najmenej v jednej tretine dĺžky hlavne tak, že strela, náboj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  projektil  nevystrelí  cez  hlaveň  okamžitým  uvoľnením  nahromadenej  energie,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akýkoľvek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voľný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priestor,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ústí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zostane,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dlhší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10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mm.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before="99"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 xml:space="preserve">Prvá neodstrániteľná prekážka podľa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w w:val="110"/>
          <w:sz w:val="20"/>
        </w:rPr>
        <w:t xml:space="preserve"> 3.5 alebo podľa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w w:val="110"/>
          <w:sz w:val="20"/>
        </w:rPr>
        <w:t xml:space="preserve"> 3.6 sa umiestni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čo najbližšie za komoru vybranej zbrane tak, že umožní unikanie plynov cez výstupné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otvory.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navrhnutej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nábojkou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neodstrániteľné  prekážky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podľa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w w:val="110"/>
          <w:sz w:val="20"/>
        </w:rPr>
        <w:t xml:space="preserve"> 3.5 alebo podľa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w w:val="110"/>
          <w:sz w:val="20"/>
        </w:rPr>
        <w:t xml:space="preserve"> 3.6 zablokujú celú hlaveň okrem jedného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výstupného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otvoru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viacerých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výstupných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otvorov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tlak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plynu.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Neodstrániteľná  prekážka  úplne  zablokuje  hlaveň  tak,  že  sa  plyn  nemôže  vystreliť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prednej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before="99"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Neodstrániteľná prekážka je trvalá a nemožno ju odstrániť bez zničenia komory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bez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zničenia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4"/>
        </w:numPr>
        <w:tabs>
          <w:tab w:val="left" w:pos="175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navrhnutej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nábojkou,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prekážka vyrobená z materiálu, ktorý má minimálnu tvrdosť 700 HV 30 určenú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3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Vickersovej</w:t>
      </w:r>
      <w:proofErr w:type="spellEnd"/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skúšky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tvrdosti,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čím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odolný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proti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rezaniu,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vŕtaniu,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frézovaniu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drážok,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brúseniu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podobnej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úprave.</w:t>
      </w:r>
    </w:p>
    <w:p w:rsidR="0000358B" w:rsidRPr="000B14BF" w:rsidRDefault="005F2A35">
      <w:pPr>
        <w:pStyle w:val="Odsekzoznamu"/>
        <w:numPr>
          <w:ilvl w:val="2"/>
          <w:numId w:val="24"/>
        </w:numPr>
        <w:tabs>
          <w:tab w:val="left" w:pos="175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nevzťahuje</w:t>
      </w:r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</w:t>
      </w:r>
      <w:proofErr w:type="spellEnd"/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3.9.1,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neodstrániteľná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prekážka vyrobená z materiálu, ktorý má minimálnu tvrdosť 610 HV 30 určenú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3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Vickersovej</w:t>
      </w:r>
      <w:proofErr w:type="spellEnd"/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skúšky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tvrdosti,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čím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odolný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proti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rezaniu,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vŕtaniu,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frézovaniu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drážok, brúseniu alebo proti podobnej úprave. Hlaveň môže mať pozdĺž svojej osi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kanál,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umožní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vystreliť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dráždivé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látky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účinné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látky.</w:t>
      </w:r>
    </w:p>
    <w:p w:rsidR="0000358B" w:rsidRPr="000B14BF" w:rsidRDefault="005F2A35">
      <w:pPr>
        <w:pStyle w:val="Odsekzoznamu"/>
        <w:numPr>
          <w:ilvl w:val="2"/>
          <w:numId w:val="24"/>
        </w:numPr>
        <w:tabs>
          <w:tab w:val="left" w:pos="1750"/>
        </w:tabs>
        <w:spacing w:before="76"/>
        <w:ind w:hanging="568"/>
        <w:jc w:val="both"/>
        <w:rPr>
          <w:sz w:val="20"/>
        </w:rPr>
      </w:pPr>
      <w:r w:rsidRPr="000B14BF">
        <w:rPr>
          <w:w w:val="110"/>
          <w:sz w:val="20"/>
        </w:rPr>
        <w:t>Neodstrániteľná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prekážka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navrhnutá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zabráni</w:t>
      </w:r>
    </w:p>
    <w:p w:rsidR="0000358B" w:rsidRPr="000B14BF" w:rsidRDefault="005F2A35">
      <w:pPr>
        <w:pStyle w:val="Odsekzoznamu"/>
        <w:numPr>
          <w:ilvl w:val="3"/>
          <w:numId w:val="24"/>
        </w:numPr>
        <w:tabs>
          <w:tab w:val="left" w:pos="2033"/>
        </w:tabs>
        <w:spacing w:before="71"/>
        <w:jc w:val="both"/>
        <w:rPr>
          <w:sz w:val="20"/>
        </w:rPr>
      </w:pPr>
      <w:r w:rsidRPr="000B14BF">
        <w:rPr>
          <w:w w:val="105"/>
          <w:sz w:val="20"/>
        </w:rPr>
        <w:t>vytvoreniu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rozšíreniu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diery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hlavni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pozdĺž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jej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osi,</w:t>
      </w:r>
    </w:p>
    <w:p w:rsidR="0000358B" w:rsidRPr="000B14BF" w:rsidRDefault="0000358B">
      <w:pPr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3"/>
          <w:numId w:val="24"/>
        </w:numPr>
        <w:tabs>
          <w:tab w:val="left" w:pos="2033"/>
        </w:tabs>
        <w:spacing w:before="127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odstráneniu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toho,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rám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komora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znefunkčnené v dôsledku odstránenia hlavne alebo ak je celistvosť 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>porušená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nemôže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>byť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použitá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hlavná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inej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bez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zásadnej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opravy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bez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doplnenia.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line="213" w:lineRule="auto"/>
        <w:ind w:left="1182" w:right="103" w:hanging="511"/>
        <w:jc w:val="both"/>
        <w:rPr>
          <w:sz w:val="20"/>
        </w:rPr>
      </w:pPr>
      <w:r w:rsidRPr="000B14BF">
        <w:rPr>
          <w:w w:val="105"/>
          <w:sz w:val="20"/>
        </w:rPr>
        <w:t>Nábojová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komora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 hlaveň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vybranej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navzájom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posunuté,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prehnuté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vychýlené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tak,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že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nemožno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vybranú  zbraň  nabiť  alebo  z nej  vystreliť;  ak  je  vybraná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revolverového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typu,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tak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466"/>
        </w:tabs>
        <w:spacing w:before="76"/>
        <w:ind w:left="1465"/>
        <w:jc w:val="both"/>
        <w:rPr>
          <w:sz w:val="20"/>
        </w:rPr>
      </w:pPr>
      <w:r w:rsidRPr="000B14BF">
        <w:rPr>
          <w:w w:val="110"/>
          <w:sz w:val="20"/>
        </w:rPr>
        <w:t>sa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zúžia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predné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otvory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komory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valca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zabezpečenie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zablokovania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náboja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komore,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466"/>
        </w:tabs>
        <w:spacing w:before="70"/>
        <w:ind w:left="1465"/>
        <w:jc w:val="both"/>
        <w:rPr>
          <w:sz w:val="20"/>
        </w:rPr>
      </w:pPr>
      <w:r w:rsidRPr="000B14BF">
        <w:rPr>
          <w:w w:val="110"/>
          <w:sz w:val="20"/>
        </w:rPr>
        <w:t>sú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posunuté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predné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otvory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voči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komore.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183"/>
        </w:tabs>
        <w:spacing w:before="94" w:line="213" w:lineRule="auto"/>
        <w:ind w:left="1182" w:right="103" w:hanging="511"/>
        <w:jc w:val="both"/>
        <w:rPr>
          <w:sz w:val="20"/>
        </w:rPr>
      </w:pPr>
      <w:r w:rsidRPr="000B14BF">
        <w:rPr>
          <w:w w:val="110"/>
          <w:sz w:val="20"/>
        </w:rPr>
        <w:t>Splnenie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požiadaviek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bodov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3.1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3.10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vykoná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vzorkách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v počte, ktorý sa určí podľa technickej normy</w:t>
      </w:r>
      <w:r w:rsidRPr="000B14BF">
        <w:rPr>
          <w:w w:val="110"/>
          <w:position w:val="5"/>
          <w:sz w:val="10"/>
        </w:rPr>
        <w:t>22a</w:t>
      </w:r>
      <w:r w:rsidRPr="000B14BF">
        <w:rPr>
          <w:w w:val="110"/>
          <w:sz w:val="18"/>
        </w:rPr>
        <w:t xml:space="preserve">) </w:t>
      </w:r>
      <w:r w:rsidRPr="000B14BF">
        <w:rPr>
          <w:w w:val="110"/>
          <w:sz w:val="20"/>
        </w:rPr>
        <w:t>alebo podľa inej obdobnej technickej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špecifikácie s porovnateľnými požiadavkami alebo s prísnejšími požiadavkami z počtu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dovezených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rovnakého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typu.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Základné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expanznú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expanznú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vyrobenú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podstatnou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úpravou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vybranej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zbrane: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Nábojová komora hlavne expanznej strelnej zbrane a valec revolvera expanznej 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 nesmie umožniť použitie iného náboja, ako je uvedený v tabuľke VIII z tabuliek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komisie.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expanznej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nesmie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dať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použiť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strelnej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zbrani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kategórie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kategórie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kategórie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C.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Hlaveň expanznej strelnej zbrane a valec revolvera expanznej strelnej zbrane musia byť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vyrobené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materiálu,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zabezpečí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deštrukciu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tlaku  najviac  600  bar  (±100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bar).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Hlaveň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expanznej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musí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byť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neoddeliteľne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spojená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rámom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expanznej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telom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expanznej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Postup úpravy podľa tretieho bodu sa primerane vzťahuje na strelnú zbraň podľa tohto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bodu.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76"/>
        <w:ind w:hanging="285"/>
        <w:jc w:val="both"/>
        <w:rPr>
          <w:sz w:val="20"/>
        </w:rPr>
      </w:pPr>
      <w:r w:rsidRPr="000B14BF">
        <w:rPr>
          <w:w w:val="110"/>
          <w:sz w:val="20"/>
        </w:rPr>
        <w:t>Základné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označovanie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7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g)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4: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Najmenšia veľkosť písma označenia podľa § 7 ods. 2 písm. g) a ods. 4 je 1,6 mm; ak 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hlavná časť strelnej zbrane príliš malá na označenie podľa § 7 ods. 2 písm. g) a ods. 4,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možno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použiť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primeranú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veľkosť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písma.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je rám strelnej zbrane alebo telo strelnej zbrane vyrobené z nekovového materiálu,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označenie podľa § 7 ods. 2 písm. g) a ods. 4 sa uvedie na kovovom štítku, ktorý je trvalo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vsadený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rámu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tela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  tak,  že  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kovový štítok nedá ľahko alebo rýchlo odstrániť a odstránením kovového štítku sa zničí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rámu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tela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je rám strelnej zbrane alebo telo strelnej zbrane vyrobené z nekovového materiálu,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môže sa na označenie rámu strelnej zbrane alebo tela strelnej zbrane použiť iný spôsob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označenia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48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5.2,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zabezpečená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rovnocenná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úroveň</w:t>
      </w:r>
      <w:r w:rsidRPr="000B14BF">
        <w:rPr>
          <w:spacing w:val="49"/>
          <w:w w:val="110"/>
          <w:sz w:val="20"/>
        </w:rPr>
        <w:t xml:space="preserve"> </w:t>
      </w:r>
      <w:r w:rsidRPr="000B14BF">
        <w:rPr>
          <w:w w:val="110"/>
          <w:sz w:val="20"/>
        </w:rPr>
        <w:t>čitateľnosti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nezmazateľnosti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označenia.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Na označenie podľa § 7 ods. 2 písm. g) a ods. 4 sa použijú písmená latinskej abecedy,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gréckej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abecedy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cyriliky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arabské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číslice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rímske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číslice.</w:t>
      </w:r>
    </w:p>
    <w:p w:rsidR="0000358B" w:rsidRPr="000B14BF" w:rsidRDefault="005F2A35">
      <w:pPr>
        <w:pStyle w:val="Odsekzoznamu"/>
        <w:numPr>
          <w:ilvl w:val="0"/>
          <w:numId w:val="25"/>
        </w:numPr>
        <w:tabs>
          <w:tab w:val="left" w:pos="389"/>
        </w:tabs>
        <w:spacing w:before="76"/>
        <w:jc w:val="both"/>
        <w:rPr>
          <w:sz w:val="20"/>
        </w:rPr>
      </w:pPr>
      <w:r w:rsidRPr="000B14BF">
        <w:rPr>
          <w:w w:val="105"/>
          <w:sz w:val="20"/>
        </w:rPr>
        <w:t>Základné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strelivo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71"/>
        <w:ind w:hanging="285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strelive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posudzujú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požiadavky,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ktorými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</w:p>
    <w:p w:rsidR="0000358B" w:rsidRPr="000B14BF" w:rsidRDefault="005F2A35">
      <w:pPr>
        <w:pStyle w:val="Odsekzoznamu"/>
        <w:numPr>
          <w:ilvl w:val="0"/>
          <w:numId w:val="23"/>
        </w:numPr>
        <w:tabs>
          <w:tab w:val="left" w:pos="956"/>
        </w:tabs>
        <w:spacing w:before="70"/>
        <w:rPr>
          <w:sz w:val="20"/>
        </w:rPr>
      </w:pPr>
      <w:r w:rsidRPr="000B14BF">
        <w:rPr>
          <w:w w:val="110"/>
          <w:sz w:val="20"/>
        </w:rPr>
        <w:t>umiestnenie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značiek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najmenšom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spotrebiteľskom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balení,</w:t>
      </w:r>
    </w:p>
    <w:p w:rsidR="0000358B" w:rsidRPr="000B14BF" w:rsidRDefault="005F2A35">
      <w:pPr>
        <w:pStyle w:val="Odsekzoznamu"/>
        <w:numPr>
          <w:ilvl w:val="0"/>
          <w:numId w:val="23"/>
        </w:numPr>
        <w:tabs>
          <w:tab w:val="left" w:pos="956"/>
        </w:tabs>
        <w:spacing w:before="70"/>
        <w:rPr>
          <w:sz w:val="20"/>
        </w:rPr>
      </w:pPr>
      <w:r w:rsidRPr="000B14BF">
        <w:rPr>
          <w:w w:val="110"/>
          <w:sz w:val="20"/>
        </w:rPr>
        <w:t>umiestnenie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značiek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každom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náboji,</w:t>
      </w:r>
    </w:p>
    <w:p w:rsidR="0000358B" w:rsidRPr="000B14BF" w:rsidRDefault="005F2A35">
      <w:pPr>
        <w:pStyle w:val="Odsekzoznamu"/>
        <w:numPr>
          <w:ilvl w:val="0"/>
          <w:numId w:val="23"/>
        </w:numPr>
        <w:tabs>
          <w:tab w:val="left" w:pos="956"/>
        </w:tabs>
        <w:spacing w:before="70"/>
        <w:rPr>
          <w:sz w:val="20"/>
        </w:rPr>
      </w:pPr>
      <w:r w:rsidRPr="000B14BF">
        <w:rPr>
          <w:w w:val="105"/>
          <w:sz w:val="20"/>
        </w:rPr>
        <w:t>overenie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zhodnosti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rozmerov,</w:t>
      </w:r>
    </w:p>
    <w:p w:rsidR="0000358B" w:rsidRPr="000B14BF" w:rsidRDefault="005F2A35">
      <w:pPr>
        <w:pStyle w:val="Odsekzoznamu"/>
        <w:numPr>
          <w:ilvl w:val="0"/>
          <w:numId w:val="23"/>
        </w:numPr>
        <w:tabs>
          <w:tab w:val="left" w:pos="95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preskúšanie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priemerného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nábojov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ekvivalentných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hodnôt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špeciálnom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strelive,</w:t>
      </w:r>
    </w:p>
    <w:p w:rsidR="0000358B" w:rsidRPr="000B14BF" w:rsidRDefault="005F2A35">
      <w:pPr>
        <w:pStyle w:val="Odsekzoznamu"/>
        <w:numPr>
          <w:ilvl w:val="0"/>
          <w:numId w:val="23"/>
        </w:numPr>
        <w:tabs>
          <w:tab w:val="left" w:pos="956"/>
        </w:tabs>
        <w:spacing w:before="77"/>
        <w:rPr>
          <w:sz w:val="20"/>
        </w:rPr>
      </w:pPr>
      <w:r w:rsidRPr="000B14BF">
        <w:rPr>
          <w:w w:val="110"/>
          <w:sz w:val="20"/>
        </w:rPr>
        <w:t>kontrola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bezpečnej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funkcie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0"/>
          <w:numId w:val="23"/>
        </w:numPr>
        <w:tabs>
          <w:tab w:val="left" w:pos="95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kontrola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rozmerov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či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zodpovedajú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najväčším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hodnotám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rozmerov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uvedené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tabuľkách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komisie.</w:t>
      </w:r>
    </w:p>
    <w:p w:rsidR="0000358B" w:rsidRPr="000B14BF" w:rsidRDefault="0000358B">
      <w:pPr>
        <w:spacing w:line="213" w:lineRule="auto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104"/>
        <w:ind w:hanging="285"/>
        <w:jc w:val="both"/>
        <w:rPr>
          <w:sz w:val="20"/>
        </w:rPr>
      </w:pPr>
      <w:r w:rsidRPr="000B14BF">
        <w:rPr>
          <w:w w:val="110"/>
          <w:sz w:val="20"/>
        </w:rPr>
        <w:t>Základné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referenčné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Referenčné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strelivo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je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uskladnené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pri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teplote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prostredia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streliva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21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°C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(±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l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>°C)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relatívnej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vlhkosti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prostredia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60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%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(±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5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%)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najmenej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72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hodín.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Pred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meraním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rýchlosti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vykonajú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zahrievacie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výstrely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nábojmi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skúšanej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série.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 zisťovaní spôsobilosti referenčnej série vystrelí autorizovaná osoba alebo výrobca 2.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skupiny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20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súčasného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zaznamenávania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rýchlosti,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čoho  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vypočíta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stredná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hodnota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smerodajná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odchýlka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každej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skupiny.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Súbežne merané hodnoty rýchlostí a ich smerodajná odchýlka sa použijú na posúdenie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správnosti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streľby.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Hodnota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smerodajnej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odchýlky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nameraných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použije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posúdenie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správnosti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výsledkov.</w:t>
      </w:r>
    </w:p>
    <w:p w:rsidR="0000358B" w:rsidRPr="000B14BF" w:rsidRDefault="005F2A35">
      <w:pPr>
        <w:pStyle w:val="Odsekzoznamu"/>
        <w:numPr>
          <w:ilvl w:val="1"/>
          <w:numId w:val="25"/>
        </w:numPr>
        <w:tabs>
          <w:tab w:val="left" w:pos="673"/>
        </w:tabs>
        <w:spacing w:before="77"/>
        <w:ind w:hanging="285"/>
        <w:jc w:val="both"/>
        <w:rPr>
          <w:sz w:val="20"/>
        </w:rPr>
      </w:pPr>
      <w:r w:rsidRPr="000B14BF">
        <w:rPr>
          <w:w w:val="110"/>
          <w:sz w:val="20"/>
        </w:rPr>
        <w:t>Základné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spotrebné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</w:p>
    <w:p w:rsidR="0000358B" w:rsidRPr="000B14BF" w:rsidRDefault="005F2A35">
      <w:pPr>
        <w:pStyle w:val="Odsekzoznamu"/>
        <w:numPr>
          <w:ilvl w:val="2"/>
          <w:numId w:val="25"/>
        </w:numPr>
        <w:tabs>
          <w:tab w:val="left" w:pos="1070"/>
        </w:tabs>
        <w:spacing w:before="70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spotrebnom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strelive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posudzujú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požiadavky,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ktorými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05"/>
          <w:sz w:val="20"/>
        </w:rPr>
        <w:t>základné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prvého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bodu,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umiestnenie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údajov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najmenšom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spotrebiteľskom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balení,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1"/>
        <w:rPr>
          <w:sz w:val="20"/>
        </w:rPr>
      </w:pPr>
      <w:r w:rsidRPr="000B14BF">
        <w:rPr>
          <w:w w:val="110"/>
          <w:sz w:val="20"/>
        </w:rPr>
        <w:t>vzhľad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umiestnenie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údajov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rozlišovacích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znakov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každom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náboji,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05"/>
          <w:sz w:val="20"/>
        </w:rPr>
        <w:t>zhodnosť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rozmerov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tlak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plynov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hodnoty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považované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ekvivalentné,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ide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o zvláštne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strelivo,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7"/>
        <w:rPr>
          <w:sz w:val="20"/>
        </w:rPr>
      </w:pPr>
      <w:r w:rsidRPr="000B14BF">
        <w:rPr>
          <w:w w:val="110"/>
          <w:sz w:val="20"/>
        </w:rPr>
        <w:t>prepravná,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manipulačná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bezpečná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funkcia,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odolnosť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sťažených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klimatických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podmienkach,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  <w:tab w:val="left" w:pos="2383"/>
          <w:tab w:val="left" w:pos="3294"/>
          <w:tab w:val="left" w:pos="4678"/>
          <w:tab w:val="left" w:pos="6325"/>
          <w:tab w:val="left" w:pos="7148"/>
          <w:tab w:val="left" w:pos="8023"/>
          <w:tab w:val="left" w:pos="914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splnenie</w:t>
      </w:r>
      <w:r w:rsidRPr="000B14BF">
        <w:rPr>
          <w:w w:val="110"/>
          <w:sz w:val="20"/>
        </w:rPr>
        <w:tab/>
        <w:t>ďalších</w:t>
      </w:r>
      <w:r w:rsidRPr="000B14BF">
        <w:rPr>
          <w:w w:val="110"/>
          <w:sz w:val="20"/>
        </w:rPr>
        <w:tab/>
        <w:t>balistických</w:t>
      </w:r>
      <w:r w:rsidRPr="000B14BF">
        <w:rPr>
          <w:w w:val="110"/>
          <w:sz w:val="20"/>
        </w:rPr>
        <w:tab/>
        <w:t>charakteristík,</w:t>
      </w:r>
      <w:r w:rsidRPr="000B14BF">
        <w:rPr>
          <w:w w:val="110"/>
          <w:sz w:val="20"/>
        </w:rPr>
        <w:tab/>
        <w:t>najmä</w:t>
      </w:r>
      <w:r w:rsidRPr="000B14BF">
        <w:rPr>
          <w:w w:val="110"/>
          <w:sz w:val="20"/>
        </w:rPr>
        <w:tab/>
        <w:t>rozptyl</w:t>
      </w:r>
      <w:r w:rsidRPr="000B14BF">
        <w:rPr>
          <w:w w:val="110"/>
          <w:sz w:val="20"/>
        </w:rPr>
        <w:tab/>
        <w:t>rýchlostí,</w:t>
      </w:r>
      <w:r w:rsidRPr="000B14BF">
        <w:rPr>
          <w:w w:val="110"/>
          <w:sz w:val="20"/>
        </w:rPr>
        <w:tab/>
      </w:r>
      <w:r w:rsidRPr="000B14BF">
        <w:rPr>
          <w:spacing w:val="-2"/>
          <w:w w:val="110"/>
          <w:sz w:val="20"/>
        </w:rPr>
        <w:t>tlakov,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rozptylové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terči,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krytie,</w:t>
      </w:r>
    </w:p>
    <w:p w:rsidR="0000358B" w:rsidRPr="000B14BF" w:rsidRDefault="005F2A35">
      <w:pPr>
        <w:pStyle w:val="Odsekzoznamu"/>
        <w:numPr>
          <w:ilvl w:val="3"/>
          <w:numId w:val="25"/>
        </w:numPr>
        <w:tabs>
          <w:tab w:val="left" w:pos="1353"/>
        </w:tabs>
        <w:spacing w:line="213" w:lineRule="auto"/>
        <w:ind w:right="103"/>
        <w:rPr>
          <w:sz w:val="20"/>
        </w:rPr>
      </w:pPr>
      <w:r w:rsidRPr="000B14BF">
        <w:rPr>
          <w:w w:val="110"/>
          <w:sz w:val="20"/>
        </w:rPr>
        <w:t>určené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fyzikálne, 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chemické 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balistické 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charakteristiky 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streliviny, 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najmä 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fyzikálna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chemická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stabilita,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energetická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hodnota,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horenia.</w:t>
      </w:r>
    </w:p>
    <w:p w:rsidR="0000358B" w:rsidRPr="000B14BF" w:rsidRDefault="0000358B">
      <w:pPr>
        <w:spacing w:line="213" w:lineRule="auto"/>
        <w:rPr>
          <w:sz w:val="20"/>
        </w:rPr>
      </w:pPr>
    </w:p>
    <w:p w:rsidR="0093594B" w:rsidRPr="000B14BF" w:rsidRDefault="0093594B">
      <w:pPr>
        <w:spacing w:line="213" w:lineRule="auto"/>
        <w:rPr>
          <w:sz w:val="20"/>
        </w:rPr>
      </w:pPr>
    </w:p>
    <w:p w:rsidR="0093594B" w:rsidRPr="000B14BF" w:rsidRDefault="0093594B" w:rsidP="0093594B">
      <w:pPr>
        <w:pStyle w:val="Odsekzoznamu"/>
        <w:numPr>
          <w:ilvl w:val="0"/>
          <w:numId w:val="25"/>
        </w:numPr>
        <w:tabs>
          <w:tab w:val="left" w:pos="389"/>
        </w:tabs>
        <w:spacing w:before="76"/>
        <w:jc w:val="both"/>
        <w:rPr>
          <w:sz w:val="24"/>
        </w:rPr>
      </w:pPr>
      <w:r w:rsidRPr="000B14BF">
        <w:rPr>
          <w:w w:val="105"/>
          <w:sz w:val="20"/>
        </w:rPr>
        <w:t>Základné požiadavky na tlmič</w:t>
      </w:r>
    </w:p>
    <w:p w:rsidR="0093594B" w:rsidRPr="000B14BF" w:rsidRDefault="0093594B" w:rsidP="00E674CE">
      <w:pPr>
        <w:pStyle w:val="Odsekzoznamu"/>
        <w:keepNext/>
        <w:keepLines/>
        <w:widowControl/>
        <w:autoSpaceDE/>
        <w:autoSpaceDN/>
        <w:spacing w:before="120" w:after="120"/>
        <w:ind w:left="714" w:firstLine="0"/>
        <w:jc w:val="both"/>
        <w:rPr>
          <w:color w:val="FF0000"/>
          <w:szCs w:val="20"/>
        </w:rPr>
      </w:pPr>
      <w:r w:rsidRPr="000B14BF">
        <w:rPr>
          <w:color w:val="FF0000"/>
          <w:szCs w:val="20"/>
        </w:rPr>
        <w:t>Základné požia</w:t>
      </w:r>
      <w:r w:rsidR="004C5C94">
        <w:rPr>
          <w:color w:val="FF0000"/>
          <w:szCs w:val="20"/>
        </w:rPr>
        <w:t>davky na kusové overenie tlmiča</w:t>
      </w:r>
    </w:p>
    <w:p w:rsidR="0093594B" w:rsidRPr="000B14BF" w:rsidRDefault="0093594B" w:rsidP="001D2137">
      <w:pPr>
        <w:pStyle w:val="Odsekzoznamu"/>
        <w:keepNext/>
        <w:keepLines/>
        <w:widowControl/>
        <w:numPr>
          <w:ilvl w:val="0"/>
          <w:numId w:val="52"/>
        </w:numPr>
        <w:autoSpaceDE/>
        <w:autoSpaceDN/>
        <w:spacing w:before="0"/>
        <w:rPr>
          <w:color w:val="FF0000"/>
        </w:rPr>
      </w:pPr>
      <w:r w:rsidRPr="000B14BF">
        <w:rPr>
          <w:color w:val="FF0000"/>
        </w:rPr>
        <w:t>vzhľad a</w:t>
      </w:r>
      <w:r w:rsidR="004C5C94">
        <w:rPr>
          <w:color w:val="FF0000"/>
        </w:rPr>
        <w:t> </w:t>
      </w:r>
      <w:r w:rsidRPr="000B14BF">
        <w:rPr>
          <w:color w:val="FF0000"/>
        </w:rPr>
        <w:t>vyhotovenie</w:t>
      </w:r>
      <w:r w:rsidR="004C5C94">
        <w:rPr>
          <w:color w:val="FF0000"/>
        </w:rPr>
        <w:t xml:space="preserve"> tlmiča</w:t>
      </w:r>
      <w:r w:rsidRPr="000B14BF">
        <w:rPr>
          <w:color w:val="FF0000"/>
        </w:rPr>
        <w:t>,</w:t>
      </w:r>
    </w:p>
    <w:p w:rsidR="0093594B" w:rsidRPr="000B14BF" w:rsidRDefault="0093594B" w:rsidP="001D2137">
      <w:pPr>
        <w:pStyle w:val="Odsekzoznamu"/>
        <w:keepNext/>
        <w:keepLines/>
        <w:widowControl/>
        <w:numPr>
          <w:ilvl w:val="0"/>
          <w:numId w:val="52"/>
        </w:numPr>
        <w:autoSpaceDE/>
        <w:autoSpaceDN/>
        <w:spacing w:before="0"/>
        <w:jc w:val="both"/>
        <w:rPr>
          <w:color w:val="FF0000"/>
        </w:rPr>
      </w:pPr>
      <w:r w:rsidRPr="000B14BF">
        <w:rPr>
          <w:color w:val="FF0000"/>
        </w:rPr>
        <w:t>použitý materiál a rozmer tlmiča, ktorý zaručuje pevnosť tlmiča pri streľbe skúšobnými nábojmi,</w:t>
      </w:r>
    </w:p>
    <w:p w:rsidR="0093594B" w:rsidRPr="000B14BF" w:rsidRDefault="0093594B" w:rsidP="001D2137">
      <w:pPr>
        <w:pStyle w:val="Odsekzoznamu"/>
        <w:keepNext/>
        <w:keepLines/>
        <w:widowControl/>
        <w:numPr>
          <w:ilvl w:val="0"/>
          <w:numId w:val="52"/>
        </w:numPr>
        <w:autoSpaceDE/>
        <w:autoSpaceDN/>
        <w:spacing w:before="0"/>
        <w:rPr>
          <w:color w:val="FF0000"/>
        </w:rPr>
      </w:pPr>
      <w:r w:rsidRPr="000B14BF">
        <w:rPr>
          <w:color w:val="FF0000"/>
        </w:rPr>
        <w:t>bezpečná funkcia tlmiča a použitie tlmiča pri streľbe spotrebným strelivom,</w:t>
      </w:r>
    </w:p>
    <w:p w:rsidR="0093594B" w:rsidRPr="000B14BF" w:rsidRDefault="0093594B" w:rsidP="00BA1C83">
      <w:pPr>
        <w:pStyle w:val="Odsekzoznamu"/>
        <w:keepNext/>
        <w:keepLines/>
        <w:widowControl/>
        <w:numPr>
          <w:ilvl w:val="0"/>
          <w:numId w:val="52"/>
        </w:numPr>
        <w:autoSpaceDE/>
        <w:autoSpaceDN/>
        <w:spacing w:before="0"/>
        <w:rPr>
          <w:color w:val="FF0000"/>
          <w:sz w:val="18"/>
          <w:szCs w:val="20"/>
        </w:rPr>
        <w:sectPr w:rsidR="0093594B" w:rsidRPr="000B14BF">
          <w:pgSz w:w="11910" w:h="16840"/>
          <w:pgMar w:top="1160" w:right="1000" w:bottom="280" w:left="1000" w:header="796" w:footer="0" w:gutter="0"/>
          <w:cols w:space="708"/>
        </w:sectPr>
      </w:pPr>
      <w:r w:rsidRPr="000B14BF">
        <w:rPr>
          <w:color w:val="FF0000"/>
        </w:rPr>
        <w:t>označenie tlmiča podľa § 7 ods. 2 písm. m).</w:t>
      </w: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Príloha</w:t>
      </w:r>
      <w:r w:rsidRPr="000B14BF">
        <w:rPr>
          <w:rFonts w:ascii="Georgia" w:hAnsi="Georgia"/>
          <w:b/>
          <w:spacing w:val="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5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2</w:t>
      </w:r>
      <w:r w:rsidRPr="000B14BF">
        <w:rPr>
          <w:rFonts w:ascii="Georgia" w:hAnsi="Georgia"/>
          <w:b/>
          <w:spacing w:val="-48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rPr>
          <w:w w:val="95"/>
        </w:rPr>
        <w:t>TECHNICKÁ</w:t>
      </w:r>
      <w:r w:rsidRPr="000B14BF">
        <w:rPr>
          <w:spacing w:val="31"/>
          <w:w w:val="95"/>
        </w:rPr>
        <w:t xml:space="preserve"> </w:t>
      </w:r>
      <w:r w:rsidRPr="000B14BF">
        <w:rPr>
          <w:w w:val="95"/>
        </w:rPr>
        <w:t>DOKUMENTÁCIA</w:t>
      </w:r>
    </w:p>
    <w:p w:rsidR="0000358B" w:rsidRPr="009366C2" w:rsidRDefault="005F2A35">
      <w:pPr>
        <w:pStyle w:val="Zkladntext"/>
        <w:spacing w:before="198"/>
        <w:ind w:left="332" w:firstLine="0"/>
        <w:rPr>
          <w:color w:val="FF0000"/>
        </w:rPr>
      </w:pPr>
      <w:r w:rsidRPr="000B14BF">
        <w:rPr>
          <w:w w:val="110"/>
        </w:rPr>
        <w:t>Technická</w:t>
      </w:r>
      <w:r w:rsidRPr="000B14BF">
        <w:rPr>
          <w:spacing w:val="15"/>
          <w:w w:val="110"/>
        </w:rPr>
        <w:t xml:space="preserve"> </w:t>
      </w:r>
      <w:r w:rsidRPr="000B14BF">
        <w:rPr>
          <w:w w:val="110"/>
        </w:rPr>
        <w:t>dokumentácia</w:t>
      </w:r>
      <w:r w:rsidRPr="000B14BF">
        <w:rPr>
          <w:spacing w:val="16"/>
          <w:w w:val="110"/>
        </w:rPr>
        <w:t xml:space="preserve"> </w:t>
      </w:r>
      <w:r w:rsidRPr="000B14BF">
        <w:rPr>
          <w:w w:val="110"/>
        </w:rPr>
        <w:t>strelnej</w:t>
      </w:r>
      <w:r w:rsidRPr="000B14BF">
        <w:rPr>
          <w:spacing w:val="15"/>
          <w:w w:val="110"/>
        </w:rPr>
        <w:t xml:space="preserve"> </w:t>
      </w:r>
      <w:r w:rsidRPr="000B14BF">
        <w:rPr>
          <w:strike/>
          <w:color w:val="FF0000"/>
          <w:w w:val="110"/>
        </w:rPr>
        <w:t>zbrane</w:t>
      </w:r>
      <w:r w:rsidRPr="000B14BF">
        <w:rPr>
          <w:strike/>
          <w:color w:val="FF0000"/>
          <w:spacing w:val="16"/>
          <w:w w:val="110"/>
        </w:rPr>
        <w:t xml:space="preserve"> </w:t>
      </w:r>
      <w:r w:rsidRPr="000B14BF">
        <w:rPr>
          <w:strike/>
          <w:color w:val="FF0000"/>
          <w:w w:val="110"/>
        </w:rPr>
        <w:t>alebo</w:t>
      </w:r>
      <w:r w:rsidRPr="000B14BF">
        <w:rPr>
          <w:strike/>
          <w:color w:val="FF0000"/>
          <w:spacing w:val="15"/>
          <w:w w:val="110"/>
        </w:rPr>
        <w:t xml:space="preserve"> </w:t>
      </w:r>
      <w:r w:rsidRPr="000B14BF">
        <w:rPr>
          <w:strike/>
          <w:color w:val="FF0000"/>
          <w:w w:val="110"/>
        </w:rPr>
        <w:t>streliva</w:t>
      </w:r>
      <w:r w:rsidR="00E93B7A" w:rsidRPr="000B14BF">
        <w:rPr>
          <w:color w:val="FF0000"/>
          <w:w w:val="110"/>
        </w:rPr>
        <w:t xml:space="preserve"> zbrane, streliva alebo tlmiča</w:t>
      </w:r>
      <w:r w:rsidRPr="000B14BF">
        <w:rPr>
          <w:color w:val="FF0000"/>
          <w:spacing w:val="16"/>
          <w:w w:val="110"/>
        </w:rPr>
        <w:t xml:space="preserve"> </w:t>
      </w:r>
      <w:r w:rsidRPr="000B14BF">
        <w:rPr>
          <w:w w:val="110"/>
        </w:rPr>
        <w:t>obsahuje</w:t>
      </w:r>
      <w:r w:rsidR="009366C2" w:rsidRPr="009366C2">
        <w:rPr>
          <w:color w:val="FF0000"/>
          <w:w w:val="110"/>
        </w:rPr>
        <w:t xml:space="preserve">, ak je to uplatniteľné </w:t>
      </w:r>
      <w:r w:rsidR="007C6A4A" w:rsidRPr="009366C2">
        <w:rPr>
          <w:color w:val="FF0000"/>
          <w:w w:val="110"/>
        </w:rPr>
        <w:t>najmä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všeobecný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6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6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E93B7A" w:rsidRPr="000B14BF">
        <w:rPr>
          <w:strike/>
          <w:color w:val="FF0000"/>
          <w:w w:val="110"/>
          <w:sz w:val="20"/>
        </w:rPr>
        <w:t xml:space="preserve"> </w:t>
      </w:r>
      <w:r w:rsidR="00E93B7A" w:rsidRPr="000B14BF">
        <w:rPr>
          <w:color w:val="FF0000"/>
          <w:w w:val="110"/>
          <w:sz w:val="20"/>
        </w:rPr>
        <w:t>zbrane, streliva 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konštrukčné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výkresy,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výrobné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výkresy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schémy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3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E93B7A" w:rsidRPr="000B14BF">
        <w:rPr>
          <w:strike/>
          <w:color w:val="FF0000"/>
          <w:w w:val="110"/>
          <w:sz w:val="20"/>
        </w:rPr>
        <w:t xml:space="preserve"> </w:t>
      </w:r>
      <w:r w:rsidR="00E93B7A" w:rsidRPr="000B14BF">
        <w:rPr>
          <w:color w:val="FF0000"/>
          <w:w w:val="110"/>
          <w:sz w:val="20"/>
        </w:rPr>
        <w:t>zbrane, streliva 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opisy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vysvetlenia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potrebné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pochopenie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nákresov,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náčrtov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používania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-5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8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EA60A8" w:rsidRPr="000B14BF">
        <w:rPr>
          <w:color w:val="FF0000"/>
          <w:w w:val="110"/>
          <w:sz w:val="20"/>
        </w:rPr>
        <w:t xml:space="preserve"> zbrane, streliva 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opis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vysvetlenie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funkcie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4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5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EA60A8" w:rsidRPr="000B14BF">
        <w:rPr>
          <w:strike/>
          <w:color w:val="FF0000"/>
          <w:w w:val="110"/>
          <w:sz w:val="20"/>
        </w:rPr>
        <w:t xml:space="preserve"> </w:t>
      </w:r>
      <w:r w:rsidR="00EA60A8" w:rsidRPr="000B14BF">
        <w:rPr>
          <w:color w:val="FF0000"/>
          <w:w w:val="110"/>
          <w:sz w:val="20"/>
        </w:rPr>
        <w:t>zbrane, streliva 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zoznam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použitých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slovenských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technických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noriem,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výsledky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vykonaných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konštrukčných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výpočtov,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vykonaných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skúšok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iných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záznamov,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z w:val="20"/>
        </w:rPr>
      </w:pPr>
      <w:r w:rsidRPr="000B14BF">
        <w:rPr>
          <w:w w:val="110"/>
          <w:sz w:val="20"/>
        </w:rPr>
        <w:t>protokoly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skúškach,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upozornenie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39"/>
          <w:w w:val="110"/>
          <w:sz w:val="20"/>
        </w:rPr>
        <w:t xml:space="preserve"> </w:t>
      </w:r>
      <w:r w:rsidRPr="000B14BF">
        <w:rPr>
          <w:w w:val="110"/>
          <w:sz w:val="20"/>
        </w:rPr>
        <w:t>možné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riziká</w:t>
      </w:r>
      <w:r w:rsidRPr="000B14BF">
        <w:rPr>
          <w:spacing w:val="39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používaní,</w:t>
      </w:r>
      <w:r w:rsidRPr="000B14BF">
        <w:rPr>
          <w:spacing w:val="39"/>
          <w:w w:val="110"/>
          <w:sz w:val="20"/>
        </w:rPr>
        <w:t xml:space="preserve"> </w:t>
      </w:r>
      <w:r w:rsidRPr="000B14BF">
        <w:rPr>
          <w:w w:val="110"/>
          <w:sz w:val="20"/>
        </w:rPr>
        <w:t>preprave</w:t>
      </w:r>
      <w:r w:rsidRPr="000B14BF">
        <w:rPr>
          <w:spacing w:val="3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skladovaní</w:t>
      </w:r>
      <w:r w:rsidRPr="000B14BF">
        <w:rPr>
          <w:spacing w:val="3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39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-5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EA60A8" w:rsidRPr="000B14BF">
        <w:rPr>
          <w:strike/>
          <w:color w:val="FF0000"/>
          <w:w w:val="110"/>
          <w:sz w:val="20"/>
        </w:rPr>
        <w:t xml:space="preserve"> </w:t>
      </w:r>
      <w:r w:rsidR="00EA60A8" w:rsidRPr="000B14BF">
        <w:rPr>
          <w:color w:val="FF0000"/>
          <w:w w:val="110"/>
          <w:sz w:val="20"/>
        </w:rPr>
        <w:t>zbrane, streliva 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návod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montáž,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návod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demontáž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návod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použitie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zbrane</w:t>
      </w:r>
      <w:r w:rsidRPr="000B14BF">
        <w:rPr>
          <w:strike/>
          <w:color w:val="FF0000"/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trike/>
          <w:color w:val="FF0000"/>
          <w:spacing w:val="2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streliva</w:t>
      </w:r>
      <w:r w:rsidR="00EA60A8" w:rsidRPr="000B14BF">
        <w:rPr>
          <w:strike/>
          <w:color w:val="FF0000"/>
          <w:w w:val="110"/>
          <w:sz w:val="20"/>
        </w:rPr>
        <w:t xml:space="preserve"> </w:t>
      </w:r>
      <w:r w:rsidR="00EA60A8" w:rsidRPr="000B14BF">
        <w:rPr>
          <w:color w:val="FF0000"/>
          <w:w w:val="110"/>
          <w:sz w:val="20"/>
        </w:rPr>
        <w:t>zbrane, streliva 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 w:rsidRPr="000B14BF">
        <w:rPr>
          <w:w w:val="110"/>
          <w:sz w:val="20"/>
        </w:rPr>
        <w:t>návod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prebíjanie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častí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ide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strelivo,</w:t>
      </w:r>
    </w:p>
    <w:p w:rsidR="0000358B" w:rsidRPr="000B14BF" w:rsidRDefault="005F2A35">
      <w:pPr>
        <w:pStyle w:val="Odsekzoznamu"/>
        <w:numPr>
          <w:ilvl w:val="0"/>
          <w:numId w:val="22"/>
        </w:numPr>
        <w:tabs>
          <w:tab w:val="left" w:pos="389"/>
        </w:tabs>
        <w:ind w:right="103"/>
        <w:rPr>
          <w:sz w:val="20"/>
        </w:rPr>
      </w:pPr>
      <w:r w:rsidRPr="000B14BF">
        <w:rPr>
          <w:w w:val="110"/>
          <w:sz w:val="20"/>
        </w:rPr>
        <w:t>návod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ničenie</w:t>
      </w:r>
      <w:r w:rsidRPr="000B14BF">
        <w:rPr>
          <w:spacing w:val="17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vadného</w:t>
      </w:r>
      <w:proofErr w:type="spellEnd"/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zlyhaného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ide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návod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ničenie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zvyškov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strelivín,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ide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="007E2281">
        <w:rPr>
          <w:spacing w:val="10"/>
          <w:w w:val="110"/>
          <w:sz w:val="20"/>
        </w:rPr>
        <w:t> </w:t>
      </w:r>
      <w:r w:rsidRPr="000B14BF">
        <w:rPr>
          <w:w w:val="110"/>
          <w:sz w:val="20"/>
        </w:rPr>
        <w:t>strelivinu</w:t>
      </w:r>
      <w:r w:rsidR="007E2281">
        <w:rPr>
          <w:w w:val="110"/>
          <w:sz w:val="20"/>
        </w:rPr>
        <w:t>.</w:t>
      </w:r>
    </w:p>
    <w:p w:rsidR="0000358B" w:rsidRPr="007E2281" w:rsidRDefault="005F2A35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trike/>
          <w:color w:val="FF0000"/>
          <w:sz w:val="20"/>
        </w:rPr>
      </w:pPr>
      <w:r w:rsidRPr="007E2281">
        <w:rPr>
          <w:strike/>
          <w:color w:val="FF0000"/>
          <w:w w:val="105"/>
          <w:sz w:val="20"/>
        </w:rPr>
        <w:t>ďalšie</w:t>
      </w:r>
      <w:r w:rsidRPr="007E2281">
        <w:rPr>
          <w:strike/>
          <w:color w:val="FF0000"/>
          <w:spacing w:val="28"/>
          <w:w w:val="105"/>
          <w:sz w:val="20"/>
        </w:rPr>
        <w:t xml:space="preserve"> </w:t>
      </w:r>
      <w:r w:rsidRPr="007E2281">
        <w:rPr>
          <w:strike/>
          <w:color w:val="FF0000"/>
          <w:w w:val="105"/>
          <w:sz w:val="20"/>
        </w:rPr>
        <w:t>dokumenty</w:t>
      </w:r>
      <w:r w:rsidRPr="007E2281">
        <w:rPr>
          <w:strike/>
          <w:color w:val="FF0000"/>
          <w:spacing w:val="28"/>
          <w:w w:val="105"/>
          <w:sz w:val="20"/>
        </w:rPr>
        <w:t xml:space="preserve"> </w:t>
      </w:r>
      <w:r w:rsidRPr="007E2281">
        <w:rPr>
          <w:strike/>
          <w:color w:val="FF0000"/>
          <w:w w:val="105"/>
          <w:sz w:val="20"/>
        </w:rPr>
        <w:t>potrebné</w:t>
      </w:r>
      <w:r w:rsidRPr="007E2281">
        <w:rPr>
          <w:strike/>
          <w:color w:val="FF0000"/>
          <w:spacing w:val="28"/>
          <w:w w:val="105"/>
          <w:sz w:val="20"/>
        </w:rPr>
        <w:t xml:space="preserve"> </w:t>
      </w:r>
      <w:r w:rsidRPr="007E2281">
        <w:rPr>
          <w:strike/>
          <w:color w:val="FF0000"/>
          <w:w w:val="105"/>
          <w:sz w:val="20"/>
        </w:rPr>
        <w:t>na</w:t>
      </w:r>
      <w:r w:rsidRPr="007E2281">
        <w:rPr>
          <w:strike/>
          <w:color w:val="FF0000"/>
          <w:spacing w:val="28"/>
          <w:w w:val="105"/>
          <w:sz w:val="20"/>
        </w:rPr>
        <w:t xml:space="preserve"> </w:t>
      </w:r>
      <w:r w:rsidRPr="007E2281">
        <w:rPr>
          <w:strike/>
          <w:color w:val="FF0000"/>
          <w:w w:val="105"/>
          <w:sz w:val="20"/>
        </w:rPr>
        <w:t>vykonanie</w:t>
      </w:r>
      <w:r w:rsidRPr="007E2281">
        <w:rPr>
          <w:strike/>
          <w:color w:val="FF0000"/>
          <w:spacing w:val="28"/>
          <w:w w:val="105"/>
          <w:sz w:val="20"/>
        </w:rPr>
        <w:t xml:space="preserve"> </w:t>
      </w:r>
      <w:r w:rsidRPr="007E2281">
        <w:rPr>
          <w:strike/>
          <w:color w:val="FF0000"/>
          <w:w w:val="105"/>
          <w:sz w:val="20"/>
        </w:rPr>
        <w:t>posudzovania</w:t>
      </w:r>
      <w:r w:rsidRPr="007E2281">
        <w:rPr>
          <w:strike/>
          <w:color w:val="FF0000"/>
          <w:spacing w:val="28"/>
          <w:w w:val="105"/>
          <w:sz w:val="20"/>
        </w:rPr>
        <w:t xml:space="preserve"> </w:t>
      </w:r>
      <w:r w:rsidRPr="007E2281">
        <w:rPr>
          <w:strike/>
          <w:color w:val="FF0000"/>
          <w:w w:val="105"/>
          <w:sz w:val="20"/>
        </w:rPr>
        <w:t>zhody.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  <w:bookmarkStart w:id="4" w:name="_GoBack"/>
      <w:bookmarkEnd w:id="4"/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Príloha</w:t>
      </w:r>
      <w:r w:rsidRPr="000B14BF">
        <w:rPr>
          <w:rFonts w:ascii="Georgia" w:hAnsi="Georgia"/>
          <w:b/>
          <w:spacing w:val="7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6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3</w:t>
      </w:r>
      <w:r w:rsidRPr="000B14BF">
        <w:rPr>
          <w:rFonts w:ascii="Georgia" w:hAnsi="Georgia"/>
          <w:b/>
          <w:spacing w:val="-48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t>HOMOLOGIZÁCIA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106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Homologizácia je postup, pri ktorom autorizovaná osoba po overení dvoch kusov vzorky typu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označených 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podľa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§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7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ods.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2 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písm.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f)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z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každého 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typu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zbrane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vydá 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</w:t>
      </w:r>
      <w:r w:rsidRPr="000B14BF">
        <w:rPr>
          <w:spacing w:val="-51"/>
          <w:w w:val="105"/>
          <w:sz w:val="20"/>
        </w:rPr>
        <w:t xml:space="preserve"> </w:t>
      </w:r>
      <w:r w:rsidR="008B265E" w:rsidRPr="000B14BF">
        <w:rPr>
          <w:spacing w:val="-51"/>
          <w:w w:val="105"/>
          <w:sz w:val="20"/>
        </w:rPr>
        <w:t xml:space="preserve">   </w:t>
      </w:r>
      <w:r w:rsidRPr="000B14BF">
        <w:rPr>
          <w:w w:val="105"/>
          <w:sz w:val="20"/>
        </w:rPr>
        <w:t>o homologizácii.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Pri  expanznom  prístroji  podľa  § 4  ods. 1  písme.  a)  šestnásteho  bodu,  ktorým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jatočná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sa  môžu  predkladať  dva  kusy  vzorky  typu  jatočnej  strelnej  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jeden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kus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vzorky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jatočnej  strelnej  zbrane  a jeden  kus  podobnej  jatočnej  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zbrane,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strelivo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potrebné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jej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obvyklé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časti.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76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požiada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autorizovanú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osobu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homologizáciu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ručnej strelnej zbrane podľa § 4 ods. 1 písm. a) s nábojovou komorou s priemerom do 5 mm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vrátane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dĺžkou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komory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15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vrátane,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ručnej strelnej zbrane podľa § 4 ods. 1 písm. a) s nábojovou komorou s priemerom a dĺžkou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6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mm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vrátane,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pričom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zápalková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zlož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jedinou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hnacou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náplňou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strely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energiou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</w:p>
    <w:p w:rsidR="0000358B" w:rsidRPr="000B14BF" w:rsidRDefault="005F2A35">
      <w:pPr>
        <w:pStyle w:val="Zkladntext"/>
        <w:spacing w:before="0" w:line="246" w:lineRule="exact"/>
        <w:ind w:left="785" w:firstLine="0"/>
        <w:jc w:val="both"/>
      </w:pPr>
      <w:r w:rsidRPr="000B14BF">
        <w:rPr>
          <w:w w:val="120"/>
        </w:rPr>
        <w:t>7,5 J vrátane,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ručnej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4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a)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ôsmeho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bodu,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1"/>
        <w:jc w:val="both"/>
        <w:rPr>
          <w:sz w:val="20"/>
        </w:rPr>
      </w:pPr>
      <w:r w:rsidRPr="000B14BF">
        <w:rPr>
          <w:w w:val="110"/>
          <w:sz w:val="20"/>
        </w:rPr>
        <w:t>expanzného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prístroja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4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a)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šestnásteho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bodu,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expanznej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akustickej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zbrane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podľa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4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1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písm.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a) </w:t>
      </w:r>
      <w:r w:rsidRPr="000B14BF">
        <w:rPr>
          <w:spacing w:val="3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trinásteho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bodu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so </w:t>
      </w:r>
      <w:r w:rsidRPr="000B14BF">
        <w:rPr>
          <w:spacing w:val="35"/>
          <w:w w:val="110"/>
          <w:sz w:val="20"/>
        </w:rPr>
        <w:t xml:space="preserve"> </w:t>
      </w:r>
      <w:r w:rsidRPr="000B14BF">
        <w:rPr>
          <w:w w:val="110"/>
          <w:sz w:val="20"/>
        </w:rPr>
        <w:t>strelivom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okrajovým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zápalom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kalibra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6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mm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vrátane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dĺžkou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7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mm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vrátane,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line="213" w:lineRule="auto"/>
        <w:ind w:right="103"/>
        <w:jc w:val="both"/>
        <w:rPr>
          <w:sz w:val="20"/>
        </w:rPr>
      </w:pPr>
      <w:proofErr w:type="spellStart"/>
      <w:r w:rsidRPr="000B14BF">
        <w:rPr>
          <w:w w:val="110"/>
          <w:sz w:val="20"/>
        </w:rPr>
        <w:t>vložnej</w:t>
      </w:r>
      <w:proofErr w:type="spellEnd"/>
      <w:r w:rsidRPr="000B14BF">
        <w:rPr>
          <w:w w:val="110"/>
          <w:sz w:val="20"/>
        </w:rPr>
        <w:t xml:space="preserve"> hlavne, ktorá nemá vlastný záverový systém a je určená pre strelnú zbraň, ktorej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nevyvinie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tlak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plynov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vyšší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000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bar.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76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Žiadosť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homologizáciu</w:t>
      </w:r>
    </w:p>
    <w:p w:rsidR="0000358B" w:rsidRPr="000B14BF" w:rsidRDefault="005F2A35">
      <w:pPr>
        <w:pStyle w:val="Odsekzoznamu"/>
        <w:numPr>
          <w:ilvl w:val="1"/>
          <w:numId w:val="20"/>
        </w:numPr>
        <w:tabs>
          <w:tab w:val="left" w:pos="900"/>
        </w:tabs>
        <w:spacing w:before="70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predloží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autorizovanej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osobe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žiadosť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homologizáciu,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ktorá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2"/>
          <w:numId w:val="20"/>
        </w:numPr>
        <w:tabs>
          <w:tab w:val="left" w:pos="1183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obchodné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meno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sídlo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miesto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podnikania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(ďalej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len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„identifikačné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údaje“)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</w:p>
    <w:p w:rsidR="0000358B" w:rsidRPr="000B14BF" w:rsidRDefault="005F2A35">
      <w:pPr>
        <w:pStyle w:val="Odsekzoznamu"/>
        <w:numPr>
          <w:ilvl w:val="2"/>
          <w:numId w:val="20"/>
        </w:numPr>
        <w:tabs>
          <w:tab w:val="left" w:pos="118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písomné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vyhlásenie,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rovnaká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žiadosť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 homologizáciu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osobe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úradnej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iného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členského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štátu.</w:t>
      </w:r>
    </w:p>
    <w:p w:rsidR="0000358B" w:rsidRPr="000B14BF" w:rsidRDefault="005F2A35">
      <w:pPr>
        <w:pStyle w:val="Odsekzoznamu"/>
        <w:numPr>
          <w:ilvl w:val="1"/>
          <w:numId w:val="20"/>
        </w:numPr>
        <w:tabs>
          <w:tab w:val="left" w:pos="900"/>
        </w:tabs>
        <w:spacing w:before="77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Prílohou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k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žiadosti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homologizáciu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</w:p>
    <w:p w:rsidR="0000358B" w:rsidRPr="000B14BF" w:rsidRDefault="005F2A35">
      <w:pPr>
        <w:pStyle w:val="Odsekzoznamu"/>
        <w:numPr>
          <w:ilvl w:val="2"/>
          <w:numId w:val="20"/>
        </w:numPr>
        <w:tabs>
          <w:tab w:val="left" w:pos="1183"/>
        </w:tabs>
        <w:spacing w:before="70"/>
        <w:rPr>
          <w:sz w:val="20"/>
        </w:rPr>
      </w:pPr>
      <w:r w:rsidRPr="000B14BF">
        <w:rPr>
          <w:w w:val="110"/>
          <w:sz w:val="20"/>
        </w:rPr>
        <w:t>technická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dokumentácia,</w:t>
      </w:r>
    </w:p>
    <w:p w:rsidR="0000358B" w:rsidRPr="000B14BF" w:rsidRDefault="005F2A35">
      <w:pPr>
        <w:pStyle w:val="Odsekzoznamu"/>
        <w:numPr>
          <w:ilvl w:val="2"/>
          <w:numId w:val="20"/>
        </w:numPr>
        <w:tabs>
          <w:tab w:val="left" w:pos="1183"/>
        </w:tabs>
        <w:spacing w:before="70"/>
        <w:rPr>
          <w:sz w:val="20"/>
        </w:rPr>
      </w:pPr>
      <w:r w:rsidRPr="000B14BF">
        <w:rPr>
          <w:w w:val="110"/>
          <w:sz w:val="20"/>
        </w:rPr>
        <w:t>strelivo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potrebné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homologizáciu,</w:t>
      </w:r>
    </w:p>
    <w:p w:rsidR="0000358B" w:rsidRPr="000B14BF" w:rsidRDefault="005F2A35">
      <w:pPr>
        <w:pStyle w:val="Odsekzoznamu"/>
        <w:numPr>
          <w:ilvl w:val="2"/>
          <w:numId w:val="20"/>
        </w:numPr>
        <w:tabs>
          <w:tab w:val="left" w:pos="1183"/>
        </w:tabs>
        <w:spacing w:before="71"/>
        <w:rPr>
          <w:sz w:val="20"/>
        </w:rPr>
      </w:pPr>
      <w:r w:rsidRPr="000B14BF">
        <w:rPr>
          <w:w w:val="110"/>
          <w:sz w:val="20"/>
        </w:rPr>
        <w:t>návod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použitie.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2"/>
          <w:tab w:val="left" w:pos="503"/>
        </w:tabs>
        <w:spacing w:before="70"/>
        <w:ind w:hanging="398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homologizácii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overí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či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vykonaná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homologizácia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inou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úradnou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skúšobňou,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93" w:line="213" w:lineRule="auto"/>
        <w:ind w:right="103"/>
        <w:jc w:val="both"/>
        <w:rPr>
          <w:sz w:val="18"/>
        </w:rPr>
      </w:pPr>
      <w:r w:rsidRPr="000B14BF">
        <w:rPr>
          <w:w w:val="110"/>
          <w:sz w:val="20"/>
        </w:rPr>
        <w:t>či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predložená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zbraňou,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podlieha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homologizácii  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druhého bodu; ak je na homologizáciu predložená expanzná strelná zbraň, overí sa, či spĺňa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osobitného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predpisu,</w:t>
      </w:r>
      <w:r w:rsidRPr="000B14BF">
        <w:rPr>
          <w:w w:val="110"/>
          <w:position w:val="5"/>
          <w:sz w:val="10"/>
        </w:rPr>
        <w:t>23</w:t>
      </w:r>
      <w:r w:rsidRPr="000B14BF">
        <w:rPr>
          <w:w w:val="110"/>
          <w:sz w:val="18"/>
        </w:rPr>
        <w:t>)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7"/>
        <w:jc w:val="both"/>
        <w:rPr>
          <w:sz w:val="20"/>
        </w:rPr>
      </w:pPr>
      <w:r w:rsidRPr="000B14BF">
        <w:rPr>
          <w:w w:val="110"/>
          <w:sz w:val="20"/>
        </w:rPr>
        <w:t>kategóriu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 xml:space="preserve">zhodu 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rozmerov  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vzorky  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typu  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strelnej  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zbrane  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technickou  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dokumentáciou  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tabuľkami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komisie,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7"/>
        <w:rPr>
          <w:sz w:val="20"/>
        </w:rPr>
      </w:pPr>
      <w:r w:rsidRPr="000B14BF">
        <w:rPr>
          <w:w w:val="110"/>
          <w:sz w:val="20"/>
        </w:rPr>
        <w:t>označenie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bezpečnú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funkciu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streľbe,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odolnosť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normálnych,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ale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sťažených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klimatických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podmienkach,</w:t>
      </w:r>
    </w:p>
    <w:p w:rsidR="0000358B" w:rsidRPr="000B14BF" w:rsidRDefault="005F2A35">
      <w:pPr>
        <w:pStyle w:val="Odsekzoznamu"/>
        <w:numPr>
          <w:ilvl w:val="1"/>
          <w:numId w:val="21"/>
        </w:numPr>
        <w:tabs>
          <w:tab w:val="left" w:pos="786"/>
        </w:tabs>
        <w:spacing w:before="77"/>
        <w:rPr>
          <w:sz w:val="20"/>
        </w:rPr>
      </w:pPr>
      <w:r w:rsidRPr="000B14BF">
        <w:rPr>
          <w:w w:val="110"/>
          <w:sz w:val="20"/>
        </w:rPr>
        <w:t>správnosť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úplnosť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technickej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sprievodnej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dokumentácie.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2"/>
          <w:tab w:val="left" w:pos="50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Odber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vzorky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expanznej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homologizovaná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12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a)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zákona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určená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overenie,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vykoná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počas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výroby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zo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skladu</w:t>
      </w:r>
      <w:r w:rsidRPr="000B14BF">
        <w:rPr>
          <w:spacing w:val="29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</w:p>
    <w:p w:rsidR="0000358B" w:rsidRPr="000B14BF" w:rsidRDefault="0000358B">
      <w:pPr>
        <w:spacing w:line="213" w:lineRule="auto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3"/>
        <w:ind w:firstLine="0"/>
        <w:rPr>
          <w:sz w:val="8"/>
        </w:rPr>
      </w:pPr>
    </w:p>
    <w:p w:rsidR="0000358B" w:rsidRPr="000B14BF" w:rsidRDefault="005F2A35">
      <w:pPr>
        <w:pStyle w:val="Zkladntext"/>
        <w:spacing w:before="127" w:line="213" w:lineRule="auto"/>
        <w:ind w:left="502" w:right="103" w:firstLine="0"/>
        <w:jc w:val="both"/>
      </w:pPr>
      <w:r w:rsidRPr="000B14BF">
        <w:rPr>
          <w:w w:val="105"/>
        </w:rPr>
        <w:t>osoby.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Pri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strelnej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zbrani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dovezenej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zo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štátu,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ktorý  nie  je  viazaný  medzinárodnou  zmluvou</w:t>
      </w:r>
      <w:r w:rsidRPr="000B14BF">
        <w:rPr>
          <w:w w:val="105"/>
          <w:position w:val="5"/>
          <w:sz w:val="10"/>
        </w:rPr>
        <w:t>9</w:t>
      </w:r>
      <w:r w:rsidRPr="000B14BF">
        <w:rPr>
          <w:w w:val="105"/>
          <w:sz w:val="18"/>
        </w:rPr>
        <w:t>)</w:t>
      </w:r>
      <w:r w:rsidRPr="000B14BF">
        <w:rPr>
          <w:spacing w:val="1"/>
          <w:w w:val="105"/>
          <w:sz w:val="18"/>
        </w:rPr>
        <w:t xml:space="preserve"> </w:t>
      </w:r>
      <w:r w:rsidRPr="000B14BF">
        <w:rPr>
          <w:w w:val="105"/>
        </w:rPr>
        <w:t>(ďalej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len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„tretia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krajina“),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sa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odber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vzoriek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vykoná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v sklade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dovozcu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a kontrolu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vykoná</w:t>
      </w:r>
      <w:r w:rsidRPr="000B14BF">
        <w:rPr>
          <w:spacing w:val="1"/>
          <w:w w:val="105"/>
        </w:rPr>
        <w:t xml:space="preserve"> </w:t>
      </w:r>
      <w:r w:rsidRPr="000B14BF">
        <w:rPr>
          <w:w w:val="105"/>
        </w:rPr>
        <w:t>autorizovaná</w:t>
      </w:r>
      <w:r w:rsidRPr="000B14BF">
        <w:rPr>
          <w:spacing w:val="13"/>
          <w:w w:val="105"/>
        </w:rPr>
        <w:t xml:space="preserve"> </w:t>
      </w:r>
      <w:r w:rsidRPr="000B14BF">
        <w:rPr>
          <w:w w:val="105"/>
        </w:rPr>
        <w:t>osoba,</w:t>
      </w:r>
      <w:r w:rsidRPr="000B14BF">
        <w:rPr>
          <w:spacing w:val="13"/>
          <w:w w:val="105"/>
        </w:rPr>
        <w:t xml:space="preserve"> </w:t>
      </w:r>
      <w:r w:rsidRPr="000B14BF">
        <w:rPr>
          <w:w w:val="105"/>
        </w:rPr>
        <w:t>ktorá</w:t>
      </w:r>
      <w:r w:rsidRPr="000B14BF">
        <w:rPr>
          <w:spacing w:val="13"/>
          <w:w w:val="105"/>
        </w:rPr>
        <w:t xml:space="preserve"> </w:t>
      </w:r>
      <w:r w:rsidRPr="000B14BF">
        <w:rPr>
          <w:w w:val="105"/>
        </w:rPr>
        <w:t>vykonáva</w:t>
      </w:r>
      <w:r w:rsidRPr="000B14BF">
        <w:rPr>
          <w:spacing w:val="14"/>
          <w:w w:val="105"/>
        </w:rPr>
        <w:t xml:space="preserve"> </w:t>
      </w:r>
      <w:r w:rsidRPr="000B14BF">
        <w:rPr>
          <w:w w:val="105"/>
        </w:rPr>
        <w:t>homologizáciu.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Typ predkladanej strelnej zbrane môže zahŕňať niekoľko variantov za predpokladu, že tieto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varianty nemajú odlišné charakteristiky z hľadiska možného nebezpečenstva, spĺňajú rovnaké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majú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rovnaký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účel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určenia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vyrobené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rovnakým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výrobcom.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Pri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kontroluje,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či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 dispozícii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potrebné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povinne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kalibrované meradlo,</w:t>
      </w:r>
      <w:r w:rsidRPr="000B14BF">
        <w:rPr>
          <w:w w:val="105"/>
          <w:position w:val="5"/>
          <w:sz w:val="10"/>
        </w:rPr>
        <w:t>24</w:t>
      </w:r>
      <w:r w:rsidRPr="000B14BF">
        <w:rPr>
          <w:w w:val="105"/>
          <w:sz w:val="18"/>
        </w:rPr>
        <w:t>)</w:t>
      </w:r>
      <w:r w:rsidRPr="000B14BF">
        <w:rPr>
          <w:spacing w:val="1"/>
          <w:w w:val="105"/>
          <w:sz w:val="18"/>
        </w:rPr>
        <w:t xml:space="preserve"> </w:t>
      </w:r>
      <w:r w:rsidRPr="000B14BF">
        <w:rPr>
          <w:w w:val="105"/>
          <w:sz w:val="20"/>
        </w:rPr>
        <w:t>vypracované kontrolné postupy, vhodné priestory a či má zabezpečené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technické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prostriedky,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prístrojové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vybavenie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 zamestnancov,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ktorí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spôsobilí 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vykonávanie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kontrol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zhodnosti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 homologizovaným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typom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(ďalej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len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„systém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kvality“),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vedie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tom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záznamy.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Autorizovaná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zamietne,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ak  vzorka  typu  nespĺňa  základné  požiadavky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ďalšie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ustanovené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týmto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zákonom.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 xml:space="preserve">Autorizovaná  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osoba   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   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vykonaní   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homologizácie   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vydá   </w:t>
      </w:r>
      <w:r w:rsidRPr="00662F57">
        <w:rPr>
          <w:color w:val="FF0000"/>
          <w:spacing w:val="19"/>
          <w:w w:val="105"/>
          <w:sz w:val="20"/>
        </w:rPr>
        <w:t xml:space="preserve"> </w:t>
      </w:r>
      <w:r w:rsidRPr="00662F57">
        <w:rPr>
          <w:strike/>
          <w:color w:val="FF0000"/>
          <w:w w:val="105"/>
          <w:sz w:val="20"/>
        </w:rPr>
        <w:t xml:space="preserve">výrobcovi  </w:t>
      </w:r>
      <w:r w:rsidRPr="00662F57">
        <w:rPr>
          <w:color w:val="FF0000"/>
          <w:w w:val="105"/>
          <w:sz w:val="20"/>
        </w:rPr>
        <w:t xml:space="preserve"> </w:t>
      </w:r>
      <w:r w:rsidRPr="00662F57">
        <w:rPr>
          <w:color w:val="FF0000"/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záverečný   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="005070A5">
        <w:rPr>
          <w:w w:val="105"/>
          <w:sz w:val="20"/>
        </w:rPr>
        <w:t xml:space="preserve"> </w:t>
      </w:r>
      <w:r w:rsidRPr="000B14BF">
        <w:rPr>
          <w:spacing w:val="-51"/>
          <w:w w:val="105"/>
          <w:sz w:val="20"/>
        </w:rPr>
        <w:t xml:space="preserve"> </w:t>
      </w:r>
      <w:r w:rsidRPr="000B14BF">
        <w:rPr>
          <w:w w:val="105"/>
          <w:sz w:val="20"/>
        </w:rPr>
        <w:t>o homologizácii,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 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vzorka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spĺňa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ďalšie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ustanovené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týmto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zákonom,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vydá</w:t>
      </w:r>
      <w:r w:rsidRPr="000B14BF">
        <w:rPr>
          <w:spacing w:val="15"/>
          <w:w w:val="105"/>
          <w:sz w:val="20"/>
        </w:rPr>
        <w:t xml:space="preserve"> </w:t>
      </w:r>
      <w:r w:rsidRPr="00662F57">
        <w:rPr>
          <w:strike/>
          <w:color w:val="FF0000"/>
          <w:w w:val="105"/>
          <w:sz w:val="20"/>
        </w:rPr>
        <w:t>výrobcovi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="00BC667C">
        <w:rPr>
          <w:spacing w:val="17"/>
          <w:w w:val="105"/>
          <w:sz w:val="20"/>
        </w:rPr>
        <w:t> </w:t>
      </w:r>
      <w:r w:rsidRPr="000B14BF">
        <w:rPr>
          <w:w w:val="105"/>
          <w:sz w:val="20"/>
        </w:rPr>
        <w:t>homologizácii</w:t>
      </w:r>
      <w:r w:rsidR="00BC667C">
        <w:rPr>
          <w:strike/>
          <w:color w:val="FF0000"/>
          <w:w w:val="105"/>
          <w:sz w:val="20"/>
        </w:rPr>
        <w:t>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Po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vykonaní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homologizácie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jeden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kus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vzorky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homologizovanej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uchováva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v sídle autorizovanej osoby. Druhý kus vzorky typu homologizovanej strelnej zbrane označený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homologizačnou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značkou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vráti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výrobcovi.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 xml:space="preserve">Výrobca 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 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zbrane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podľa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druhého  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bodu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písm.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d)  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uvedie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záverečnom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protokole</w:t>
      </w:r>
      <w:r w:rsidRPr="000B14BF">
        <w:rPr>
          <w:spacing w:val="-51"/>
          <w:w w:val="105"/>
          <w:sz w:val="20"/>
        </w:rPr>
        <w:t xml:space="preserve"> </w:t>
      </w:r>
      <w:r w:rsidRPr="000B14BF">
        <w:rPr>
          <w:w w:val="105"/>
          <w:sz w:val="20"/>
        </w:rPr>
        <w:t>o homologizácii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dovolenú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najväčšiu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hmotnosť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tĺka,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dovolený  najmenší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prídavný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objem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(</w:t>
      </w:r>
      <w:proofErr w:type="spellStart"/>
      <w:r w:rsidRPr="000B14BF">
        <w:rPr>
          <w:w w:val="105"/>
          <w:sz w:val="20"/>
        </w:rPr>
        <w:t>Va</w:t>
      </w:r>
      <w:proofErr w:type="spellEnd"/>
      <w:r w:rsidRPr="000B14BF">
        <w:rPr>
          <w:w w:val="105"/>
          <w:sz w:val="20"/>
        </w:rPr>
        <w:t>)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najmenšiu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vôľu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medzi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tĺkom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sériovo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vyrobenou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hlavňou.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vydaní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certifikátu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 homologizácii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označuje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vyrobenú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homologizačnou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značkou.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Homologizačná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značka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môže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byť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razená,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gravírovaná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  inak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zreteľne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vyhotovená.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systému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expanzných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prístrojov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vyhovuje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požiadavkám,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najmenšom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balení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nábojok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uvedený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názov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označenie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modelu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prístroja,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nábojky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určené.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Homologizácia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systému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expanzných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prístrojov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musí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byť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oznámená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výrobcovi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expanzných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prístrojov.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povinný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predložiť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každé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dva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roky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od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vydania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certifikátu 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homologizácii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päť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kusov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z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každého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homologizovaného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typu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 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-51"/>
          <w:w w:val="105"/>
          <w:sz w:val="20"/>
        </w:rPr>
        <w:t xml:space="preserve"> </w:t>
      </w:r>
      <w:r w:rsidRPr="000B14BF">
        <w:rPr>
          <w:w w:val="105"/>
          <w:sz w:val="20"/>
        </w:rPr>
        <w:t>a autorizovaná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formou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kusového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overenia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prílohy  č. 5  overí,  či  charakteristiky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naďalej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zodpovedajú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požiadavkám.</w:t>
      </w:r>
    </w:p>
    <w:p w:rsidR="0000358B" w:rsidRPr="000B14BF" w:rsidRDefault="005F2A35">
      <w:pPr>
        <w:pStyle w:val="Odsekzoznamu"/>
        <w:numPr>
          <w:ilvl w:val="0"/>
          <w:numId w:val="21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Ak autorizovaná osoba pri kusovom overení zistí, že základné požiadavky nie sú splnené, zruší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vydaný  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certifikát   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homologizácii   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výrobca   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  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zbrane   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môže   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požiadať   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opätovne</w:t>
      </w:r>
      <w:r w:rsidRPr="000B14BF">
        <w:rPr>
          <w:spacing w:val="-51"/>
          <w:w w:val="105"/>
          <w:sz w:val="20"/>
        </w:rPr>
        <w:t xml:space="preserve"> </w:t>
      </w:r>
      <w:r w:rsidRPr="000B14BF">
        <w:rPr>
          <w:w w:val="105"/>
          <w:sz w:val="20"/>
        </w:rPr>
        <w:t>o homologizáciu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toho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istého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typu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zbrane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len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autorizovanú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osobu,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ktorá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zrušila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Príloha</w:t>
      </w:r>
      <w:r w:rsidRPr="000B14BF">
        <w:rPr>
          <w:rFonts w:ascii="Georgia" w:hAnsi="Georgia"/>
          <w:b/>
          <w:spacing w:val="5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3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4</w:t>
      </w:r>
      <w:r w:rsidRPr="000B14BF">
        <w:rPr>
          <w:rFonts w:ascii="Georgia" w:hAnsi="Georgia"/>
          <w:b/>
          <w:spacing w:val="-47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rPr>
          <w:w w:val="95"/>
        </w:rPr>
        <w:t>SKÚŠKA</w:t>
      </w:r>
      <w:r w:rsidRPr="000B14BF">
        <w:rPr>
          <w:spacing w:val="32"/>
          <w:w w:val="95"/>
        </w:rPr>
        <w:t xml:space="preserve"> </w:t>
      </w:r>
      <w:r w:rsidRPr="000B14BF">
        <w:rPr>
          <w:w w:val="95"/>
        </w:rPr>
        <w:t>TYPU</w:t>
      </w:r>
      <w:r w:rsidRPr="000B14BF">
        <w:rPr>
          <w:spacing w:val="32"/>
          <w:w w:val="95"/>
        </w:rPr>
        <w:t xml:space="preserve"> </w:t>
      </w:r>
      <w:r w:rsidRPr="000B14BF">
        <w:rPr>
          <w:w w:val="95"/>
        </w:rPr>
        <w:t>STRELNEJ</w:t>
      </w:r>
      <w:r w:rsidRPr="000B14BF">
        <w:rPr>
          <w:spacing w:val="33"/>
          <w:w w:val="95"/>
        </w:rPr>
        <w:t xml:space="preserve"> </w:t>
      </w:r>
      <w:r w:rsidRPr="000B14BF">
        <w:rPr>
          <w:w w:val="95"/>
        </w:rPr>
        <w:t>ZBRANE</w:t>
      </w:r>
    </w:p>
    <w:p w:rsidR="008B265E" w:rsidRPr="000B14BF" w:rsidRDefault="005F2A35" w:rsidP="008B265E">
      <w:pPr>
        <w:pStyle w:val="Odsekzoznamu"/>
        <w:numPr>
          <w:ilvl w:val="0"/>
          <w:numId w:val="59"/>
        </w:numPr>
        <w:tabs>
          <w:tab w:val="left" w:pos="389"/>
        </w:tabs>
        <w:spacing w:before="106" w:line="211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Skúška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  je  posudzovanie  zhody  vzorky  typu  kompletnej  strelnej  zbrane,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ktorá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reprezentuje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plánovanú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postupom,  pri  ktorom  sa  zisťuje  zhoda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vzorky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požiadavkami.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spĺňa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požiadavky,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autorizovaná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vydá</w:t>
      </w:r>
      <w:r w:rsidRPr="00BC667C">
        <w:rPr>
          <w:color w:val="FF0000"/>
          <w:spacing w:val="21"/>
          <w:w w:val="105"/>
          <w:sz w:val="20"/>
        </w:rPr>
        <w:t xml:space="preserve"> </w:t>
      </w:r>
      <w:r w:rsidRPr="00BC667C">
        <w:rPr>
          <w:strike/>
          <w:color w:val="FF0000"/>
          <w:w w:val="105"/>
          <w:sz w:val="20"/>
        </w:rPr>
        <w:t>výrobcovi</w:t>
      </w:r>
      <w:r w:rsidRPr="00BC667C">
        <w:rPr>
          <w:color w:val="FF0000"/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="008B265E" w:rsidRPr="000B14BF">
        <w:rPr>
          <w:w w:val="105"/>
          <w:sz w:val="20"/>
        </w:rPr>
        <w:t>.</w:t>
      </w:r>
    </w:p>
    <w:p w:rsidR="0000358B" w:rsidRPr="000B14BF" w:rsidRDefault="005F2A35">
      <w:pPr>
        <w:pStyle w:val="Odsekzoznamu"/>
        <w:numPr>
          <w:ilvl w:val="0"/>
          <w:numId w:val="19"/>
        </w:numPr>
        <w:tabs>
          <w:tab w:val="left" w:pos="389"/>
        </w:tabs>
        <w:spacing w:before="77"/>
        <w:jc w:val="both"/>
        <w:rPr>
          <w:sz w:val="20"/>
        </w:rPr>
      </w:pPr>
      <w:r w:rsidRPr="000B14BF">
        <w:rPr>
          <w:w w:val="110"/>
          <w:sz w:val="20"/>
        </w:rPr>
        <w:t>Skúška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vykoná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primerane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3.</w:t>
      </w:r>
    </w:p>
    <w:p w:rsidR="0000358B" w:rsidRPr="000B14BF" w:rsidRDefault="005F2A35">
      <w:pPr>
        <w:pStyle w:val="Odsekzoznamu"/>
        <w:numPr>
          <w:ilvl w:val="0"/>
          <w:numId w:val="19"/>
        </w:numPr>
        <w:tabs>
          <w:tab w:val="left" w:pos="389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vydaní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certifikátu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predkladá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53"/>
          <w:w w:val="110"/>
          <w:sz w:val="20"/>
        </w:rPr>
        <w:t xml:space="preserve"> </w:t>
      </w:r>
      <w:r w:rsidRPr="000B14BF">
        <w:rPr>
          <w:w w:val="110"/>
          <w:sz w:val="20"/>
        </w:rPr>
        <w:t>osobe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každú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vyrobenú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5.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pacing w:val="-2"/>
          <w:w w:val="105"/>
          <w:sz w:val="20"/>
        </w:rPr>
        <w:t>Príloha</w:t>
      </w:r>
      <w:r w:rsidRPr="000B14BF">
        <w:rPr>
          <w:rFonts w:ascii="Georgia" w:hAnsi="Georgia"/>
          <w:b/>
          <w:spacing w:val="-9"/>
          <w:w w:val="105"/>
          <w:sz w:val="20"/>
        </w:rPr>
        <w:t xml:space="preserve"> </w:t>
      </w:r>
      <w:r w:rsidRPr="000B14BF">
        <w:rPr>
          <w:rFonts w:ascii="Georgia" w:hAnsi="Georgia"/>
          <w:b/>
          <w:spacing w:val="-1"/>
          <w:w w:val="105"/>
          <w:sz w:val="20"/>
        </w:rPr>
        <w:t>č.</w:t>
      </w:r>
      <w:r w:rsidRPr="000B14BF">
        <w:rPr>
          <w:rFonts w:ascii="Georgia" w:hAnsi="Georgia"/>
          <w:b/>
          <w:spacing w:val="-9"/>
          <w:w w:val="105"/>
          <w:sz w:val="20"/>
        </w:rPr>
        <w:t xml:space="preserve"> </w:t>
      </w:r>
      <w:r w:rsidRPr="000B14BF">
        <w:rPr>
          <w:rFonts w:ascii="Georgia" w:hAnsi="Georgia"/>
          <w:b/>
          <w:spacing w:val="-1"/>
          <w:w w:val="105"/>
          <w:sz w:val="20"/>
        </w:rPr>
        <w:t>5</w:t>
      </w:r>
      <w:r w:rsidRPr="000B14BF">
        <w:rPr>
          <w:rFonts w:ascii="Georgia" w:hAnsi="Georgia"/>
          <w:b/>
          <w:spacing w:val="-51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rPr>
          <w:w w:val="95"/>
        </w:rPr>
        <w:t>KUSOVÉ</w:t>
      </w:r>
      <w:r w:rsidRPr="000B14BF">
        <w:rPr>
          <w:spacing w:val="32"/>
          <w:w w:val="95"/>
        </w:rPr>
        <w:t xml:space="preserve"> </w:t>
      </w:r>
      <w:r w:rsidRPr="000B14BF">
        <w:rPr>
          <w:w w:val="95"/>
        </w:rPr>
        <w:t>OVERENIE</w:t>
      </w:r>
    </w:p>
    <w:p w:rsidR="0000358B" w:rsidRPr="006D7677" w:rsidRDefault="005F2A35" w:rsidP="00095327">
      <w:pPr>
        <w:pStyle w:val="Odsekzoznamu"/>
        <w:numPr>
          <w:ilvl w:val="0"/>
          <w:numId w:val="18"/>
        </w:numPr>
        <w:tabs>
          <w:tab w:val="left" w:pos="503"/>
        </w:tabs>
        <w:spacing w:before="106" w:line="213" w:lineRule="auto"/>
        <w:ind w:right="103"/>
        <w:jc w:val="both"/>
        <w:rPr>
          <w:sz w:val="20"/>
        </w:rPr>
      </w:pPr>
      <w:r w:rsidRPr="006D7677">
        <w:rPr>
          <w:w w:val="105"/>
          <w:sz w:val="20"/>
        </w:rPr>
        <w:t>Kusové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overenie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je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postup,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pri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ktorom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autorizovaná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osoba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overuje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 xml:space="preserve">splnenie 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základných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požiadaviek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každej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strelnej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zbrane</w:t>
      </w:r>
      <w:r w:rsidRPr="006D7677">
        <w:rPr>
          <w:spacing w:val="1"/>
          <w:w w:val="105"/>
          <w:sz w:val="20"/>
        </w:rPr>
        <w:t xml:space="preserve"> </w:t>
      </w:r>
      <w:r w:rsidR="00D00F23" w:rsidRPr="006D7677">
        <w:rPr>
          <w:color w:val="FF0000"/>
          <w:w w:val="105"/>
          <w:sz w:val="20"/>
        </w:rPr>
        <w:t>a</w:t>
      </w:r>
      <w:r w:rsidR="005649F2" w:rsidRPr="006D7677">
        <w:rPr>
          <w:color w:val="FF0000"/>
          <w:w w:val="105"/>
          <w:sz w:val="20"/>
        </w:rPr>
        <w:t xml:space="preserve"> neodnímateľného tlmiča vrátane neodnímateľného tlmiča </w:t>
      </w:r>
      <w:r w:rsidR="005649F2" w:rsidRPr="00DA5986">
        <w:rPr>
          <w:color w:val="FF0000"/>
          <w:w w:val="105"/>
          <w:sz w:val="20"/>
        </w:rPr>
        <w:t xml:space="preserve">podľa </w:t>
      </w:r>
      <w:r w:rsidR="004C5C94" w:rsidRPr="00DA5986">
        <w:rPr>
          <w:color w:val="FF0000"/>
          <w:w w:val="105"/>
          <w:sz w:val="20"/>
        </w:rPr>
        <w:t>§ 12 ods. 13</w:t>
      </w:r>
      <w:r w:rsidR="00D00F23" w:rsidRPr="00DA5986">
        <w:rPr>
          <w:color w:val="FF0000"/>
          <w:w w:val="105"/>
          <w:sz w:val="20"/>
        </w:rPr>
        <w:t>,</w:t>
      </w:r>
      <w:r w:rsidR="00D00F23" w:rsidRPr="006D7677">
        <w:rPr>
          <w:color w:val="FF0000"/>
          <w:w w:val="105"/>
          <w:sz w:val="20"/>
        </w:rPr>
        <w:t xml:space="preserve"> </w:t>
      </w:r>
      <w:r w:rsidRPr="006D7677">
        <w:rPr>
          <w:w w:val="105"/>
          <w:sz w:val="20"/>
        </w:rPr>
        <w:t>pred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uvedením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na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trh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okrem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strelnej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zbrane,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ktorá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je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homologizovaná</w:t>
      </w:r>
      <w:r w:rsidR="00624E31" w:rsidRPr="006D7677">
        <w:rPr>
          <w:w w:val="105"/>
          <w:sz w:val="20"/>
        </w:rPr>
        <w:t>.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Autorizovaná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osoba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vydá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strike/>
          <w:color w:val="FF0000"/>
          <w:w w:val="105"/>
          <w:sz w:val="20"/>
        </w:rPr>
        <w:t>výrobcovi</w:t>
      </w:r>
      <w:r w:rsidRPr="006D7677">
        <w:rPr>
          <w:w w:val="105"/>
          <w:sz w:val="20"/>
        </w:rPr>
        <w:t xml:space="preserve">  protokol  o kusovom  overení  a strelnú</w:t>
      </w:r>
      <w:r w:rsidRPr="006D7677">
        <w:rPr>
          <w:spacing w:val="1"/>
          <w:w w:val="105"/>
          <w:sz w:val="20"/>
        </w:rPr>
        <w:t xml:space="preserve"> </w:t>
      </w:r>
      <w:r w:rsidRPr="006D7677">
        <w:rPr>
          <w:w w:val="105"/>
          <w:sz w:val="20"/>
        </w:rPr>
        <w:t>zbraň</w:t>
      </w:r>
      <w:r w:rsidRPr="006D7677">
        <w:rPr>
          <w:spacing w:val="17"/>
          <w:w w:val="105"/>
          <w:sz w:val="20"/>
        </w:rPr>
        <w:t xml:space="preserve"> </w:t>
      </w:r>
      <w:r w:rsidRPr="006D7677">
        <w:rPr>
          <w:w w:val="105"/>
          <w:sz w:val="20"/>
        </w:rPr>
        <w:t>označí</w:t>
      </w:r>
      <w:r w:rsidRPr="006D7677">
        <w:rPr>
          <w:spacing w:val="18"/>
          <w:w w:val="105"/>
          <w:sz w:val="20"/>
        </w:rPr>
        <w:t xml:space="preserve"> </w:t>
      </w:r>
      <w:r w:rsidRPr="006D7677">
        <w:rPr>
          <w:w w:val="105"/>
          <w:sz w:val="20"/>
        </w:rPr>
        <w:t>príslušnou</w:t>
      </w:r>
      <w:r w:rsidRPr="006D7677">
        <w:rPr>
          <w:spacing w:val="18"/>
          <w:w w:val="105"/>
          <w:sz w:val="20"/>
        </w:rPr>
        <w:t xml:space="preserve"> </w:t>
      </w:r>
      <w:r w:rsidRPr="006D7677">
        <w:rPr>
          <w:w w:val="105"/>
          <w:sz w:val="20"/>
        </w:rPr>
        <w:t>overovacou</w:t>
      </w:r>
      <w:r w:rsidRPr="006D7677">
        <w:rPr>
          <w:spacing w:val="18"/>
          <w:w w:val="105"/>
          <w:sz w:val="20"/>
        </w:rPr>
        <w:t xml:space="preserve"> </w:t>
      </w:r>
      <w:r w:rsidRPr="006D7677">
        <w:rPr>
          <w:w w:val="105"/>
          <w:sz w:val="20"/>
        </w:rPr>
        <w:t>značkou</w:t>
      </w:r>
      <w:r w:rsidR="00D00F23" w:rsidRPr="006D7677">
        <w:rPr>
          <w:w w:val="105"/>
          <w:sz w:val="20"/>
        </w:rPr>
        <w:t xml:space="preserve"> </w:t>
      </w:r>
      <w:r w:rsidR="00D00F23" w:rsidRPr="006D7677">
        <w:rPr>
          <w:color w:val="FF0000"/>
          <w:w w:val="105"/>
          <w:sz w:val="20"/>
        </w:rPr>
        <w:t>alebo národnou značkou</w:t>
      </w:r>
      <w:r w:rsidRPr="006D7677">
        <w:rPr>
          <w:w w:val="105"/>
          <w:sz w:val="20"/>
        </w:rPr>
        <w:t>,</w:t>
      </w:r>
      <w:r w:rsidRPr="006D7677">
        <w:rPr>
          <w:spacing w:val="18"/>
          <w:w w:val="105"/>
          <w:sz w:val="20"/>
        </w:rPr>
        <w:t xml:space="preserve"> </w:t>
      </w:r>
      <w:r w:rsidRPr="006D7677">
        <w:rPr>
          <w:w w:val="105"/>
          <w:sz w:val="20"/>
        </w:rPr>
        <w:t>ak</w:t>
      </w:r>
      <w:r w:rsidRPr="006D7677">
        <w:rPr>
          <w:spacing w:val="17"/>
          <w:w w:val="105"/>
          <w:sz w:val="20"/>
        </w:rPr>
        <w:t xml:space="preserve"> </w:t>
      </w:r>
      <w:r w:rsidRPr="006D7677">
        <w:rPr>
          <w:w w:val="105"/>
          <w:sz w:val="20"/>
        </w:rPr>
        <w:t>spĺňa</w:t>
      </w:r>
      <w:r w:rsidRPr="006D7677">
        <w:rPr>
          <w:spacing w:val="18"/>
          <w:w w:val="105"/>
          <w:sz w:val="20"/>
        </w:rPr>
        <w:t xml:space="preserve"> </w:t>
      </w:r>
      <w:r w:rsidRPr="006D7677">
        <w:rPr>
          <w:w w:val="105"/>
          <w:sz w:val="20"/>
        </w:rPr>
        <w:t>základné</w:t>
      </w:r>
      <w:r w:rsidRPr="006D7677">
        <w:rPr>
          <w:spacing w:val="18"/>
          <w:w w:val="105"/>
          <w:sz w:val="20"/>
        </w:rPr>
        <w:t xml:space="preserve"> </w:t>
      </w:r>
      <w:r w:rsidRPr="006D7677">
        <w:rPr>
          <w:w w:val="105"/>
          <w:sz w:val="20"/>
        </w:rPr>
        <w:t>požiadavky.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autorizovaná osoba neurčí inak, každá hlaveň určená len na použitie čierneho prachu 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označí tak, aby bolo jednoznačné, že hlaveň je určená len na použitie čierneho prachu. 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určená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používanie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brokových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nábojov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oceľovými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brokmi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vysokého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výkonu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musí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byť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skonštruovaná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9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zahrdlenie</w:t>
      </w:r>
      <w:proofErr w:type="spellEnd"/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brokovej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väčšie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0,5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kaliber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6"/>
        <w:jc w:val="both"/>
        <w:rPr>
          <w:sz w:val="20"/>
        </w:rPr>
      </w:pPr>
      <w:r w:rsidRPr="000B14BF">
        <w:rPr>
          <w:w w:val="110"/>
          <w:sz w:val="20"/>
        </w:rPr>
        <w:t>12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10/89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použití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oceľových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brokov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priemerom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väčším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4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mm,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20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použití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oceľových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brokov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priemerom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väčším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3,25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mm.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2"/>
          <w:tab w:val="left" w:pos="50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Na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žiadosť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vlastníka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historickej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možno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kusovo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overiť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označiť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overovacou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značkou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historickú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použiť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spĺňa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2"/>
          <w:tab w:val="left" w:pos="503"/>
        </w:tabs>
        <w:spacing w:line="213" w:lineRule="auto"/>
        <w:ind w:right="103"/>
        <w:rPr>
          <w:sz w:val="20"/>
        </w:rPr>
      </w:pPr>
      <w:r w:rsidRPr="000B14BF">
        <w:rPr>
          <w:w w:val="105"/>
          <w:sz w:val="20"/>
        </w:rPr>
        <w:t>Kusové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overenie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nevzťahuje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zmontovanú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už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z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kusovo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overených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častí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zbrane.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2"/>
          <w:tab w:val="left" w:pos="503"/>
        </w:tabs>
        <w:spacing w:before="77"/>
        <w:ind w:hanging="398"/>
        <w:rPr>
          <w:sz w:val="20"/>
        </w:rPr>
      </w:pPr>
      <w:r w:rsidRPr="000B14BF">
        <w:rPr>
          <w:w w:val="105"/>
          <w:sz w:val="20"/>
        </w:rPr>
        <w:t>Pri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overení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autorizovaná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vykoná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kontrolu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pred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skúšobnou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streľbou,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skúšobnú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streľbu,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kontrolu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streľbe.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2"/>
          <w:tab w:val="left" w:pos="503"/>
        </w:tabs>
        <w:spacing w:before="94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kusovom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overení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dovezenej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tretej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krajiny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26"/>
          <w:w w:val="110"/>
          <w:sz w:val="20"/>
        </w:rPr>
        <w:t xml:space="preserve"> </w:t>
      </w:r>
      <w:r w:rsidRPr="000B14BF">
        <w:rPr>
          <w:w w:val="110"/>
          <w:sz w:val="20"/>
        </w:rPr>
        <w:t>sklopnú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hlaveň,</w:t>
      </w:r>
      <w:r w:rsidRPr="000B14BF">
        <w:rPr>
          <w:spacing w:val="25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kontrol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piateho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bodu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zisťuje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6"/>
        <w:rPr>
          <w:sz w:val="20"/>
        </w:rPr>
      </w:pPr>
      <w:r w:rsidRPr="000B14BF">
        <w:rPr>
          <w:w w:val="110"/>
          <w:sz w:val="20"/>
        </w:rPr>
        <w:t>dĺžka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presnosťou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mm,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priemer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vývrtu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brokových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hlavní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 presnosťou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0,1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mm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priemer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vývrtu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guľovej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poliach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presnosťou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0,01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mm,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77"/>
        <w:rPr>
          <w:sz w:val="20"/>
        </w:rPr>
      </w:pPr>
      <w:r w:rsidRPr="000B14BF">
        <w:rPr>
          <w:w w:val="110"/>
          <w:sz w:val="20"/>
        </w:rPr>
        <w:t>hmotnosť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bez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predpažbia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presnosťou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1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g,</w:t>
      </w:r>
    </w:p>
    <w:p w:rsidR="0000358B" w:rsidRPr="000B14BF" w:rsidRDefault="005F2A35">
      <w:pPr>
        <w:pStyle w:val="Odsekzoznamu"/>
        <w:numPr>
          <w:ilvl w:val="1"/>
          <w:numId w:val="18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pevnosť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skúškou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tvrdosti,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určí,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či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hrúbka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vyhovuje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základnej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požiadavke,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osobe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pevnosť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známa.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2"/>
          <w:tab w:val="left" w:pos="503"/>
        </w:tabs>
        <w:spacing w:before="77"/>
        <w:ind w:hanging="398"/>
        <w:rPr>
          <w:sz w:val="20"/>
        </w:rPr>
      </w:pPr>
      <w:r w:rsidRPr="000B14BF">
        <w:rPr>
          <w:w w:val="110"/>
          <w:sz w:val="20"/>
        </w:rPr>
        <w:t>Skúšobné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</w:p>
    <w:p w:rsidR="0000358B" w:rsidRPr="000B14BF" w:rsidRDefault="005F2A35">
      <w:pPr>
        <w:pStyle w:val="Odsekzoznamu"/>
        <w:numPr>
          <w:ilvl w:val="1"/>
          <w:numId w:val="17"/>
        </w:numPr>
        <w:tabs>
          <w:tab w:val="left" w:pos="900"/>
        </w:tabs>
        <w:spacing w:before="70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Na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využíva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skúšobné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strelivo.</w:t>
      </w:r>
    </w:p>
    <w:p w:rsidR="0000358B" w:rsidRPr="000B14BF" w:rsidRDefault="005F2A35">
      <w:pPr>
        <w:pStyle w:val="Odsekzoznamu"/>
        <w:numPr>
          <w:ilvl w:val="1"/>
          <w:numId w:val="17"/>
        </w:numPr>
        <w:tabs>
          <w:tab w:val="left" w:pos="900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Stredné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hodnoty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maximálnych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spotrebného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skúšobného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stredná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hodnota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najväčšej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energie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spotrebného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sú  uvedené  v tabuľkách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komisie.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3"/>
        </w:tabs>
        <w:spacing w:before="77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Kontrola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pred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streľbou</w:t>
      </w:r>
    </w:p>
    <w:p w:rsidR="0000358B" w:rsidRPr="000B14BF" w:rsidRDefault="005F2A35">
      <w:pPr>
        <w:pStyle w:val="Odsekzoznamu"/>
        <w:numPr>
          <w:ilvl w:val="1"/>
          <w:numId w:val="16"/>
        </w:numPr>
        <w:tabs>
          <w:tab w:val="left" w:pos="900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Pri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vizuálnej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kontrole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zbrane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pred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skúšobnou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streľbou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autorizovaná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odmietne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prijať  na  kusové  overenie,  ak  nespĺňa  základnú  požiadavku  alebo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ak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jej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označenie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nezodpovedá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požiadavkám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druhého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bodu,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ktoré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ňu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vzťahujú.</w:t>
      </w:r>
    </w:p>
    <w:p w:rsidR="0000358B" w:rsidRPr="000B14BF" w:rsidRDefault="005F2A35">
      <w:pPr>
        <w:pStyle w:val="Odsekzoznamu"/>
        <w:numPr>
          <w:ilvl w:val="1"/>
          <w:numId w:val="16"/>
        </w:numPr>
        <w:tabs>
          <w:tab w:val="left" w:pos="900"/>
        </w:tabs>
        <w:spacing w:before="77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Autorizovaná</w:t>
      </w:r>
      <w:r w:rsidRPr="000B14BF">
        <w:rPr>
          <w:spacing w:val="33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34"/>
          <w:w w:val="105"/>
          <w:sz w:val="20"/>
        </w:rPr>
        <w:t xml:space="preserve"> </w:t>
      </w:r>
      <w:r w:rsidRPr="000B14BF">
        <w:rPr>
          <w:w w:val="105"/>
          <w:sz w:val="20"/>
        </w:rPr>
        <w:t>pred</w:t>
      </w:r>
      <w:r w:rsidRPr="000B14BF">
        <w:rPr>
          <w:spacing w:val="34"/>
          <w:w w:val="105"/>
          <w:sz w:val="20"/>
        </w:rPr>
        <w:t xml:space="preserve"> </w:t>
      </w:r>
      <w:r w:rsidRPr="000B14BF">
        <w:rPr>
          <w:w w:val="105"/>
          <w:sz w:val="20"/>
        </w:rPr>
        <w:t>skúšobnou</w:t>
      </w:r>
      <w:r w:rsidRPr="000B14BF">
        <w:rPr>
          <w:spacing w:val="34"/>
          <w:w w:val="105"/>
          <w:sz w:val="20"/>
        </w:rPr>
        <w:t xml:space="preserve"> </w:t>
      </w:r>
      <w:r w:rsidRPr="000B14BF">
        <w:rPr>
          <w:w w:val="105"/>
          <w:sz w:val="20"/>
        </w:rPr>
        <w:t>streľbou</w:t>
      </w:r>
      <w:r w:rsidRPr="000B14BF">
        <w:rPr>
          <w:spacing w:val="34"/>
          <w:w w:val="105"/>
          <w:sz w:val="20"/>
        </w:rPr>
        <w:t xml:space="preserve"> </w:t>
      </w:r>
      <w:r w:rsidRPr="000B14BF">
        <w:rPr>
          <w:w w:val="105"/>
          <w:sz w:val="20"/>
        </w:rPr>
        <w:t>vykoná</w:t>
      </w:r>
      <w:r w:rsidRPr="000B14BF">
        <w:rPr>
          <w:spacing w:val="34"/>
          <w:w w:val="105"/>
          <w:sz w:val="20"/>
        </w:rPr>
        <w:t xml:space="preserve"> </w:t>
      </w:r>
      <w:r w:rsidRPr="000B14BF">
        <w:rPr>
          <w:w w:val="105"/>
          <w:sz w:val="20"/>
        </w:rPr>
        <w:t>kontrolu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týchto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údajov: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0"/>
        <w:rPr>
          <w:sz w:val="20"/>
        </w:rPr>
      </w:pPr>
      <w:r w:rsidRPr="000B14BF">
        <w:rPr>
          <w:w w:val="110"/>
          <w:sz w:val="20"/>
        </w:rPr>
        <w:t>označenie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7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g)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4,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0"/>
        <w:rPr>
          <w:sz w:val="20"/>
        </w:rPr>
      </w:pPr>
      <w:r w:rsidRPr="000B14BF">
        <w:rPr>
          <w:w w:val="110"/>
          <w:sz w:val="20"/>
        </w:rPr>
        <w:t>kategória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0"/>
        <w:rPr>
          <w:sz w:val="20"/>
        </w:rPr>
      </w:pPr>
      <w:r w:rsidRPr="000B14BF">
        <w:rPr>
          <w:w w:val="110"/>
          <w:sz w:val="20"/>
        </w:rPr>
        <w:t>označenie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„zbraň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granule“,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ide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expanznú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granule,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či na strelnej zbrani sú vady spôsobené nesprávnym postupom pri kovaní, vyklepávaní,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zváraní,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sústružení,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frézovaní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alebo 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inými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obrábacími 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metódami,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ak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je 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tým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funkcia</w:t>
      </w:r>
      <w:r w:rsidRPr="000B14BF">
        <w:rPr>
          <w:spacing w:val="-51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pevnosť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ovplyvnená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natoľko,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že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došlo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k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104"/>
        <w:rPr>
          <w:sz w:val="20"/>
        </w:rPr>
      </w:pPr>
      <w:r w:rsidRPr="000B14BF">
        <w:rPr>
          <w:w w:val="105"/>
          <w:sz w:val="20"/>
        </w:rPr>
        <w:t>vytvoreniu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prehybov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vzniknutých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pri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kovaní,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vytvoreniu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trhlín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materiáli,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porušeniu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celistvosti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materiálu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nesprávnemu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vyhotoveniu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zvarov,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7"/>
        <w:rPr>
          <w:sz w:val="20"/>
        </w:rPr>
      </w:pPr>
      <w:r w:rsidRPr="000B14BF">
        <w:rPr>
          <w:w w:val="110"/>
          <w:sz w:val="20"/>
        </w:rPr>
        <w:t>nesprávnej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montáži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nesprávnemu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zváraniu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hlavní,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hákov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líšt,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vytvoreniu rýh alebo iných nepravidelností spôsobených obrábaním vnútornej steny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 komory najmä takých, ktoré majú za následok voľným okom viditeľný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nedostatočný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lesk,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teda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komplikovanejšiemu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odlíšeniu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chýb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spôsobených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skúšobnou streľbou; prípustná medzná hodnota drsnosti </w:t>
      </w:r>
      <w:proofErr w:type="spellStart"/>
      <w:r w:rsidRPr="000B14BF">
        <w:rPr>
          <w:w w:val="110"/>
          <w:sz w:val="20"/>
        </w:rPr>
        <w:t>Ra</w:t>
      </w:r>
      <w:proofErr w:type="spellEnd"/>
      <w:r w:rsidRPr="000B14BF">
        <w:rPr>
          <w:w w:val="110"/>
          <w:sz w:val="20"/>
        </w:rPr>
        <w:t xml:space="preserve"> je pri nábojovej komore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l,8 µm a vo vývrte hlavne l µm a kontroluje sa len pri nezhode; ak sú zistené vyššie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uvedené nepravidelnosti a výrobca ich neodstráni, musí autorizovaná osoba použiť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trojnásobný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počet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nábojov,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6"/>
        <w:jc w:val="both"/>
        <w:rPr>
          <w:sz w:val="20"/>
        </w:rPr>
      </w:pPr>
      <w:r w:rsidRPr="000B14BF">
        <w:rPr>
          <w:w w:val="105"/>
          <w:sz w:val="20"/>
        </w:rPr>
        <w:t>vytvoreniu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deformácií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vo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vnútri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hlavne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nábojovej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komory,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vydutiam, ktoré sa vyskytujú na spojoch medzi nábojovou komorou a hlavňou a pri</w:t>
      </w:r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zahrdlení</w:t>
      </w:r>
      <w:proofErr w:type="spellEnd"/>
      <w:r w:rsidRPr="000B14BF">
        <w:rPr>
          <w:w w:val="110"/>
          <w:sz w:val="20"/>
        </w:rPr>
        <w:t>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takým,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majú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následok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zníženie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pevnosti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stien,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76"/>
        <w:rPr>
          <w:sz w:val="20"/>
        </w:rPr>
      </w:pPr>
      <w:r w:rsidRPr="000B14BF">
        <w:rPr>
          <w:w w:val="110"/>
          <w:sz w:val="20"/>
        </w:rPr>
        <w:t>či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vo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vnútri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viditeľné</w:t>
      </w:r>
      <w:r w:rsidRPr="000B14BF">
        <w:rPr>
          <w:spacing w:val="-3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priehlbeniny</w:t>
      </w:r>
      <w:proofErr w:type="spellEnd"/>
      <w:r w:rsidRPr="000B14BF">
        <w:rPr>
          <w:w w:val="110"/>
          <w:sz w:val="20"/>
        </w:rPr>
        <w:t>,</w:t>
      </w:r>
      <w:r w:rsidRPr="000B14BF">
        <w:rPr>
          <w:spacing w:val="-2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prelomeniny</w:t>
      </w:r>
      <w:proofErr w:type="spellEnd"/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ryhy,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či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neprimeraná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konštrukcia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záveru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nezaručuje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bezchybnú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funkciu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naťahovaní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kohútika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uzamykaní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záveru,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77"/>
        <w:rPr>
          <w:sz w:val="20"/>
        </w:rPr>
      </w:pPr>
      <w:r w:rsidRPr="000B14BF">
        <w:rPr>
          <w:w w:val="110"/>
          <w:sz w:val="20"/>
        </w:rPr>
        <w:t>či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nedostatočná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bezpečná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funkcia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overí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0"/>
        <w:rPr>
          <w:sz w:val="20"/>
        </w:rPr>
      </w:pPr>
      <w:r w:rsidRPr="000B14BF">
        <w:rPr>
          <w:w w:val="110"/>
          <w:sz w:val="20"/>
        </w:rPr>
        <w:t>ľahké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ovládanie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záveru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bezpečnosť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uzamknutia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záveru,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0"/>
        <w:rPr>
          <w:sz w:val="20"/>
        </w:rPr>
      </w:pPr>
      <w:r w:rsidRPr="000B14BF">
        <w:rPr>
          <w:w w:val="110"/>
          <w:sz w:val="20"/>
        </w:rPr>
        <w:t>funkcia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zásobovacieho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vyťahovacieho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mechanizmu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poloautomatických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zbraní,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1"/>
        <w:rPr>
          <w:sz w:val="20"/>
        </w:rPr>
      </w:pPr>
      <w:r w:rsidRPr="000B14BF">
        <w:rPr>
          <w:w w:val="110"/>
          <w:sz w:val="20"/>
        </w:rPr>
        <w:t>bezchybná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funkcia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poistky,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0"/>
        <w:rPr>
          <w:sz w:val="20"/>
        </w:rPr>
      </w:pPr>
      <w:r w:rsidRPr="000B14BF">
        <w:rPr>
          <w:w w:val="110"/>
          <w:sz w:val="20"/>
        </w:rPr>
        <w:t>sklon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nežiaducemu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výstrelu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nabíjaní,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ľahká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funkcia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úderníkov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vedeniach,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nevyčnievanie</w:t>
      </w:r>
      <w:r w:rsidRPr="000B14BF">
        <w:rPr>
          <w:spacing w:val="1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zápalníkov</w:t>
      </w:r>
      <w:proofErr w:type="spellEnd"/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 uloženia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natiahnutí,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neprítomnosť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akéhokoľvek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ostria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38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zápalníkových</w:t>
      </w:r>
      <w:proofErr w:type="spellEnd"/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dierach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38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38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zápalníku</w:t>
      </w:r>
      <w:proofErr w:type="spellEnd"/>
      <w:r w:rsidRPr="000B14BF">
        <w:rPr>
          <w:w w:val="105"/>
          <w:sz w:val="20"/>
        </w:rPr>
        <w:t>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správna funkcia spúšťového mechanizmu – odporu spúšte; nie je prípustný nízky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odpor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spúšte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terčovej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používanej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súťažnej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napináčikom</w:t>
      </w:r>
      <w:proofErr w:type="spellEnd"/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3"/>
          <w:numId w:val="16"/>
        </w:numPr>
        <w:tabs>
          <w:tab w:val="left" w:pos="1466"/>
        </w:tabs>
        <w:spacing w:before="76"/>
        <w:jc w:val="both"/>
        <w:rPr>
          <w:sz w:val="20"/>
        </w:rPr>
      </w:pPr>
      <w:r w:rsidRPr="000B14BF">
        <w:rPr>
          <w:w w:val="110"/>
          <w:sz w:val="20"/>
        </w:rPr>
        <w:t>bezpečná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funkcia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valca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revolvera,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či je na strelnej zbrani korózia a znečistenie alebo opotrebovanie strelnej zbrane, ktoré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vplyv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bezpečnú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funkciu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77"/>
        <w:jc w:val="both"/>
        <w:rPr>
          <w:sz w:val="20"/>
        </w:rPr>
      </w:pPr>
      <w:r w:rsidRPr="000B14BF">
        <w:rPr>
          <w:w w:val="110"/>
          <w:sz w:val="20"/>
        </w:rPr>
        <w:t>či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neexistuje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zahĺbenie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vo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valci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revolvera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náboje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 okrajovým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zápalom,</w:t>
      </w:r>
    </w:p>
    <w:p w:rsidR="0000358B" w:rsidRPr="000B14BF" w:rsidRDefault="005F2A35">
      <w:pPr>
        <w:pStyle w:val="Odsekzoznamu"/>
        <w:numPr>
          <w:ilvl w:val="2"/>
          <w:numId w:val="16"/>
        </w:numPr>
        <w:tabs>
          <w:tab w:val="left" w:pos="118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či zbraň s hladkým vývrtom hlavne má priemer vývrtu hlavne B menší, ako je prípustná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najnižšia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hodnota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uvedená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tabuľkách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komisie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kaliber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komory.</w:t>
      </w:r>
    </w:p>
    <w:p w:rsidR="0000358B" w:rsidRPr="000B14BF" w:rsidRDefault="005F2A35">
      <w:pPr>
        <w:pStyle w:val="Odsekzoznamu"/>
        <w:numPr>
          <w:ilvl w:val="1"/>
          <w:numId w:val="16"/>
        </w:numPr>
        <w:tabs>
          <w:tab w:val="left" w:pos="90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Autorizovaná osoba nepokračuje v kusovom overení, ak pred skúšobnou streľbou zistí, že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má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vadu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uvedenú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22"/>
          <w:w w:val="105"/>
          <w:sz w:val="20"/>
        </w:rPr>
        <w:t xml:space="preserve"> </w:t>
      </w:r>
      <w:proofErr w:type="spellStart"/>
      <w:r w:rsidRPr="000B14BF">
        <w:rPr>
          <w:w w:val="105"/>
          <w:sz w:val="20"/>
        </w:rPr>
        <w:t>podbode</w:t>
      </w:r>
      <w:proofErr w:type="spellEnd"/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8.2.,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vráti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výrobcovi.</w:t>
      </w:r>
    </w:p>
    <w:p w:rsidR="0000358B" w:rsidRPr="000B14BF" w:rsidRDefault="005F2A35">
      <w:pPr>
        <w:pStyle w:val="Odsekzoznamu"/>
        <w:numPr>
          <w:ilvl w:val="1"/>
          <w:numId w:val="16"/>
        </w:numPr>
        <w:tabs>
          <w:tab w:val="left" w:pos="90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Autorizovaná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nepokračuje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 kusovom  overení  pred  skúšobnou  streľbou  a strelnú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 vráti výrobcovi, ak rozmery strelnej zbrane nezodpovedajú rozmerom strelnej zbrane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uvedeným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tabuľkách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stálej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komisie.</w:t>
      </w:r>
    </w:p>
    <w:p w:rsidR="0000358B" w:rsidRPr="000B14BF" w:rsidRDefault="005F2A35">
      <w:pPr>
        <w:pStyle w:val="Odsekzoznamu"/>
        <w:numPr>
          <w:ilvl w:val="2"/>
          <w:numId w:val="15"/>
        </w:numPr>
        <w:tabs>
          <w:tab w:val="left" w:pos="1466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Autorizovaná osoba neodmietne vykonať kusové overenie pred skúšobnou streľbou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podľa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w w:val="110"/>
          <w:sz w:val="20"/>
        </w:rPr>
        <w:t xml:space="preserve"> 8.4, ak strelná zbraň s hladkým vývrtom hlavne má priemer vývrtu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väčší,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prípustná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najväčšia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hodnota,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  na  hlavni  označený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kaliber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dĺžka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komory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kaliber,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zodpovedá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priemeru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vývrtu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hlavne.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Priemer vývrtu hlavne B nesmie byť menší, ako je najmenšia hodnota prípustná pre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kaliber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komory.</w:t>
      </w:r>
    </w:p>
    <w:p w:rsidR="0000358B" w:rsidRPr="000B14BF" w:rsidRDefault="005F2A35">
      <w:pPr>
        <w:pStyle w:val="Odsekzoznamu"/>
        <w:numPr>
          <w:ilvl w:val="2"/>
          <w:numId w:val="15"/>
        </w:numPr>
        <w:tabs>
          <w:tab w:val="left" w:pos="1466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Autorizovaná osoba neodmietne vykonať kusové overenie pred skúšobnou streľbou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8.4,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polygonálnym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vývrtom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odchyľuje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od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tvaru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polí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drážok,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prierez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vývrtu</w:t>
      </w:r>
      <w:r w:rsidRPr="000B14BF">
        <w:rPr>
          <w:spacing w:val="33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najviac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0,7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%</w:t>
      </w:r>
      <w:r w:rsidRPr="000B14BF">
        <w:rPr>
          <w:spacing w:val="34"/>
          <w:w w:val="110"/>
          <w:sz w:val="20"/>
        </w:rPr>
        <w:t xml:space="preserve"> </w:t>
      </w:r>
      <w:r w:rsidRPr="000B14BF">
        <w:rPr>
          <w:w w:val="110"/>
          <w:sz w:val="20"/>
        </w:rPr>
        <w:t>menší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hodnota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Q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uvedená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tabuľkách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komisie.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polygonálnym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vývrtom hlavne je zakázané používať náboje z pevného materiálu s tvrdosťou jadra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väčšou,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tvrdosť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olova.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najmenšom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spotrebnom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balení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musí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byť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označenie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3"/>
        <w:ind w:firstLine="0"/>
        <w:rPr>
          <w:sz w:val="8"/>
        </w:rPr>
      </w:pPr>
    </w:p>
    <w:p w:rsidR="0000358B" w:rsidRPr="000B14BF" w:rsidRDefault="005F2A35">
      <w:pPr>
        <w:pStyle w:val="Zkladntext"/>
        <w:spacing w:before="127" w:line="213" w:lineRule="auto"/>
        <w:ind w:left="1465" w:right="103" w:firstLine="0"/>
        <w:jc w:val="both"/>
      </w:pPr>
      <w:r w:rsidRPr="000B14BF">
        <w:rPr>
          <w:w w:val="110"/>
        </w:rPr>
        <w:t>s</w:t>
      </w:r>
      <w:r w:rsidRPr="000B14BF">
        <w:rPr>
          <w:spacing w:val="5"/>
          <w:w w:val="110"/>
        </w:rPr>
        <w:t xml:space="preserve"> </w:t>
      </w:r>
      <w:r w:rsidRPr="000B14BF">
        <w:rPr>
          <w:w w:val="110"/>
        </w:rPr>
        <w:t>vysvetlením,</w:t>
      </w:r>
      <w:r w:rsidRPr="000B14BF">
        <w:rPr>
          <w:spacing w:val="23"/>
          <w:w w:val="110"/>
        </w:rPr>
        <w:t xml:space="preserve"> </w:t>
      </w:r>
      <w:r w:rsidRPr="000B14BF">
        <w:rPr>
          <w:w w:val="110"/>
        </w:rPr>
        <w:t xml:space="preserve">že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tieto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náboje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nemožno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používať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na </w:t>
      </w:r>
      <w:r w:rsidRPr="000B14BF">
        <w:rPr>
          <w:spacing w:val="21"/>
          <w:w w:val="110"/>
        </w:rPr>
        <w:t xml:space="preserve"> </w:t>
      </w:r>
      <w:r w:rsidRPr="000B14BF">
        <w:rPr>
          <w:w w:val="110"/>
        </w:rPr>
        <w:t xml:space="preserve">streľbu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zo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 xml:space="preserve">strelnej </w:t>
      </w:r>
      <w:r w:rsidRPr="000B14BF">
        <w:rPr>
          <w:spacing w:val="22"/>
          <w:w w:val="110"/>
        </w:rPr>
        <w:t xml:space="preserve"> </w:t>
      </w:r>
      <w:r w:rsidRPr="000B14BF">
        <w:rPr>
          <w:w w:val="110"/>
        </w:rPr>
        <w:t>zbrane</w:t>
      </w:r>
      <w:r w:rsidRPr="000B14BF">
        <w:rPr>
          <w:spacing w:val="-53"/>
          <w:w w:val="110"/>
        </w:rPr>
        <w:t xml:space="preserve"> </w:t>
      </w:r>
      <w:r w:rsidRPr="000B14BF">
        <w:rPr>
          <w:w w:val="110"/>
        </w:rPr>
        <w:t>s</w:t>
      </w:r>
      <w:r w:rsidRPr="000B14BF">
        <w:rPr>
          <w:spacing w:val="-3"/>
          <w:w w:val="110"/>
        </w:rPr>
        <w:t xml:space="preserve"> </w:t>
      </w:r>
      <w:r w:rsidRPr="000B14BF">
        <w:rPr>
          <w:w w:val="110"/>
        </w:rPr>
        <w:t>polygonálnym</w:t>
      </w:r>
      <w:r w:rsidRPr="000B14BF">
        <w:rPr>
          <w:spacing w:val="40"/>
          <w:w w:val="110"/>
        </w:rPr>
        <w:t xml:space="preserve"> </w:t>
      </w:r>
      <w:r w:rsidRPr="000B14BF">
        <w:rPr>
          <w:w w:val="110"/>
        </w:rPr>
        <w:t>vývrtom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hlavne,</w:t>
      </w:r>
      <w:r w:rsidRPr="000B14BF">
        <w:rPr>
          <w:spacing w:val="40"/>
          <w:w w:val="110"/>
        </w:rPr>
        <w:t xml:space="preserve"> </w:t>
      </w:r>
      <w:r w:rsidRPr="000B14BF">
        <w:rPr>
          <w:w w:val="110"/>
        </w:rPr>
        <w:t>pričom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sa</w:t>
      </w:r>
      <w:r w:rsidRPr="000B14BF">
        <w:rPr>
          <w:spacing w:val="40"/>
          <w:w w:val="110"/>
        </w:rPr>
        <w:t xml:space="preserve"> </w:t>
      </w:r>
      <w:r w:rsidRPr="000B14BF">
        <w:rPr>
          <w:w w:val="110"/>
        </w:rPr>
        <w:t>môže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vyžadovať,</w:t>
      </w:r>
      <w:r w:rsidRPr="000B14BF">
        <w:rPr>
          <w:spacing w:val="40"/>
          <w:w w:val="110"/>
        </w:rPr>
        <w:t xml:space="preserve"> </w:t>
      </w:r>
      <w:r w:rsidRPr="000B14BF">
        <w:rPr>
          <w:w w:val="110"/>
        </w:rPr>
        <w:t>že</w:t>
      </w:r>
      <w:r w:rsidRPr="000B14BF">
        <w:rPr>
          <w:spacing w:val="40"/>
          <w:w w:val="110"/>
        </w:rPr>
        <w:t xml:space="preserve"> </w:t>
      </w:r>
      <w:r w:rsidRPr="000B14BF">
        <w:rPr>
          <w:w w:val="110"/>
        </w:rPr>
        <w:t>toto</w:t>
      </w:r>
      <w:r w:rsidRPr="000B14BF">
        <w:rPr>
          <w:spacing w:val="39"/>
          <w:w w:val="110"/>
        </w:rPr>
        <w:t xml:space="preserve"> </w:t>
      </w:r>
      <w:r w:rsidRPr="000B14BF">
        <w:rPr>
          <w:w w:val="110"/>
        </w:rPr>
        <w:t>označenie</w:t>
      </w:r>
      <w:r w:rsidRPr="000B14BF">
        <w:rPr>
          <w:spacing w:val="40"/>
          <w:w w:val="110"/>
        </w:rPr>
        <w:t xml:space="preserve"> </w:t>
      </w:r>
      <w:r w:rsidRPr="000B14BF">
        <w:rPr>
          <w:w w:val="110"/>
        </w:rPr>
        <w:t>je</w:t>
      </w:r>
      <w:r w:rsidRPr="000B14BF">
        <w:rPr>
          <w:spacing w:val="-53"/>
          <w:w w:val="110"/>
        </w:rPr>
        <w:t xml:space="preserve"> </w:t>
      </w:r>
      <w:r w:rsidRPr="000B14BF">
        <w:rPr>
          <w:w w:val="110"/>
        </w:rPr>
        <w:t>v jazyku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jedného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 členských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štátov.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Tento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zákaz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neplatí,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ak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výrobca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predloží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autorizovanej   osobe   výsledky   zo   skúšok,   kde   tlak   nábojov   v strelnej   zbrani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 polygonálnym vývrtom hlavne s prierezom vývrtu hlavne o 0,7 % menším, ako je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hodnota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Q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uvedená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 tabuľkách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stálej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komisie,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zostáva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v rozmedzí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hodnôt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uvedených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v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tabuľkách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stálej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komisie.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3"/>
        </w:tabs>
        <w:spacing w:before="76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Skúšobná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streľba</w:t>
      </w:r>
    </w:p>
    <w:p w:rsidR="0000358B" w:rsidRPr="000B14BF" w:rsidRDefault="005F2A35">
      <w:pPr>
        <w:pStyle w:val="Odsekzoznamu"/>
        <w:numPr>
          <w:ilvl w:val="1"/>
          <w:numId w:val="14"/>
        </w:numPr>
        <w:tabs>
          <w:tab w:val="left" w:pos="900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Autorizovaná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neoverí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viditeľne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poškodená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streľbou,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vady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uvedené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prílohe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1.</w:t>
      </w:r>
    </w:p>
    <w:p w:rsidR="0000358B" w:rsidRPr="000B14BF" w:rsidRDefault="005F2A35">
      <w:pPr>
        <w:pStyle w:val="Odsekzoznamu"/>
        <w:numPr>
          <w:ilvl w:val="1"/>
          <w:numId w:val="14"/>
        </w:numPr>
        <w:tabs>
          <w:tab w:val="left" w:pos="90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podozrenie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zníženia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uskutoční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doplnkovú streľbu nad rámec predpísaného počtu skúšobných výstrelov. Ak je podozrenie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o pevnosti strelnej zbrane po skúšobnej streľbe alebo podozrenie o poškodení alebo inej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vade strelnej zbrane, alebo sa vyskytne vada nábojnice skúšobného náboja, autorizovaná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vykoná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doplnkovú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skúšobnými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nábojmi.</w:t>
      </w:r>
    </w:p>
    <w:p w:rsidR="0000358B" w:rsidRPr="000B14BF" w:rsidRDefault="005F2A35">
      <w:pPr>
        <w:pStyle w:val="Odsekzoznamu"/>
        <w:numPr>
          <w:ilvl w:val="1"/>
          <w:numId w:val="14"/>
        </w:numPr>
        <w:tabs>
          <w:tab w:val="left" w:pos="90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dôjde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skúšobnými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nábojmi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 chybnej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funkcii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 osoba vykoná overenie funkcie doplnkovou streľbou spotrebnými nábojmi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dodanými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výrobcom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najmenej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dvoma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výstrelmi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každej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komory.</w:t>
      </w:r>
    </w:p>
    <w:p w:rsidR="0000358B" w:rsidRPr="000B14BF" w:rsidRDefault="005F2A35">
      <w:pPr>
        <w:pStyle w:val="Odsekzoznamu"/>
        <w:numPr>
          <w:ilvl w:val="1"/>
          <w:numId w:val="14"/>
        </w:numPr>
        <w:tabs>
          <w:tab w:val="left" w:pos="900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Na žiadosť výrobcu sa môže overenie strelnej zbrane s hladkým vývrtom hlavne doplniť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nahradiť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vyššou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skúškou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skúškou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oceľovými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brokmi.</w:t>
      </w:r>
    </w:p>
    <w:p w:rsidR="0000358B" w:rsidRPr="000B14BF" w:rsidRDefault="005F2A35">
      <w:pPr>
        <w:pStyle w:val="Odsekzoznamu"/>
        <w:numPr>
          <w:ilvl w:val="1"/>
          <w:numId w:val="14"/>
        </w:numPr>
        <w:tabs>
          <w:tab w:val="left" w:pos="90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má strelná zbraň s viacerými hlavňami neodstrániteľnú vadu len na niektorej hlavni,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autorizovaná osoba výrobcovi oznámi, že má vykonať znehodnotenie </w:t>
      </w:r>
      <w:proofErr w:type="spellStart"/>
      <w:r w:rsidRPr="000B14BF">
        <w:rPr>
          <w:w w:val="110"/>
          <w:sz w:val="20"/>
        </w:rPr>
        <w:t>vadnej</w:t>
      </w:r>
      <w:proofErr w:type="spellEnd"/>
      <w:r w:rsidRPr="000B14BF">
        <w:rPr>
          <w:w w:val="110"/>
          <w:sz w:val="20"/>
        </w:rPr>
        <w:t xml:space="preserve"> hlavne, ktoré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znemožní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tejto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nesúhlasí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týmto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návrhom,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neoznačí.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3"/>
        </w:tabs>
        <w:spacing w:before="77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Kontrola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</w:p>
    <w:p w:rsidR="0000358B" w:rsidRPr="000B14BF" w:rsidRDefault="005F2A35">
      <w:pPr>
        <w:pStyle w:val="Odsekzoznamu"/>
        <w:numPr>
          <w:ilvl w:val="1"/>
          <w:numId w:val="13"/>
        </w:numPr>
        <w:tabs>
          <w:tab w:val="left" w:pos="101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Strelnú zbraň alebo silno namáhanú časť strelnej zbrane predloženú na kusové overenie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spacing w:val="-1"/>
          <w:w w:val="110"/>
          <w:sz w:val="20"/>
        </w:rPr>
        <w:t>autorizovaná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zamietne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vydá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protokol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kusovom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overení,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ktorom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uvedie</w:t>
      </w:r>
      <w:r w:rsidRPr="000B14BF">
        <w:rPr>
          <w:spacing w:val="-10"/>
          <w:w w:val="110"/>
          <w:sz w:val="20"/>
        </w:rPr>
        <w:t xml:space="preserve"> </w:t>
      </w:r>
      <w:r w:rsidRPr="000B14BF">
        <w:rPr>
          <w:w w:val="110"/>
          <w:sz w:val="20"/>
        </w:rPr>
        <w:t>dôvody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zamietnutia,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silno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namáhanú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časť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31"/>
          <w:w w:val="110"/>
          <w:sz w:val="20"/>
        </w:rPr>
        <w:t xml:space="preserve"> </w:t>
      </w:r>
      <w:r w:rsidRPr="000B14BF">
        <w:rPr>
          <w:w w:val="110"/>
          <w:sz w:val="20"/>
        </w:rPr>
        <w:t>vráti</w:t>
      </w:r>
      <w:r w:rsidRPr="000B14BF">
        <w:rPr>
          <w:spacing w:val="32"/>
          <w:w w:val="110"/>
          <w:sz w:val="20"/>
        </w:rPr>
        <w:t xml:space="preserve"> </w:t>
      </w:r>
      <w:r w:rsidRPr="000B14BF">
        <w:rPr>
          <w:w w:val="110"/>
          <w:sz w:val="20"/>
        </w:rPr>
        <w:t>výrobcovi,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ak je skúšobnou streľbou viditeľne poškodená alebo je na strelnej zbrani alebo na silno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namáhanej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zistená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niektorá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týchto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vád: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6"/>
        <w:jc w:val="both"/>
        <w:rPr>
          <w:sz w:val="20"/>
        </w:rPr>
      </w:pPr>
      <w:r w:rsidRPr="000B14BF">
        <w:rPr>
          <w:w w:val="110"/>
          <w:sz w:val="20"/>
        </w:rPr>
        <w:t>zlyhanie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spôsobené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strelnou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zbraňou,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nežiadúci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výstrel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nabíjaní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nežiadúci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výstrel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viacerých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nábojov,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skúšobných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spotrebných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nábojov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odrazu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zo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niekoľkými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hlavňami,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line="213" w:lineRule="auto"/>
        <w:ind w:right="103"/>
        <w:rPr>
          <w:sz w:val="20"/>
        </w:rPr>
      </w:pPr>
      <w:r w:rsidRPr="000B14BF">
        <w:rPr>
          <w:w w:val="110"/>
          <w:sz w:val="20"/>
        </w:rPr>
        <w:t>prílišné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zaklinovanie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nábojníc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vyhadzovaní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spôsobené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deformáciou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nábojnice;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zaklinovanie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preverí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nábojmi,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vyvíjajú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priemerný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tlak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rovný</w:t>
      </w:r>
      <w:r w:rsidRPr="000B14BF">
        <w:rPr>
          <w:spacing w:val="4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Pmax</w:t>
      </w:r>
      <w:proofErr w:type="spellEnd"/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7"/>
        <w:rPr>
          <w:sz w:val="20"/>
        </w:rPr>
      </w:pPr>
      <w:r w:rsidRPr="000B14BF">
        <w:rPr>
          <w:w w:val="110"/>
          <w:sz w:val="20"/>
        </w:rPr>
        <w:t>prerazenie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zápalky,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skúšobného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náboja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spotrebného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náboja,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2"/>
          <w:tab w:val="left" w:pos="1353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akákoľvek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deformácia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nábojovej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komory,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môže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znížiť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bezpečnosť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line="213" w:lineRule="auto"/>
        <w:ind w:right="103"/>
        <w:rPr>
          <w:sz w:val="20"/>
        </w:rPr>
      </w:pPr>
      <w:r w:rsidRPr="000B14BF">
        <w:rPr>
          <w:w w:val="110"/>
          <w:sz w:val="20"/>
        </w:rPr>
        <w:t>akékoľvek</w:t>
      </w:r>
      <w:r w:rsidRPr="000B14BF">
        <w:rPr>
          <w:spacing w:val="43"/>
          <w:w w:val="110"/>
          <w:sz w:val="20"/>
        </w:rPr>
        <w:t xml:space="preserve"> </w:t>
      </w:r>
      <w:r w:rsidRPr="000B14BF">
        <w:rPr>
          <w:w w:val="110"/>
          <w:sz w:val="20"/>
        </w:rPr>
        <w:t>roztiahnutie</w:t>
      </w:r>
      <w:r w:rsidRPr="000B14BF">
        <w:rPr>
          <w:spacing w:val="43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43"/>
          <w:w w:val="110"/>
          <w:sz w:val="20"/>
        </w:rPr>
        <w:t xml:space="preserve"> </w:t>
      </w:r>
      <w:r w:rsidRPr="000B14BF">
        <w:rPr>
          <w:w w:val="110"/>
          <w:sz w:val="20"/>
        </w:rPr>
        <w:t>vrátane</w:t>
      </w:r>
      <w:r w:rsidRPr="000B14BF">
        <w:rPr>
          <w:spacing w:val="44"/>
          <w:w w:val="110"/>
          <w:sz w:val="20"/>
        </w:rPr>
        <w:t xml:space="preserve"> </w:t>
      </w:r>
      <w:r w:rsidRPr="000B14BF">
        <w:rPr>
          <w:w w:val="110"/>
          <w:sz w:val="20"/>
        </w:rPr>
        <w:t>vlnovitého</w:t>
      </w:r>
      <w:r w:rsidRPr="000B14BF">
        <w:rPr>
          <w:spacing w:val="43"/>
          <w:w w:val="110"/>
          <w:sz w:val="20"/>
        </w:rPr>
        <w:t xml:space="preserve"> </w:t>
      </w:r>
      <w:r w:rsidRPr="000B14BF">
        <w:rPr>
          <w:w w:val="110"/>
          <w:sz w:val="20"/>
        </w:rPr>
        <w:t>roztiahnutia</w:t>
      </w:r>
      <w:r w:rsidRPr="000B14BF">
        <w:rPr>
          <w:spacing w:val="43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43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najslabších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miestach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6"/>
        <w:rPr>
          <w:sz w:val="20"/>
        </w:rPr>
      </w:pPr>
      <w:r w:rsidRPr="000B14BF">
        <w:rPr>
          <w:w w:val="110"/>
          <w:sz w:val="20"/>
        </w:rPr>
        <w:t>porušenie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spojenia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hákov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líšt,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2"/>
          <w:tab w:val="left" w:pos="1353"/>
        </w:tabs>
        <w:spacing w:before="71"/>
        <w:rPr>
          <w:sz w:val="20"/>
        </w:rPr>
      </w:pPr>
      <w:r w:rsidRPr="000B14BF">
        <w:rPr>
          <w:w w:val="110"/>
          <w:sz w:val="20"/>
        </w:rPr>
        <w:t>zväčšenie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uzamykacej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vôle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nad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prípustnú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medzu,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2"/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poškodenie alebo deformácia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častí záveru,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0"/>
        <w:rPr>
          <w:sz w:val="20"/>
        </w:rPr>
      </w:pPr>
      <w:r w:rsidRPr="000B14BF">
        <w:rPr>
          <w:w w:val="115"/>
          <w:sz w:val="20"/>
        </w:rPr>
        <w:t>trhlina</w:t>
      </w:r>
      <w:r w:rsidRPr="000B14BF">
        <w:rPr>
          <w:spacing w:val="-8"/>
          <w:w w:val="115"/>
          <w:sz w:val="20"/>
        </w:rPr>
        <w:t xml:space="preserve"> </w:t>
      </w:r>
      <w:r w:rsidRPr="000B14BF">
        <w:rPr>
          <w:w w:val="115"/>
          <w:sz w:val="20"/>
        </w:rPr>
        <w:t>na</w:t>
      </w:r>
      <w:r w:rsidRPr="000B14BF">
        <w:rPr>
          <w:spacing w:val="-7"/>
          <w:w w:val="115"/>
          <w:sz w:val="20"/>
        </w:rPr>
        <w:t xml:space="preserve"> </w:t>
      </w:r>
      <w:r w:rsidRPr="000B14BF">
        <w:rPr>
          <w:w w:val="115"/>
          <w:sz w:val="20"/>
        </w:rPr>
        <w:t>strelnej</w:t>
      </w:r>
      <w:r w:rsidRPr="000B14BF">
        <w:rPr>
          <w:spacing w:val="-8"/>
          <w:w w:val="115"/>
          <w:sz w:val="20"/>
        </w:rPr>
        <w:t xml:space="preserve"> </w:t>
      </w:r>
      <w:r w:rsidRPr="000B14BF">
        <w:rPr>
          <w:w w:val="115"/>
          <w:sz w:val="20"/>
        </w:rPr>
        <w:t>zbrani,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2"/>
          <w:tab w:val="left" w:pos="1353"/>
        </w:tabs>
        <w:spacing w:before="70"/>
        <w:rPr>
          <w:sz w:val="20"/>
        </w:rPr>
      </w:pPr>
      <w:r w:rsidRPr="000B14BF">
        <w:rPr>
          <w:w w:val="110"/>
          <w:sz w:val="20"/>
        </w:rPr>
        <w:t>roztiahnutie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vrátane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rozšírenia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zvlneného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tvaru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najslabších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miestach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hlavne,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0"/>
        <w:rPr>
          <w:sz w:val="20"/>
        </w:rPr>
      </w:pPr>
      <w:proofErr w:type="spellStart"/>
      <w:r w:rsidRPr="000B14BF">
        <w:rPr>
          <w:w w:val="110"/>
          <w:sz w:val="20"/>
        </w:rPr>
        <w:t>rozpájkované</w:t>
      </w:r>
      <w:proofErr w:type="spellEnd"/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háčky</w:t>
      </w:r>
      <w:proofErr w:type="spellEnd"/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pásky,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94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oddialenie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záveru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väčšie,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ustanovená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prípustná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hodnota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7"/>
          <w:w w:val="110"/>
          <w:sz w:val="20"/>
        </w:rPr>
        <w:t xml:space="preserve"> </w:t>
      </w:r>
      <w:r w:rsidRPr="000B14BF">
        <w:rPr>
          <w:w w:val="110"/>
          <w:sz w:val="20"/>
        </w:rPr>
        <w:t>tabuliek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0"/>
          <w:sz w:val="20"/>
        </w:rPr>
        <w:t>stálej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komisie,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6"/>
        <w:rPr>
          <w:sz w:val="20"/>
        </w:rPr>
      </w:pPr>
      <w:r w:rsidRPr="000B14BF">
        <w:rPr>
          <w:w w:val="110"/>
          <w:sz w:val="20"/>
        </w:rPr>
        <w:t>poškodenie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deformácia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hlavnej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časti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záveru,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127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viditeľne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chybný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nespoľahlivý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funkčný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mechanizmus,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poistné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bicie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ústrojenstvo, spúšťové, nabíjacie, vyťahovacie, uzamykacie a otáčacie zariadenie valca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nefunkčná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poistka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</w:p>
    <w:p w:rsidR="0000358B" w:rsidRPr="000B14BF" w:rsidRDefault="005F2A35">
      <w:pPr>
        <w:pStyle w:val="Odsekzoznamu"/>
        <w:numPr>
          <w:ilvl w:val="2"/>
          <w:numId w:val="13"/>
        </w:numPr>
        <w:tabs>
          <w:tab w:val="left" w:pos="1353"/>
        </w:tabs>
        <w:spacing w:before="77"/>
        <w:jc w:val="both"/>
        <w:rPr>
          <w:sz w:val="20"/>
        </w:rPr>
      </w:pPr>
      <w:proofErr w:type="spellStart"/>
      <w:r w:rsidRPr="000B14BF">
        <w:rPr>
          <w:w w:val="110"/>
          <w:sz w:val="20"/>
        </w:rPr>
        <w:t>nesústrednosť</w:t>
      </w:r>
      <w:proofErr w:type="spellEnd"/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vývrtu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hlavne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komorou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valca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revolvera.</w:t>
      </w:r>
    </w:p>
    <w:p w:rsidR="0000358B" w:rsidRPr="000B14BF" w:rsidRDefault="005F2A35">
      <w:pPr>
        <w:pStyle w:val="Odsekzoznamu"/>
        <w:numPr>
          <w:ilvl w:val="1"/>
          <w:numId w:val="13"/>
        </w:numPr>
        <w:tabs>
          <w:tab w:val="left" w:pos="101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výsledok po skúšobnej streľbe vedie k pochybnosti o pevnosti strelnej zbrane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niektorej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silno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namáhaných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častí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pochybnosti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 existencii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poškodenia alebo inej vady uvedenej v </w:t>
      </w:r>
      <w:proofErr w:type="spellStart"/>
      <w:r w:rsidRPr="000B14BF">
        <w:rPr>
          <w:w w:val="110"/>
          <w:sz w:val="20"/>
        </w:rPr>
        <w:t>podbode</w:t>
      </w:r>
      <w:proofErr w:type="spellEnd"/>
      <w:r w:rsidRPr="000B14BF">
        <w:rPr>
          <w:w w:val="110"/>
          <w:sz w:val="20"/>
        </w:rPr>
        <w:t xml:space="preserve"> 10.1 alebo sa zistí vada na vystrelenej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nábojnici skúšobného náboja, autorizovaná osoba vystrelí ďalšie skúšobné náboje nad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predpísaný počet. Za predpokladu chyby vo funkcii strelnej zbrane sa použijú spotrebné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náboje.</w:t>
      </w:r>
    </w:p>
    <w:p w:rsidR="004C5C94" w:rsidRPr="004C5C94" w:rsidRDefault="005F2A35" w:rsidP="004C5C94">
      <w:pPr>
        <w:pStyle w:val="Odsekzoznamu"/>
        <w:numPr>
          <w:ilvl w:val="0"/>
          <w:numId w:val="18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Strelnú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nemôže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byť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podrobená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streľbe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označená  za</w:t>
      </w:r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vadnú</w:t>
      </w:r>
      <w:proofErr w:type="spellEnd"/>
      <w:r w:rsidRPr="000B14BF">
        <w:rPr>
          <w:w w:val="110"/>
          <w:sz w:val="20"/>
        </w:rPr>
        <w:t>,</w:t>
      </w:r>
      <w:r w:rsidRPr="000B14BF">
        <w:rPr>
          <w:spacing w:val="-13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vráti</w:t>
      </w:r>
      <w:r w:rsidRPr="000B14BF">
        <w:rPr>
          <w:spacing w:val="-13"/>
          <w:w w:val="110"/>
          <w:sz w:val="20"/>
        </w:rPr>
        <w:t xml:space="preserve"> </w:t>
      </w:r>
      <w:r w:rsidRPr="000B14BF">
        <w:rPr>
          <w:w w:val="110"/>
          <w:sz w:val="20"/>
        </w:rPr>
        <w:t>výrobcovi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vydá</w:t>
      </w:r>
      <w:r w:rsidRPr="000B14BF">
        <w:rPr>
          <w:spacing w:val="-13"/>
          <w:w w:val="110"/>
          <w:sz w:val="20"/>
        </w:rPr>
        <w:t xml:space="preserve"> </w:t>
      </w:r>
      <w:r w:rsidRPr="000B14BF">
        <w:rPr>
          <w:w w:val="110"/>
          <w:sz w:val="20"/>
        </w:rPr>
        <w:t>protokol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kusovom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overení,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ktorom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uvedie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dôvod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vrátenia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výrobca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preukáže,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opravil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zistené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vady</w:t>
      </w:r>
      <w:r w:rsidRPr="000B14BF">
        <w:rPr>
          <w:spacing w:val="1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na opakované kusové overenie sa môže strelná zbraň predložiť len autorizovanej osobe 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prvej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vety.</w:t>
      </w:r>
    </w:p>
    <w:p w:rsidR="006D7677" w:rsidRPr="004C5C94" w:rsidRDefault="004C5C94" w:rsidP="004C5C94">
      <w:pPr>
        <w:pStyle w:val="Odsekzoznamu"/>
        <w:numPr>
          <w:ilvl w:val="0"/>
          <w:numId w:val="18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4C5C94">
        <w:rPr>
          <w:color w:val="FF0000"/>
        </w:rPr>
        <w:t>Autorizovaná osoba vydá pre každú overenú strelnú zbraň a</w:t>
      </w:r>
      <w:r w:rsidR="001754A4">
        <w:rPr>
          <w:color w:val="FF0000"/>
        </w:rPr>
        <w:t xml:space="preserve"> každý </w:t>
      </w:r>
      <w:r w:rsidRPr="004C5C94">
        <w:rPr>
          <w:color w:val="FF0000"/>
        </w:rPr>
        <w:t xml:space="preserve">overený neodnímateľný tlmič protokol o kusovom overení. </w:t>
      </w:r>
      <w:bookmarkStart w:id="5" w:name="_Hlk88485217"/>
      <w:r w:rsidRPr="004C5C94">
        <w:rPr>
          <w:color w:val="FF0000"/>
        </w:rPr>
        <w:t xml:space="preserve">Protokol o kusovom overení strelnej zbrane vyrobenej podstatnou úpravou strelnej zbrane a strelnej zbrane vyrobenej podstatnou úpravou strelnej zbrane s neodnímateľným tlmičom obsahuje fotodokumentáciu strelnej zbrane. </w:t>
      </w:r>
      <w:bookmarkEnd w:id="5"/>
      <w:r w:rsidRPr="004C5C94">
        <w:rPr>
          <w:color w:val="FF0000"/>
        </w:rPr>
        <w:t xml:space="preserve">Ak strelná zbraň alebo neodnímateľný tlmič podľa prvej vety a druhej vety nevyhovie kusovému overeniu, autorizovaná osoba vydá protokol o kusovom overení s uvedením dôvodov, prečo strelná zbraň alebo neodnímateľný tlmič nevyhovuje. </w:t>
      </w:r>
      <w:r w:rsidR="006D7677" w:rsidRPr="004C5C94">
        <w:rPr>
          <w:strike/>
          <w:color w:val="FF0000"/>
          <w:w w:val="110"/>
          <w:sz w:val="20"/>
        </w:rPr>
        <w:t>Autorizovaná osoba vydá pre každú overenú strelnú zbraň protokol o kusovom overení. Ak strelná zbraň nevyhovie kusovému overeniu, autorizovaná osoba vydá protokol o kusovom overení s uvedením dôvodov, prečo strelná zbraň nevyhovuje.</w:t>
      </w:r>
    </w:p>
    <w:p w:rsidR="009C09B9" w:rsidRPr="009C09B9" w:rsidRDefault="005F2A35" w:rsidP="009C09B9">
      <w:pPr>
        <w:pStyle w:val="Odsekzoznamu"/>
        <w:numPr>
          <w:ilvl w:val="0"/>
          <w:numId w:val="18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zbraň,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vyhovela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kusovom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overení,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označí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príslušnou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overovacou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značkou</w:t>
      </w:r>
      <w:r w:rsidR="00350B47">
        <w:rPr>
          <w:w w:val="110"/>
          <w:sz w:val="20"/>
        </w:rPr>
        <w:t xml:space="preserve"> </w:t>
      </w:r>
      <w:r w:rsidR="00350B47" w:rsidRPr="0071311C">
        <w:rPr>
          <w:color w:val="FF0000"/>
          <w:w w:val="110"/>
          <w:sz w:val="20"/>
        </w:rPr>
        <w:t>alebo národnou značkou</w:t>
      </w:r>
      <w:r w:rsidRPr="0071311C">
        <w:rPr>
          <w:color w:val="FF0000"/>
          <w:spacing w:val="-53"/>
          <w:w w:val="110"/>
          <w:sz w:val="20"/>
        </w:rPr>
        <w:t xml:space="preserve"> </w:t>
      </w:r>
      <w:bookmarkStart w:id="6" w:name="_Hlk88485634"/>
      <w:r w:rsidRPr="0071311C">
        <w:rPr>
          <w:strike/>
          <w:color w:val="FF0000"/>
          <w:w w:val="110"/>
          <w:sz w:val="20"/>
        </w:rPr>
        <w:t>a dvojčíslom roka, v ktorom bolo overenie vykonané</w:t>
      </w:r>
      <w:bookmarkEnd w:id="6"/>
      <w:r w:rsidRPr="0071311C">
        <w:rPr>
          <w:w w:val="110"/>
          <w:sz w:val="20"/>
        </w:rPr>
        <w:t>. Overovacou značkou</w:t>
      </w:r>
      <w:r w:rsidR="00350B47" w:rsidRPr="0071311C">
        <w:rPr>
          <w:w w:val="110"/>
          <w:sz w:val="20"/>
        </w:rPr>
        <w:t xml:space="preserve"> </w:t>
      </w:r>
      <w:bookmarkStart w:id="7" w:name="_Hlk88485420"/>
      <w:r w:rsidR="00350B47" w:rsidRPr="0071311C">
        <w:rPr>
          <w:color w:val="FF0000"/>
          <w:w w:val="110"/>
          <w:sz w:val="20"/>
        </w:rPr>
        <w:t>alebo národnou značkou</w:t>
      </w:r>
      <w:r w:rsidRPr="0071311C">
        <w:rPr>
          <w:color w:val="FF0000"/>
          <w:w w:val="110"/>
          <w:sz w:val="20"/>
        </w:rPr>
        <w:t xml:space="preserve"> </w:t>
      </w:r>
      <w:bookmarkEnd w:id="7"/>
      <w:r w:rsidRPr="0071311C">
        <w:rPr>
          <w:w w:val="110"/>
          <w:sz w:val="20"/>
        </w:rPr>
        <w:t>sa označí každá</w:t>
      </w:r>
      <w:r w:rsidRPr="0071311C">
        <w:rPr>
          <w:spacing w:val="1"/>
          <w:w w:val="110"/>
          <w:sz w:val="20"/>
        </w:rPr>
        <w:t xml:space="preserve"> </w:t>
      </w:r>
      <w:r w:rsidRPr="0071311C">
        <w:rPr>
          <w:w w:val="110"/>
          <w:sz w:val="20"/>
        </w:rPr>
        <w:t>hlaveň,</w:t>
      </w:r>
      <w:r w:rsidRPr="0071311C">
        <w:rPr>
          <w:spacing w:val="8"/>
          <w:w w:val="110"/>
          <w:sz w:val="20"/>
        </w:rPr>
        <w:t xml:space="preserve"> </w:t>
      </w:r>
      <w:r w:rsidRPr="0071311C">
        <w:rPr>
          <w:w w:val="110"/>
          <w:sz w:val="20"/>
        </w:rPr>
        <w:t>lôžko,</w:t>
      </w:r>
      <w:r w:rsidRPr="0071311C">
        <w:rPr>
          <w:spacing w:val="9"/>
          <w:w w:val="110"/>
          <w:sz w:val="20"/>
        </w:rPr>
        <w:t xml:space="preserve"> </w:t>
      </w:r>
      <w:r w:rsidRPr="0071311C">
        <w:rPr>
          <w:w w:val="110"/>
          <w:sz w:val="20"/>
        </w:rPr>
        <w:t>rám,</w:t>
      </w:r>
      <w:r w:rsidRPr="0071311C">
        <w:rPr>
          <w:spacing w:val="8"/>
          <w:w w:val="110"/>
          <w:sz w:val="20"/>
        </w:rPr>
        <w:t xml:space="preserve"> </w:t>
      </w:r>
      <w:r w:rsidRPr="0071311C">
        <w:rPr>
          <w:w w:val="110"/>
          <w:sz w:val="20"/>
        </w:rPr>
        <w:t>dôležitá</w:t>
      </w:r>
      <w:r w:rsidRPr="0071311C">
        <w:rPr>
          <w:spacing w:val="9"/>
          <w:w w:val="110"/>
          <w:sz w:val="20"/>
        </w:rPr>
        <w:t xml:space="preserve"> </w:t>
      </w:r>
      <w:r w:rsidRPr="0071311C">
        <w:rPr>
          <w:w w:val="110"/>
          <w:sz w:val="20"/>
        </w:rPr>
        <w:t>časť</w:t>
      </w:r>
      <w:r w:rsidRPr="0071311C">
        <w:rPr>
          <w:spacing w:val="8"/>
          <w:w w:val="110"/>
          <w:sz w:val="20"/>
        </w:rPr>
        <w:t xml:space="preserve"> </w:t>
      </w:r>
      <w:r w:rsidRPr="0071311C">
        <w:rPr>
          <w:w w:val="110"/>
          <w:sz w:val="20"/>
        </w:rPr>
        <w:t>záveru</w:t>
      </w:r>
      <w:r w:rsidRPr="0071311C">
        <w:rPr>
          <w:spacing w:val="9"/>
          <w:w w:val="110"/>
          <w:sz w:val="20"/>
        </w:rPr>
        <w:t xml:space="preserve"> </w:t>
      </w:r>
      <w:r w:rsidRPr="0071311C">
        <w:rPr>
          <w:w w:val="110"/>
          <w:sz w:val="20"/>
        </w:rPr>
        <w:t>a</w:t>
      </w:r>
      <w:r w:rsidRPr="0071311C">
        <w:rPr>
          <w:spacing w:val="10"/>
          <w:w w:val="110"/>
          <w:sz w:val="20"/>
        </w:rPr>
        <w:t xml:space="preserve"> </w:t>
      </w:r>
      <w:r w:rsidRPr="0071311C">
        <w:rPr>
          <w:w w:val="110"/>
          <w:sz w:val="20"/>
        </w:rPr>
        <w:t>dnová</w:t>
      </w:r>
      <w:r w:rsidRPr="0071311C">
        <w:rPr>
          <w:spacing w:val="9"/>
          <w:w w:val="110"/>
          <w:sz w:val="20"/>
        </w:rPr>
        <w:t xml:space="preserve"> </w:t>
      </w:r>
      <w:r w:rsidRPr="0071311C">
        <w:rPr>
          <w:w w:val="110"/>
          <w:sz w:val="20"/>
        </w:rPr>
        <w:t>skrutka</w:t>
      </w:r>
      <w:r w:rsidRPr="0071311C">
        <w:rPr>
          <w:spacing w:val="8"/>
          <w:w w:val="110"/>
          <w:sz w:val="20"/>
        </w:rPr>
        <w:t xml:space="preserve"> </w:t>
      </w:r>
      <w:r w:rsidRPr="0071311C">
        <w:rPr>
          <w:w w:val="110"/>
          <w:sz w:val="20"/>
        </w:rPr>
        <w:t>strelnej</w:t>
      </w:r>
      <w:r w:rsidRPr="0071311C">
        <w:rPr>
          <w:spacing w:val="9"/>
          <w:w w:val="110"/>
          <w:sz w:val="20"/>
        </w:rPr>
        <w:t xml:space="preserve"> </w:t>
      </w:r>
      <w:r w:rsidRPr="0071311C">
        <w:rPr>
          <w:w w:val="110"/>
          <w:sz w:val="20"/>
        </w:rPr>
        <w:t>zbrane.</w:t>
      </w:r>
      <w:r w:rsidR="00350B47" w:rsidRPr="0071311C">
        <w:rPr>
          <w:w w:val="110"/>
          <w:sz w:val="20"/>
        </w:rPr>
        <w:t xml:space="preserve"> </w:t>
      </w:r>
      <w:bookmarkStart w:id="8" w:name="_Hlk88485603"/>
      <w:r w:rsidR="004C7746">
        <w:rPr>
          <w:color w:val="FF0000"/>
          <w:w w:val="110"/>
          <w:sz w:val="20"/>
        </w:rPr>
        <w:t>Neodnímateľný tlmič sa označí národ</w:t>
      </w:r>
      <w:r w:rsidR="004C5C94">
        <w:rPr>
          <w:color w:val="FF0000"/>
          <w:w w:val="110"/>
          <w:sz w:val="20"/>
        </w:rPr>
        <w:t>nou overovacou značkou tlmiča</w:t>
      </w:r>
      <w:r w:rsidR="004C7746">
        <w:rPr>
          <w:color w:val="FF0000"/>
          <w:w w:val="110"/>
          <w:sz w:val="20"/>
        </w:rPr>
        <w:t xml:space="preserve">. Strelná zbraň s neodnímateľným tlmičom sa označí overovacou značkou strelnej zbrane alebo národnou overovacou značkou strelnej zbrane a národnou overovacou značkou </w:t>
      </w:r>
      <w:r w:rsidR="004C5C94">
        <w:rPr>
          <w:color w:val="FF0000"/>
          <w:w w:val="110"/>
          <w:sz w:val="20"/>
        </w:rPr>
        <w:t>tlmiča</w:t>
      </w:r>
      <w:r w:rsidR="004C7746">
        <w:rPr>
          <w:color w:val="FF0000"/>
          <w:w w:val="110"/>
          <w:sz w:val="20"/>
        </w:rPr>
        <w:t>.</w:t>
      </w:r>
      <w:bookmarkEnd w:id="8"/>
    </w:p>
    <w:p w:rsidR="009C09B9" w:rsidRPr="009C09B9" w:rsidRDefault="005F2A35" w:rsidP="009C09B9">
      <w:pPr>
        <w:pStyle w:val="Odsekzoznamu"/>
        <w:numPr>
          <w:ilvl w:val="0"/>
          <w:numId w:val="18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9C09B9">
        <w:rPr>
          <w:w w:val="110"/>
          <w:sz w:val="20"/>
        </w:rPr>
        <w:t>Na revolveri sa overovacou značkou označí hlaveň, valec a rám strelnej zbrane. Strelná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zbraň, ktorej nábojová komora nie je súčasťou hlavne, sa označí na hlavni a na nábojovej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komore aj na ďalších častiach strelnej zbrane. Výrobca môže so súhlasom autorizovanej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osoby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označiť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strelnú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zbraň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príslušnou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overovacou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značkou.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Strelná  zbraň,  na  ktorej</w:t>
      </w:r>
      <w:r w:rsidRPr="009C09B9">
        <w:rPr>
          <w:spacing w:val="-52"/>
          <w:w w:val="110"/>
          <w:sz w:val="20"/>
        </w:rPr>
        <w:t xml:space="preserve"> </w:t>
      </w:r>
      <w:r w:rsidRPr="009C09B9">
        <w:rPr>
          <w:w w:val="110"/>
          <w:sz w:val="20"/>
        </w:rPr>
        <w:t>bola</w:t>
      </w:r>
      <w:r w:rsidRPr="009C09B9">
        <w:rPr>
          <w:spacing w:val="3"/>
          <w:w w:val="110"/>
          <w:sz w:val="20"/>
        </w:rPr>
        <w:t xml:space="preserve"> </w:t>
      </w:r>
      <w:r w:rsidRPr="009C09B9">
        <w:rPr>
          <w:w w:val="110"/>
          <w:sz w:val="20"/>
        </w:rPr>
        <w:t>vykonaná</w:t>
      </w:r>
      <w:r w:rsidRPr="009C09B9">
        <w:rPr>
          <w:spacing w:val="4"/>
          <w:w w:val="110"/>
          <w:sz w:val="20"/>
        </w:rPr>
        <w:t xml:space="preserve"> </w:t>
      </w:r>
      <w:r w:rsidRPr="009C09B9">
        <w:rPr>
          <w:w w:val="110"/>
          <w:sz w:val="20"/>
        </w:rPr>
        <w:t>skúška</w:t>
      </w:r>
      <w:r w:rsidRPr="009C09B9">
        <w:rPr>
          <w:spacing w:val="4"/>
          <w:w w:val="110"/>
          <w:sz w:val="20"/>
        </w:rPr>
        <w:t xml:space="preserve"> </w:t>
      </w:r>
      <w:r w:rsidRPr="009C09B9">
        <w:rPr>
          <w:w w:val="110"/>
          <w:sz w:val="20"/>
        </w:rPr>
        <w:t>s</w:t>
      </w:r>
      <w:r w:rsidRPr="009C09B9">
        <w:rPr>
          <w:spacing w:val="5"/>
          <w:w w:val="110"/>
          <w:sz w:val="20"/>
        </w:rPr>
        <w:t xml:space="preserve"> </w:t>
      </w:r>
      <w:r w:rsidRPr="009C09B9">
        <w:rPr>
          <w:w w:val="110"/>
          <w:sz w:val="20"/>
        </w:rPr>
        <w:t>oceľovými</w:t>
      </w:r>
      <w:r w:rsidRPr="009C09B9">
        <w:rPr>
          <w:spacing w:val="4"/>
          <w:w w:val="110"/>
          <w:sz w:val="20"/>
        </w:rPr>
        <w:t xml:space="preserve"> </w:t>
      </w:r>
      <w:r w:rsidRPr="009C09B9">
        <w:rPr>
          <w:w w:val="110"/>
          <w:sz w:val="20"/>
        </w:rPr>
        <w:t>brokmi,</w:t>
      </w:r>
      <w:r w:rsidRPr="009C09B9">
        <w:rPr>
          <w:spacing w:val="3"/>
          <w:w w:val="110"/>
          <w:sz w:val="20"/>
        </w:rPr>
        <w:t xml:space="preserve"> </w:t>
      </w:r>
      <w:r w:rsidRPr="009C09B9">
        <w:rPr>
          <w:w w:val="110"/>
          <w:sz w:val="20"/>
        </w:rPr>
        <w:t>sa</w:t>
      </w:r>
      <w:r w:rsidRPr="009C09B9">
        <w:rPr>
          <w:spacing w:val="4"/>
          <w:w w:val="110"/>
          <w:sz w:val="20"/>
        </w:rPr>
        <w:t xml:space="preserve"> </w:t>
      </w:r>
      <w:r w:rsidRPr="009C09B9">
        <w:rPr>
          <w:w w:val="110"/>
          <w:sz w:val="20"/>
        </w:rPr>
        <w:t>označí</w:t>
      </w:r>
      <w:r w:rsidRPr="009C09B9">
        <w:rPr>
          <w:spacing w:val="4"/>
          <w:w w:val="110"/>
          <w:sz w:val="20"/>
        </w:rPr>
        <w:t xml:space="preserve"> </w:t>
      </w:r>
      <w:r w:rsidRPr="009C09B9">
        <w:rPr>
          <w:w w:val="110"/>
          <w:sz w:val="20"/>
        </w:rPr>
        <w:t>príslušnou</w:t>
      </w:r>
      <w:r w:rsidRPr="009C09B9">
        <w:rPr>
          <w:spacing w:val="3"/>
          <w:w w:val="110"/>
          <w:sz w:val="20"/>
        </w:rPr>
        <w:t xml:space="preserve"> </w:t>
      </w:r>
      <w:r w:rsidRPr="009C09B9">
        <w:rPr>
          <w:w w:val="110"/>
          <w:sz w:val="20"/>
        </w:rPr>
        <w:t>overovacou</w:t>
      </w:r>
      <w:r w:rsidRPr="009C09B9">
        <w:rPr>
          <w:spacing w:val="4"/>
          <w:w w:val="110"/>
          <w:sz w:val="20"/>
        </w:rPr>
        <w:t xml:space="preserve"> </w:t>
      </w:r>
      <w:r w:rsidRPr="009C09B9">
        <w:rPr>
          <w:w w:val="110"/>
          <w:sz w:val="20"/>
        </w:rPr>
        <w:t>značkou.</w:t>
      </w:r>
    </w:p>
    <w:p w:rsidR="0000358B" w:rsidRPr="009C09B9" w:rsidRDefault="005F2A35" w:rsidP="009C09B9">
      <w:pPr>
        <w:pStyle w:val="Odsekzoznamu"/>
        <w:numPr>
          <w:ilvl w:val="0"/>
          <w:numId w:val="18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9C09B9">
        <w:rPr>
          <w:w w:val="110"/>
          <w:sz w:val="20"/>
        </w:rPr>
        <w:t>Silno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namáhaná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časť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strelnej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zbrane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s hladkým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vývrtom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hlavne,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ktorá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je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podrobená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kusovému overeniu, musí byť označená overovacou značkou, pričom sa použije príslušná</w:t>
      </w:r>
      <w:r w:rsidRPr="009C09B9">
        <w:rPr>
          <w:spacing w:val="-52"/>
          <w:w w:val="110"/>
          <w:sz w:val="20"/>
        </w:rPr>
        <w:t xml:space="preserve"> </w:t>
      </w:r>
      <w:r w:rsidRPr="009C09B9">
        <w:rPr>
          <w:w w:val="110"/>
          <w:sz w:val="20"/>
        </w:rPr>
        <w:t>jednotná overovacia značka pre obyčajnú skúšku, jednotná overovacia značka pre vyššiu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skúšku alebo jednotná overovacia značka pre skúšku s oceľovými brokmi, ako aj národná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identifikačná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značka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na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každej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hlavni,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ráme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strelnej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zbrane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alebo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na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základnej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časti</w:t>
      </w:r>
      <w:r w:rsidRPr="009C09B9">
        <w:rPr>
          <w:spacing w:val="1"/>
          <w:w w:val="110"/>
          <w:sz w:val="20"/>
        </w:rPr>
        <w:t xml:space="preserve"> </w:t>
      </w:r>
      <w:r w:rsidRPr="009C09B9">
        <w:rPr>
          <w:w w:val="110"/>
          <w:sz w:val="20"/>
        </w:rPr>
        <w:t>záveru.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Na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hlavni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musí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byť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vyznačená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aj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dĺžka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nábojovej</w:t>
      </w:r>
      <w:r w:rsidRPr="009C09B9">
        <w:rPr>
          <w:spacing w:val="6"/>
          <w:w w:val="110"/>
          <w:sz w:val="20"/>
        </w:rPr>
        <w:t xml:space="preserve"> </w:t>
      </w:r>
      <w:r w:rsidRPr="009C09B9">
        <w:rPr>
          <w:w w:val="110"/>
          <w:sz w:val="20"/>
        </w:rPr>
        <w:t>komory.</w:t>
      </w:r>
    </w:p>
    <w:p w:rsidR="0000358B" w:rsidRPr="000B14BF" w:rsidRDefault="005F2A35">
      <w:pPr>
        <w:pStyle w:val="Odsekzoznamu"/>
        <w:numPr>
          <w:ilvl w:val="0"/>
          <w:numId w:val="18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Na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žiadosť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možno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strelnú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zbraň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 odôvodnených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prípadoch  označiť  na  skrytých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miestach.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Príloha</w:t>
      </w:r>
      <w:r w:rsidRPr="000B14BF">
        <w:rPr>
          <w:rFonts w:ascii="Georgia" w:hAnsi="Georgia"/>
          <w:b/>
          <w:spacing w:val="5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4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6</w:t>
      </w:r>
      <w:r w:rsidRPr="000B14BF">
        <w:rPr>
          <w:rFonts w:ascii="Georgia" w:hAnsi="Georgia"/>
          <w:b/>
          <w:spacing w:val="-48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222061">
      <w:pPr>
        <w:pStyle w:val="Nadpis1"/>
      </w:pPr>
      <w:r w:rsidRPr="00222061">
        <w:rPr>
          <w:strike/>
          <w:color w:val="FF0000"/>
          <w:w w:val="95"/>
        </w:rPr>
        <w:t xml:space="preserve">NOVÉ </w:t>
      </w:r>
      <w:r w:rsidR="00471266" w:rsidRPr="00222061">
        <w:rPr>
          <w:color w:val="FF0000"/>
          <w:w w:val="95"/>
        </w:rPr>
        <w:t>NÁSLEDNÉ</w:t>
      </w:r>
      <w:r w:rsidR="00471266" w:rsidRPr="00222061">
        <w:rPr>
          <w:color w:val="FF0000"/>
          <w:spacing w:val="27"/>
          <w:w w:val="95"/>
        </w:rPr>
        <w:t xml:space="preserve"> </w:t>
      </w:r>
      <w:r w:rsidR="00471266" w:rsidRPr="000B14BF">
        <w:rPr>
          <w:w w:val="95"/>
        </w:rPr>
        <w:t>K</w:t>
      </w:r>
      <w:r w:rsidR="005F2A35" w:rsidRPr="000B14BF">
        <w:rPr>
          <w:w w:val="95"/>
        </w:rPr>
        <w:t>USOVÉ</w:t>
      </w:r>
      <w:r w:rsidR="005F2A35" w:rsidRPr="000B14BF">
        <w:rPr>
          <w:spacing w:val="28"/>
          <w:w w:val="95"/>
        </w:rPr>
        <w:t xml:space="preserve"> </w:t>
      </w:r>
      <w:r w:rsidR="005F2A35" w:rsidRPr="000B14BF">
        <w:rPr>
          <w:w w:val="95"/>
        </w:rPr>
        <w:t>OVERENIE</w:t>
      </w:r>
    </w:p>
    <w:p w:rsidR="0000358B" w:rsidRPr="000B14BF" w:rsidRDefault="0071311C" w:rsidP="00EE7C07">
      <w:pPr>
        <w:pStyle w:val="Odsekzoznamu"/>
        <w:numPr>
          <w:ilvl w:val="0"/>
          <w:numId w:val="11"/>
        </w:numPr>
        <w:tabs>
          <w:tab w:val="left" w:pos="389"/>
        </w:tabs>
        <w:spacing w:before="0" w:line="213" w:lineRule="auto"/>
        <w:ind w:right="103" w:firstLine="0"/>
        <w:jc w:val="both"/>
      </w:pPr>
      <w:r w:rsidRPr="0071311C">
        <w:rPr>
          <w:strike/>
          <w:color w:val="FF0000"/>
          <w:w w:val="110"/>
          <w:sz w:val="20"/>
        </w:rPr>
        <w:t xml:space="preserve">Nové </w:t>
      </w:r>
      <w:r w:rsidRPr="0071311C">
        <w:rPr>
          <w:color w:val="FF0000"/>
          <w:w w:val="110"/>
          <w:sz w:val="20"/>
        </w:rPr>
        <w:t xml:space="preserve">Následné </w:t>
      </w:r>
      <w:r w:rsidR="005F2A35" w:rsidRPr="0071311C">
        <w:rPr>
          <w:w w:val="110"/>
          <w:sz w:val="20"/>
        </w:rPr>
        <w:t>kusové overenie sa vykoná primerane podľa prílohy č. 5 s prihliadnutím na opotrebenie,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ktoré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neznižuje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bezpečnú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funkciu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strelnej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zbrane</w:t>
      </w:r>
      <w:r w:rsidR="00D00F23" w:rsidRPr="0071311C">
        <w:rPr>
          <w:w w:val="110"/>
          <w:sz w:val="20"/>
        </w:rPr>
        <w:t xml:space="preserve"> </w:t>
      </w:r>
      <w:r w:rsidR="00D00F23" w:rsidRPr="0071311C">
        <w:rPr>
          <w:color w:val="FF0000"/>
          <w:w w:val="105"/>
          <w:sz w:val="20"/>
        </w:rPr>
        <w:t xml:space="preserve">alebo </w:t>
      </w:r>
      <w:r w:rsidR="009C09B9">
        <w:rPr>
          <w:color w:val="FF0000"/>
          <w:w w:val="105"/>
          <w:sz w:val="20"/>
        </w:rPr>
        <w:t>neodnímateľného tlmiča</w:t>
      </w:r>
      <w:r w:rsidR="005F2A35" w:rsidRPr="0071311C">
        <w:rPr>
          <w:color w:val="FF0000"/>
          <w:w w:val="110"/>
          <w:sz w:val="20"/>
        </w:rPr>
        <w:t>.</w:t>
      </w:r>
      <w:r w:rsidR="005F2A35" w:rsidRPr="0071311C">
        <w:rPr>
          <w:color w:val="FF0000"/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Strelná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zbraň,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na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ktorej  bola  vykonaná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 xml:space="preserve">úprava strelnej zbrane podľa § 2 písm. d), má pri </w:t>
      </w:r>
      <w:r w:rsidRPr="0071311C">
        <w:rPr>
          <w:strike/>
          <w:color w:val="FF0000"/>
          <w:w w:val="110"/>
          <w:sz w:val="20"/>
        </w:rPr>
        <w:t xml:space="preserve">novom </w:t>
      </w:r>
      <w:r w:rsidR="0022127D" w:rsidRPr="0071311C">
        <w:rPr>
          <w:color w:val="FF0000"/>
          <w:w w:val="110"/>
          <w:sz w:val="20"/>
        </w:rPr>
        <w:t xml:space="preserve">následnom </w:t>
      </w:r>
      <w:r w:rsidR="005F2A35" w:rsidRPr="0071311C">
        <w:rPr>
          <w:w w:val="110"/>
          <w:sz w:val="20"/>
        </w:rPr>
        <w:t>kusovom overení hlavnú časť strelnej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zbrane alebo časť strelnej zbrane, ktorá nie je počas úpravy strelnej zbrane podľa § 2 písm. d)</w:t>
      </w:r>
      <w:r w:rsidR="005F2A35" w:rsidRPr="0071311C">
        <w:rPr>
          <w:spacing w:val="1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vymenená,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opravená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alebo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zmenená,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označenú</w:t>
      </w:r>
      <w:r w:rsidR="005F2A35" w:rsidRPr="0071311C">
        <w:rPr>
          <w:spacing w:val="-3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údajmi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podľa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prílohy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č.</w:t>
      </w:r>
      <w:r w:rsidR="005F2A35" w:rsidRPr="0071311C">
        <w:rPr>
          <w:spacing w:val="-2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5</w:t>
      </w:r>
      <w:r w:rsidR="005F2A35" w:rsidRPr="0071311C">
        <w:rPr>
          <w:spacing w:val="-4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ôsmeho</w:t>
      </w:r>
      <w:r w:rsidR="005F2A35" w:rsidRPr="0071311C">
        <w:rPr>
          <w:spacing w:val="-3"/>
          <w:w w:val="110"/>
          <w:sz w:val="20"/>
        </w:rPr>
        <w:t xml:space="preserve"> </w:t>
      </w:r>
      <w:r w:rsidR="005F2A35" w:rsidRPr="0071311C">
        <w:rPr>
          <w:w w:val="110"/>
          <w:sz w:val="20"/>
        </w:rPr>
        <w:t>bodu</w:t>
      </w:r>
      <w:r w:rsidR="005F2A35" w:rsidRPr="0071311C">
        <w:rPr>
          <w:spacing w:val="-4"/>
          <w:w w:val="110"/>
          <w:sz w:val="20"/>
        </w:rPr>
        <w:t xml:space="preserve"> </w:t>
      </w:r>
      <w:proofErr w:type="spellStart"/>
      <w:r w:rsidR="005F2A35" w:rsidRPr="0071311C">
        <w:rPr>
          <w:w w:val="110"/>
          <w:sz w:val="20"/>
        </w:rPr>
        <w:t>podbodu</w:t>
      </w:r>
      <w:proofErr w:type="spellEnd"/>
      <w:r w:rsidRPr="0071311C">
        <w:rPr>
          <w:w w:val="110"/>
          <w:sz w:val="20"/>
        </w:rPr>
        <w:t xml:space="preserve"> </w:t>
      </w:r>
      <w:r w:rsidR="005F2A35" w:rsidRPr="0071311C">
        <w:rPr>
          <w:w w:val="110"/>
        </w:rPr>
        <w:t>8.2 písm. a) prvého bodu alebo označenú údajmi ustanovenými pri jej uvedení na trh a hlavnú</w:t>
      </w:r>
      <w:r w:rsidR="005F2A35" w:rsidRPr="0071311C">
        <w:rPr>
          <w:spacing w:val="1"/>
          <w:w w:val="110"/>
        </w:rPr>
        <w:t xml:space="preserve"> </w:t>
      </w:r>
      <w:r w:rsidR="005F2A35" w:rsidRPr="0071311C">
        <w:rPr>
          <w:w w:val="110"/>
        </w:rPr>
        <w:t>časť strelnej zbrane alebo časť strelnej zbrane, ktorá je počas úpravy strelnej zbrane podľa § 2</w:t>
      </w:r>
      <w:r w:rsidR="005F2A35" w:rsidRPr="0071311C">
        <w:rPr>
          <w:spacing w:val="1"/>
          <w:w w:val="110"/>
        </w:rPr>
        <w:t xml:space="preserve"> </w:t>
      </w:r>
      <w:r w:rsidR="005F2A35" w:rsidRPr="0071311C">
        <w:rPr>
          <w:w w:val="110"/>
        </w:rPr>
        <w:t>písm. d) vymenená, opravená alebo zmenená, označenú údajmi podľa prílohy č. 5 ôsmeho bodu</w:t>
      </w:r>
      <w:r w:rsidR="005F2A35" w:rsidRPr="0071311C">
        <w:rPr>
          <w:spacing w:val="1"/>
          <w:w w:val="110"/>
        </w:rPr>
        <w:t xml:space="preserve"> </w:t>
      </w:r>
      <w:proofErr w:type="spellStart"/>
      <w:r w:rsidR="005F2A35" w:rsidRPr="0071311C">
        <w:rPr>
          <w:w w:val="110"/>
        </w:rPr>
        <w:t>podbodu</w:t>
      </w:r>
      <w:proofErr w:type="spellEnd"/>
      <w:r w:rsidR="005F2A35" w:rsidRPr="0071311C">
        <w:rPr>
          <w:spacing w:val="8"/>
          <w:w w:val="110"/>
        </w:rPr>
        <w:t xml:space="preserve"> </w:t>
      </w:r>
      <w:r w:rsidR="005F2A35" w:rsidRPr="0071311C">
        <w:rPr>
          <w:w w:val="110"/>
        </w:rPr>
        <w:t>8.2</w:t>
      </w:r>
      <w:r w:rsidR="005F2A35" w:rsidRPr="0071311C">
        <w:rPr>
          <w:spacing w:val="9"/>
          <w:w w:val="110"/>
        </w:rPr>
        <w:t xml:space="preserve"> </w:t>
      </w:r>
      <w:r w:rsidR="005F2A35" w:rsidRPr="0071311C">
        <w:rPr>
          <w:w w:val="110"/>
        </w:rPr>
        <w:t>písm.</w:t>
      </w:r>
      <w:r w:rsidR="005F2A35" w:rsidRPr="0071311C">
        <w:rPr>
          <w:spacing w:val="8"/>
          <w:w w:val="110"/>
        </w:rPr>
        <w:t xml:space="preserve"> </w:t>
      </w:r>
      <w:r w:rsidR="005F2A35" w:rsidRPr="0071311C">
        <w:rPr>
          <w:w w:val="110"/>
        </w:rPr>
        <w:t>a)</w:t>
      </w:r>
      <w:r w:rsidR="005F2A35" w:rsidRPr="0071311C">
        <w:rPr>
          <w:spacing w:val="9"/>
          <w:w w:val="110"/>
        </w:rPr>
        <w:t xml:space="preserve"> </w:t>
      </w:r>
      <w:r w:rsidR="005F2A35" w:rsidRPr="0071311C">
        <w:rPr>
          <w:w w:val="110"/>
        </w:rPr>
        <w:t>prvého</w:t>
      </w:r>
      <w:r w:rsidR="005F2A35" w:rsidRPr="0071311C">
        <w:rPr>
          <w:spacing w:val="8"/>
          <w:w w:val="110"/>
        </w:rPr>
        <w:t xml:space="preserve"> </w:t>
      </w:r>
      <w:r w:rsidR="005F2A35" w:rsidRPr="0071311C">
        <w:rPr>
          <w:w w:val="110"/>
        </w:rPr>
        <w:t>bodu.</w:t>
      </w:r>
    </w:p>
    <w:p w:rsidR="00FC51AB" w:rsidRPr="00FC51AB" w:rsidRDefault="005F2A35" w:rsidP="00FC51AB">
      <w:pPr>
        <w:pStyle w:val="Odsekzoznamu"/>
        <w:numPr>
          <w:ilvl w:val="0"/>
          <w:numId w:val="11"/>
        </w:numPr>
        <w:tabs>
          <w:tab w:val="left" w:pos="389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 xml:space="preserve">Strelnú zbraň na </w:t>
      </w:r>
      <w:r w:rsidR="0071311C" w:rsidRPr="0071311C">
        <w:rPr>
          <w:strike/>
          <w:color w:val="FF0000"/>
          <w:w w:val="110"/>
          <w:sz w:val="20"/>
        </w:rPr>
        <w:t>nové</w:t>
      </w:r>
      <w:r w:rsidR="0071311C">
        <w:rPr>
          <w:w w:val="110"/>
          <w:sz w:val="20"/>
        </w:rPr>
        <w:t xml:space="preserve"> </w:t>
      </w:r>
      <w:r w:rsidR="0022127D" w:rsidRPr="0071311C">
        <w:rPr>
          <w:color w:val="FF0000"/>
          <w:w w:val="110"/>
          <w:sz w:val="20"/>
        </w:rPr>
        <w:t>následné</w:t>
      </w:r>
      <w:r w:rsidRPr="000B14BF">
        <w:rPr>
          <w:w w:val="110"/>
          <w:sz w:val="20"/>
        </w:rPr>
        <w:t xml:space="preserve"> kusové overenie predkladá výrobca alebo osoba, ktorá požiada o</w:t>
      </w:r>
      <w:r w:rsidR="0071311C">
        <w:rPr>
          <w:w w:val="110"/>
          <w:sz w:val="20"/>
        </w:rPr>
        <w:t> </w:t>
      </w:r>
      <w:r w:rsidR="0071311C" w:rsidRPr="0071311C">
        <w:rPr>
          <w:strike/>
          <w:color w:val="FF0000"/>
          <w:w w:val="110"/>
          <w:sz w:val="20"/>
        </w:rPr>
        <w:t xml:space="preserve">nové </w:t>
      </w:r>
      <w:r w:rsidR="0071311C" w:rsidRPr="0071311C">
        <w:rPr>
          <w:color w:val="FF0000"/>
          <w:w w:val="110"/>
          <w:sz w:val="20"/>
        </w:rPr>
        <w:t>následné</w:t>
      </w:r>
      <w:r w:rsidRPr="0071311C">
        <w:rPr>
          <w:color w:val="FF0000"/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overenie.</w:t>
      </w:r>
    </w:p>
    <w:p w:rsidR="00FC51AB" w:rsidRPr="00FC51AB" w:rsidRDefault="00FC51AB" w:rsidP="00FC51AB">
      <w:pPr>
        <w:pStyle w:val="Odsekzoznamu"/>
        <w:numPr>
          <w:ilvl w:val="0"/>
          <w:numId w:val="11"/>
        </w:numPr>
        <w:tabs>
          <w:tab w:val="left" w:pos="389"/>
        </w:tabs>
        <w:spacing w:line="213" w:lineRule="auto"/>
        <w:ind w:right="103"/>
        <w:jc w:val="both"/>
        <w:rPr>
          <w:color w:val="FF0000"/>
          <w:sz w:val="20"/>
        </w:rPr>
      </w:pPr>
      <w:r w:rsidRPr="00FC51AB">
        <w:rPr>
          <w:color w:val="FF0000"/>
          <w:w w:val="110"/>
          <w:sz w:val="20"/>
        </w:rPr>
        <w:t>Autorizovaná osoba po vykonaní následného kusového overenia vydá protokol o následnom kusovom overení, a ak výrobca alebo osoba,</w:t>
      </w:r>
      <w:r w:rsidRPr="00FC51AB">
        <w:rPr>
          <w:color w:val="FF0000"/>
          <w:spacing w:val="1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ktorá žiada o následné kusové overenie, požiada o značku podľa § 14, autorizovaná osoba označí</w:t>
      </w:r>
      <w:r w:rsidRPr="00FC51AB">
        <w:rPr>
          <w:color w:val="FF0000"/>
          <w:spacing w:val="1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strelnú</w:t>
      </w:r>
      <w:r w:rsidRPr="00FC51AB">
        <w:rPr>
          <w:color w:val="FF0000"/>
          <w:spacing w:val="7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zbraň</w:t>
      </w:r>
      <w:r w:rsidRPr="00FC51AB">
        <w:rPr>
          <w:color w:val="FF0000"/>
          <w:spacing w:val="7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overovacou</w:t>
      </w:r>
      <w:r w:rsidRPr="00FC51AB">
        <w:rPr>
          <w:color w:val="FF0000"/>
          <w:spacing w:val="7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značkou</w:t>
      </w:r>
      <w:r w:rsidRPr="00FC51AB">
        <w:rPr>
          <w:color w:val="FF0000"/>
          <w:spacing w:val="7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alebo</w:t>
      </w:r>
      <w:r w:rsidRPr="00FC51AB">
        <w:rPr>
          <w:color w:val="FF0000"/>
          <w:spacing w:val="7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>národnou</w:t>
      </w:r>
      <w:r w:rsidRPr="00FC51AB">
        <w:rPr>
          <w:color w:val="FF0000"/>
          <w:spacing w:val="7"/>
          <w:w w:val="110"/>
          <w:sz w:val="20"/>
        </w:rPr>
        <w:t xml:space="preserve"> </w:t>
      </w:r>
      <w:r w:rsidRPr="00FC51AB">
        <w:rPr>
          <w:color w:val="FF0000"/>
          <w:w w:val="110"/>
          <w:sz w:val="20"/>
        </w:rPr>
        <w:t xml:space="preserve">značkou </w:t>
      </w:r>
      <w:bookmarkStart w:id="9" w:name="_Hlk88487436"/>
      <w:r w:rsidRPr="00FC51AB">
        <w:rPr>
          <w:color w:val="FF0000"/>
          <w:w w:val="110"/>
          <w:sz w:val="20"/>
        </w:rPr>
        <w:t>a ak ide o neodnímateľný tlmič, autorizovaná osoba ju ozna</w:t>
      </w:r>
      <w:r w:rsidR="003036D9">
        <w:rPr>
          <w:color w:val="FF0000"/>
          <w:w w:val="110"/>
          <w:sz w:val="20"/>
        </w:rPr>
        <w:t xml:space="preserve">čí národnou overovacou značkou </w:t>
      </w:r>
      <w:r w:rsidRPr="00FC51AB">
        <w:rPr>
          <w:color w:val="FF0000"/>
          <w:w w:val="110"/>
          <w:sz w:val="20"/>
        </w:rPr>
        <w:t>tlmič</w:t>
      </w:r>
      <w:r w:rsidR="003036D9">
        <w:rPr>
          <w:color w:val="FF0000"/>
          <w:w w:val="110"/>
          <w:sz w:val="20"/>
        </w:rPr>
        <w:t>a</w:t>
      </w:r>
      <w:r w:rsidRPr="00FC51AB">
        <w:rPr>
          <w:color w:val="FF0000"/>
          <w:w w:val="110"/>
          <w:sz w:val="20"/>
        </w:rPr>
        <w:t>. Strelná zbraň s neodnímateľným tlmičom sa označí overovacou značkou strelnej zbrane alebo národnou overovacou značkou strelnej zbrane a národnou overovacou značkou tlmič</w:t>
      </w:r>
      <w:r w:rsidR="003036D9">
        <w:rPr>
          <w:color w:val="FF0000"/>
          <w:w w:val="110"/>
          <w:sz w:val="20"/>
        </w:rPr>
        <w:t>a</w:t>
      </w:r>
      <w:r w:rsidRPr="00FC51AB">
        <w:rPr>
          <w:color w:val="FF0000"/>
          <w:w w:val="110"/>
          <w:sz w:val="20"/>
        </w:rPr>
        <w:t>.</w:t>
      </w:r>
      <w:bookmarkEnd w:id="9"/>
    </w:p>
    <w:p w:rsidR="00FC51AB" w:rsidRPr="00FC51AB" w:rsidRDefault="00FC51AB" w:rsidP="00FC51AB">
      <w:pPr>
        <w:pStyle w:val="Odsekzoznamu"/>
        <w:tabs>
          <w:tab w:val="left" w:pos="389"/>
        </w:tabs>
        <w:spacing w:before="99" w:line="213" w:lineRule="auto"/>
        <w:ind w:right="103" w:firstLine="0"/>
        <w:jc w:val="both"/>
        <w:rPr>
          <w:strike/>
          <w:sz w:val="20"/>
        </w:rPr>
      </w:pPr>
      <w:r w:rsidRPr="00FC51AB">
        <w:rPr>
          <w:strike/>
          <w:color w:val="FF0000"/>
          <w:w w:val="110"/>
        </w:rPr>
        <w:t>Autorizovaná osoba po vykonaní nového kusového overenia vydá výrobcovi alebo osobe, ktorá žiada o nové kusové overenie, protokol o novom kusovom overení, a ak výrobca alebo osoba, ktorá žiada o nové kusové overenie, požiada o značku podľa </w:t>
      </w:r>
      <w:hyperlink r:id="rId9" w:anchor="paragraf-14" w:tooltip="Odkaz na predpis alebo ustanovenie" w:history="1">
        <w:r w:rsidRPr="00FC51AB">
          <w:rPr>
            <w:strike/>
            <w:color w:val="FF0000"/>
            <w:w w:val="110"/>
          </w:rPr>
          <w:t>§ 14</w:t>
        </w:r>
      </w:hyperlink>
      <w:r w:rsidRPr="00FC51AB">
        <w:rPr>
          <w:strike/>
          <w:color w:val="FF0000"/>
          <w:w w:val="110"/>
        </w:rPr>
        <w:t>, autorizovaná osoba označí strelnú zbraň overovacou značkou alebo národnou overovacou značkou.</w:t>
      </w:r>
    </w:p>
    <w:p w:rsidR="0000358B" w:rsidRPr="000B14BF" w:rsidRDefault="005F2A35">
      <w:pPr>
        <w:pStyle w:val="Odsekzoznamu"/>
        <w:numPr>
          <w:ilvl w:val="0"/>
          <w:numId w:val="11"/>
        </w:numPr>
        <w:tabs>
          <w:tab w:val="left" w:pos="389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 xml:space="preserve">Ak strelná zbraň vyhovela </w:t>
      </w:r>
      <w:r w:rsidR="00222061" w:rsidRPr="00222061">
        <w:rPr>
          <w:strike/>
          <w:color w:val="FF0000"/>
          <w:w w:val="110"/>
          <w:sz w:val="20"/>
        </w:rPr>
        <w:t>novému</w:t>
      </w:r>
      <w:r w:rsidR="00222061">
        <w:rPr>
          <w:strike/>
          <w:color w:val="FF0000"/>
          <w:w w:val="110"/>
          <w:sz w:val="20"/>
        </w:rPr>
        <w:t xml:space="preserve"> </w:t>
      </w:r>
      <w:r w:rsidR="0022127D" w:rsidRPr="00222061">
        <w:rPr>
          <w:color w:val="FF0000"/>
          <w:w w:val="110"/>
          <w:sz w:val="20"/>
        </w:rPr>
        <w:t>následné</w:t>
      </w:r>
      <w:r w:rsidRPr="00222061">
        <w:rPr>
          <w:color w:val="FF0000"/>
          <w:w w:val="110"/>
          <w:sz w:val="20"/>
        </w:rPr>
        <w:t>mu</w:t>
      </w:r>
      <w:r w:rsidRPr="000B14BF">
        <w:rPr>
          <w:w w:val="110"/>
          <w:sz w:val="20"/>
        </w:rPr>
        <w:t xml:space="preserve"> kusovému overeniu, ktoré bolo vykonané z dôvodu úpravy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 zbrane, hlavná časť strelnej zbrane alebo časť strelnej zbrane, ktorá bola predmetom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úpravy a nie je označená značkou, sa označí príslušnou overovacou značkou alebo národnou</w:t>
      </w:r>
      <w:r w:rsidRPr="000B14BF">
        <w:rPr>
          <w:spacing w:val="1"/>
          <w:w w:val="110"/>
          <w:sz w:val="20"/>
        </w:rPr>
        <w:t xml:space="preserve"> </w:t>
      </w:r>
      <w:r w:rsidRPr="00B56FBA">
        <w:rPr>
          <w:strike/>
          <w:color w:val="FF0000"/>
          <w:w w:val="110"/>
          <w:sz w:val="20"/>
        </w:rPr>
        <w:t>overovacou</w:t>
      </w:r>
      <w:r w:rsidRPr="00325EC2">
        <w:rPr>
          <w:color w:val="FF0000"/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značkou.</w:t>
      </w:r>
    </w:p>
    <w:p w:rsidR="0000358B" w:rsidRPr="000B14BF" w:rsidRDefault="005F2A35">
      <w:pPr>
        <w:pStyle w:val="Odsekzoznamu"/>
        <w:numPr>
          <w:ilvl w:val="0"/>
          <w:numId w:val="11"/>
        </w:numPr>
        <w:tabs>
          <w:tab w:val="left" w:pos="389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 xml:space="preserve">Pri </w:t>
      </w:r>
      <w:r w:rsidR="0022127D" w:rsidRPr="00222061">
        <w:rPr>
          <w:strike/>
          <w:color w:val="FF0000"/>
          <w:w w:val="110"/>
          <w:sz w:val="20"/>
        </w:rPr>
        <w:t>n</w:t>
      </w:r>
      <w:r w:rsidR="00222061" w:rsidRPr="00222061">
        <w:rPr>
          <w:strike/>
          <w:color w:val="FF0000"/>
          <w:w w:val="110"/>
          <w:sz w:val="20"/>
        </w:rPr>
        <w:t>ovom</w:t>
      </w:r>
      <w:r w:rsidR="00222061">
        <w:rPr>
          <w:color w:val="FF0000"/>
          <w:w w:val="110"/>
          <w:sz w:val="20"/>
        </w:rPr>
        <w:t xml:space="preserve"> n</w:t>
      </w:r>
      <w:r w:rsidR="0022127D" w:rsidRPr="00222061">
        <w:rPr>
          <w:color w:val="FF0000"/>
          <w:w w:val="110"/>
          <w:sz w:val="20"/>
        </w:rPr>
        <w:t xml:space="preserve">áslednom </w:t>
      </w:r>
      <w:r w:rsidRPr="000B14BF">
        <w:rPr>
          <w:w w:val="110"/>
          <w:sz w:val="20"/>
        </w:rPr>
        <w:t>kusovom overení strelnej zbrane s viacerými hlavňami sa overovacou značkou 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národnou </w:t>
      </w:r>
      <w:r w:rsidRPr="00B56FBA">
        <w:rPr>
          <w:strike/>
          <w:color w:val="FF0000"/>
          <w:w w:val="110"/>
          <w:sz w:val="20"/>
        </w:rPr>
        <w:t>overovacou</w:t>
      </w:r>
      <w:r w:rsidRPr="00325EC2">
        <w:rPr>
          <w:color w:val="FF0000"/>
          <w:w w:val="110"/>
          <w:sz w:val="20"/>
        </w:rPr>
        <w:t xml:space="preserve"> </w:t>
      </w:r>
      <w:r w:rsidRPr="000B14BF">
        <w:rPr>
          <w:w w:val="110"/>
          <w:sz w:val="20"/>
        </w:rPr>
        <w:t>značkou označí každá hlaveň, ak tým nemôže dôjsť k zníženiu bezpečnej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funkcie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zbrane.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pacing w:val="-1"/>
          <w:w w:val="105"/>
          <w:sz w:val="20"/>
        </w:rPr>
        <w:t>Príloha</w:t>
      </w:r>
      <w:r w:rsidRPr="000B14BF">
        <w:rPr>
          <w:rFonts w:ascii="Georgia" w:hAnsi="Georgia"/>
          <w:b/>
          <w:spacing w:val="-9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-10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7</w:t>
      </w:r>
      <w:r w:rsidRPr="000B14BF">
        <w:rPr>
          <w:rFonts w:ascii="Georgia" w:hAnsi="Georgia"/>
          <w:b/>
          <w:spacing w:val="-50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rPr>
          <w:w w:val="95"/>
        </w:rPr>
        <w:t>SKÚŠKA</w:t>
      </w:r>
      <w:r w:rsidRPr="000B14BF">
        <w:rPr>
          <w:spacing w:val="32"/>
          <w:w w:val="95"/>
        </w:rPr>
        <w:t xml:space="preserve"> </w:t>
      </w:r>
      <w:r w:rsidRPr="000B14BF">
        <w:rPr>
          <w:w w:val="95"/>
        </w:rPr>
        <w:t>TYPU</w:t>
      </w:r>
      <w:r w:rsidRPr="000B14BF">
        <w:rPr>
          <w:spacing w:val="32"/>
          <w:w w:val="95"/>
        </w:rPr>
        <w:t xml:space="preserve"> </w:t>
      </w:r>
      <w:r w:rsidRPr="000B14BF">
        <w:rPr>
          <w:w w:val="95"/>
        </w:rPr>
        <w:t>STRELIVA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106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Skúška typu streliva je postup, pri ktorom autorizovaná osoba overuje splnenie základných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požiadaviek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vzorky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streliva.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vydá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certifikát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-7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77"/>
        <w:jc w:val="both"/>
        <w:rPr>
          <w:sz w:val="20"/>
        </w:rPr>
      </w:pPr>
      <w:r w:rsidRPr="000B14BF">
        <w:rPr>
          <w:w w:val="105"/>
          <w:sz w:val="20"/>
        </w:rPr>
        <w:t>vzorka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spĺňa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základné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požiadavky,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technická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dokumentácia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vyhotovená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úplná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výrobca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zavedený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účinný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systém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kvality,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ktorý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zabezpečuje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nepretržité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dodržiavanie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požadovanej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kvality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výrobkov.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predkladá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skúšku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označené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7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h)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22"/>
          <w:w w:val="110"/>
          <w:sz w:val="20"/>
        </w:rPr>
        <w:t xml:space="preserve"> </w:t>
      </w:r>
      <w:r w:rsidRPr="000B14BF">
        <w:rPr>
          <w:w w:val="110"/>
          <w:sz w:val="20"/>
        </w:rPr>
        <w:t>k).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najmenšom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spotrebiteľskom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balení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uvedie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výrobca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identifikačné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výrobcu,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číslo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série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počet 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kusov  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streliva  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spotrebiteľskom  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balení  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alebo  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druhu  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hmotnosti  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streliviny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spotrebiteľskom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balení.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Skúšku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vykonáva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výrobca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pod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dohľadom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osoby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okrem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tretej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krajiny.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Zodpovednosť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výrobca.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77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Skúška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33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33"/>
          <w:w w:val="105"/>
          <w:sz w:val="20"/>
        </w:rPr>
        <w:t xml:space="preserve"> </w:t>
      </w:r>
      <w:r w:rsidRPr="000B14BF">
        <w:rPr>
          <w:w w:val="105"/>
          <w:sz w:val="20"/>
        </w:rPr>
        <w:t>pozostáva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z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overenia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prítomnosti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predpísaných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najmenšom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spotrebiteľskom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balení,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kontroly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označenia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7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h)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k)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každom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náboji,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overenia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zhodnosti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rozmerových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charakteristík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požiadavkami;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kontrola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rozmerov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musí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zodpovedať  najmenším  a najväčším  hodnotám  rozmerov  streliva,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ktoré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sú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uvedené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v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príslušných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tabuľkách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stálej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komisie,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kontroly tlaku plynov streliva alebo hodnoty tlaku, ktorá je považovaná za ekvivalentnú pre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zvláštne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strelivo,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kontroly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ďalších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balistických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charakteristík,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najmä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rozptyl,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rýchlosť,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tlaky,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rozptylové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terči,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krytie,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77"/>
        <w:jc w:val="both"/>
        <w:rPr>
          <w:sz w:val="20"/>
        </w:rPr>
      </w:pPr>
      <w:r w:rsidRPr="000B14BF">
        <w:rPr>
          <w:w w:val="110"/>
          <w:sz w:val="20"/>
        </w:rPr>
        <w:t>kontroly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odolnosti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sťažených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klimatických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podmienkach,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to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potrebné,</w:t>
      </w:r>
    </w:p>
    <w:p w:rsidR="0000358B" w:rsidRPr="000B14BF" w:rsidRDefault="005F2A35">
      <w:pPr>
        <w:pStyle w:val="Odsekzoznamu"/>
        <w:numPr>
          <w:ilvl w:val="1"/>
          <w:numId w:val="10"/>
        </w:numPr>
        <w:tabs>
          <w:tab w:val="left" w:pos="786"/>
        </w:tabs>
        <w:spacing w:before="70"/>
        <w:jc w:val="both"/>
        <w:rPr>
          <w:sz w:val="20"/>
        </w:rPr>
      </w:pPr>
      <w:r w:rsidRPr="000B14BF">
        <w:rPr>
          <w:w w:val="110"/>
          <w:sz w:val="20"/>
        </w:rPr>
        <w:t>kontroly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prepravnej,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manipulačnej,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skladovacej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bezpečnej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funkcie.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 skúške typu streliva autorizovaná osoba alebo výrobca pod dohľadom autorizovanej osoby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zisťuje,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či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výrobca</w:t>
      </w:r>
    </w:p>
    <w:p w:rsidR="0000358B" w:rsidRPr="000B14BF" w:rsidRDefault="005F2A35">
      <w:pPr>
        <w:pStyle w:val="Odsekzoznamu"/>
        <w:numPr>
          <w:ilvl w:val="1"/>
          <w:numId w:val="9"/>
        </w:numPr>
        <w:tabs>
          <w:tab w:val="left" w:pos="900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vlastní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používa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povinne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kalibrované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meradlo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meradlo</w:t>
      </w:r>
      <w:r w:rsidRPr="000B14BF">
        <w:rPr>
          <w:w w:val="110"/>
          <w:position w:val="5"/>
          <w:sz w:val="10"/>
        </w:rPr>
        <w:t>25</w:t>
      </w:r>
      <w:r w:rsidRPr="000B14BF">
        <w:rPr>
          <w:w w:val="110"/>
          <w:sz w:val="18"/>
        </w:rPr>
        <w:t>)</w:t>
      </w:r>
      <w:r w:rsidRPr="000B14BF">
        <w:rPr>
          <w:spacing w:val="1"/>
          <w:w w:val="110"/>
          <w:sz w:val="18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meranie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rozmerov, funkcie a ďalších charakteristík, tlakov alebo iných rovnocenných hodnôt pre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určený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typ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najmä:</w:t>
      </w:r>
    </w:p>
    <w:p w:rsidR="0000358B" w:rsidRPr="000B14BF" w:rsidRDefault="005F2A35">
      <w:pPr>
        <w:pStyle w:val="Odsekzoznamu"/>
        <w:numPr>
          <w:ilvl w:val="2"/>
          <w:numId w:val="9"/>
        </w:numPr>
        <w:tabs>
          <w:tab w:val="left" w:pos="1183"/>
        </w:tabs>
        <w:spacing w:before="99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zhodnosť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rozmerov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príslušných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balistických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zbraní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ustanovenými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technickými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požiadavkami,</w:t>
      </w:r>
    </w:p>
    <w:p w:rsidR="0000358B" w:rsidRPr="000B14BF" w:rsidRDefault="005F2A35">
      <w:pPr>
        <w:pStyle w:val="Odsekzoznamu"/>
        <w:numPr>
          <w:ilvl w:val="2"/>
          <w:numId w:val="9"/>
        </w:numPr>
        <w:tabs>
          <w:tab w:val="left" w:pos="1183"/>
        </w:tabs>
        <w:spacing w:before="77"/>
        <w:rPr>
          <w:sz w:val="20"/>
        </w:rPr>
      </w:pPr>
      <w:r w:rsidRPr="000B14BF">
        <w:rPr>
          <w:w w:val="110"/>
          <w:sz w:val="20"/>
        </w:rPr>
        <w:t>zavedený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systém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merania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tlakov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prachových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plynov</w:t>
      </w:r>
      <w:r w:rsidRPr="000B14BF">
        <w:rPr>
          <w:spacing w:val="-12"/>
          <w:w w:val="110"/>
          <w:sz w:val="20"/>
        </w:rPr>
        <w:t xml:space="preserve"> </w:t>
      </w:r>
      <w:r w:rsidRPr="000B14BF">
        <w:rPr>
          <w:w w:val="110"/>
          <w:sz w:val="20"/>
        </w:rPr>
        <w:t>overený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referenčnými</w:t>
      </w:r>
      <w:r w:rsidRPr="000B14BF">
        <w:rPr>
          <w:spacing w:val="-11"/>
          <w:w w:val="110"/>
          <w:sz w:val="20"/>
        </w:rPr>
        <w:t xml:space="preserve"> </w:t>
      </w:r>
      <w:r w:rsidRPr="000B14BF">
        <w:rPr>
          <w:w w:val="110"/>
          <w:sz w:val="20"/>
        </w:rPr>
        <w:t>snímačmi,</w:t>
      </w:r>
    </w:p>
    <w:p w:rsidR="0000358B" w:rsidRPr="000B14BF" w:rsidRDefault="005F2A35">
      <w:pPr>
        <w:pStyle w:val="Odsekzoznamu"/>
        <w:numPr>
          <w:ilvl w:val="2"/>
          <w:numId w:val="9"/>
        </w:numPr>
        <w:tabs>
          <w:tab w:val="left" w:pos="1183"/>
        </w:tabs>
        <w:spacing w:before="70"/>
        <w:rPr>
          <w:sz w:val="20"/>
        </w:rPr>
      </w:pPr>
      <w:r w:rsidRPr="000B14BF">
        <w:rPr>
          <w:w w:val="110"/>
          <w:sz w:val="20"/>
        </w:rPr>
        <w:t>meradlá určené na rozmerovú kontrolu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vrátane platnosti ich metrologického overenia,</w:t>
      </w:r>
    </w:p>
    <w:p w:rsidR="0000358B" w:rsidRPr="000B14BF" w:rsidRDefault="005F2A35">
      <w:pPr>
        <w:pStyle w:val="Odsekzoznamu"/>
        <w:numPr>
          <w:ilvl w:val="2"/>
          <w:numId w:val="9"/>
        </w:numPr>
        <w:tabs>
          <w:tab w:val="left" w:pos="1183"/>
        </w:tabs>
        <w:spacing w:before="70"/>
        <w:rPr>
          <w:sz w:val="20"/>
        </w:rPr>
      </w:pPr>
      <w:r w:rsidRPr="000B14BF">
        <w:rPr>
          <w:w w:val="110"/>
          <w:sz w:val="20"/>
        </w:rPr>
        <w:t>strelná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určená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kontrolu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bezpečnej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funkcie,</w:t>
      </w:r>
    </w:p>
    <w:p w:rsidR="0000358B" w:rsidRPr="000B14BF" w:rsidRDefault="005F2A35">
      <w:pPr>
        <w:pStyle w:val="Odsekzoznamu"/>
        <w:numPr>
          <w:ilvl w:val="1"/>
          <w:numId w:val="9"/>
        </w:numPr>
        <w:tabs>
          <w:tab w:val="left" w:pos="900"/>
        </w:tabs>
        <w:spacing w:before="70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má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personálne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predpoklady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vykonávanie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kontroly</w:t>
      </w:r>
      <w:r w:rsidRPr="000B14BF">
        <w:rPr>
          <w:spacing w:val="-6"/>
          <w:w w:val="110"/>
          <w:sz w:val="20"/>
        </w:rPr>
        <w:t xml:space="preserve"> </w:t>
      </w:r>
      <w:r w:rsidRPr="000B14BF">
        <w:rPr>
          <w:w w:val="110"/>
          <w:sz w:val="20"/>
        </w:rPr>
        <w:t>výroby,</w:t>
      </w:r>
    </w:p>
    <w:p w:rsidR="0000358B" w:rsidRPr="000B14BF" w:rsidRDefault="005F2A35">
      <w:pPr>
        <w:pStyle w:val="Odsekzoznamu"/>
        <w:numPr>
          <w:ilvl w:val="1"/>
          <w:numId w:val="9"/>
        </w:numPr>
        <w:tabs>
          <w:tab w:val="left" w:pos="900"/>
        </w:tabs>
        <w:spacing w:before="94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výrobca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má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zavedený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účinný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systém</w:t>
      </w:r>
      <w:r w:rsidRPr="000B14BF">
        <w:rPr>
          <w:spacing w:val="45"/>
          <w:w w:val="110"/>
          <w:sz w:val="20"/>
        </w:rPr>
        <w:t xml:space="preserve"> </w:t>
      </w:r>
      <w:r w:rsidRPr="000B14BF">
        <w:rPr>
          <w:w w:val="110"/>
          <w:sz w:val="20"/>
        </w:rPr>
        <w:t>kvality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kontroly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výroby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vedie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evidenčnú</w:t>
      </w:r>
      <w:r w:rsidRPr="000B14BF">
        <w:rPr>
          <w:spacing w:val="46"/>
          <w:w w:val="110"/>
          <w:sz w:val="20"/>
        </w:rPr>
        <w:t xml:space="preserve"> </w:t>
      </w:r>
      <w:r w:rsidRPr="000B14BF">
        <w:rPr>
          <w:w w:val="110"/>
          <w:sz w:val="20"/>
        </w:rPr>
        <w:t>knihu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o výsledkoch kontrol jednotlivých výrobných sérií streliva; záznamy musí viesť postupom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schváleným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osobou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musí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jej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ich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kedykoľvek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poskytnúť.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Vzorka typu predkladaného streliva môže zahŕňať niekoľko variantov za predpokladu, že tieto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varianty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nemajú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odlišné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hľadiska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možného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nebezpečenstva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z hľadiska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požiadaviek.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je autorizovanej osobe predložené na overovanie strelivo, na ktorého kaliber ešte nie sú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ustanovené základné požiadavky, autorizovaná osoba vykoná skúšku typu streliva na základe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údajov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dodaných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výrobcom.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127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novom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kalibri,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druhu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 vysokým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výkonom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streliva nevykonáva, ak strelivo možno nabiť a vystreliť z nábojovej komory strelnej zbrane 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kalibru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už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podrobeného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zaradeného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ustanovených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požiadaviek, ktoré má rovnaké rozmery alebo podobné rozmery a prípustný maximálny tlak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nižší,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ako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tlak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nového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výrobca nie je spôsobilý vykonávať kontrolu výroby, vykonáva túto činnosť autorizovaná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tak,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že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overí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každú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vyrobenú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dovezenú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členského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štátu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sériu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výsledok skúšky typu streliva vyhovuje základným požiadavkám a požiadavkám 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tohto zákona, výrobca alebo autorizovaná osoba vykoná kontrolu výroby každej výrobnej série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cieľom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overiť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zhodu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schváleným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typom.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strelivo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nevyhovelo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môže  predložiť  žiadosť  o ďalšiu  skúšku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Autorizovaná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osoba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po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vykonaní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skúšky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typu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streliva 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vydá </w:t>
      </w:r>
      <w:r w:rsidRPr="000B14BF">
        <w:rPr>
          <w:spacing w:val="35"/>
          <w:w w:val="105"/>
          <w:sz w:val="20"/>
        </w:rPr>
        <w:t xml:space="preserve"> </w:t>
      </w:r>
      <w:r w:rsidRPr="00222061">
        <w:rPr>
          <w:strike/>
          <w:color w:val="FF0000"/>
          <w:w w:val="105"/>
          <w:sz w:val="20"/>
        </w:rPr>
        <w:t>výrobcovi</w:t>
      </w:r>
      <w:r w:rsidRPr="00222061">
        <w:rPr>
          <w:color w:val="FF0000"/>
          <w:w w:val="105"/>
          <w:sz w:val="20"/>
        </w:rPr>
        <w:t xml:space="preserve"> </w:t>
      </w:r>
      <w:r w:rsidRPr="00222061">
        <w:rPr>
          <w:color w:val="FF0000"/>
          <w:spacing w:val="36"/>
          <w:w w:val="105"/>
          <w:sz w:val="20"/>
        </w:rPr>
        <w:t xml:space="preserve"> </w:t>
      </w:r>
      <w:r w:rsidRPr="00222061">
        <w:rPr>
          <w:w w:val="105"/>
          <w:sz w:val="20"/>
        </w:rPr>
        <w:t>záv</w:t>
      </w:r>
      <w:r w:rsidRPr="000B14BF">
        <w:rPr>
          <w:w w:val="105"/>
          <w:sz w:val="20"/>
        </w:rPr>
        <w:t xml:space="preserve">erečný 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Pr="000B14BF">
        <w:rPr>
          <w:spacing w:val="-51"/>
          <w:w w:val="105"/>
          <w:sz w:val="20"/>
        </w:rPr>
        <w:t xml:space="preserve"> </w:t>
      </w:r>
      <w:r w:rsidR="00224846" w:rsidRPr="000B14BF">
        <w:rPr>
          <w:spacing w:val="-51"/>
          <w:w w:val="105"/>
          <w:sz w:val="20"/>
        </w:rPr>
        <w:t xml:space="preserve">  </w:t>
      </w:r>
      <w:r w:rsidRPr="000B14BF">
        <w:rPr>
          <w:w w:val="105"/>
          <w:sz w:val="20"/>
        </w:rPr>
        <w:t>o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Výrobca je povinný požiadať autorizovanú osobu o vykonanie inšpekcie podľa prílohy č. 8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najmenej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raz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tri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roky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8</w:t>
      </w:r>
      <w:r w:rsidRPr="000B14BF">
        <w:rPr>
          <w:spacing w:val="5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2.1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najmenej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raz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rok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8</w:t>
      </w:r>
      <w:r w:rsidRPr="000B14BF">
        <w:rPr>
          <w:spacing w:val="9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2.2.</w:t>
      </w:r>
    </w:p>
    <w:p w:rsidR="0000358B" w:rsidRPr="000B14BF" w:rsidRDefault="005F2A35">
      <w:pPr>
        <w:pStyle w:val="Odsekzoznamu"/>
        <w:numPr>
          <w:ilvl w:val="1"/>
          <w:numId w:val="8"/>
        </w:numPr>
        <w:tabs>
          <w:tab w:val="left" w:pos="101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Ak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pri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inšpekcii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zistí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nesúlad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charakteristík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autorizovaná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zruší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certifikát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streliva.</w:t>
      </w:r>
    </w:p>
    <w:p w:rsidR="0000358B" w:rsidRPr="000B14BF" w:rsidRDefault="005F2A35">
      <w:pPr>
        <w:pStyle w:val="Odsekzoznamu"/>
        <w:numPr>
          <w:ilvl w:val="1"/>
          <w:numId w:val="8"/>
        </w:numPr>
        <w:tabs>
          <w:tab w:val="left" w:pos="101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Ak výrobca nepožiada o výkon inšpekcie podľa prílohy č. 8, platnosť certifikátu o skúške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typu streliva skončí podľa prílohy č. 8 druhého bodu najneskôr po uplynutí troch rokov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jeho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vydania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najneskôr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uplynutí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jedného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roka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od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jeho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vydania.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Autorizovaná osoba alebo výrobca na základe súhlasu autorizovanej osoby označí strelivo,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ktorého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spĺňajú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overovacou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značkou.</w:t>
      </w:r>
    </w:p>
    <w:p w:rsidR="0000358B" w:rsidRPr="000B14BF" w:rsidRDefault="005F2A35">
      <w:pPr>
        <w:pStyle w:val="Odsekzoznamu"/>
        <w:numPr>
          <w:ilvl w:val="0"/>
          <w:numId w:val="10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 strelive, ktoré je vyrobené alebo dovezené v jednej sérii streliva autorizovaná osoba vykoná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skúška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postupom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prvého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až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piateho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bodu,</w:t>
      </w:r>
      <w:r w:rsidRPr="000B14BF">
        <w:rPr>
          <w:spacing w:val="1"/>
          <w:w w:val="110"/>
          <w:sz w:val="20"/>
        </w:rPr>
        <w:t xml:space="preserve"> </w:t>
      </w:r>
      <w:proofErr w:type="spellStart"/>
      <w:r w:rsidRPr="000B14BF">
        <w:rPr>
          <w:w w:val="110"/>
          <w:sz w:val="20"/>
        </w:rPr>
        <w:t>podbodu</w:t>
      </w:r>
      <w:proofErr w:type="spellEnd"/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5.1,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šiesteho  až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ôsmeho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jedenásteho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štrnásteho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bodu.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sérii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spĺňa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05"/>
          <w:sz w:val="20"/>
        </w:rPr>
        <w:t>požiadavky, autorizovaná osoba vydá potvrdenie zhody. Ak autorizovaná osoba zistí, že strelivo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10"/>
          <w:sz w:val="20"/>
        </w:rPr>
        <w:t>nespĺňa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základné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požiadavky,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určí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ďalší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postup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nakladaní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strelivom.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z w:val="20"/>
        </w:rPr>
        <w:t>Príloha</w:t>
      </w:r>
      <w:r w:rsidRPr="000B14BF">
        <w:rPr>
          <w:rFonts w:ascii="Georgia" w:hAnsi="Georgia"/>
          <w:b/>
          <w:spacing w:val="2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2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8</w:t>
      </w:r>
      <w:r w:rsidRPr="000B14BF">
        <w:rPr>
          <w:rFonts w:ascii="Georgia" w:hAnsi="Georgia"/>
          <w:b/>
          <w:spacing w:val="-4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k</w:t>
      </w:r>
      <w:r w:rsidRPr="000B14BF">
        <w:rPr>
          <w:rFonts w:ascii="Georgia" w:hAnsi="Georgia"/>
          <w:b/>
          <w:spacing w:val="2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zákonu</w:t>
      </w:r>
      <w:r w:rsidRPr="000B14BF">
        <w:rPr>
          <w:rFonts w:ascii="Georgia" w:hAnsi="Georgia"/>
          <w:b/>
          <w:spacing w:val="30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2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64/2019</w:t>
      </w:r>
      <w:r w:rsidRPr="000B14BF">
        <w:rPr>
          <w:rFonts w:ascii="Georgia" w:hAnsi="Georgia"/>
          <w:b/>
          <w:spacing w:val="31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Z.</w:t>
      </w:r>
      <w:r w:rsidRPr="000B14BF">
        <w:rPr>
          <w:rFonts w:ascii="Georgia" w:hAnsi="Georgia"/>
          <w:b/>
          <w:spacing w:val="28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t>INŠPEKCIA</w:t>
      </w:r>
    </w:p>
    <w:p w:rsidR="0000358B" w:rsidRPr="000B14BF" w:rsidRDefault="005F2A35">
      <w:pPr>
        <w:pStyle w:val="Odsekzoznamu"/>
        <w:numPr>
          <w:ilvl w:val="0"/>
          <w:numId w:val="7"/>
        </w:numPr>
        <w:tabs>
          <w:tab w:val="left" w:pos="389"/>
        </w:tabs>
        <w:spacing w:before="106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Inšpekcia</w:t>
      </w:r>
      <w:r w:rsidRPr="000B14BF">
        <w:rPr>
          <w:spacing w:val="54"/>
          <w:w w:val="110"/>
          <w:sz w:val="20"/>
        </w:rPr>
        <w:t xml:space="preserve"> </w:t>
      </w:r>
      <w:r w:rsidRPr="000B14BF">
        <w:rPr>
          <w:w w:val="110"/>
          <w:sz w:val="20"/>
        </w:rPr>
        <w:t>je  postup,  pri  ktorom  autorizovaná</w:t>
      </w:r>
      <w:r w:rsidRPr="000B14BF">
        <w:rPr>
          <w:spacing w:val="54"/>
          <w:w w:val="110"/>
          <w:sz w:val="20"/>
        </w:rPr>
        <w:t xml:space="preserve"> </w:t>
      </w:r>
      <w:r w:rsidRPr="000B14BF">
        <w:rPr>
          <w:w w:val="110"/>
          <w:sz w:val="20"/>
        </w:rPr>
        <w:t>osoba  overuje,  či  strelivo  je</w:t>
      </w:r>
      <w:r w:rsidRPr="000B14BF">
        <w:rPr>
          <w:spacing w:val="54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zhode  s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typom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opísaným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certifikáte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7"/>
        </w:numPr>
        <w:tabs>
          <w:tab w:val="left" w:pos="389"/>
        </w:tabs>
        <w:spacing w:before="77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inšpekcii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autorizovaná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vykoná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u</w:t>
      </w:r>
    </w:p>
    <w:p w:rsidR="0000358B" w:rsidRPr="000B14BF" w:rsidRDefault="005F2A35">
      <w:pPr>
        <w:pStyle w:val="Odsekzoznamu"/>
        <w:numPr>
          <w:ilvl w:val="1"/>
          <w:numId w:val="7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výrobcu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ktorému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vydaný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certifikát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najmenej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raz</w:t>
      </w:r>
      <w:r w:rsidRPr="000B14BF">
        <w:rPr>
          <w:spacing w:val="37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38"/>
          <w:w w:val="110"/>
          <w:sz w:val="20"/>
        </w:rPr>
        <w:t xml:space="preserve"> </w:t>
      </w:r>
      <w:r w:rsidRPr="000B14BF">
        <w:rPr>
          <w:w w:val="110"/>
          <w:sz w:val="20"/>
        </w:rPr>
        <w:t>tri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roky</w:t>
      </w:r>
    </w:p>
    <w:p w:rsidR="0000358B" w:rsidRPr="000B14BF" w:rsidRDefault="005F2A35">
      <w:pPr>
        <w:pStyle w:val="Odsekzoznamu"/>
        <w:numPr>
          <w:ilvl w:val="2"/>
          <w:numId w:val="7"/>
        </w:numPr>
        <w:tabs>
          <w:tab w:val="left" w:pos="1070"/>
        </w:tabs>
        <w:spacing w:before="77"/>
        <w:ind w:hanging="285"/>
        <w:rPr>
          <w:sz w:val="20"/>
        </w:rPr>
      </w:pPr>
      <w:r w:rsidRPr="000B14BF">
        <w:rPr>
          <w:w w:val="110"/>
          <w:sz w:val="20"/>
        </w:rPr>
        <w:t>kontrolu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výrobného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skúšobného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zariadenia,</w:t>
      </w:r>
    </w:p>
    <w:p w:rsidR="0000358B" w:rsidRPr="000B14BF" w:rsidRDefault="005F2A35">
      <w:pPr>
        <w:pStyle w:val="Odsekzoznamu"/>
        <w:numPr>
          <w:ilvl w:val="2"/>
          <w:numId w:val="7"/>
        </w:numPr>
        <w:tabs>
          <w:tab w:val="left" w:pos="1070"/>
        </w:tabs>
        <w:spacing w:before="70"/>
        <w:ind w:hanging="285"/>
        <w:rPr>
          <w:sz w:val="20"/>
        </w:rPr>
      </w:pPr>
      <w:r w:rsidRPr="000B14BF">
        <w:rPr>
          <w:w w:val="105"/>
          <w:sz w:val="20"/>
        </w:rPr>
        <w:t>overenie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vykonávaných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výrobných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kontrol,</w:t>
      </w:r>
    </w:p>
    <w:p w:rsidR="0000358B" w:rsidRPr="000B14BF" w:rsidRDefault="005F2A35">
      <w:pPr>
        <w:pStyle w:val="Odsekzoznamu"/>
        <w:numPr>
          <w:ilvl w:val="2"/>
          <w:numId w:val="7"/>
        </w:numPr>
        <w:tabs>
          <w:tab w:val="left" w:pos="1070"/>
        </w:tabs>
        <w:spacing w:before="70"/>
        <w:ind w:hanging="285"/>
        <w:rPr>
          <w:sz w:val="20"/>
        </w:rPr>
      </w:pPr>
      <w:r w:rsidRPr="000B14BF">
        <w:rPr>
          <w:w w:val="110"/>
          <w:sz w:val="20"/>
        </w:rPr>
        <w:t>kontrolu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rozsahu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skúšky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7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výrobcu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nemá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zavedený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systém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kvality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ktoré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dovezené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tretej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krajiny,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najmenej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raz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rok</w:t>
      </w:r>
    </w:p>
    <w:p w:rsidR="0000358B" w:rsidRPr="000B14BF" w:rsidRDefault="005F2A35">
      <w:pPr>
        <w:pStyle w:val="Odsekzoznamu"/>
        <w:numPr>
          <w:ilvl w:val="2"/>
          <w:numId w:val="7"/>
        </w:numPr>
        <w:tabs>
          <w:tab w:val="left" w:pos="1070"/>
        </w:tabs>
        <w:spacing w:before="77"/>
        <w:ind w:hanging="285"/>
        <w:rPr>
          <w:sz w:val="20"/>
        </w:rPr>
      </w:pPr>
      <w:r w:rsidRPr="000B14BF">
        <w:rPr>
          <w:w w:val="105"/>
          <w:sz w:val="20"/>
        </w:rPr>
        <w:t>overenie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platnosti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potvrdenia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tretieho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bodu,</w:t>
      </w:r>
    </w:p>
    <w:p w:rsidR="0000358B" w:rsidRPr="000B14BF" w:rsidRDefault="005F2A35">
      <w:pPr>
        <w:pStyle w:val="Odsekzoznamu"/>
        <w:numPr>
          <w:ilvl w:val="2"/>
          <w:numId w:val="7"/>
        </w:numPr>
        <w:tabs>
          <w:tab w:val="left" w:pos="1070"/>
        </w:tabs>
        <w:spacing w:before="93" w:line="213" w:lineRule="auto"/>
        <w:ind w:right="103"/>
        <w:rPr>
          <w:sz w:val="20"/>
        </w:rPr>
      </w:pPr>
      <w:r w:rsidRPr="000B14BF">
        <w:rPr>
          <w:w w:val="105"/>
          <w:sz w:val="20"/>
        </w:rPr>
        <w:t>overenie</w:t>
      </w:r>
      <w:r w:rsidRPr="000B14BF">
        <w:rPr>
          <w:spacing w:val="28"/>
          <w:w w:val="105"/>
          <w:sz w:val="20"/>
        </w:rPr>
        <w:t xml:space="preserve"> </w:t>
      </w:r>
      <w:r w:rsidRPr="000B14BF">
        <w:rPr>
          <w:w w:val="105"/>
          <w:sz w:val="20"/>
        </w:rPr>
        <w:t>vykonávaných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výrobných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kontrol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vyžiadaním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záznamov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protokolov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8"/>
          <w:w w:val="105"/>
          <w:sz w:val="20"/>
        </w:rPr>
        <w:t xml:space="preserve"> </w:t>
      </w:r>
      <w:r w:rsidRPr="000B14BF">
        <w:rPr>
          <w:w w:val="105"/>
          <w:sz w:val="20"/>
        </w:rPr>
        <w:t>výrobnej</w:t>
      </w:r>
      <w:r w:rsidRPr="000B14BF">
        <w:rPr>
          <w:spacing w:val="-49"/>
          <w:w w:val="105"/>
          <w:sz w:val="20"/>
        </w:rPr>
        <w:t xml:space="preserve"> </w:t>
      </w:r>
      <w:r w:rsidRPr="000B14BF">
        <w:rPr>
          <w:w w:val="105"/>
          <w:sz w:val="20"/>
        </w:rPr>
        <w:t>kontrole,</w:t>
      </w:r>
    </w:p>
    <w:p w:rsidR="0000358B" w:rsidRPr="000B14BF" w:rsidRDefault="005F2A35">
      <w:pPr>
        <w:pStyle w:val="Odsekzoznamu"/>
        <w:numPr>
          <w:ilvl w:val="2"/>
          <w:numId w:val="7"/>
        </w:numPr>
        <w:tabs>
          <w:tab w:val="left" w:pos="1070"/>
        </w:tabs>
        <w:spacing w:before="77"/>
        <w:ind w:hanging="285"/>
        <w:rPr>
          <w:sz w:val="20"/>
        </w:rPr>
      </w:pPr>
      <w:r w:rsidRPr="000B14BF">
        <w:rPr>
          <w:w w:val="110"/>
          <w:sz w:val="20"/>
        </w:rPr>
        <w:t>kontrolu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rozsahu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skúšky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7"/>
        </w:numPr>
        <w:tabs>
          <w:tab w:val="left" w:pos="389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dovoze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tretej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krajiny,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nemožno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overiť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kontrolu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05"/>
          <w:sz w:val="20"/>
        </w:rPr>
        <w:t>výrobca povinný predložiť potvrdenie pre každý typ streliva, ktoré vyjadruje, že výrobca vykonal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10"/>
          <w:sz w:val="20"/>
        </w:rPr>
        <w:t>kontrolu výroby streliva. Autorizovaná osoba je oprávnená vyžadovať od dovozcu alebo od inej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 osoby, ktorá povolila umiestňovať overovaciu značku, správu o kontrole výroby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dovážanej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série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streliva.</w:t>
      </w:r>
    </w:p>
    <w:p w:rsidR="0000358B" w:rsidRPr="000B14BF" w:rsidRDefault="005F2A35" w:rsidP="00624E31">
      <w:pPr>
        <w:pStyle w:val="Odsekzoznamu"/>
        <w:numPr>
          <w:ilvl w:val="0"/>
          <w:numId w:val="7"/>
        </w:numPr>
        <w:tabs>
          <w:tab w:val="left" w:pos="389"/>
        </w:tabs>
        <w:spacing w:before="99" w:line="213" w:lineRule="auto"/>
        <w:ind w:right="103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  <w:r w:rsidRPr="000B14BF">
        <w:rPr>
          <w:w w:val="110"/>
          <w:sz w:val="20"/>
        </w:rPr>
        <w:t>Autorizovaná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osoba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po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vykonaní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inšpekcie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vydá</w:t>
      </w:r>
      <w:r w:rsidRPr="000B14BF">
        <w:rPr>
          <w:spacing w:val="-4"/>
          <w:w w:val="110"/>
          <w:sz w:val="20"/>
        </w:rPr>
        <w:t xml:space="preserve"> </w:t>
      </w:r>
      <w:r w:rsidRPr="00222061">
        <w:rPr>
          <w:strike/>
          <w:color w:val="FF0000"/>
          <w:w w:val="110"/>
          <w:sz w:val="20"/>
        </w:rPr>
        <w:t>výrobcovi</w:t>
      </w:r>
      <w:r w:rsidRPr="00222061">
        <w:rPr>
          <w:color w:val="FF0000"/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správu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9"/>
          <w:w w:val="110"/>
          <w:sz w:val="20"/>
        </w:rPr>
        <w:t xml:space="preserve"> </w:t>
      </w:r>
      <w:r w:rsidRPr="000B14BF">
        <w:rPr>
          <w:w w:val="110"/>
          <w:sz w:val="20"/>
        </w:rPr>
        <w:t>inšpekcii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8"/>
          <w:w w:val="110"/>
          <w:sz w:val="20"/>
        </w:rPr>
        <w:t xml:space="preserve"> </w:t>
      </w:r>
      <w:r w:rsidRPr="000B14BF">
        <w:rPr>
          <w:w w:val="110"/>
          <w:sz w:val="20"/>
        </w:rPr>
        <w:t>postupuje</w:t>
      </w:r>
      <w:r w:rsidRPr="000B14BF">
        <w:rPr>
          <w:spacing w:val="-5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7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trinásteho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bodu</w:t>
      </w:r>
    </w:p>
    <w:p w:rsidR="00EC2493" w:rsidRPr="000B14BF" w:rsidRDefault="00EC2493" w:rsidP="00EC2493">
      <w:pPr>
        <w:keepNext/>
        <w:keepLines/>
        <w:jc w:val="both"/>
        <w:rPr>
          <w:rFonts w:ascii="Georgia" w:hAnsi="Georgia"/>
          <w:b/>
          <w:color w:val="FF0000"/>
          <w:sz w:val="20"/>
          <w:szCs w:val="20"/>
        </w:rPr>
      </w:pPr>
      <w:bookmarkStart w:id="10" w:name="_Hlk84506123"/>
    </w:p>
    <w:p w:rsidR="00EC2493" w:rsidRPr="000B14BF" w:rsidRDefault="00EC2493" w:rsidP="00EC2493">
      <w:pPr>
        <w:keepNext/>
        <w:keepLines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67456E" w:rsidRPr="000B14BF" w:rsidRDefault="00624E31" w:rsidP="0067456E">
      <w:pPr>
        <w:keepNext/>
        <w:keepLines/>
        <w:jc w:val="right"/>
        <w:rPr>
          <w:rFonts w:ascii="Georgia" w:hAnsi="Georgia"/>
          <w:b/>
          <w:color w:val="FF0000"/>
          <w:sz w:val="20"/>
          <w:szCs w:val="20"/>
        </w:rPr>
      </w:pPr>
      <w:r w:rsidRPr="000B14BF">
        <w:rPr>
          <w:rFonts w:ascii="Georgia" w:hAnsi="Georgia"/>
          <w:b/>
          <w:color w:val="FF0000"/>
          <w:sz w:val="20"/>
          <w:szCs w:val="20"/>
        </w:rPr>
        <w:t>Príloha č. </w:t>
      </w:r>
      <w:r w:rsidR="0067456E" w:rsidRPr="000B14BF">
        <w:rPr>
          <w:rFonts w:ascii="Georgia" w:hAnsi="Georgia"/>
          <w:b/>
          <w:color w:val="FF0000"/>
          <w:sz w:val="20"/>
          <w:szCs w:val="20"/>
        </w:rPr>
        <w:t>8a</w:t>
      </w:r>
    </w:p>
    <w:p w:rsidR="00624E31" w:rsidRPr="000B14BF" w:rsidRDefault="00624E31" w:rsidP="00EC2493">
      <w:pPr>
        <w:keepNext/>
        <w:keepLines/>
        <w:jc w:val="right"/>
        <w:rPr>
          <w:rFonts w:ascii="Georgia" w:hAnsi="Georgia"/>
          <w:b/>
          <w:color w:val="FF0000"/>
          <w:sz w:val="20"/>
          <w:szCs w:val="20"/>
        </w:rPr>
      </w:pPr>
      <w:r w:rsidRPr="000B14BF">
        <w:rPr>
          <w:rFonts w:ascii="Georgia" w:hAnsi="Georgia"/>
          <w:b/>
          <w:color w:val="FF0000"/>
          <w:sz w:val="20"/>
          <w:szCs w:val="20"/>
        </w:rPr>
        <w:t>k zákonu č. 64/2019 Z. z.</w:t>
      </w:r>
    </w:p>
    <w:p w:rsidR="00822B2A" w:rsidRDefault="00822B2A" w:rsidP="00624E31">
      <w:pPr>
        <w:keepNext/>
        <w:keepLines/>
        <w:spacing w:before="240" w:after="240"/>
        <w:ind w:left="357"/>
        <w:jc w:val="center"/>
        <w:rPr>
          <w:rFonts w:eastAsia="Arial"/>
          <w:b/>
          <w:color w:val="FF0000"/>
          <w:sz w:val="24"/>
          <w:szCs w:val="24"/>
        </w:rPr>
      </w:pPr>
    </w:p>
    <w:p w:rsidR="00EC2493" w:rsidRPr="000B14BF" w:rsidRDefault="009E3B51" w:rsidP="00624E31">
      <w:pPr>
        <w:keepNext/>
        <w:keepLines/>
        <w:spacing w:before="240" w:after="240"/>
        <w:ind w:left="357"/>
        <w:jc w:val="center"/>
        <w:rPr>
          <w:rFonts w:ascii="Georgia" w:eastAsia="Arial" w:hAnsi="Georgia"/>
          <w:b/>
          <w:color w:val="FF0000"/>
          <w:sz w:val="24"/>
          <w:szCs w:val="24"/>
        </w:rPr>
      </w:pPr>
      <w:r w:rsidRPr="00222061">
        <w:rPr>
          <w:rFonts w:eastAsia="Arial"/>
          <w:b/>
          <w:color w:val="FF0000"/>
          <w:sz w:val="24"/>
          <w:szCs w:val="24"/>
        </w:rPr>
        <w:t xml:space="preserve">KUSOVÉ OVERENIE </w:t>
      </w:r>
      <w:r w:rsidR="00822B2A">
        <w:rPr>
          <w:rFonts w:eastAsia="Arial"/>
          <w:b/>
          <w:color w:val="FF0000"/>
          <w:sz w:val="24"/>
          <w:szCs w:val="24"/>
        </w:rPr>
        <w:t xml:space="preserve">ODNÍMATEĽNÉHO </w:t>
      </w:r>
      <w:r w:rsidRPr="00222061">
        <w:rPr>
          <w:rFonts w:eastAsia="Arial"/>
          <w:b/>
          <w:color w:val="FF0000"/>
          <w:sz w:val="24"/>
          <w:szCs w:val="24"/>
        </w:rPr>
        <w:t>TLMIČA</w:t>
      </w:r>
    </w:p>
    <w:p w:rsidR="009E3B51" w:rsidRPr="009E3B51" w:rsidRDefault="009E3B51" w:rsidP="00822B2A">
      <w:pPr>
        <w:keepNext/>
        <w:keepLines/>
        <w:widowControl/>
        <w:numPr>
          <w:ilvl w:val="0"/>
          <w:numId w:val="56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Odnímateľný tlmič na kusové overenie predkladá výrobca alebo osoba, ktorá požiada o kusové overenie odnímateľného tlmiča.</w:t>
      </w:r>
    </w:p>
    <w:p w:rsidR="009E3B51" w:rsidRPr="009E3B51" w:rsidRDefault="009E3B51" w:rsidP="00822B2A">
      <w:pPr>
        <w:keepNext/>
        <w:keepLines/>
        <w:widowControl/>
        <w:numPr>
          <w:ilvl w:val="0"/>
          <w:numId w:val="56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Pri kusovom overení odnímateľného tlmiča autorizovaná osoba vykoná</w:t>
      </w:r>
    </w:p>
    <w:p w:rsidR="009E3B51" w:rsidRPr="009E3B51" w:rsidRDefault="009E3B51" w:rsidP="00822B2A">
      <w:pPr>
        <w:keepNext/>
        <w:keepLines/>
        <w:widowControl/>
        <w:autoSpaceDE/>
        <w:autoSpaceDN/>
        <w:spacing w:before="120"/>
        <w:ind w:left="388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a)      kontrolu odnímateľného tlmiča pred skúšobnou streľbou,</w:t>
      </w:r>
    </w:p>
    <w:p w:rsidR="009E3B51" w:rsidRPr="009E3B51" w:rsidRDefault="009E3B51" w:rsidP="00822B2A">
      <w:pPr>
        <w:keepNext/>
        <w:keepLines/>
        <w:widowControl/>
        <w:autoSpaceDE/>
        <w:autoSpaceDN/>
        <w:spacing w:before="120"/>
        <w:ind w:left="388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b)     skúšobnú streľbu s použitím odnímateľného tlmiča,</w:t>
      </w:r>
    </w:p>
    <w:p w:rsidR="009E3B51" w:rsidRPr="009E3B51" w:rsidRDefault="009E3B51" w:rsidP="00822B2A">
      <w:pPr>
        <w:keepNext/>
        <w:keepLines/>
        <w:widowControl/>
        <w:autoSpaceDE/>
        <w:autoSpaceDN/>
        <w:spacing w:before="120"/>
        <w:ind w:left="388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c)      kontrolu odnímateľného tlmiča po skúšobnej streľbe.</w:t>
      </w:r>
    </w:p>
    <w:p w:rsidR="009E3B51" w:rsidRPr="009E3B51" w:rsidRDefault="009E3B51" w:rsidP="00822B2A">
      <w:pPr>
        <w:keepNext/>
        <w:keepLines/>
        <w:widowControl/>
        <w:numPr>
          <w:ilvl w:val="0"/>
          <w:numId w:val="56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Skúšobná streľba sa vykonáva pomocou dvoch kusov skúšobných nábojov na overovanie odnímateľného tlmiča</w:t>
      </w:r>
    </w:p>
    <w:p w:rsidR="009E3B51" w:rsidRPr="009E3B51" w:rsidRDefault="009E3B51" w:rsidP="00822B2A">
      <w:pPr>
        <w:keepNext/>
        <w:keepLines/>
        <w:widowControl/>
        <w:autoSpaceDE/>
        <w:autoSpaceDN/>
        <w:spacing w:before="120"/>
        <w:ind w:left="388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a)      kusovým overením spoločne so strelnou zbraňou, pre ktorú je odnímateľný tlmič určený alebo</w:t>
      </w:r>
    </w:p>
    <w:p w:rsidR="009E3B51" w:rsidRPr="009E3B51" w:rsidRDefault="009E3B51" w:rsidP="00822B2A">
      <w:pPr>
        <w:keepNext/>
        <w:keepLines/>
        <w:widowControl/>
        <w:autoSpaceDE/>
        <w:autoSpaceDN/>
        <w:spacing w:before="120"/>
        <w:ind w:left="388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b)     kusovým overením pomocou náhradnej hlavne s príslušným kalibrom, na ktorú je odnímateľný tlmič pripevnený.</w:t>
      </w:r>
    </w:p>
    <w:p w:rsidR="009E3B51" w:rsidRPr="009E3B51" w:rsidRDefault="009E3B51" w:rsidP="00822B2A">
      <w:pPr>
        <w:keepNext/>
        <w:keepLines/>
        <w:widowControl/>
        <w:numPr>
          <w:ilvl w:val="0"/>
          <w:numId w:val="56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Pri odnímateľnom tlmiči na viac kalibrov, pre ktoré je odnímateľný tlmič určený, sa ako skúšobné strelivo použije strelivo s najvyšším tlakom.</w:t>
      </w:r>
    </w:p>
    <w:p w:rsidR="009E3B51" w:rsidRPr="009E3B51" w:rsidRDefault="009E3B51" w:rsidP="00822B2A">
      <w:pPr>
        <w:keepNext/>
        <w:keepLines/>
        <w:widowControl/>
        <w:numPr>
          <w:ilvl w:val="0"/>
          <w:numId w:val="56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Kontrola odnímateľného tlmiča pred skúšobnou streľbou, skúšobná streľba a kontrola odnímateľného tlmiča po skúšobnej streľbe sa vykoná primerane podľa prílohy č. 5 ôsmeho až desiateho bodu.</w:t>
      </w:r>
    </w:p>
    <w:p w:rsidR="00EC2493" w:rsidRPr="00822B2A" w:rsidRDefault="009E3B51" w:rsidP="00822B2A">
      <w:pPr>
        <w:keepNext/>
        <w:keepLines/>
        <w:widowControl/>
        <w:numPr>
          <w:ilvl w:val="0"/>
          <w:numId w:val="56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9E3B51">
        <w:rPr>
          <w:rFonts w:eastAsia="Arial"/>
          <w:color w:val="FF0000"/>
        </w:rPr>
        <w:t>Autorizovaná osoba po vykonaní kusového overenia odnímateľného tlmiča vydá protokol o kusovom overení odnímateľného tlmiča a označí odnímateľný tlmič národnou značkou podľa § 14.</w:t>
      </w:r>
    </w:p>
    <w:p w:rsidR="00822B2A" w:rsidRDefault="00822B2A" w:rsidP="00EC2493">
      <w:pPr>
        <w:keepNext/>
        <w:keepLines/>
        <w:jc w:val="right"/>
        <w:rPr>
          <w:rFonts w:ascii="Georgia" w:hAnsi="Georgia"/>
          <w:b/>
          <w:color w:val="FF0000"/>
          <w:sz w:val="20"/>
          <w:szCs w:val="20"/>
        </w:rPr>
      </w:pPr>
    </w:p>
    <w:p w:rsidR="00822B2A" w:rsidRDefault="00822B2A" w:rsidP="00EC2493">
      <w:pPr>
        <w:keepNext/>
        <w:keepLines/>
        <w:jc w:val="right"/>
        <w:rPr>
          <w:rFonts w:ascii="Georgia" w:hAnsi="Georgia"/>
          <w:b/>
          <w:color w:val="FF0000"/>
          <w:sz w:val="20"/>
          <w:szCs w:val="20"/>
        </w:rPr>
      </w:pPr>
    </w:p>
    <w:p w:rsidR="00624E31" w:rsidRPr="000B14BF" w:rsidRDefault="00624E31" w:rsidP="00EC2493">
      <w:pPr>
        <w:keepNext/>
        <w:keepLines/>
        <w:jc w:val="right"/>
        <w:rPr>
          <w:rFonts w:ascii="Georgia" w:hAnsi="Georgia"/>
          <w:b/>
          <w:color w:val="FF0000"/>
          <w:sz w:val="20"/>
          <w:szCs w:val="20"/>
        </w:rPr>
      </w:pPr>
      <w:r w:rsidRPr="000B14BF">
        <w:rPr>
          <w:rFonts w:ascii="Georgia" w:hAnsi="Georgia"/>
          <w:b/>
          <w:color w:val="FF0000"/>
          <w:sz w:val="20"/>
          <w:szCs w:val="20"/>
        </w:rPr>
        <w:t>Príloha č. </w:t>
      </w:r>
      <w:r w:rsidR="0067456E" w:rsidRPr="000B14BF">
        <w:rPr>
          <w:rFonts w:ascii="Georgia" w:hAnsi="Georgia"/>
          <w:b/>
          <w:color w:val="FF0000"/>
          <w:sz w:val="20"/>
          <w:szCs w:val="20"/>
        </w:rPr>
        <w:t>8b</w:t>
      </w:r>
    </w:p>
    <w:p w:rsidR="00624E31" w:rsidRPr="000B14BF" w:rsidRDefault="00624E31" w:rsidP="00EC2493">
      <w:pPr>
        <w:keepNext/>
        <w:keepLines/>
        <w:jc w:val="right"/>
        <w:rPr>
          <w:rFonts w:ascii="Georgia" w:hAnsi="Georgia"/>
          <w:b/>
          <w:color w:val="FF0000"/>
          <w:sz w:val="20"/>
          <w:szCs w:val="20"/>
        </w:rPr>
      </w:pPr>
      <w:r w:rsidRPr="000B14BF">
        <w:rPr>
          <w:rFonts w:ascii="Georgia" w:hAnsi="Georgia"/>
          <w:b/>
          <w:color w:val="FF0000"/>
          <w:sz w:val="20"/>
          <w:szCs w:val="20"/>
        </w:rPr>
        <w:t>k zákonu č. 64/2019 Z. z.</w:t>
      </w:r>
    </w:p>
    <w:p w:rsidR="00EC2493" w:rsidRPr="000B14BF" w:rsidRDefault="00EC2493" w:rsidP="00624E31">
      <w:pPr>
        <w:keepNext/>
        <w:keepLines/>
        <w:spacing w:before="240" w:after="240"/>
        <w:ind w:left="280"/>
        <w:jc w:val="center"/>
        <w:rPr>
          <w:rFonts w:eastAsia="Arial"/>
          <w:b/>
          <w:color w:val="FF0000"/>
          <w:sz w:val="24"/>
          <w:szCs w:val="24"/>
        </w:rPr>
      </w:pPr>
    </w:p>
    <w:p w:rsidR="00624E31" w:rsidRDefault="00471266" w:rsidP="00624E31">
      <w:pPr>
        <w:keepNext/>
        <w:keepLines/>
        <w:spacing w:before="240" w:after="240"/>
        <w:ind w:left="280"/>
        <w:jc w:val="center"/>
        <w:rPr>
          <w:rFonts w:eastAsia="Arial"/>
          <w:b/>
          <w:color w:val="FF0000"/>
          <w:sz w:val="24"/>
          <w:szCs w:val="24"/>
        </w:rPr>
      </w:pPr>
      <w:r w:rsidRPr="00222061">
        <w:rPr>
          <w:rFonts w:eastAsia="Arial"/>
          <w:b/>
          <w:color w:val="FF0000"/>
          <w:sz w:val="24"/>
          <w:szCs w:val="24"/>
        </w:rPr>
        <w:t xml:space="preserve">NÁSLEDNÉ </w:t>
      </w:r>
      <w:r w:rsidR="00624E31" w:rsidRPr="00222061">
        <w:rPr>
          <w:rFonts w:eastAsia="Arial"/>
          <w:b/>
          <w:color w:val="FF0000"/>
          <w:sz w:val="24"/>
          <w:szCs w:val="24"/>
        </w:rPr>
        <w:t xml:space="preserve">KUSOVÉ OVERENIE </w:t>
      </w:r>
      <w:r w:rsidR="00822B2A">
        <w:rPr>
          <w:rFonts w:eastAsia="Arial"/>
          <w:b/>
          <w:color w:val="FF0000"/>
          <w:sz w:val="24"/>
          <w:szCs w:val="24"/>
        </w:rPr>
        <w:t xml:space="preserve">ODNÍMATEĽNÉHO </w:t>
      </w:r>
      <w:r w:rsidR="00822B2A" w:rsidRPr="00222061">
        <w:rPr>
          <w:rFonts w:eastAsia="Arial"/>
          <w:b/>
          <w:color w:val="FF0000"/>
          <w:sz w:val="24"/>
          <w:szCs w:val="24"/>
        </w:rPr>
        <w:t>TLMIČA</w:t>
      </w:r>
    </w:p>
    <w:p w:rsidR="002C4E33" w:rsidRPr="002C4E33" w:rsidRDefault="002C4E33" w:rsidP="002C4E33">
      <w:pPr>
        <w:pStyle w:val="Odsekzoznamu"/>
        <w:keepNext/>
        <w:keepLines/>
        <w:widowControl/>
        <w:numPr>
          <w:ilvl w:val="0"/>
          <w:numId w:val="64"/>
        </w:numPr>
        <w:autoSpaceDE/>
        <w:autoSpaceDN/>
        <w:spacing w:before="120"/>
        <w:jc w:val="both"/>
        <w:rPr>
          <w:rFonts w:eastAsia="Arial"/>
          <w:color w:val="FF0000"/>
        </w:rPr>
      </w:pPr>
      <w:r w:rsidRPr="002C4E33">
        <w:rPr>
          <w:rFonts w:eastAsia="Arial"/>
          <w:color w:val="FF0000"/>
        </w:rPr>
        <w:t>Následné kusové overenie odnímateľného tlmiča sa vykoná primerane podľa prílohy č. 8a s prihliadnutím na opotrebenie, ktoré neznižuje bezpečnú funkciu odnímateľného tlmiča.</w:t>
      </w:r>
    </w:p>
    <w:p w:rsidR="002C4E33" w:rsidRPr="002C4E33" w:rsidRDefault="002C4E33" w:rsidP="002C4E33">
      <w:pPr>
        <w:keepNext/>
        <w:keepLines/>
        <w:widowControl/>
        <w:numPr>
          <w:ilvl w:val="0"/>
          <w:numId w:val="64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2C4E33">
        <w:rPr>
          <w:rFonts w:eastAsia="Arial"/>
          <w:color w:val="FF0000"/>
        </w:rPr>
        <w:t>Odnímateľný tlmič na následné kusové overenie predkladá výrobca alebo osoba, ktorá požiada o následné kusové overenie odnímateľného tlmiča .</w:t>
      </w:r>
    </w:p>
    <w:p w:rsidR="002C4E33" w:rsidRPr="002C4E33" w:rsidRDefault="002C4E33" w:rsidP="002C4E33">
      <w:pPr>
        <w:keepNext/>
        <w:keepLines/>
        <w:widowControl/>
        <w:numPr>
          <w:ilvl w:val="0"/>
          <w:numId w:val="64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2C4E33">
        <w:rPr>
          <w:rFonts w:eastAsia="Arial"/>
          <w:color w:val="FF0000"/>
        </w:rPr>
        <w:t>Autorizovaná osoba po vykonaní následného kusového overenia odnímateľného tlmiča vydá protokol o následnom kusovom overení odnímateľného tlmiča. Autorizovaná osoba na požiadanie označí odnímateľný tlmič národnou značkou podľa § 14.</w:t>
      </w:r>
    </w:p>
    <w:p w:rsidR="002C4E33" w:rsidRPr="002C4E33" w:rsidRDefault="002C4E33" w:rsidP="002C4E33">
      <w:pPr>
        <w:keepNext/>
        <w:keepLines/>
        <w:widowControl/>
        <w:numPr>
          <w:ilvl w:val="0"/>
          <w:numId w:val="64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2C4E33">
        <w:rPr>
          <w:rFonts w:eastAsia="Arial"/>
          <w:color w:val="FF0000"/>
        </w:rPr>
        <w:lastRenderedPageBreak/>
        <w:t>Ak odnímateľný tlmič vyhovel následnému kusovému overeniu odnímateľného tlmiča, ktoré bolo vykonané z dôvodu úpravy odnímateľného tlmiča, hlavná časť strelnej zbrane alebo časť strelnej zbrane, ktorá bola predmetom úpravy a nie je označená značkou, sa označí príslušnou národnou značkou.</w:t>
      </w:r>
    </w:p>
    <w:p w:rsidR="002C4E33" w:rsidRPr="002C4E33" w:rsidRDefault="002C4E33" w:rsidP="002C4E33">
      <w:pPr>
        <w:keepNext/>
        <w:keepLines/>
        <w:widowControl/>
        <w:numPr>
          <w:ilvl w:val="0"/>
          <w:numId w:val="64"/>
        </w:numPr>
        <w:autoSpaceDE/>
        <w:autoSpaceDN/>
        <w:spacing w:before="120"/>
        <w:ind w:left="388" w:hanging="284"/>
        <w:jc w:val="both"/>
        <w:rPr>
          <w:rFonts w:eastAsia="Arial"/>
          <w:color w:val="FF0000"/>
        </w:rPr>
      </w:pPr>
      <w:r w:rsidRPr="002C4E33">
        <w:rPr>
          <w:rFonts w:eastAsia="Arial"/>
          <w:color w:val="FF0000"/>
        </w:rPr>
        <w:t>Pri následnom kusovom overení odnímateľného tlmiča s viacerými hlavňami sa národnou značkou označí každá hlaveň, ak tým nemôže dôjsť k zníženiu bezpečnej funkcie strelnej zbrane.</w:t>
      </w:r>
    </w:p>
    <w:p w:rsidR="002C4E33" w:rsidRPr="00222061" w:rsidRDefault="002C4E33" w:rsidP="00624E31">
      <w:pPr>
        <w:keepNext/>
        <w:keepLines/>
        <w:spacing w:before="240" w:after="240"/>
        <w:ind w:left="280"/>
        <w:jc w:val="center"/>
        <w:rPr>
          <w:rFonts w:eastAsia="Arial"/>
          <w:b/>
          <w:color w:val="FF0000"/>
          <w:sz w:val="24"/>
          <w:szCs w:val="24"/>
        </w:rPr>
      </w:pPr>
    </w:p>
    <w:bookmarkEnd w:id="10"/>
    <w:p w:rsidR="00624E31" w:rsidRPr="000B14BF" w:rsidRDefault="00624E31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624E31" w:rsidRPr="000B14BF" w:rsidRDefault="00624E31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624E31" w:rsidRPr="000B14BF" w:rsidRDefault="00624E31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624E31" w:rsidRPr="000B14BF" w:rsidRDefault="00624E31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624E31" w:rsidRPr="000B14BF" w:rsidRDefault="00624E31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EC2493" w:rsidRPr="000B14BF" w:rsidRDefault="00EC2493">
      <w:pPr>
        <w:spacing w:before="143" w:line="254" w:lineRule="auto"/>
        <w:ind w:left="7107" w:right="103" w:firstLine="1501"/>
        <w:jc w:val="right"/>
        <w:rPr>
          <w:rFonts w:ascii="Georgia" w:hAnsi="Georgia"/>
          <w:b/>
          <w:sz w:val="20"/>
        </w:rPr>
      </w:pPr>
    </w:p>
    <w:p w:rsidR="0000358B" w:rsidRPr="000B14BF" w:rsidRDefault="005F2A35" w:rsidP="00EC2493">
      <w:pPr>
        <w:spacing w:before="143" w:line="254" w:lineRule="auto"/>
        <w:ind w:right="103"/>
        <w:jc w:val="right"/>
        <w:rPr>
          <w:rFonts w:ascii="Georgia" w:hAnsi="Georgia"/>
          <w:b/>
          <w:color w:val="FF0000"/>
          <w:spacing w:val="-48"/>
          <w:sz w:val="20"/>
        </w:rPr>
      </w:pPr>
      <w:r w:rsidRPr="000B14BF">
        <w:rPr>
          <w:rFonts w:ascii="Georgia" w:hAnsi="Georgia"/>
          <w:b/>
          <w:sz w:val="20"/>
        </w:rPr>
        <w:t>Príloha</w:t>
      </w:r>
      <w:r w:rsidRPr="000B14BF">
        <w:rPr>
          <w:rFonts w:ascii="Georgia" w:hAnsi="Georgia"/>
          <w:b/>
          <w:spacing w:val="5"/>
          <w:sz w:val="20"/>
        </w:rPr>
        <w:t xml:space="preserve"> </w:t>
      </w:r>
      <w:r w:rsidRPr="000B14BF">
        <w:rPr>
          <w:rFonts w:ascii="Georgia" w:hAnsi="Georgia"/>
          <w:b/>
          <w:sz w:val="20"/>
        </w:rPr>
        <w:t>č.</w:t>
      </w:r>
      <w:r w:rsidRPr="000B14BF">
        <w:rPr>
          <w:rFonts w:ascii="Georgia" w:hAnsi="Georgia"/>
          <w:b/>
          <w:spacing w:val="4"/>
          <w:sz w:val="20"/>
        </w:rPr>
        <w:t xml:space="preserve"> </w:t>
      </w:r>
      <w:r w:rsidR="0067456E" w:rsidRPr="000B14BF">
        <w:rPr>
          <w:rFonts w:ascii="Georgia" w:hAnsi="Georgia"/>
          <w:b/>
          <w:spacing w:val="-48"/>
          <w:sz w:val="20"/>
        </w:rPr>
        <w:t xml:space="preserve">9  </w:t>
      </w:r>
      <w:r w:rsidR="0067456E" w:rsidRPr="000B14BF">
        <w:rPr>
          <w:rFonts w:ascii="Georgia" w:hAnsi="Georgia"/>
          <w:b/>
          <w:color w:val="FF0000"/>
          <w:spacing w:val="-48"/>
          <w:sz w:val="20"/>
        </w:rPr>
        <w:br/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rPr>
          <w:w w:val="95"/>
        </w:rPr>
        <w:t>VÝSTUPNÉ</w:t>
      </w:r>
      <w:r w:rsidRPr="000B14BF">
        <w:rPr>
          <w:spacing w:val="12"/>
          <w:w w:val="95"/>
        </w:rPr>
        <w:t xml:space="preserve"> </w:t>
      </w:r>
      <w:r w:rsidRPr="000B14BF">
        <w:rPr>
          <w:w w:val="95"/>
        </w:rPr>
        <w:t>DOKUMENTY</w:t>
      </w:r>
      <w:r w:rsidRPr="000B14BF">
        <w:rPr>
          <w:spacing w:val="13"/>
          <w:w w:val="95"/>
        </w:rPr>
        <w:t xml:space="preserve"> </w:t>
      </w:r>
      <w:r w:rsidRPr="000B14BF">
        <w:rPr>
          <w:w w:val="95"/>
        </w:rPr>
        <w:t>POSUDZOVANIA</w:t>
      </w:r>
      <w:r w:rsidRPr="000B14BF">
        <w:rPr>
          <w:spacing w:val="12"/>
          <w:w w:val="95"/>
        </w:rPr>
        <w:t xml:space="preserve"> </w:t>
      </w:r>
      <w:r w:rsidRPr="000B14BF">
        <w:rPr>
          <w:w w:val="95"/>
        </w:rPr>
        <w:t>ZHODY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6" w:line="213" w:lineRule="auto"/>
        <w:ind w:right="103"/>
        <w:rPr>
          <w:sz w:val="20"/>
        </w:rPr>
      </w:pPr>
      <w:r w:rsidRPr="000B14BF">
        <w:rPr>
          <w:w w:val="105"/>
          <w:sz w:val="20"/>
        </w:rPr>
        <w:t>Autorizovaná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vydá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posudzovaní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1"/>
          <w:w w:val="105"/>
          <w:sz w:val="20"/>
        </w:rPr>
        <w:t xml:space="preserve"> </w:t>
      </w:r>
      <w:r w:rsidRPr="003036D9">
        <w:rPr>
          <w:strike/>
          <w:color w:val="FF0000"/>
          <w:w w:val="105"/>
          <w:sz w:val="20"/>
        </w:rPr>
        <w:t>strelnej</w:t>
      </w:r>
      <w:r w:rsidRPr="003036D9">
        <w:rPr>
          <w:strike/>
          <w:color w:val="FF0000"/>
          <w:spacing w:val="1"/>
          <w:w w:val="105"/>
          <w:sz w:val="20"/>
        </w:rPr>
        <w:t xml:space="preserve"> </w:t>
      </w:r>
      <w:r w:rsidRPr="003036D9">
        <w:rPr>
          <w:strike/>
          <w:color w:val="FF0000"/>
          <w:w w:val="105"/>
          <w:sz w:val="20"/>
        </w:rPr>
        <w:t>zbrane</w:t>
      </w:r>
      <w:r w:rsidRPr="003036D9">
        <w:rPr>
          <w:strike/>
          <w:color w:val="FF0000"/>
          <w:spacing w:val="1"/>
          <w:w w:val="105"/>
          <w:sz w:val="20"/>
        </w:rPr>
        <w:t xml:space="preserve"> </w:t>
      </w:r>
      <w:r w:rsidRPr="003036D9">
        <w:rPr>
          <w:strike/>
          <w:color w:val="FF0000"/>
          <w:w w:val="105"/>
          <w:sz w:val="20"/>
        </w:rPr>
        <w:t>alebo</w:t>
      </w:r>
      <w:r w:rsidR="0030699D" w:rsidRPr="003036D9">
        <w:rPr>
          <w:strike/>
          <w:color w:val="FF0000"/>
          <w:w w:val="105"/>
          <w:sz w:val="20"/>
        </w:rPr>
        <w:t xml:space="preserve"> </w:t>
      </w:r>
      <w:r w:rsidRPr="003036D9">
        <w:rPr>
          <w:strike/>
          <w:color w:val="FF0000"/>
          <w:w w:val="105"/>
          <w:sz w:val="20"/>
        </w:rPr>
        <w:t>streliva</w:t>
      </w:r>
      <w:r w:rsidRPr="003036D9">
        <w:rPr>
          <w:color w:val="FF0000"/>
          <w:w w:val="105"/>
          <w:sz w:val="20"/>
        </w:rPr>
        <w:t xml:space="preserve"> </w:t>
      </w:r>
      <w:bookmarkStart w:id="11" w:name="_Hlk88488482"/>
      <w:r w:rsidR="003036D9">
        <w:rPr>
          <w:color w:val="FF0000"/>
          <w:w w:val="105"/>
          <w:sz w:val="20"/>
        </w:rPr>
        <w:t xml:space="preserve">strelnej zbrane, streliva </w:t>
      </w:r>
      <w:r w:rsidR="00853C66" w:rsidRPr="0030699D">
        <w:rPr>
          <w:color w:val="FF0000"/>
          <w:w w:val="105"/>
          <w:sz w:val="20"/>
        </w:rPr>
        <w:t>a tlmiča</w:t>
      </w:r>
      <w:r w:rsidRPr="0030699D">
        <w:rPr>
          <w:color w:val="FF0000"/>
          <w:spacing w:val="1"/>
          <w:w w:val="105"/>
          <w:sz w:val="20"/>
        </w:rPr>
        <w:t xml:space="preserve"> </w:t>
      </w:r>
      <w:bookmarkEnd w:id="11"/>
      <w:r w:rsidRPr="000B14BF">
        <w:rPr>
          <w:w w:val="105"/>
          <w:sz w:val="20"/>
        </w:rPr>
        <w:t>výstupný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dokument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ktorým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7"/>
        <w:rPr>
          <w:sz w:val="20"/>
        </w:rPr>
      </w:pPr>
      <w:r w:rsidRPr="000B14BF">
        <w:rPr>
          <w:w w:val="105"/>
          <w:sz w:val="20"/>
        </w:rPr>
        <w:t>záverečný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záverečný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protokol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certifikát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certifikát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05"/>
          <w:sz w:val="20"/>
        </w:rPr>
        <w:t>protokol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overení,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lastRenderedPageBreak/>
        <w:t>protokol</w:t>
      </w:r>
      <w:r w:rsidRPr="000B14BF">
        <w:rPr>
          <w:spacing w:val="16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="0030699D">
        <w:rPr>
          <w:spacing w:val="19"/>
          <w:w w:val="105"/>
          <w:sz w:val="20"/>
        </w:rPr>
        <w:t> </w:t>
      </w:r>
      <w:r w:rsidR="0030699D" w:rsidRPr="0030699D">
        <w:rPr>
          <w:strike/>
          <w:color w:val="FF0000"/>
          <w:spacing w:val="19"/>
          <w:w w:val="105"/>
          <w:sz w:val="20"/>
        </w:rPr>
        <w:t>novom</w:t>
      </w:r>
      <w:r w:rsidR="0030699D">
        <w:rPr>
          <w:color w:val="FF0000"/>
          <w:w w:val="105"/>
          <w:sz w:val="20"/>
        </w:rPr>
        <w:t xml:space="preserve"> </w:t>
      </w:r>
      <w:r w:rsidR="0022127D" w:rsidRPr="0030699D">
        <w:rPr>
          <w:color w:val="FF0000"/>
          <w:w w:val="105"/>
          <w:sz w:val="20"/>
        </w:rPr>
        <w:t>následnom</w:t>
      </w:r>
      <w:r w:rsidR="0022127D" w:rsidRPr="0030699D">
        <w:rPr>
          <w:color w:val="FF0000"/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17"/>
          <w:w w:val="105"/>
          <w:sz w:val="20"/>
        </w:rPr>
        <w:t xml:space="preserve"> </w:t>
      </w:r>
      <w:r w:rsidRPr="000B14BF">
        <w:rPr>
          <w:w w:val="105"/>
          <w:sz w:val="20"/>
        </w:rPr>
        <w:t>overení,</w:t>
      </w:r>
    </w:p>
    <w:p w:rsidR="008B14A9" w:rsidRPr="000B14BF" w:rsidRDefault="008B14A9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color w:val="FF0000"/>
          <w:w w:val="105"/>
          <w:sz w:val="20"/>
        </w:rPr>
        <w:t>protokol o kusovom overení tlmiča,</w:t>
      </w:r>
    </w:p>
    <w:p w:rsidR="008B14A9" w:rsidRPr="000B14BF" w:rsidRDefault="008B14A9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color w:val="FF0000"/>
          <w:w w:val="105"/>
          <w:sz w:val="20"/>
        </w:rPr>
        <w:t>protokol o</w:t>
      </w:r>
      <w:r w:rsidR="0030699D">
        <w:rPr>
          <w:color w:val="FF0000"/>
          <w:w w:val="105"/>
          <w:sz w:val="20"/>
        </w:rPr>
        <w:t> </w:t>
      </w:r>
      <w:r w:rsidR="0022127D" w:rsidRPr="0030699D">
        <w:rPr>
          <w:color w:val="FF0000"/>
          <w:w w:val="105"/>
          <w:sz w:val="20"/>
        </w:rPr>
        <w:t xml:space="preserve">následnom </w:t>
      </w:r>
      <w:r w:rsidRPr="000B14BF">
        <w:rPr>
          <w:color w:val="FF0000"/>
          <w:w w:val="105"/>
          <w:sz w:val="20"/>
        </w:rPr>
        <w:t>kusovom overení tlmiča,</w:t>
      </w:r>
    </w:p>
    <w:p w:rsidR="0000358B" w:rsidRPr="000B14BF" w:rsidRDefault="008B14A9" w:rsidP="008B14A9">
      <w:pPr>
        <w:pStyle w:val="Odsekzoznamu"/>
        <w:spacing w:before="70"/>
        <w:ind w:left="567" w:hanging="141"/>
        <w:rPr>
          <w:sz w:val="20"/>
        </w:rPr>
      </w:pPr>
      <w:r w:rsidRPr="000B14BF">
        <w:rPr>
          <w:strike/>
          <w:color w:val="FF0000"/>
          <w:w w:val="105"/>
          <w:sz w:val="20"/>
        </w:rPr>
        <w:t>g)</w:t>
      </w:r>
      <w:r w:rsidRPr="000B14BF">
        <w:rPr>
          <w:color w:val="FF0000"/>
          <w:w w:val="105"/>
          <w:sz w:val="20"/>
        </w:rPr>
        <w:t xml:space="preserve"> i)</w:t>
      </w:r>
      <w:r w:rsidR="005F2A35" w:rsidRPr="000B14BF">
        <w:rPr>
          <w:w w:val="105"/>
          <w:sz w:val="20"/>
        </w:rPr>
        <w:t>záverečný</w:t>
      </w:r>
      <w:r w:rsidR="005F2A35" w:rsidRPr="000B14BF">
        <w:rPr>
          <w:spacing w:val="30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protokol</w:t>
      </w:r>
      <w:r w:rsidR="005F2A35" w:rsidRPr="000B14BF">
        <w:rPr>
          <w:spacing w:val="3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o</w:t>
      </w:r>
      <w:r w:rsidR="005F2A35" w:rsidRPr="000B14BF">
        <w:rPr>
          <w:spacing w:val="33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skúške</w:t>
      </w:r>
      <w:r w:rsidR="005F2A35" w:rsidRPr="000B14BF">
        <w:rPr>
          <w:spacing w:val="3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typu</w:t>
      </w:r>
      <w:r w:rsidR="005F2A35" w:rsidRPr="000B14BF">
        <w:rPr>
          <w:spacing w:val="3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streliva,</w:t>
      </w:r>
    </w:p>
    <w:p w:rsidR="0000358B" w:rsidRPr="000B14BF" w:rsidRDefault="008B14A9" w:rsidP="008B14A9">
      <w:pPr>
        <w:pStyle w:val="Odsekzoznamu"/>
        <w:spacing w:before="70"/>
        <w:ind w:left="567" w:hanging="141"/>
        <w:rPr>
          <w:sz w:val="20"/>
        </w:rPr>
      </w:pPr>
      <w:r w:rsidRPr="000B14BF">
        <w:rPr>
          <w:strike/>
          <w:color w:val="FF0000"/>
          <w:w w:val="110"/>
          <w:sz w:val="20"/>
        </w:rPr>
        <w:t>h)</w:t>
      </w:r>
      <w:r w:rsidRPr="000B14BF">
        <w:rPr>
          <w:color w:val="FF0000"/>
          <w:w w:val="110"/>
          <w:sz w:val="20"/>
        </w:rPr>
        <w:t xml:space="preserve"> j)</w:t>
      </w:r>
      <w:r w:rsidR="005F2A35" w:rsidRPr="000B14BF">
        <w:rPr>
          <w:w w:val="110"/>
          <w:sz w:val="20"/>
        </w:rPr>
        <w:t>certifikát</w:t>
      </w:r>
      <w:r w:rsidR="005F2A35" w:rsidRPr="000B14BF">
        <w:rPr>
          <w:spacing w:val="10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</w:t>
      </w:r>
      <w:r w:rsidR="005F2A35" w:rsidRPr="000B14BF">
        <w:rPr>
          <w:spacing w:val="13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skúške</w:t>
      </w:r>
      <w:r w:rsidR="005F2A35" w:rsidRPr="000B14BF">
        <w:rPr>
          <w:spacing w:val="1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typu</w:t>
      </w:r>
      <w:r w:rsidR="005F2A35" w:rsidRPr="000B14BF">
        <w:rPr>
          <w:spacing w:val="11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streliva,</w:t>
      </w:r>
    </w:p>
    <w:p w:rsidR="0000358B" w:rsidRPr="000B14BF" w:rsidRDefault="008B14A9" w:rsidP="008B14A9">
      <w:pPr>
        <w:pStyle w:val="Odsekzoznamu"/>
        <w:spacing w:before="70"/>
        <w:ind w:left="567" w:hanging="141"/>
        <w:rPr>
          <w:sz w:val="20"/>
        </w:rPr>
      </w:pPr>
      <w:r w:rsidRPr="000B14BF">
        <w:rPr>
          <w:strike/>
          <w:color w:val="FF0000"/>
          <w:w w:val="110"/>
          <w:sz w:val="20"/>
        </w:rPr>
        <w:t xml:space="preserve">i) </w:t>
      </w:r>
      <w:r w:rsidRPr="000B14BF">
        <w:rPr>
          <w:color w:val="FF0000"/>
          <w:w w:val="110"/>
          <w:sz w:val="20"/>
        </w:rPr>
        <w:t>k</w:t>
      </w:r>
      <w:r w:rsidRPr="000B14BF">
        <w:rPr>
          <w:w w:val="110"/>
          <w:sz w:val="20"/>
        </w:rPr>
        <w:t xml:space="preserve">) </w:t>
      </w:r>
      <w:r w:rsidR="005F2A35" w:rsidRPr="000B14BF">
        <w:rPr>
          <w:w w:val="110"/>
          <w:sz w:val="20"/>
        </w:rPr>
        <w:t>správa</w:t>
      </w:r>
      <w:r w:rsidR="005F2A35" w:rsidRPr="000B14BF">
        <w:rPr>
          <w:spacing w:val="8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o</w:t>
      </w:r>
      <w:r w:rsidR="005F2A35" w:rsidRPr="000B14BF">
        <w:rPr>
          <w:spacing w:val="10"/>
          <w:w w:val="110"/>
          <w:sz w:val="20"/>
        </w:rPr>
        <w:t xml:space="preserve"> </w:t>
      </w:r>
      <w:r w:rsidR="005F2A35" w:rsidRPr="000B14BF">
        <w:rPr>
          <w:w w:val="110"/>
          <w:sz w:val="20"/>
        </w:rPr>
        <w:t>inšpekcii,</w:t>
      </w:r>
    </w:p>
    <w:p w:rsidR="0000358B" w:rsidRPr="000B14BF" w:rsidRDefault="008B14A9" w:rsidP="008B14A9">
      <w:pPr>
        <w:pStyle w:val="Odsekzoznamu"/>
        <w:spacing w:before="70"/>
        <w:ind w:left="567" w:hanging="141"/>
        <w:rPr>
          <w:sz w:val="20"/>
        </w:rPr>
      </w:pPr>
      <w:r w:rsidRPr="000B14BF">
        <w:rPr>
          <w:strike/>
          <w:color w:val="FF0000"/>
          <w:w w:val="105"/>
          <w:sz w:val="20"/>
        </w:rPr>
        <w:t>j)</w:t>
      </w:r>
      <w:r w:rsidRPr="000B14BF">
        <w:rPr>
          <w:color w:val="FF0000"/>
          <w:w w:val="105"/>
          <w:sz w:val="20"/>
        </w:rPr>
        <w:t xml:space="preserve"> l)</w:t>
      </w:r>
      <w:r w:rsidRPr="000B14BF">
        <w:rPr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potvrdenie</w:t>
      </w:r>
      <w:r w:rsidR="005F2A35" w:rsidRPr="000B14BF">
        <w:rPr>
          <w:spacing w:val="11"/>
          <w:w w:val="105"/>
          <w:sz w:val="20"/>
        </w:rPr>
        <w:t xml:space="preserve"> </w:t>
      </w:r>
      <w:r w:rsidR="005F2A35" w:rsidRPr="000B14BF">
        <w:rPr>
          <w:w w:val="105"/>
          <w:sz w:val="20"/>
        </w:rPr>
        <w:t>zhody.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94" w:line="213" w:lineRule="auto"/>
        <w:ind w:right="103"/>
        <w:rPr>
          <w:sz w:val="20"/>
        </w:rPr>
      </w:pPr>
      <w:r w:rsidRPr="000B14BF">
        <w:rPr>
          <w:w w:val="105"/>
          <w:sz w:val="20"/>
        </w:rPr>
        <w:t>Záverečný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záverečný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strelnej 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zbrane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6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10"/>
          <w:sz w:val="20"/>
        </w:rPr>
        <w:t>typ,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model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výrobné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číslo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kategóriu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podrobný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3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použité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metódy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merania,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opis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výsledok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zhody.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71"/>
        <w:ind w:hanging="398"/>
        <w:rPr>
          <w:sz w:val="20"/>
        </w:rPr>
      </w:pPr>
      <w:r w:rsidRPr="000B14BF">
        <w:rPr>
          <w:w w:val="105"/>
          <w:sz w:val="20"/>
        </w:rPr>
        <w:t>Certifikát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39"/>
          <w:w w:val="105"/>
          <w:sz w:val="20"/>
        </w:rPr>
        <w:t xml:space="preserve"> </w:t>
      </w:r>
      <w:r w:rsidRPr="000B14BF">
        <w:rPr>
          <w:w w:val="105"/>
          <w:sz w:val="20"/>
        </w:rPr>
        <w:t>homologizácii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843"/>
        </w:tabs>
        <w:spacing w:before="70"/>
        <w:ind w:left="842" w:hanging="341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843"/>
        </w:tabs>
        <w:spacing w:before="70"/>
        <w:ind w:left="842" w:hanging="341"/>
        <w:rPr>
          <w:sz w:val="20"/>
        </w:rPr>
      </w:pPr>
      <w:r w:rsidRPr="000B14BF">
        <w:rPr>
          <w:w w:val="110"/>
          <w:sz w:val="20"/>
        </w:rPr>
        <w:t>typ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model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843"/>
        </w:tabs>
        <w:spacing w:before="70"/>
        <w:ind w:left="842" w:hanging="341"/>
        <w:rPr>
          <w:sz w:val="20"/>
        </w:rPr>
      </w:pPr>
      <w:r w:rsidRPr="000B14BF">
        <w:rPr>
          <w:w w:val="110"/>
          <w:sz w:val="20"/>
        </w:rPr>
        <w:t>kategóriu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843"/>
        </w:tabs>
        <w:spacing w:before="70"/>
        <w:ind w:left="842" w:hanging="341"/>
        <w:rPr>
          <w:sz w:val="20"/>
        </w:rPr>
      </w:pPr>
      <w:r w:rsidRPr="000B14BF">
        <w:rPr>
          <w:w w:val="105"/>
          <w:sz w:val="20"/>
        </w:rPr>
        <w:t>použiteľné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strelivo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do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strelnej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843"/>
        </w:tabs>
        <w:spacing w:before="70"/>
        <w:ind w:left="842" w:hanging="341"/>
        <w:rPr>
          <w:sz w:val="20"/>
        </w:rPr>
      </w:pPr>
      <w:r w:rsidRPr="000B14BF">
        <w:rPr>
          <w:w w:val="110"/>
          <w:sz w:val="20"/>
        </w:rPr>
        <w:t>stručný</w:t>
      </w:r>
      <w:r w:rsidRPr="000B14BF">
        <w:rPr>
          <w:spacing w:val="20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23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3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výsledok  posudzovania   zhody   s uvedením   poradového   čísla   záverečného   protokolu o homologizácii,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potvrdenie o vhodnosti technickej dokumentácie,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potvrdenie o zavedení systému kvality,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druh a veľkosť overovacej značky a určenie miesta pre overovaciu značku,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určenie osoby, ktorá má právo homologizované výrobky označovať,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obmedzenie platnosti homologizácie, počtu kusov strelnej zbrane alebo počtu sérií strelnej zbrane, ak je to potrebné,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povinnosť pre výrobcu podľa prílohy č. 3 pätnásteho bodu,</w:t>
      </w:r>
    </w:p>
    <w:p w:rsidR="0000358B" w:rsidRPr="0030699D" w:rsidRDefault="005F2A35" w:rsidP="0030699D">
      <w:pPr>
        <w:pStyle w:val="Odsekzoznamu"/>
        <w:numPr>
          <w:ilvl w:val="1"/>
          <w:numId w:val="6"/>
        </w:numPr>
        <w:tabs>
          <w:tab w:val="left" w:pos="842"/>
        </w:tabs>
        <w:spacing w:before="70"/>
        <w:ind w:left="842" w:hanging="341"/>
        <w:rPr>
          <w:w w:val="110"/>
          <w:sz w:val="20"/>
        </w:rPr>
      </w:pPr>
      <w:r w:rsidRPr="0030699D">
        <w:rPr>
          <w:w w:val="110"/>
          <w:sz w:val="20"/>
        </w:rPr>
        <w:t>povinnosť pre výrobcu, ktorému je vydaný certifikát o homologizácii, že k strelnej zbrani má priložiť návod na použitie, ktorý overila autorizovaná osoba.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77"/>
        <w:ind w:hanging="398"/>
        <w:rPr>
          <w:sz w:val="20"/>
        </w:rPr>
      </w:pPr>
      <w:r w:rsidRPr="000B14BF">
        <w:rPr>
          <w:w w:val="110"/>
          <w:sz w:val="20"/>
        </w:rPr>
        <w:t>Certifikát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obsahuje</w:t>
      </w: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104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typ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model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D85BDD" w:rsidRPr="000B14BF" w:rsidRDefault="005F2A35" w:rsidP="00D85BDD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10"/>
          <w:sz w:val="20"/>
        </w:rPr>
        <w:t>kategóriu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zbrane,</w:t>
      </w:r>
    </w:p>
    <w:p w:rsidR="0000358B" w:rsidRPr="0030699D" w:rsidRDefault="005F2A35" w:rsidP="00D85BDD">
      <w:pPr>
        <w:pStyle w:val="Odsekzoznamu"/>
        <w:numPr>
          <w:ilvl w:val="0"/>
          <w:numId w:val="61"/>
        </w:numPr>
        <w:tabs>
          <w:tab w:val="left" w:pos="786"/>
        </w:tabs>
        <w:spacing w:before="70"/>
        <w:rPr>
          <w:sz w:val="20"/>
        </w:rPr>
      </w:pPr>
      <w:r w:rsidRPr="0030699D">
        <w:rPr>
          <w:w w:val="110"/>
          <w:sz w:val="20"/>
        </w:rPr>
        <w:t>stručný</w:t>
      </w:r>
      <w:r w:rsidRPr="0030699D">
        <w:rPr>
          <w:spacing w:val="20"/>
          <w:w w:val="110"/>
          <w:sz w:val="20"/>
        </w:rPr>
        <w:t xml:space="preserve"> </w:t>
      </w:r>
      <w:r w:rsidRPr="0030699D">
        <w:rPr>
          <w:w w:val="110"/>
          <w:sz w:val="20"/>
        </w:rPr>
        <w:t>opis</w:t>
      </w:r>
      <w:r w:rsidRPr="0030699D">
        <w:rPr>
          <w:spacing w:val="21"/>
          <w:w w:val="110"/>
          <w:sz w:val="20"/>
        </w:rPr>
        <w:t xml:space="preserve"> </w:t>
      </w:r>
      <w:r w:rsidRPr="0030699D">
        <w:rPr>
          <w:w w:val="110"/>
          <w:sz w:val="20"/>
        </w:rPr>
        <w:t>a</w:t>
      </w:r>
      <w:r w:rsidRPr="0030699D">
        <w:rPr>
          <w:spacing w:val="23"/>
          <w:w w:val="110"/>
          <w:sz w:val="20"/>
        </w:rPr>
        <w:t xml:space="preserve"> </w:t>
      </w:r>
      <w:r w:rsidRPr="0030699D">
        <w:rPr>
          <w:w w:val="110"/>
          <w:sz w:val="20"/>
        </w:rPr>
        <w:t>technické</w:t>
      </w:r>
      <w:r w:rsidRPr="0030699D">
        <w:rPr>
          <w:spacing w:val="21"/>
          <w:w w:val="110"/>
          <w:sz w:val="20"/>
        </w:rPr>
        <w:t xml:space="preserve"> </w:t>
      </w:r>
      <w:r w:rsidRPr="0030699D">
        <w:rPr>
          <w:w w:val="110"/>
          <w:sz w:val="20"/>
        </w:rPr>
        <w:t>charakteristiky</w:t>
      </w:r>
      <w:r w:rsidRPr="0030699D">
        <w:rPr>
          <w:spacing w:val="21"/>
          <w:w w:val="110"/>
          <w:sz w:val="20"/>
        </w:rPr>
        <w:t xml:space="preserve"> </w:t>
      </w:r>
      <w:r w:rsidRPr="0030699D">
        <w:rPr>
          <w:w w:val="110"/>
          <w:sz w:val="20"/>
        </w:rPr>
        <w:t>strelnej</w:t>
      </w:r>
      <w:r w:rsidRPr="0030699D">
        <w:rPr>
          <w:spacing w:val="21"/>
          <w:w w:val="110"/>
          <w:sz w:val="20"/>
        </w:rPr>
        <w:t xml:space="preserve"> </w:t>
      </w:r>
      <w:r w:rsidRPr="0030699D">
        <w:rPr>
          <w:w w:val="110"/>
          <w:sz w:val="20"/>
        </w:rPr>
        <w:t>zbrane,</w:t>
      </w:r>
    </w:p>
    <w:p w:rsidR="0000358B" w:rsidRPr="0030699D" w:rsidRDefault="005F2A35" w:rsidP="00D85BDD">
      <w:pPr>
        <w:pStyle w:val="Odsekzoznamu"/>
        <w:numPr>
          <w:ilvl w:val="0"/>
          <w:numId w:val="61"/>
        </w:numPr>
        <w:tabs>
          <w:tab w:val="left" w:pos="786"/>
        </w:tabs>
        <w:spacing w:before="70"/>
        <w:rPr>
          <w:sz w:val="20"/>
        </w:rPr>
      </w:pPr>
      <w:r w:rsidRPr="0030699D">
        <w:rPr>
          <w:w w:val="105"/>
          <w:sz w:val="20"/>
        </w:rPr>
        <w:t>použité</w:t>
      </w:r>
      <w:r w:rsidRPr="0030699D">
        <w:rPr>
          <w:spacing w:val="30"/>
          <w:w w:val="105"/>
          <w:sz w:val="20"/>
        </w:rPr>
        <w:t xml:space="preserve"> </w:t>
      </w:r>
      <w:r w:rsidRPr="0030699D">
        <w:rPr>
          <w:w w:val="105"/>
          <w:sz w:val="20"/>
        </w:rPr>
        <w:t>metódy</w:t>
      </w:r>
      <w:r w:rsidRPr="0030699D">
        <w:rPr>
          <w:spacing w:val="30"/>
          <w:w w:val="105"/>
          <w:sz w:val="20"/>
        </w:rPr>
        <w:t xml:space="preserve"> </w:t>
      </w:r>
      <w:r w:rsidRPr="0030699D">
        <w:rPr>
          <w:w w:val="105"/>
          <w:sz w:val="20"/>
        </w:rPr>
        <w:t>merania,</w:t>
      </w:r>
    </w:p>
    <w:p w:rsidR="0000358B" w:rsidRPr="0030699D" w:rsidRDefault="005F2A35" w:rsidP="00D85BDD">
      <w:pPr>
        <w:pStyle w:val="Odsekzoznamu"/>
        <w:numPr>
          <w:ilvl w:val="0"/>
          <w:numId w:val="61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30699D">
        <w:rPr>
          <w:w w:val="110"/>
          <w:sz w:val="20"/>
        </w:rPr>
        <w:t>výsledok</w:t>
      </w:r>
      <w:r w:rsidRPr="0030699D">
        <w:rPr>
          <w:spacing w:val="-10"/>
          <w:w w:val="110"/>
          <w:sz w:val="20"/>
        </w:rPr>
        <w:t xml:space="preserve"> </w:t>
      </w:r>
      <w:r w:rsidRPr="0030699D">
        <w:rPr>
          <w:w w:val="110"/>
          <w:sz w:val="20"/>
        </w:rPr>
        <w:t>posudzovania</w:t>
      </w:r>
      <w:r w:rsidRPr="0030699D">
        <w:rPr>
          <w:spacing w:val="-9"/>
          <w:w w:val="110"/>
          <w:sz w:val="20"/>
        </w:rPr>
        <w:t xml:space="preserve"> </w:t>
      </w:r>
      <w:r w:rsidRPr="0030699D">
        <w:rPr>
          <w:w w:val="110"/>
          <w:sz w:val="20"/>
        </w:rPr>
        <w:t>zhody</w:t>
      </w:r>
      <w:r w:rsidRPr="0030699D">
        <w:rPr>
          <w:spacing w:val="-9"/>
          <w:w w:val="110"/>
          <w:sz w:val="20"/>
        </w:rPr>
        <w:t xml:space="preserve"> </w:t>
      </w:r>
      <w:r w:rsidRPr="0030699D">
        <w:rPr>
          <w:w w:val="110"/>
          <w:sz w:val="20"/>
        </w:rPr>
        <w:t>s</w:t>
      </w:r>
      <w:r w:rsidRPr="0030699D">
        <w:rPr>
          <w:spacing w:val="-12"/>
          <w:w w:val="110"/>
          <w:sz w:val="20"/>
        </w:rPr>
        <w:t xml:space="preserve"> </w:t>
      </w:r>
      <w:r w:rsidRPr="0030699D">
        <w:rPr>
          <w:w w:val="110"/>
          <w:sz w:val="20"/>
        </w:rPr>
        <w:t>uvedením</w:t>
      </w:r>
      <w:r w:rsidRPr="0030699D">
        <w:rPr>
          <w:spacing w:val="-9"/>
          <w:w w:val="110"/>
          <w:sz w:val="20"/>
        </w:rPr>
        <w:t xml:space="preserve"> </w:t>
      </w:r>
      <w:r w:rsidRPr="0030699D">
        <w:rPr>
          <w:w w:val="110"/>
          <w:sz w:val="20"/>
        </w:rPr>
        <w:t>poradového</w:t>
      </w:r>
      <w:r w:rsidRPr="0030699D">
        <w:rPr>
          <w:spacing w:val="-9"/>
          <w:w w:val="110"/>
          <w:sz w:val="20"/>
        </w:rPr>
        <w:t xml:space="preserve"> </w:t>
      </w:r>
      <w:r w:rsidRPr="0030699D">
        <w:rPr>
          <w:w w:val="110"/>
          <w:sz w:val="20"/>
        </w:rPr>
        <w:t>čísla</w:t>
      </w:r>
      <w:r w:rsidRPr="0030699D">
        <w:rPr>
          <w:spacing w:val="-10"/>
          <w:w w:val="110"/>
          <w:sz w:val="20"/>
        </w:rPr>
        <w:t xml:space="preserve"> </w:t>
      </w:r>
      <w:r w:rsidRPr="0030699D">
        <w:rPr>
          <w:w w:val="110"/>
          <w:sz w:val="20"/>
        </w:rPr>
        <w:t>záverečného</w:t>
      </w:r>
      <w:r w:rsidRPr="0030699D">
        <w:rPr>
          <w:spacing w:val="-9"/>
          <w:w w:val="110"/>
          <w:sz w:val="20"/>
        </w:rPr>
        <w:t xml:space="preserve"> </w:t>
      </w:r>
      <w:r w:rsidRPr="0030699D">
        <w:rPr>
          <w:w w:val="110"/>
          <w:sz w:val="20"/>
        </w:rPr>
        <w:t>protokolu</w:t>
      </w:r>
      <w:r w:rsidRPr="0030699D">
        <w:rPr>
          <w:spacing w:val="-9"/>
          <w:w w:val="110"/>
          <w:sz w:val="20"/>
        </w:rPr>
        <w:t xml:space="preserve"> </w:t>
      </w:r>
      <w:r w:rsidRPr="0030699D">
        <w:rPr>
          <w:w w:val="110"/>
          <w:sz w:val="20"/>
        </w:rPr>
        <w:t>o</w:t>
      </w:r>
      <w:r w:rsidRPr="0030699D">
        <w:rPr>
          <w:spacing w:val="-11"/>
          <w:w w:val="110"/>
          <w:sz w:val="20"/>
        </w:rPr>
        <w:t xml:space="preserve"> </w:t>
      </w:r>
      <w:r w:rsidRPr="0030699D">
        <w:rPr>
          <w:w w:val="110"/>
          <w:sz w:val="20"/>
        </w:rPr>
        <w:t>skúške</w:t>
      </w:r>
      <w:r w:rsidRPr="0030699D">
        <w:rPr>
          <w:spacing w:val="-52"/>
          <w:w w:val="110"/>
          <w:sz w:val="20"/>
        </w:rPr>
        <w:t xml:space="preserve"> </w:t>
      </w:r>
      <w:r w:rsidRPr="0030699D">
        <w:rPr>
          <w:w w:val="110"/>
          <w:sz w:val="20"/>
        </w:rPr>
        <w:t>typu</w:t>
      </w:r>
      <w:r w:rsidRPr="0030699D">
        <w:rPr>
          <w:spacing w:val="9"/>
          <w:w w:val="110"/>
          <w:sz w:val="20"/>
        </w:rPr>
        <w:t xml:space="preserve"> </w:t>
      </w:r>
      <w:r w:rsidRPr="0030699D">
        <w:rPr>
          <w:w w:val="110"/>
          <w:sz w:val="20"/>
        </w:rPr>
        <w:t>strelnej</w:t>
      </w:r>
      <w:r w:rsidRPr="0030699D">
        <w:rPr>
          <w:spacing w:val="9"/>
          <w:w w:val="110"/>
          <w:sz w:val="20"/>
        </w:rPr>
        <w:t xml:space="preserve"> </w:t>
      </w:r>
      <w:r w:rsidRPr="0030699D">
        <w:rPr>
          <w:w w:val="110"/>
          <w:sz w:val="20"/>
        </w:rPr>
        <w:t>zbrane.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77"/>
        <w:ind w:hanging="398"/>
        <w:rPr>
          <w:sz w:val="20"/>
        </w:rPr>
      </w:pPr>
      <w:r w:rsidRPr="000B14BF">
        <w:rPr>
          <w:w w:val="105"/>
          <w:sz w:val="20"/>
        </w:rPr>
        <w:t>Protokol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5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overení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="0030699D" w:rsidRPr="00662F57">
        <w:rPr>
          <w:color w:val="FF0000"/>
          <w:spacing w:val="24"/>
          <w:w w:val="105"/>
          <w:sz w:val="20"/>
        </w:rPr>
        <w:t> </w:t>
      </w:r>
      <w:r w:rsidR="0030699D" w:rsidRPr="00662F57">
        <w:rPr>
          <w:strike/>
          <w:color w:val="FF0000"/>
          <w:spacing w:val="24"/>
          <w:w w:val="105"/>
          <w:sz w:val="20"/>
        </w:rPr>
        <w:t xml:space="preserve">novom </w:t>
      </w:r>
      <w:r w:rsidR="00853C66" w:rsidRPr="0030699D">
        <w:rPr>
          <w:color w:val="FF0000"/>
          <w:w w:val="105"/>
          <w:sz w:val="20"/>
        </w:rPr>
        <w:t>následnom</w:t>
      </w:r>
      <w:r w:rsidR="00853C66" w:rsidRPr="0030699D">
        <w:rPr>
          <w:color w:val="FF0000"/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kusovom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overení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="00424A42" w:rsidRPr="000B14BF">
        <w:rPr>
          <w:w w:val="110"/>
          <w:sz w:val="20"/>
        </w:rPr>
        <w:t xml:space="preserve"> </w:t>
      </w:r>
      <w:r w:rsidR="00424A42" w:rsidRPr="000B14BF">
        <w:rPr>
          <w:color w:val="FF0000"/>
          <w:w w:val="110"/>
          <w:sz w:val="20"/>
        </w:rPr>
        <w:t>alebo tlmiča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identifikačné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47"/>
          <w:w w:val="110"/>
          <w:sz w:val="20"/>
        </w:rPr>
        <w:t xml:space="preserve"> </w:t>
      </w:r>
      <w:r w:rsidRPr="000B14BF">
        <w:rPr>
          <w:w w:val="110"/>
          <w:sz w:val="20"/>
        </w:rPr>
        <w:t>osoby,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ktorá</w:t>
      </w:r>
      <w:r w:rsidRPr="000B14BF">
        <w:rPr>
          <w:spacing w:val="48"/>
          <w:w w:val="110"/>
          <w:sz w:val="20"/>
        </w:rPr>
        <w:t xml:space="preserve"> </w:t>
      </w:r>
      <w:r w:rsidRPr="000B14BF">
        <w:rPr>
          <w:w w:val="110"/>
          <w:sz w:val="20"/>
        </w:rPr>
        <w:t>žiada</w:t>
      </w:r>
      <w:r w:rsidR="003137DF" w:rsidRPr="000B14BF">
        <w:rPr>
          <w:w w:val="110"/>
          <w:sz w:val="20"/>
        </w:rPr>
        <w:t xml:space="preserve"> 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overenie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="0030699D">
        <w:rPr>
          <w:spacing w:val="9"/>
          <w:w w:val="110"/>
          <w:sz w:val="20"/>
        </w:rPr>
        <w:t> </w:t>
      </w:r>
      <w:r w:rsidR="0030699D" w:rsidRPr="0030699D">
        <w:rPr>
          <w:strike/>
          <w:color w:val="FF0000"/>
          <w:spacing w:val="9"/>
          <w:w w:val="110"/>
          <w:sz w:val="20"/>
        </w:rPr>
        <w:t>nové</w:t>
      </w:r>
      <w:r w:rsidR="0030699D">
        <w:rPr>
          <w:strike/>
          <w:color w:val="FF0000"/>
          <w:spacing w:val="9"/>
          <w:w w:val="110"/>
          <w:sz w:val="20"/>
        </w:rPr>
        <w:t xml:space="preserve"> </w:t>
      </w:r>
      <w:r w:rsidR="0022127D" w:rsidRPr="0030699D">
        <w:rPr>
          <w:color w:val="FF0000"/>
          <w:w w:val="110"/>
          <w:sz w:val="20"/>
        </w:rPr>
        <w:t>následné</w:t>
      </w:r>
      <w:r w:rsidRPr="0030699D">
        <w:rPr>
          <w:color w:val="FF0000"/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kusové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overenie,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7"/>
        <w:rPr>
          <w:sz w:val="20"/>
        </w:rPr>
      </w:pPr>
      <w:r w:rsidRPr="000B14BF">
        <w:rPr>
          <w:w w:val="110"/>
          <w:sz w:val="20"/>
        </w:rPr>
        <w:t>typ,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model,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kaliber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výrobné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číslo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="00424A42" w:rsidRPr="000B14BF">
        <w:rPr>
          <w:w w:val="110"/>
          <w:sz w:val="20"/>
        </w:rPr>
        <w:t xml:space="preserve"> </w:t>
      </w:r>
      <w:r w:rsidR="00424A42" w:rsidRPr="000B14BF">
        <w:rPr>
          <w:color w:val="FF0000"/>
          <w:w w:val="110"/>
          <w:sz w:val="20"/>
        </w:rPr>
        <w:t>alebo tlmiča</w:t>
      </w:r>
      <w:r w:rsidRPr="000B14BF">
        <w:rPr>
          <w:w w:val="110"/>
          <w:sz w:val="20"/>
        </w:rPr>
        <w:t>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lastRenderedPageBreak/>
        <w:t>kategóriu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5"/>
          <w:w w:val="110"/>
          <w:sz w:val="20"/>
        </w:rPr>
        <w:t xml:space="preserve"> </w:t>
      </w:r>
      <w:r w:rsidRPr="000B14BF">
        <w:rPr>
          <w:w w:val="110"/>
          <w:sz w:val="20"/>
        </w:rPr>
        <w:t>zbrane</w:t>
      </w:r>
      <w:r w:rsidR="00424A42" w:rsidRPr="000B14BF">
        <w:rPr>
          <w:w w:val="110"/>
          <w:sz w:val="20"/>
        </w:rPr>
        <w:t xml:space="preserve"> </w:t>
      </w:r>
      <w:r w:rsidR="00424A42" w:rsidRPr="000B14BF">
        <w:rPr>
          <w:color w:val="FF0000"/>
          <w:w w:val="110"/>
          <w:sz w:val="20"/>
        </w:rPr>
        <w:t>alebo tlmiča</w:t>
      </w:r>
      <w:r w:rsidRPr="000B14BF">
        <w:rPr>
          <w:w w:val="110"/>
          <w:sz w:val="20"/>
        </w:rPr>
        <w:t>,</w:t>
      </w:r>
    </w:p>
    <w:p w:rsidR="0000358B" w:rsidRPr="000B14BF" w:rsidRDefault="005F2A35" w:rsidP="00424A42">
      <w:pPr>
        <w:pStyle w:val="Odsekzoznamu"/>
        <w:numPr>
          <w:ilvl w:val="0"/>
          <w:numId w:val="62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použité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metódy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merania,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výsledky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kontroly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skúšobnej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streľby,</w:t>
      </w:r>
    </w:p>
    <w:p w:rsidR="0030699D" w:rsidRPr="0030699D" w:rsidRDefault="005F2A35" w:rsidP="0030699D">
      <w:pPr>
        <w:pStyle w:val="Odsekzoznamu"/>
        <w:numPr>
          <w:ilvl w:val="0"/>
          <w:numId w:val="62"/>
        </w:numPr>
        <w:tabs>
          <w:tab w:val="left" w:pos="786"/>
        </w:tabs>
        <w:spacing w:before="93" w:line="213" w:lineRule="auto"/>
        <w:ind w:right="103"/>
        <w:jc w:val="both"/>
        <w:rPr>
          <w:color w:val="FF0000"/>
          <w:sz w:val="20"/>
        </w:rPr>
      </w:pPr>
      <w:r w:rsidRPr="000B14BF">
        <w:rPr>
          <w:w w:val="110"/>
          <w:sz w:val="20"/>
        </w:rPr>
        <w:t xml:space="preserve">informáciu 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o druhu   a veľkosti   overovacej   značky   alebo   národnej   </w:t>
      </w:r>
      <w:r w:rsidRPr="00B56FBA">
        <w:rPr>
          <w:strike/>
          <w:color w:val="FF0000"/>
          <w:w w:val="110"/>
          <w:sz w:val="20"/>
        </w:rPr>
        <w:t>overovacej</w:t>
      </w:r>
      <w:r w:rsidRPr="00325EC2">
        <w:rPr>
          <w:color w:val="FF0000"/>
          <w:w w:val="110"/>
          <w:sz w:val="20"/>
        </w:rPr>
        <w:t xml:space="preserve">   </w:t>
      </w:r>
      <w:r w:rsidRPr="000B14BF">
        <w:rPr>
          <w:w w:val="110"/>
          <w:sz w:val="20"/>
        </w:rPr>
        <w:t>značky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a o určení miesta pre overovaciu značku alebo národnú </w:t>
      </w:r>
      <w:r w:rsidRPr="00B56FBA">
        <w:rPr>
          <w:strike/>
          <w:color w:val="FF0000"/>
          <w:w w:val="110"/>
          <w:sz w:val="20"/>
        </w:rPr>
        <w:t>overovaciu</w:t>
      </w:r>
      <w:r w:rsidRPr="00325EC2">
        <w:rPr>
          <w:color w:val="FF0000"/>
          <w:w w:val="110"/>
          <w:sz w:val="20"/>
        </w:rPr>
        <w:t xml:space="preserve"> </w:t>
      </w:r>
      <w:r w:rsidRPr="000B14BF">
        <w:rPr>
          <w:w w:val="110"/>
          <w:sz w:val="20"/>
        </w:rPr>
        <w:t>značku, alebo ak strelná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zbraň nespĺňa základnú požiadavku alebo ďalšiu požiadavku ustanovenú týmto zákonom,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informáciu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povinnosti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označiť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strelnú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zbraň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§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14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6</w:t>
      </w:r>
      <w:r w:rsidR="00853C66">
        <w:rPr>
          <w:w w:val="110"/>
          <w:sz w:val="20"/>
        </w:rPr>
        <w:t xml:space="preserve"> </w:t>
      </w:r>
      <w:r w:rsidR="00853C66" w:rsidRPr="0030699D">
        <w:rPr>
          <w:color w:val="FF0000"/>
          <w:w w:val="110"/>
          <w:sz w:val="20"/>
        </w:rPr>
        <w:t>a</w:t>
      </w:r>
      <w:bookmarkStart w:id="12" w:name="_Hlk88488699"/>
    </w:p>
    <w:p w:rsidR="0000358B" w:rsidRPr="00662F57" w:rsidRDefault="00FB0620" w:rsidP="00662F57">
      <w:pPr>
        <w:pStyle w:val="Odsekzoznamu"/>
        <w:numPr>
          <w:ilvl w:val="0"/>
          <w:numId w:val="62"/>
        </w:numPr>
        <w:tabs>
          <w:tab w:val="left" w:pos="786"/>
        </w:tabs>
        <w:spacing w:before="93" w:line="213" w:lineRule="auto"/>
        <w:ind w:right="103"/>
        <w:jc w:val="both"/>
        <w:rPr>
          <w:color w:val="FF0000"/>
          <w:sz w:val="20"/>
        </w:rPr>
      </w:pPr>
      <w:r>
        <w:rPr>
          <w:color w:val="FF0000"/>
          <w:w w:val="105"/>
          <w:sz w:val="20"/>
        </w:rPr>
        <w:t>fotodokumentáciu strelnej zbrane alebo tlmiča, ak ide o protokol o kusovom overení</w:t>
      </w:r>
      <w:r>
        <w:rPr>
          <w:color w:val="FF0000"/>
          <w:sz w:val="20"/>
        </w:rPr>
        <w:t>.</w:t>
      </w:r>
    </w:p>
    <w:bookmarkEnd w:id="12"/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3"/>
        </w:tabs>
        <w:spacing w:before="77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Záverečný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protokol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3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35"/>
          <w:w w:val="105"/>
          <w:sz w:val="20"/>
        </w:rPr>
        <w:t xml:space="preserve"> </w:t>
      </w:r>
      <w:r w:rsidRPr="000B14BF">
        <w:rPr>
          <w:w w:val="105"/>
          <w:sz w:val="20"/>
        </w:rPr>
        <w:t>streliva</w:t>
      </w:r>
      <w:r w:rsidRPr="000B14BF">
        <w:rPr>
          <w:spacing w:val="36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typ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podrobný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použité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metódy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merania,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05"/>
          <w:sz w:val="20"/>
        </w:rPr>
        <w:t>opis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výsledok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zhody.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70"/>
        <w:ind w:hanging="398"/>
        <w:rPr>
          <w:sz w:val="20"/>
        </w:rPr>
      </w:pPr>
      <w:r w:rsidRPr="000B14BF">
        <w:rPr>
          <w:w w:val="110"/>
          <w:sz w:val="20"/>
        </w:rPr>
        <w:t>Certifikát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skúške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typu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typ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streliva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>varianty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stručný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05"/>
          <w:sz w:val="20"/>
        </w:rPr>
        <w:t>použité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metódy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merania,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05"/>
          <w:sz w:val="20"/>
        </w:rPr>
        <w:t>výsledok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s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uvedením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poradového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čísla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záverečného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protokolu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-49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6"/>
        <w:rPr>
          <w:sz w:val="20"/>
        </w:rPr>
      </w:pPr>
      <w:r w:rsidRPr="000B14BF">
        <w:rPr>
          <w:w w:val="110"/>
          <w:sz w:val="20"/>
        </w:rPr>
        <w:t>označovanie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spotrebného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balenia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príslušnou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kontrolnou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značkou,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10"/>
          <w:sz w:val="20"/>
        </w:rPr>
        <w:t>povinnosť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pre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podľa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prílohy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č. 7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trinásteho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bodu.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70"/>
        <w:ind w:hanging="398"/>
        <w:rPr>
          <w:sz w:val="20"/>
        </w:rPr>
      </w:pPr>
      <w:r w:rsidRPr="000B14BF">
        <w:rPr>
          <w:w w:val="110"/>
          <w:sz w:val="20"/>
        </w:rPr>
        <w:t>Správa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6"/>
          <w:w w:val="110"/>
          <w:sz w:val="20"/>
        </w:rPr>
        <w:t xml:space="preserve"> </w:t>
      </w:r>
      <w:r w:rsidRPr="000B14BF">
        <w:rPr>
          <w:w w:val="110"/>
          <w:sz w:val="20"/>
        </w:rPr>
        <w:t>inšpekcii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2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typ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podrobný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05"/>
          <w:sz w:val="20"/>
        </w:rPr>
        <w:t>použité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metódy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merania,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opis</w:t>
      </w:r>
      <w:r w:rsidRPr="000B14BF">
        <w:rPr>
          <w:spacing w:val="19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výsledok</w:t>
      </w:r>
      <w:r w:rsidRPr="000B14BF">
        <w:rPr>
          <w:spacing w:val="14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15"/>
          <w:w w:val="105"/>
          <w:sz w:val="20"/>
        </w:rPr>
        <w:t xml:space="preserve"> </w:t>
      </w:r>
      <w:r w:rsidRPr="000B14BF">
        <w:rPr>
          <w:w w:val="105"/>
          <w:sz w:val="20"/>
        </w:rPr>
        <w:t>zhody.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70"/>
        <w:ind w:hanging="398"/>
        <w:rPr>
          <w:sz w:val="20"/>
        </w:rPr>
      </w:pPr>
      <w:r w:rsidRPr="000B14BF">
        <w:rPr>
          <w:w w:val="105"/>
          <w:sz w:val="20"/>
        </w:rPr>
        <w:t>Potvrdenie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29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identifikačné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údaje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osoby,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ktorá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žiada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33"/>
          <w:w w:val="105"/>
          <w:sz w:val="20"/>
        </w:rPr>
        <w:t xml:space="preserve"> </w:t>
      </w:r>
      <w:r w:rsidRPr="000B14BF">
        <w:rPr>
          <w:w w:val="105"/>
          <w:sz w:val="20"/>
        </w:rPr>
        <w:t>vykonanie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05"/>
          <w:sz w:val="20"/>
        </w:rPr>
        <w:t>typ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streliva,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104"/>
        <w:rPr>
          <w:sz w:val="20"/>
        </w:rPr>
      </w:pPr>
      <w:r w:rsidRPr="000B14BF">
        <w:rPr>
          <w:w w:val="110"/>
          <w:sz w:val="20"/>
        </w:rPr>
        <w:t>číslo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série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počet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kusov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sérii,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stručný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opis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21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technické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charakteristiky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streliva,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05"/>
          <w:sz w:val="20"/>
        </w:rPr>
        <w:t>použité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metódy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merania,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93" w:line="213" w:lineRule="auto"/>
        <w:ind w:right="103"/>
        <w:rPr>
          <w:sz w:val="20"/>
        </w:rPr>
      </w:pPr>
      <w:r w:rsidRPr="000B14BF">
        <w:rPr>
          <w:w w:val="105"/>
          <w:sz w:val="20"/>
        </w:rPr>
        <w:t>výsledok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s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uvedením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poradového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čísla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záverečného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protokolu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skúške</w:t>
      </w:r>
      <w:r w:rsidRPr="000B14BF">
        <w:rPr>
          <w:spacing w:val="-49"/>
          <w:w w:val="105"/>
          <w:sz w:val="20"/>
        </w:rPr>
        <w:t xml:space="preserve"> </w:t>
      </w:r>
      <w:r w:rsidRPr="000B14BF">
        <w:rPr>
          <w:w w:val="105"/>
          <w:sz w:val="20"/>
        </w:rPr>
        <w:t>typu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streliva.</w:t>
      </w:r>
    </w:p>
    <w:p w:rsidR="0000358B" w:rsidRPr="000B14BF" w:rsidRDefault="005F2A35">
      <w:pPr>
        <w:pStyle w:val="Odsekzoznamu"/>
        <w:numPr>
          <w:ilvl w:val="0"/>
          <w:numId w:val="6"/>
        </w:numPr>
        <w:tabs>
          <w:tab w:val="left" w:pos="503"/>
        </w:tabs>
        <w:spacing w:line="213" w:lineRule="auto"/>
        <w:ind w:right="103"/>
        <w:rPr>
          <w:sz w:val="20"/>
        </w:rPr>
      </w:pPr>
      <w:r w:rsidRPr="000B14BF">
        <w:rPr>
          <w:w w:val="105"/>
          <w:sz w:val="20"/>
        </w:rPr>
        <w:t>Výstupný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dokument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okrem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údajov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druhého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až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deviateho</w:t>
      </w:r>
      <w:r w:rsidRPr="000B14BF">
        <w:rPr>
          <w:spacing w:val="24"/>
          <w:w w:val="105"/>
          <w:sz w:val="20"/>
        </w:rPr>
        <w:t xml:space="preserve"> </w:t>
      </w:r>
      <w:r w:rsidRPr="000B14BF">
        <w:rPr>
          <w:w w:val="105"/>
          <w:sz w:val="20"/>
        </w:rPr>
        <w:t>bodu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obsahuje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6"/>
        <w:rPr>
          <w:sz w:val="20"/>
        </w:rPr>
      </w:pPr>
      <w:r w:rsidRPr="000B14BF">
        <w:rPr>
          <w:w w:val="105"/>
          <w:sz w:val="20"/>
        </w:rPr>
        <w:t>poradové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číslo,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pod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ktorými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ho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autorizovaná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osoba</w:t>
      </w:r>
      <w:r w:rsidRPr="000B14BF">
        <w:rPr>
          <w:spacing w:val="22"/>
          <w:w w:val="105"/>
          <w:sz w:val="20"/>
        </w:rPr>
        <w:t xml:space="preserve"> </w:t>
      </w:r>
      <w:r w:rsidRPr="000B14BF">
        <w:rPr>
          <w:w w:val="105"/>
          <w:sz w:val="20"/>
        </w:rPr>
        <w:t>vydá,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dátum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miesto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vykonania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kontrol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skúšok,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1"/>
        <w:rPr>
          <w:sz w:val="20"/>
        </w:rPr>
      </w:pPr>
      <w:r w:rsidRPr="000B14BF">
        <w:rPr>
          <w:w w:val="105"/>
          <w:sz w:val="20"/>
        </w:rPr>
        <w:t>dátum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a</w:t>
      </w:r>
      <w:r w:rsidRPr="000B14BF">
        <w:rPr>
          <w:spacing w:val="32"/>
          <w:w w:val="105"/>
          <w:sz w:val="20"/>
        </w:rPr>
        <w:t xml:space="preserve"> </w:t>
      </w:r>
      <w:r w:rsidRPr="000B14BF">
        <w:rPr>
          <w:w w:val="105"/>
          <w:sz w:val="20"/>
        </w:rPr>
        <w:t>miesto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vydania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výstupného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dokumentu</w:t>
      </w:r>
      <w:r w:rsidRPr="000B14BF">
        <w:rPr>
          <w:spacing w:val="3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30"/>
          <w:w w:val="105"/>
          <w:sz w:val="20"/>
        </w:rPr>
        <w:t xml:space="preserve"> </w:t>
      </w:r>
      <w:r w:rsidRPr="000B14BF">
        <w:rPr>
          <w:w w:val="105"/>
          <w:sz w:val="20"/>
        </w:rPr>
        <w:t>zhody,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odtlačok</w:t>
      </w:r>
      <w:r w:rsidRPr="000B14BF">
        <w:rPr>
          <w:spacing w:val="-4"/>
          <w:w w:val="110"/>
          <w:sz w:val="20"/>
        </w:rPr>
        <w:t xml:space="preserve"> </w:t>
      </w:r>
      <w:r w:rsidRPr="000B14BF">
        <w:rPr>
          <w:w w:val="110"/>
          <w:sz w:val="20"/>
        </w:rPr>
        <w:t>pečiatky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podpis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osoby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oprávnenej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konať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v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mene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autorizovanej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osoby,</w:t>
      </w:r>
    </w:p>
    <w:p w:rsidR="0000358B" w:rsidRPr="000B14BF" w:rsidRDefault="005F2A35">
      <w:pPr>
        <w:pStyle w:val="Odsekzoznamu"/>
        <w:numPr>
          <w:ilvl w:val="1"/>
          <w:numId w:val="6"/>
        </w:numPr>
        <w:tabs>
          <w:tab w:val="left" w:pos="786"/>
        </w:tabs>
        <w:spacing w:before="70"/>
        <w:rPr>
          <w:sz w:val="20"/>
        </w:rPr>
      </w:pPr>
      <w:r w:rsidRPr="000B14BF">
        <w:rPr>
          <w:w w:val="110"/>
          <w:sz w:val="20"/>
        </w:rPr>
        <w:t>iné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údaje,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ak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je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to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potrebné.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8B5EF4" w:rsidP="008B5EF4">
      <w:pPr>
        <w:spacing w:before="143" w:line="254" w:lineRule="auto"/>
        <w:ind w:left="7107" w:right="103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spacing w:val="-1"/>
          <w:w w:val="105"/>
          <w:sz w:val="20"/>
        </w:rPr>
        <w:br/>
      </w:r>
      <w:r w:rsidR="005F2A35" w:rsidRPr="000B14BF">
        <w:rPr>
          <w:rFonts w:ascii="Georgia" w:hAnsi="Georgia"/>
          <w:b/>
          <w:spacing w:val="-1"/>
          <w:w w:val="105"/>
          <w:sz w:val="20"/>
        </w:rPr>
        <w:t>Príloha</w:t>
      </w:r>
      <w:r w:rsidR="005F2A35" w:rsidRPr="000B14BF">
        <w:rPr>
          <w:rFonts w:ascii="Georgia" w:hAnsi="Georgia"/>
          <w:b/>
          <w:spacing w:val="-9"/>
          <w:w w:val="105"/>
          <w:sz w:val="20"/>
        </w:rPr>
        <w:t xml:space="preserve"> </w:t>
      </w:r>
      <w:r w:rsidR="005F2A35" w:rsidRPr="000B14BF">
        <w:rPr>
          <w:rFonts w:ascii="Georgia" w:hAnsi="Georgia"/>
          <w:b/>
          <w:spacing w:val="-1"/>
          <w:w w:val="105"/>
          <w:sz w:val="20"/>
        </w:rPr>
        <w:t>č.</w:t>
      </w:r>
      <w:r w:rsidR="005F2A35" w:rsidRPr="000B14BF">
        <w:rPr>
          <w:rFonts w:ascii="Georgia" w:hAnsi="Georgia"/>
          <w:b/>
          <w:spacing w:val="-10"/>
          <w:w w:val="105"/>
          <w:sz w:val="20"/>
        </w:rPr>
        <w:t xml:space="preserve"> </w:t>
      </w:r>
      <w:r w:rsidR="0067456E" w:rsidRPr="000B14BF">
        <w:rPr>
          <w:rFonts w:ascii="Georgia" w:hAnsi="Georgia"/>
          <w:b/>
          <w:w w:val="105"/>
          <w:sz w:val="20"/>
        </w:rPr>
        <w:t>10</w:t>
      </w:r>
      <w:r w:rsidRPr="000B14BF">
        <w:rPr>
          <w:rFonts w:ascii="Georgia" w:hAnsi="Georgia"/>
          <w:b/>
          <w:color w:val="FF0000"/>
          <w:spacing w:val="-50"/>
          <w:w w:val="105"/>
          <w:sz w:val="20"/>
        </w:rPr>
        <w:br/>
      </w:r>
      <w:r w:rsidR="005F2A35" w:rsidRPr="000B14BF">
        <w:rPr>
          <w:rFonts w:ascii="Georgia" w:hAnsi="Georgia"/>
          <w:b/>
          <w:w w:val="105"/>
          <w:sz w:val="20"/>
        </w:rPr>
        <w:t>k</w:t>
      </w:r>
      <w:r w:rsidR="005F2A35"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="005F2A35" w:rsidRPr="000B14BF">
        <w:rPr>
          <w:rFonts w:ascii="Georgia" w:hAnsi="Georgia"/>
          <w:b/>
          <w:w w:val="105"/>
          <w:sz w:val="20"/>
        </w:rPr>
        <w:t>zákonu</w:t>
      </w:r>
      <w:r w:rsidR="005F2A35"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="005F2A35" w:rsidRPr="000B14BF">
        <w:rPr>
          <w:rFonts w:ascii="Georgia" w:hAnsi="Georgia"/>
          <w:b/>
          <w:w w:val="105"/>
          <w:sz w:val="20"/>
        </w:rPr>
        <w:t>č.</w:t>
      </w:r>
      <w:r w:rsidR="005F2A35"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="005F2A35" w:rsidRPr="000B14BF">
        <w:rPr>
          <w:rFonts w:ascii="Georgia" w:hAnsi="Georgia"/>
          <w:b/>
          <w:w w:val="105"/>
          <w:sz w:val="20"/>
        </w:rPr>
        <w:t>64/2019</w:t>
      </w:r>
      <w:r w:rsidR="005F2A35"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="005F2A35" w:rsidRPr="000B14BF">
        <w:rPr>
          <w:rFonts w:ascii="Georgia" w:hAnsi="Georgia"/>
          <w:b/>
          <w:w w:val="105"/>
          <w:sz w:val="20"/>
        </w:rPr>
        <w:t>Z.</w:t>
      </w:r>
      <w:r w:rsidR="005F2A35"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="005F2A35"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</w:pPr>
      <w:r w:rsidRPr="000B14BF">
        <w:rPr>
          <w:w w:val="95"/>
        </w:rPr>
        <w:t>VYHLÁSENIE</w:t>
      </w:r>
      <w:r w:rsidRPr="000B14BF">
        <w:rPr>
          <w:spacing w:val="17"/>
          <w:w w:val="95"/>
        </w:rPr>
        <w:t xml:space="preserve"> </w:t>
      </w:r>
      <w:r w:rsidRPr="000B14BF">
        <w:rPr>
          <w:w w:val="95"/>
        </w:rPr>
        <w:t>O</w:t>
      </w:r>
      <w:r w:rsidRPr="000B14BF">
        <w:rPr>
          <w:spacing w:val="16"/>
          <w:w w:val="95"/>
        </w:rPr>
        <w:t xml:space="preserve"> </w:t>
      </w:r>
      <w:r w:rsidRPr="000B14BF">
        <w:rPr>
          <w:w w:val="95"/>
        </w:rPr>
        <w:t>ZHODE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106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Identifikačné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dovážanej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strelnej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zbrani</w:t>
      </w:r>
      <w:r w:rsidR="008B5EF4" w:rsidRPr="000B14BF">
        <w:rPr>
          <w:color w:val="FF0000"/>
          <w:w w:val="110"/>
          <w:sz w:val="20"/>
        </w:rPr>
        <w:t>,</w:t>
      </w:r>
      <w:r w:rsidRPr="000B14BF">
        <w:rPr>
          <w:color w:val="FF0000"/>
          <w:spacing w:val="1"/>
          <w:w w:val="110"/>
          <w:sz w:val="20"/>
        </w:rPr>
        <w:t xml:space="preserve"> </w:t>
      </w:r>
      <w:r w:rsidRPr="000B14BF">
        <w:rPr>
          <w:strike/>
          <w:color w:val="FF0000"/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dovážanom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strelive</w:t>
      </w:r>
      <w:r w:rsidR="00FF46E9">
        <w:rPr>
          <w:spacing w:val="1"/>
          <w:w w:val="110"/>
          <w:sz w:val="20"/>
        </w:rPr>
        <w:t xml:space="preserve">, </w:t>
      </w:r>
      <w:r w:rsidR="00FF46E9">
        <w:rPr>
          <w:color w:val="FF0000"/>
          <w:spacing w:val="1"/>
          <w:w w:val="110"/>
          <w:sz w:val="20"/>
        </w:rPr>
        <w:t xml:space="preserve">dovážanej strelnej zbrani s neodnímateľným tlmičom alebo dovážanom odnímateľnom tlmiči </w:t>
      </w:r>
      <w:r w:rsidRPr="000B14BF">
        <w:rPr>
          <w:w w:val="110"/>
          <w:sz w:val="20"/>
        </w:rPr>
        <w:t>identifikačné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dovozcu,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ktorý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vyhlásenie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zhode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vydá.</w:t>
      </w:r>
    </w:p>
    <w:p w:rsidR="001754A4" w:rsidRPr="001754A4" w:rsidRDefault="001754A4">
      <w:pPr>
        <w:pStyle w:val="Odsekzoznamu"/>
        <w:numPr>
          <w:ilvl w:val="0"/>
          <w:numId w:val="5"/>
        </w:numPr>
        <w:tabs>
          <w:tab w:val="left" w:pos="503"/>
        </w:tabs>
        <w:spacing w:before="106" w:line="213" w:lineRule="auto"/>
        <w:ind w:right="103"/>
        <w:jc w:val="both"/>
        <w:rPr>
          <w:color w:val="FF0000"/>
          <w:w w:val="110"/>
          <w:sz w:val="20"/>
        </w:rPr>
        <w:pPrChange w:id="13" w:author="Bačová Michaela" w:date="2022-03-11T09:03:00Z">
          <w:pPr>
            <w:keepNext/>
            <w:keepLines/>
            <w:numPr>
              <w:numId w:val="15"/>
            </w:numPr>
            <w:spacing w:before="120" w:after="120"/>
            <w:ind w:left="1465" w:hanging="567"/>
            <w:jc w:val="both"/>
          </w:pPr>
        </w:pPrChange>
      </w:pPr>
      <w:ins w:id="14" w:author="Bačová Michaela" w:date="2022-03-11T09:03:00Z">
        <w:r w:rsidRPr="001754A4">
          <w:rPr>
            <w:color w:val="FF0000"/>
            <w:w w:val="110"/>
            <w:sz w:val="20"/>
          </w:rPr>
          <w:t xml:space="preserve">Typové označenie, model, výrobné číslo, kaliber a </w:t>
        </w:r>
      </w:ins>
      <w:r w:rsidRPr="001754A4">
        <w:rPr>
          <w:color w:val="FF0000"/>
          <w:w w:val="110"/>
          <w:sz w:val="20"/>
        </w:rPr>
        <w:t>kategóriu strelnej zbrane</w:t>
      </w:r>
      <w:del w:id="15" w:author="Bačová Michaela" w:date="2022-03-11T09:03:00Z">
        <w:r w:rsidRPr="001754A4">
          <w:rPr>
            <w:color w:val="FF0000"/>
            <w:w w:val="110"/>
            <w:sz w:val="20"/>
          </w:rPr>
          <w:delText xml:space="preserve">“ vkladá čiarka, slovo „alebo“ sa vypúšťa, za slovami „kaliber streliva“ sa vypúšťa čiarka a vkladajú sa slová „alebo </w:delText>
        </w:r>
      </w:del>
      <w:ins w:id="16" w:author="Bačová Michaela" w:date="2022-03-11T09:03:00Z">
        <w:r w:rsidRPr="001754A4">
          <w:rPr>
            <w:color w:val="FF0000"/>
            <w:w w:val="110"/>
            <w:sz w:val="20"/>
          </w:rPr>
          <w:t xml:space="preserve">,  </w:t>
        </w:r>
      </w:ins>
      <w:r w:rsidRPr="001754A4">
        <w:rPr>
          <w:color w:val="FF0000"/>
          <w:w w:val="110"/>
          <w:sz w:val="20"/>
        </w:rPr>
        <w:t xml:space="preserve">typové </w:t>
      </w:r>
      <w:ins w:id="17" w:author="Bačová Michaela" w:date="2022-03-11T09:03:00Z">
        <w:r w:rsidRPr="001754A4">
          <w:rPr>
            <w:color w:val="FF0000"/>
            <w:w w:val="110"/>
            <w:sz w:val="20"/>
          </w:rPr>
          <w:t xml:space="preserve">         </w:t>
        </w:r>
      </w:ins>
      <w:r w:rsidRPr="001754A4">
        <w:rPr>
          <w:color w:val="FF0000"/>
          <w:w w:val="110"/>
          <w:sz w:val="20"/>
        </w:rPr>
        <w:t xml:space="preserve">označenie, model, výrobné číslo a kaliber </w:t>
      </w:r>
      <w:ins w:id="18" w:author="Bačová Michaela" w:date="2022-03-11T09:03:00Z">
        <w:r w:rsidRPr="001754A4">
          <w:rPr>
            <w:color w:val="FF0000"/>
            <w:w w:val="110"/>
            <w:sz w:val="20"/>
          </w:rPr>
          <w:t xml:space="preserve">streliva alebo typové označenie, model, výrobné číslo a kaliber </w:t>
        </w:r>
      </w:ins>
      <w:r w:rsidRPr="001754A4">
        <w:rPr>
          <w:color w:val="FF0000"/>
          <w:w w:val="110"/>
          <w:sz w:val="20"/>
        </w:rPr>
        <w:t>tlmiča</w:t>
      </w:r>
      <w:del w:id="19" w:author="Bačová Michaela" w:date="2022-03-11T09:03:00Z">
        <w:r w:rsidRPr="001754A4">
          <w:rPr>
            <w:color w:val="FF0000"/>
            <w:w w:val="110"/>
            <w:sz w:val="20"/>
          </w:rPr>
          <w:delText>,“ a na konci sa pripája táto veta: „</w:delText>
        </w:r>
      </w:del>
      <w:ins w:id="20" w:author="Bačová Michaela" w:date="2022-03-11T09:03:00Z">
        <w:r w:rsidRPr="001754A4">
          <w:rPr>
            <w:color w:val="FF0000"/>
            <w:w w:val="110"/>
            <w:sz w:val="20"/>
          </w:rPr>
          <w:t xml:space="preserve">, ktoré umožňujú ich </w:t>
        </w:r>
        <w:proofErr w:type="spellStart"/>
        <w:r w:rsidRPr="001754A4">
          <w:rPr>
            <w:color w:val="FF0000"/>
            <w:w w:val="110"/>
            <w:sz w:val="20"/>
          </w:rPr>
          <w:t>vysledovateľnosť</w:t>
        </w:r>
        <w:proofErr w:type="spellEnd"/>
        <w:r w:rsidRPr="001754A4">
          <w:rPr>
            <w:color w:val="FF0000"/>
            <w:w w:val="110"/>
            <w:sz w:val="20"/>
          </w:rPr>
          <w:t xml:space="preserve">, a ak je to potrebné, na identifikáciu strelnej zbrane, streliva alebo tlmiča môže identifikácia obsahovať jeho zobrazenie; pri častiach strelnej zbrane spôsob montáže do strelnej zbrane. </w:t>
        </w:r>
      </w:ins>
      <w:r w:rsidRPr="001754A4">
        <w:rPr>
          <w:color w:val="FF0000"/>
          <w:w w:val="110"/>
          <w:sz w:val="20"/>
        </w:rPr>
        <w:t>Pri strelnej zbrani s neodnímateľným tlmičom údaje podľa prvej vety pre strelnú zbraň a tlmič.</w:t>
      </w:r>
    </w:p>
    <w:p w:rsidR="00217989" w:rsidRPr="00217989" w:rsidRDefault="00217989" w:rsidP="00217989">
      <w:pPr>
        <w:pStyle w:val="Odsekzoznamu"/>
        <w:widowControl/>
        <w:shd w:val="clear" w:color="auto" w:fill="FFFFFF"/>
        <w:autoSpaceDE/>
        <w:autoSpaceDN/>
        <w:spacing w:before="225"/>
        <w:ind w:left="502" w:firstLine="0"/>
        <w:rPr>
          <w:rFonts w:ascii="Segoe UI" w:eastAsia="Times New Roman" w:hAnsi="Segoe UI" w:cs="Segoe UI"/>
          <w:strike/>
          <w:color w:val="FF0000"/>
          <w:sz w:val="21"/>
          <w:szCs w:val="21"/>
          <w:lang w:eastAsia="sk-SK"/>
        </w:rPr>
      </w:pPr>
      <w:r w:rsidRPr="00217989">
        <w:rPr>
          <w:rFonts w:ascii="Segoe UI" w:eastAsia="Times New Roman" w:hAnsi="Segoe UI" w:cs="Segoe UI"/>
          <w:strike/>
          <w:color w:val="FF0000"/>
          <w:sz w:val="21"/>
          <w:szCs w:val="21"/>
          <w:lang w:eastAsia="sk-SK"/>
        </w:rPr>
        <w:t xml:space="preserve">Typové označenie, model, výrobné číslo, kaliber a kategóriu strelnej zbrane alebo typové označenie, model, výrobné číslo a kaliber streliva, ktoré umožňujú ich </w:t>
      </w:r>
      <w:proofErr w:type="spellStart"/>
      <w:r w:rsidRPr="00217989">
        <w:rPr>
          <w:rFonts w:ascii="Segoe UI" w:eastAsia="Times New Roman" w:hAnsi="Segoe UI" w:cs="Segoe UI"/>
          <w:strike/>
          <w:color w:val="FF0000"/>
          <w:sz w:val="21"/>
          <w:szCs w:val="21"/>
          <w:lang w:eastAsia="sk-SK"/>
        </w:rPr>
        <w:t>vysledovateľnosť</w:t>
      </w:r>
      <w:proofErr w:type="spellEnd"/>
      <w:r w:rsidRPr="00217989">
        <w:rPr>
          <w:rFonts w:ascii="Segoe UI" w:eastAsia="Times New Roman" w:hAnsi="Segoe UI" w:cs="Segoe UI"/>
          <w:strike/>
          <w:color w:val="FF0000"/>
          <w:sz w:val="21"/>
          <w:szCs w:val="21"/>
          <w:lang w:eastAsia="sk-SK"/>
        </w:rPr>
        <w:t>, a ak je to potrebné, na identifikáciu strelnej zbrane alebo streliva môže identifikácia obsahovať jeho zobrazenie; pri častiach strelnej zbrane spôsob montáže do strelnej zbrane.</w:t>
      </w:r>
    </w:p>
    <w:p w:rsidR="00217989" w:rsidRPr="00217989" w:rsidRDefault="00217989" w:rsidP="00217989">
      <w:pPr>
        <w:pStyle w:val="Odsekzoznamu"/>
        <w:tabs>
          <w:tab w:val="left" w:pos="503"/>
        </w:tabs>
        <w:spacing w:line="213" w:lineRule="auto"/>
        <w:ind w:left="502" w:right="103" w:firstLine="0"/>
        <w:jc w:val="both"/>
        <w:rPr>
          <w:color w:val="FF0000"/>
          <w:sz w:val="20"/>
        </w:rPr>
      </w:pP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Vyhlásenie   výrobcu   alebo   dovozcu   o jeho   výlučnej   zodpovednosti   za   vydanie   vyhlásenia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zhode.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Zoznam technických predpisov z oblasti posudzovania zhody, slovenských technických noriem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vhodných na posudzovanie zhody alebo ďalších slovenských technických noriem použitých pri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posudzovaní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zhody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inej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technickej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špecifikácie,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ak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boli</w:t>
      </w:r>
      <w:r w:rsidRPr="000B14BF">
        <w:rPr>
          <w:spacing w:val="26"/>
          <w:w w:val="105"/>
          <w:sz w:val="20"/>
        </w:rPr>
        <w:t xml:space="preserve"> </w:t>
      </w:r>
      <w:r w:rsidRPr="000B14BF">
        <w:rPr>
          <w:w w:val="105"/>
          <w:sz w:val="20"/>
        </w:rPr>
        <w:t>použité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na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posudzovanie</w:t>
      </w:r>
      <w:r w:rsidRPr="000B14BF">
        <w:rPr>
          <w:spacing w:val="27"/>
          <w:w w:val="105"/>
          <w:sz w:val="20"/>
        </w:rPr>
        <w:t xml:space="preserve"> </w:t>
      </w:r>
      <w:r w:rsidRPr="000B14BF">
        <w:rPr>
          <w:w w:val="105"/>
          <w:sz w:val="20"/>
        </w:rPr>
        <w:t>zhody.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77"/>
        <w:ind w:hanging="398"/>
        <w:jc w:val="both"/>
        <w:rPr>
          <w:sz w:val="20"/>
        </w:rPr>
      </w:pPr>
      <w:r w:rsidRPr="000B14BF">
        <w:rPr>
          <w:w w:val="105"/>
          <w:sz w:val="20"/>
        </w:rPr>
        <w:t>Údaj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o</w:t>
      </w:r>
      <w:r w:rsidRPr="000B14BF">
        <w:rPr>
          <w:spacing w:val="23"/>
          <w:w w:val="105"/>
          <w:sz w:val="20"/>
        </w:rPr>
        <w:t xml:space="preserve"> </w:t>
      </w:r>
      <w:r w:rsidRPr="000B14BF">
        <w:rPr>
          <w:w w:val="105"/>
          <w:sz w:val="20"/>
        </w:rPr>
        <w:t>použitom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postupe</w:t>
      </w:r>
      <w:r w:rsidRPr="000B14BF">
        <w:rPr>
          <w:spacing w:val="20"/>
          <w:w w:val="105"/>
          <w:sz w:val="20"/>
        </w:rPr>
        <w:t xml:space="preserve"> </w:t>
      </w:r>
      <w:r w:rsidRPr="000B14BF">
        <w:rPr>
          <w:w w:val="105"/>
          <w:sz w:val="20"/>
        </w:rPr>
        <w:t>posudzovania</w:t>
      </w:r>
      <w:r w:rsidRPr="000B14BF">
        <w:rPr>
          <w:spacing w:val="21"/>
          <w:w w:val="105"/>
          <w:sz w:val="20"/>
        </w:rPr>
        <w:t xml:space="preserve"> </w:t>
      </w:r>
      <w:r w:rsidRPr="000B14BF">
        <w:rPr>
          <w:w w:val="105"/>
          <w:sz w:val="20"/>
        </w:rPr>
        <w:t>zhody.</w:t>
      </w:r>
    </w:p>
    <w:p w:rsidR="0000358B" w:rsidRPr="00BC667C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Názov a identifikačný kód autorizovanej osoby, ktorý pridelil úrad, poradové číslo a dátum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vydania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výstupného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dokumentu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posudzovania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údaje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uvedené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overovacej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značke</w:t>
      </w:r>
      <w:r w:rsidR="00D00F23">
        <w:rPr>
          <w:w w:val="110"/>
          <w:sz w:val="20"/>
        </w:rPr>
        <w:t xml:space="preserve"> </w:t>
      </w:r>
      <w:bookmarkStart w:id="21" w:name="_Hlk88488995"/>
      <w:r w:rsidR="00D00F23" w:rsidRPr="00BC667C">
        <w:rPr>
          <w:color w:val="FF0000"/>
          <w:w w:val="110"/>
          <w:sz w:val="20"/>
        </w:rPr>
        <w:t>alebo národnej značke</w:t>
      </w:r>
      <w:bookmarkEnd w:id="21"/>
      <w:r w:rsidRPr="00BC667C">
        <w:rPr>
          <w:color w:val="FF0000"/>
          <w:w w:val="110"/>
          <w:sz w:val="20"/>
        </w:rPr>
        <w:t>.</w:t>
      </w:r>
      <w:r w:rsidR="006E4B6B">
        <w:rPr>
          <w:color w:val="FF0000"/>
          <w:w w:val="110"/>
          <w:sz w:val="20"/>
        </w:rPr>
        <w:t xml:space="preserve"> Pri strelnej zbrani s neodnímateľným tlmičom informácie a údaje podľa prv</w:t>
      </w:r>
      <w:r w:rsidR="001754A4">
        <w:rPr>
          <w:color w:val="FF0000"/>
          <w:w w:val="110"/>
          <w:sz w:val="20"/>
        </w:rPr>
        <w:t>ej vety pre strelnú zbraň a </w:t>
      </w:r>
      <w:r w:rsidR="006E4B6B">
        <w:rPr>
          <w:color w:val="FF0000"/>
          <w:w w:val="110"/>
          <w:sz w:val="20"/>
        </w:rPr>
        <w:t>tlmič.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99"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Potvrdenie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dovozcu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o tom,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že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 xml:space="preserve">zbraň 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 xml:space="preserve">alebo 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strelivo</w:t>
      </w:r>
      <w:r w:rsidRPr="000B14BF">
        <w:rPr>
          <w:color w:val="FF0000"/>
          <w:w w:val="105"/>
          <w:sz w:val="20"/>
        </w:rPr>
        <w:t xml:space="preserve"> </w:t>
      </w:r>
      <w:r w:rsidR="00EA60A8" w:rsidRPr="000B14BF">
        <w:rPr>
          <w:color w:val="FF0000"/>
          <w:w w:val="105"/>
          <w:sz w:val="20"/>
        </w:rPr>
        <w:t>zbraň, strelivo alebo tlmič</w:t>
      </w:r>
      <w:r w:rsidRPr="000B14BF">
        <w:rPr>
          <w:color w:val="FF0000"/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je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 xml:space="preserve">v zhode 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11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požiadavkami.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line="213" w:lineRule="auto"/>
        <w:ind w:right="103"/>
        <w:jc w:val="both"/>
        <w:rPr>
          <w:sz w:val="20"/>
        </w:rPr>
      </w:pPr>
      <w:r w:rsidRPr="000B14BF">
        <w:rPr>
          <w:w w:val="105"/>
          <w:sz w:val="20"/>
        </w:rPr>
        <w:t>Vyhlásenie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výrobcu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alebo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dovozcu,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že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strelná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zbraň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alebo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strelivo</w:t>
      </w:r>
      <w:r w:rsidRPr="000B14BF">
        <w:rPr>
          <w:color w:val="FF0000"/>
          <w:spacing w:val="1"/>
          <w:w w:val="105"/>
          <w:sz w:val="20"/>
        </w:rPr>
        <w:t xml:space="preserve"> </w:t>
      </w:r>
      <w:r w:rsidR="0067456E" w:rsidRPr="000B14BF">
        <w:rPr>
          <w:color w:val="FF0000"/>
          <w:w w:val="105"/>
          <w:sz w:val="20"/>
        </w:rPr>
        <w:t xml:space="preserve">zbraň, strelivo alebo tlmič </w:t>
      </w:r>
      <w:r w:rsidRPr="000B14BF">
        <w:rPr>
          <w:w w:val="105"/>
          <w:sz w:val="20"/>
        </w:rPr>
        <w:t>sú  bezpečné  pri  používaní</w:t>
      </w:r>
      <w:r w:rsidRPr="000B14BF">
        <w:rPr>
          <w:spacing w:val="-50"/>
          <w:w w:val="105"/>
          <w:sz w:val="20"/>
        </w:rPr>
        <w:t xml:space="preserve"> </w:t>
      </w:r>
      <w:r w:rsidRPr="000B14BF">
        <w:rPr>
          <w:w w:val="105"/>
          <w:sz w:val="20"/>
        </w:rPr>
        <w:t>podľa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účelu</w:t>
      </w:r>
      <w:r w:rsidRPr="000B14BF">
        <w:rPr>
          <w:spacing w:val="1"/>
          <w:w w:val="105"/>
          <w:sz w:val="20"/>
        </w:rPr>
        <w:t xml:space="preserve"> </w:t>
      </w:r>
      <w:r w:rsidRPr="000B14BF">
        <w:rPr>
          <w:w w:val="105"/>
          <w:sz w:val="20"/>
        </w:rPr>
        <w:t>určenia  a že  výrobca  prijal  opatrenie,  ktorým  zabezpečí  zhodu  strelnej</w:t>
      </w:r>
      <w:r w:rsidRPr="000B14BF">
        <w:rPr>
          <w:strike/>
          <w:w w:val="105"/>
          <w:sz w:val="20"/>
        </w:rPr>
        <w:t xml:space="preserve">  </w:t>
      </w:r>
      <w:r w:rsidRPr="000B14BF">
        <w:rPr>
          <w:strike/>
          <w:color w:val="FF0000"/>
          <w:w w:val="105"/>
          <w:sz w:val="20"/>
        </w:rPr>
        <w:t>zbrane</w:t>
      </w:r>
      <w:r w:rsidRPr="000B14BF">
        <w:rPr>
          <w:strike/>
          <w:color w:val="FF0000"/>
          <w:spacing w:val="1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alebo</w:t>
      </w:r>
      <w:r w:rsidRPr="000B14BF">
        <w:rPr>
          <w:strike/>
          <w:color w:val="FF0000"/>
          <w:spacing w:val="12"/>
          <w:w w:val="105"/>
          <w:sz w:val="20"/>
        </w:rPr>
        <w:t xml:space="preserve"> </w:t>
      </w:r>
      <w:r w:rsidRPr="000B14BF">
        <w:rPr>
          <w:strike/>
          <w:color w:val="FF0000"/>
          <w:w w:val="105"/>
          <w:sz w:val="20"/>
        </w:rPr>
        <w:t>streliva</w:t>
      </w:r>
      <w:r w:rsidRPr="000B14BF">
        <w:rPr>
          <w:color w:val="FF0000"/>
          <w:spacing w:val="13"/>
          <w:w w:val="105"/>
          <w:sz w:val="20"/>
        </w:rPr>
        <w:t xml:space="preserve"> </w:t>
      </w:r>
      <w:r w:rsidR="0067456E" w:rsidRPr="000B14BF">
        <w:rPr>
          <w:color w:val="FF0000"/>
          <w:spacing w:val="13"/>
          <w:w w:val="105"/>
          <w:sz w:val="20"/>
        </w:rPr>
        <w:t xml:space="preserve">zbrane, streliva alebo tlmiča </w:t>
      </w:r>
      <w:r w:rsidRPr="000B14BF">
        <w:rPr>
          <w:w w:val="105"/>
          <w:sz w:val="20"/>
        </w:rPr>
        <w:t>so</w:t>
      </w:r>
      <w:r w:rsidRPr="000B14BF">
        <w:rPr>
          <w:spacing w:val="12"/>
          <w:w w:val="105"/>
          <w:sz w:val="20"/>
        </w:rPr>
        <w:t xml:space="preserve"> </w:t>
      </w:r>
      <w:r w:rsidRPr="000B14BF">
        <w:rPr>
          <w:w w:val="105"/>
          <w:sz w:val="20"/>
        </w:rPr>
        <w:t>základnými</w:t>
      </w:r>
      <w:r w:rsidRPr="000B14BF">
        <w:rPr>
          <w:spacing w:val="13"/>
          <w:w w:val="105"/>
          <w:sz w:val="20"/>
        </w:rPr>
        <w:t xml:space="preserve"> </w:t>
      </w:r>
      <w:r w:rsidRPr="000B14BF">
        <w:rPr>
          <w:w w:val="105"/>
          <w:sz w:val="20"/>
        </w:rPr>
        <w:t>požiadavkami.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77"/>
        <w:ind w:hanging="398"/>
        <w:jc w:val="both"/>
        <w:rPr>
          <w:sz w:val="20"/>
        </w:rPr>
      </w:pPr>
      <w:r w:rsidRPr="000B14BF">
        <w:rPr>
          <w:w w:val="110"/>
          <w:sz w:val="20"/>
        </w:rPr>
        <w:t>Dátum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miesto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vydania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vyhlásenia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o zhode.</w:t>
      </w:r>
    </w:p>
    <w:p w:rsidR="0000358B" w:rsidRPr="000B14BF" w:rsidRDefault="005F2A35">
      <w:pPr>
        <w:pStyle w:val="Odsekzoznamu"/>
        <w:numPr>
          <w:ilvl w:val="0"/>
          <w:numId w:val="5"/>
        </w:numPr>
        <w:tabs>
          <w:tab w:val="left" w:pos="503"/>
        </w:tabs>
        <w:spacing w:before="93" w:line="213" w:lineRule="auto"/>
        <w:ind w:right="103"/>
        <w:jc w:val="both"/>
        <w:rPr>
          <w:sz w:val="20"/>
        </w:rPr>
      </w:pPr>
      <w:r w:rsidRPr="000B14BF">
        <w:rPr>
          <w:w w:val="110"/>
          <w:sz w:val="20"/>
        </w:rPr>
        <w:t>Meno,</w:t>
      </w:r>
      <w:r w:rsidRPr="000B14BF">
        <w:rPr>
          <w:spacing w:val="52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priezvisko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funkcia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osoby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oprávnenej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podpísať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vyhlásenie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4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zhode,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 xml:space="preserve">jej </w:t>
      </w:r>
      <w:r w:rsidRPr="000B14BF">
        <w:rPr>
          <w:spacing w:val="51"/>
          <w:w w:val="110"/>
          <w:sz w:val="20"/>
        </w:rPr>
        <w:t xml:space="preserve"> </w:t>
      </w:r>
      <w:r w:rsidRPr="000B14BF">
        <w:rPr>
          <w:w w:val="110"/>
          <w:sz w:val="20"/>
        </w:rPr>
        <w:t>podpis</w:t>
      </w:r>
      <w:r w:rsidR="00630D74" w:rsidRPr="000B14BF">
        <w:rPr>
          <w:w w:val="110"/>
          <w:sz w:val="20"/>
        </w:rPr>
        <w:t xml:space="preserve"> </w:t>
      </w:r>
      <w:r w:rsidRPr="000B14BF">
        <w:rPr>
          <w:spacing w:val="-53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odtlačok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pečiatky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výrobcu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alebo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dovozcu.</w:t>
      </w:r>
    </w:p>
    <w:p w:rsidR="0000358B" w:rsidRPr="000B14BF" w:rsidRDefault="0000358B">
      <w:pPr>
        <w:spacing w:line="213" w:lineRule="auto"/>
        <w:jc w:val="both"/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6"/>
        <w:ind w:firstLine="0"/>
        <w:rPr>
          <w:sz w:val="7"/>
        </w:rPr>
      </w:pPr>
    </w:p>
    <w:p w:rsidR="0000358B" w:rsidRPr="000B14BF" w:rsidRDefault="005F2A35" w:rsidP="008B14A9">
      <w:pPr>
        <w:spacing w:before="143" w:line="254" w:lineRule="auto"/>
        <w:ind w:left="7107" w:right="103"/>
        <w:rPr>
          <w:rFonts w:ascii="Georgia" w:hAnsi="Georgia"/>
          <w:b/>
          <w:sz w:val="20"/>
        </w:rPr>
      </w:pPr>
      <w:r w:rsidRPr="000B14BF">
        <w:rPr>
          <w:rFonts w:ascii="Georgia" w:hAnsi="Georgia"/>
          <w:b/>
          <w:w w:val="105"/>
          <w:sz w:val="20"/>
        </w:rPr>
        <w:t>Príloha</w:t>
      </w:r>
      <w:r w:rsidRPr="000B14BF">
        <w:rPr>
          <w:rFonts w:ascii="Georgia" w:hAnsi="Georgia"/>
          <w:b/>
          <w:spacing w:val="6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="007C6DAC" w:rsidRPr="000B14BF">
        <w:rPr>
          <w:rFonts w:ascii="Georgia" w:hAnsi="Georgia"/>
          <w:b/>
          <w:w w:val="105"/>
          <w:sz w:val="20"/>
        </w:rPr>
        <w:t>11</w:t>
      </w:r>
      <w:r w:rsidR="008B14A9" w:rsidRPr="000B14BF">
        <w:rPr>
          <w:rFonts w:ascii="Georgia" w:hAnsi="Georgia"/>
          <w:b/>
          <w:strike/>
          <w:color w:val="FF0000"/>
          <w:spacing w:val="-50"/>
          <w:w w:val="105"/>
          <w:sz w:val="20"/>
        </w:rPr>
        <w:br/>
      </w:r>
      <w:r w:rsidRPr="000B14BF">
        <w:rPr>
          <w:rFonts w:ascii="Georgia" w:hAnsi="Georgia"/>
          <w:b/>
          <w:w w:val="105"/>
          <w:sz w:val="20"/>
        </w:rPr>
        <w:t>k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zákonu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č.</w:t>
      </w:r>
      <w:r w:rsidRPr="000B14BF">
        <w:rPr>
          <w:rFonts w:ascii="Georgia" w:hAnsi="Georgia"/>
          <w:b/>
          <w:spacing w:val="4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64/2019</w:t>
      </w:r>
      <w:r w:rsidRPr="000B14BF">
        <w:rPr>
          <w:rFonts w:ascii="Georgia" w:hAnsi="Georgia"/>
          <w:b/>
          <w:spacing w:val="7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  <w:r w:rsidRPr="000B14BF">
        <w:rPr>
          <w:rFonts w:ascii="Georgia" w:hAnsi="Georgia"/>
          <w:b/>
          <w:spacing w:val="5"/>
          <w:w w:val="105"/>
          <w:sz w:val="20"/>
        </w:rPr>
        <w:t xml:space="preserve"> </w:t>
      </w:r>
      <w:r w:rsidRPr="000B14BF">
        <w:rPr>
          <w:rFonts w:ascii="Georgia" w:hAnsi="Georgia"/>
          <w:b/>
          <w:w w:val="105"/>
          <w:sz w:val="20"/>
        </w:rPr>
        <w:t>z.</w:t>
      </w: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  <w:sz w:val="28"/>
        </w:rPr>
      </w:pPr>
    </w:p>
    <w:p w:rsidR="0000358B" w:rsidRPr="000B14BF" w:rsidRDefault="0000358B">
      <w:pPr>
        <w:pStyle w:val="Zkladntext"/>
        <w:spacing w:before="8"/>
        <w:ind w:firstLine="0"/>
        <w:rPr>
          <w:rFonts w:ascii="Georgia"/>
          <w:b/>
          <w:sz w:val="26"/>
        </w:rPr>
      </w:pPr>
    </w:p>
    <w:p w:rsidR="0000358B" w:rsidRPr="000B14BF" w:rsidRDefault="005F2A35">
      <w:pPr>
        <w:pStyle w:val="Nadpis1"/>
        <w:ind w:left="1126" w:right="0"/>
        <w:jc w:val="left"/>
      </w:pPr>
      <w:r w:rsidRPr="000B14BF">
        <w:rPr>
          <w:w w:val="95"/>
        </w:rPr>
        <w:t>ZOZNAM</w:t>
      </w:r>
      <w:r w:rsidRPr="000B14BF">
        <w:rPr>
          <w:spacing w:val="21"/>
          <w:w w:val="95"/>
        </w:rPr>
        <w:t xml:space="preserve"> </w:t>
      </w:r>
      <w:r w:rsidRPr="000B14BF">
        <w:rPr>
          <w:w w:val="95"/>
        </w:rPr>
        <w:t>PREBERANÝCH</w:t>
      </w:r>
      <w:r w:rsidRPr="000B14BF">
        <w:rPr>
          <w:spacing w:val="22"/>
          <w:w w:val="95"/>
        </w:rPr>
        <w:t xml:space="preserve"> </w:t>
      </w:r>
      <w:r w:rsidRPr="000B14BF">
        <w:rPr>
          <w:w w:val="95"/>
        </w:rPr>
        <w:t>PRÁVNE</w:t>
      </w:r>
      <w:r w:rsidRPr="000B14BF">
        <w:rPr>
          <w:spacing w:val="22"/>
          <w:w w:val="95"/>
        </w:rPr>
        <w:t xml:space="preserve"> </w:t>
      </w:r>
      <w:r w:rsidRPr="000B14BF">
        <w:rPr>
          <w:w w:val="95"/>
        </w:rPr>
        <w:t>ZÁVÄZNÝCH</w:t>
      </w:r>
      <w:r w:rsidRPr="000B14BF">
        <w:rPr>
          <w:spacing w:val="21"/>
          <w:w w:val="95"/>
        </w:rPr>
        <w:t xml:space="preserve"> </w:t>
      </w:r>
      <w:r w:rsidRPr="000B14BF">
        <w:rPr>
          <w:w w:val="95"/>
        </w:rPr>
        <w:t>AKTOV</w:t>
      </w:r>
      <w:r w:rsidRPr="000B14BF">
        <w:rPr>
          <w:spacing w:val="22"/>
          <w:w w:val="95"/>
        </w:rPr>
        <w:t xml:space="preserve"> </w:t>
      </w:r>
      <w:r w:rsidRPr="000B14BF">
        <w:rPr>
          <w:w w:val="95"/>
        </w:rPr>
        <w:t>EURÓPSKEJ</w:t>
      </w:r>
      <w:r w:rsidRPr="000B14BF">
        <w:rPr>
          <w:spacing w:val="22"/>
          <w:w w:val="95"/>
        </w:rPr>
        <w:t xml:space="preserve"> </w:t>
      </w:r>
      <w:r w:rsidRPr="000B14BF">
        <w:rPr>
          <w:w w:val="95"/>
        </w:rPr>
        <w:t>ÚNIE</w:t>
      </w:r>
    </w:p>
    <w:p w:rsidR="0000358B" w:rsidRPr="000B14BF" w:rsidDel="00F07F32" w:rsidRDefault="005F2A35">
      <w:pPr>
        <w:pStyle w:val="Odsekzoznamu"/>
        <w:numPr>
          <w:ilvl w:val="0"/>
          <w:numId w:val="4"/>
        </w:numPr>
        <w:tabs>
          <w:tab w:val="left" w:pos="389"/>
        </w:tabs>
        <w:spacing w:before="106" w:line="213" w:lineRule="auto"/>
        <w:ind w:right="103"/>
        <w:jc w:val="both"/>
        <w:rPr>
          <w:del w:id="22" w:author="Bačová Michaela" w:date="2022-03-02T13:56:00Z"/>
          <w:sz w:val="20"/>
        </w:rPr>
      </w:pPr>
      <w:del w:id="23" w:author="Bačová Michaela" w:date="2022-03-02T13:56:00Z">
        <w:r w:rsidRPr="000B14BF" w:rsidDel="00F07F32">
          <w:rPr>
            <w:w w:val="115"/>
            <w:sz w:val="20"/>
          </w:rPr>
          <w:delText>Smernica Európskeho parlamentu a Rady (EÚ) 2017/853 zo 17. mája 2017, ktorou sa mení</w:delText>
        </w:r>
        <w:r w:rsidRPr="000B14BF" w:rsidDel="00F07F32">
          <w:rPr>
            <w:spacing w:val="1"/>
            <w:w w:val="115"/>
            <w:sz w:val="20"/>
          </w:rPr>
          <w:delText xml:space="preserve"> </w:delText>
        </w:r>
        <w:r w:rsidRPr="000B14BF" w:rsidDel="00F07F32">
          <w:rPr>
            <w:w w:val="115"/>
            <w:sz w:val="20"/>
          </w:rPr>
          <w:delText>smernica</w:delText>
        </w:r>
        <w:r w:rsidRPr="000B14BF" w:rsidDel="00F07F32">
          <w:rPr>
            <w:spacing w:val="1"/>
            <w:w w:val="115"/>
            <w:sz w:val="20"/>
          </w:rPr>
          <w:delText xml:space="preserve"> </w:delText>
        </w:r>
        <w:r w:rsidRPr="000B14BF" w:rsidDel="00F07F32">
          <w:rPr>
            <w:w w:val="115"/>
            <w:sz w:val="20"/>
          </w:rPr>
          <w:delText>Rady</w:delText>
        </w:r>
        <w:r w:rsidRPr="000B14BF" w:rsidDel="00F07F32">
          <w:rPr>
            <w:spacing w:val="1"/>
            <w:w w:val="115"/>
            <w:sz w:val="20"/>
          </w:rPr>
          <w:delText xml:space="preserve"> </w:delText>
        </w:r>
        <w:r w:rsidRPr="000B14BF" w:rsidDel="00F07F32">
          <w:rPr>
            <w:w w:val="115"/>
            <w:sz w:val="20"/>
          </w:rPr>
          <w:delText>91/477/EHS  o kontrole  získavania  a vlastnenia  zbraní  (Ú.  v.  EÚ  L  137,</w:delText>
        </w:r>
        <w:r w:rsidRPr="000B14BF" w:rsidDel="00F07F32">
          <w:rPr>
            <w:spacing w:val="1"/>
            <w:w w:val="115"/>
            <w:sz w:val="20"/>
          </w:rPr>
          <w:delText xml:space="preserve"> </w:delText>
        </w:r>
        <w:r w:rsidRPr="000B14BF" w:rsidDel="00F07F32">
          <w:rPr>
            <w:w w:val="115"/>
            <w:sz w:val="20"/>
          </w:rPr>
          <w:delText>24.</w:delText>
        </w:r>
        <w:r w:rsidRPr="000B14BF" w:rsidDel="00F07F32">
          <w:rPr>
            <w:spacing w:val="9"/>
            <w:w w:val="115"/>
            <w:sz w:val="20"/>
          </w:rPr>
          <w:delText xml:space="preserve"> </w:delText>
        </w:r>
        <w:r w:rsidRPr="000B14BF" w:rsidDel="00F07F32">
          <w:rPr>
            <w:w w:val="115"/>
            <w:sz w:val="20"/>
          </w:rPr>
          <w:delText>5.</w:delText>
        </w:r>
        <w:r w:rsidRPr="000B14BF" w:rsidDel="00F07F32">
          <w:rPr>
            <w:spacing w:val="9"/>
            <w:w w:val="115"/>
            <w:sz w:val="20"/>
          </w:rPr>
          <w:delText xml:space="preserve"> </w:delText>
        </w:r>
        <w:r w:rsidRPr="000B14BF" w:rsidDel="00F07F32">
          <w:rPr>
            <w:w w:val="115"/>
            <w:sz w:val="20"/>
          </w:rPr>
          <w:delText>2017).</w:delText>
        </w:r>
      </w:del>
    </w:p>
    <w:p w:rsidR="0000358B" w:rsidRPr="0014601B" w:rsidRDefault="005F2A35">
      <w:pPr>
        <w:pStyle w:val="Odsekzoznamu"/>
        <w:numPr>
          <w:ilvl w:val="0"/>
          <w:numId w:val="4"/>
        </w:numPr>
        <w:tabs>
          <w:tab w:val="left" w:pos="389"/>
        </w:tabs>
        <w:spacing w:line="213" w:lineRule="auto"/>
        <w:ind w:right="103"/>
        <w:jc w:val="both"/>
        <w:rPr>
          <w:strike/>
          <w:color w:val="FF0000"/>
          <w:sz w:val="20"/>
        </w:rPr>
      </w:pPr>
      <w:r w:rsidRPr="0014601B">
        <w:rPr>
          <w:strike/>
          <w:color w:val="FF0000"/>
          <w:w w:val="110"/>
          <w:sz w:val="20"/>
        </w:rPr>
        <w:t>Vykonávacia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smernica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Komisie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(EÚ)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2019/68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zo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16.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januára  2019,  ktorou  sa  stanovujú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technické špecifikácie označovania strelných zbraní a ich hlavných častí podľa smernice Rady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91/477/EHS</w:t>
      </w:r>
      <w:r w:rsidRPr="0014601B">
        <w:rPr>
          <w:strike/>
          <w:color w:val="FF0000"/>
          <w:spacing w:val="16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o</w:t>
      </w:r>
      <w:r w:rsidRPr="0014601B">
        <w:rPr>
          <w:strike/>
          <w:color w:val="FF0000"/>
          <w:spacing w:val="19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kontrole</w:t>
      </w:r>
      <w:r w:rsidRPr="0014601B">
        <w:rPr>
          <w:strike/>
          <w:color w:val="FF0000"/>
          <w:spacing w:val="16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získavania</w:t>
      </w:r>
      <w:r w:rsidRPr="0014601B">
        <w:rPr>
          <w:strike/>
          <w:color w:val="FF0000"/>
          <w:spacing w:val="17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a</w:t>
      </w:r>
      <w:r w:rsidRPr="0014601B">
        <w:rPr>
          <w:strike/>
          <w:color w:val="FF0000"/>
          <w:spacing w:val="18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vlastnenia</w:t>
      </w:r>
      <w:r w:rsidRPr="0014601B">
        <w:rPr>
          <w:strike/>
          <w:color w:val="FF0000"/>
          <w:spacing w:val="17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zbraní</w:t>
      </w:r>
      <w:r w:rsidRPr="0014601B">
        <w:rPr>
          <w:strike/>
          <w:color w:val="FF0000"/>
          <w:spacing w:val="16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(Ú.</w:t>
      </w:r>
      <w:r w:rsidRPr="0014601B">
        <w:rPr>
          <w:strike/>
          <w:color w:val="FF0000"/>
          <w:spacing w:val="17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v.</w:t>
      </w:r>
      <w:r w:rsidRPr="0014601B">
        <w:rPr>
          <w:strike/>
          <w:color w:val="FF0000"/>
          <w:spacing w:val="16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EÚ</w:t>
      </w:r>
      <w:r w:rsidRPr="0014601B">
        <w:rPr>
          <w:strike/>
          <w:color w:val="FF0000"/>
          <w:spacing w:val="17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L</w:t>
      </w:r>
      <w:r w:rsidRPr="0014601B">
        <w:rPr>
          <w:strike/>
          <w:color w:val="FF0000"/>
          <w:spacing w:val="16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15,</w:t>
      </w:r>
      <w:r w:rsidRPr="0014601B">
        <w:rPr>
          <w:strike/>
          <w:color w:val="FF0000"/>
          <w:spacing w:val="17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17.</w:t>
      </w:r>
      <w:r w:rsidRPr="0014601B">
        <w:rPr>
          <w:strike/>
          <w:color w:val="FF0000"/>
          <w:spacing w:val="18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1.</w:t>
      </w:r>
      <w:r w:rsidRPr="0014601B">
        <w:rPr>
          <w:strike/>
          <w:color w:val="FF0000"/>
          <w:spacing w:val="19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2019).</w:t>
      </w:r>
    </w:p>
    <w:p w:rsidR="0000358B" w:rsidRPr="009301F8" w:rsidRDefault="005F2A35">
      <w:pPr>
        <w:pStyle w:val="Odsekzoznamu"/>
        <w:numPr>
          <w:ilvl w:val="0"/>
          <w:numId w:val="4"/>
        </w:numPr>
        <w:tabs>
          <w:tab w:val="left" w:pos="389"/>
        </w:tabs>
        <w:spacing w:before="99" w:line="213" w:lineRule="auto"/>
        <w:ind w:right="103"/>
        <w:jc w:val="both"/>
        <w:rPr>
          <w:strike/>
          <w:color w:val="FF0000"/>
          <w:sz w:val="20"/>
        </w:rPr>
      </w:pPr>
      <w:r w:rsidRPr="0014601B">
        <w:rPr>
          <w:strike/>
          <w:color w:val="FF0000"/>
          <w:w w:val="110"/>
          <w:sz w:val="20"/>
        </w:rPr>
        <w:t>Vykonávacia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smernica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Komisie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(EÚ)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2019/69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zo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16.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januára  2019,  ktorou  sa  stanovujú</w:t>
      </w:r>
      <w:r w:rsidRPr="0014601B">
        <w:rPr>
          <w:strike/>
          <w:color w:val="FF0000"/>
          <w:spacing w:val="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technické</w:t>
      </w:r>
      <w:r w:rsidRPr="0014601B">
        <w:rPr>
          <w:strike/>
          <w:color w:val="FF0000"/>
          <w:spacing w:val="45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špecifikácie </w:t>
      </w:r>
      <w:r w:rsidRPr="0014601B">
        <w:rPr>
          <w:strike/>
          <w:color w:val="FF0000"/>
          <w:spacing w:val="43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pre </w:t>
      </w:r>
      <w:r w:rsidRPr="0014601B">
        <w:rPr>
          <w:strike/>
          <w:color w:val="FF0000"/>
          <w:spacing w:val="44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poplašné </w:t>
      </w:r>
      <w:r w:rsidRPr="0014601B">
        <w:rPr>
          <w:strike/>
          <w:color w:val="FF0000"/>
          <w:spacing w:val="44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a</w:t>
      </w:r>
      <w:r w:rsidRPr="0014601B">
        <w:rPr>
          <w:strike/>
          <w:color w:val="FF0000"/>
          <w:spacing w:val="16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signálne </w:t>
      </w:r>
      <w:r w:rsidRPr="0014601B">
        <w:rPr>
          <w:strike/>
          <w:color w:val="FF0000"/>
          <w:spacing w:val="44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zbrane </w:t>
      </w:r>
      <w:r w:rsidRPr="0014601B">
        <w:rPr>
          <w:strike/>
          <w:color w:val="FF0000"/>
          <w:spacing w:val="44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podľa </w:t>
      </w:r>
      <w:r w:rsidRPr="0014601B">
        <w:rPr>
          <w:strike/>
          <w:color w:val="FF0000"/>
          <w:spacing w:val="44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smernice </w:t>
      </w:r>
      <w:r w:rsidRPr="0014601B">
        <w:rPr>
          <w:strike/>
          <w:color w:val="FF0000"/>
          <w:spacing w:val="43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 xml:space="preserve">Rady </w:t>
      </w:r>
      <w:r w:rsidRPr="0014601B">
        <w:rPr>
          <w:strike/>
          <w:color w:val="FF0000"/>
          <w:spacing w:val="44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91/477/EHS</w:t>
      </w:r>
      <w:r w:rsidRPr="0014601B">
        <w:rPr>
          <w:strike/>
          <w:color w:val="FF0000"/>
          <w:spacing w:val="-53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o</w:t>
      </w:r>
      <w:r w:rsidRPr="0014601B">
        <w:rPr>
          <w:strike/>
          <w:color w:val="FF0000"/>
          <w:spacing w:val="12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kontrole</w:t>
      </w:r>
      <w:r w:rsidRPr="0014601B">
        <w:rPr>
          <w:strike/>
          <w:color w:val="FF0000"/>
          <w:spacing w:val="10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získavania</w:t>
      </w:r>
      <w:r w:rsidRPr="0014601B">
        <w:rPr>
          <w:strike/>
          <w:color w:val="FF0000"/>
          <w:spacing w:val="1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a</w:t>
      </w:r>
      <w:r w:rsidRPr="0014601B">
        <w:rPr>
          <w:strike/>
          <w:color w:val="FF0000"/>
          <w:spacing w:val="12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vlastnenia</w:t>
      </w:r>
      <w:r w:rsidRPr="0014601B">
        <w:rPr>
          <w:strike/>
          <w:color w:val="FF0000"/>
          <w:spacing w:val="1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zbraní</w:t>
      </w:r>
      <w:r w:rsidRPr="0014601B">
        <w:rPr>
          <w:strike/>
          <w:color w:val="FF0000"/>
          <w:spacing w:val="10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(Ú.</w:t>
      </w:r>
      <w:r w:rsidRPr="0014601B">
        <w:rPr>
          <w:strike/>
          <w:color w:val="FF0000"/>
          <w:spacing w:val="1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v.</w:t>
      </w:r>
      <w:r w:rsidRPr="0014601B">
        <w:rPr>
          <w:strike/>
          <w:color w:val="FF0000"/>
          <w:spacing w:val="10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EÚ</w:t>
      </w:r>
      <w:r w:rsidRPr="0014601B">
        <w:rPr>
          <w:strike/>
          <w:color w:val="FF0000"/>
          <w:spacing w:val="1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L</w:t>
      </w:r>
      <w:r w:rsidRPr="0014601B">
        <w:rPr>
          <w:strike/>
          <w:color w:val="FF0000"/>
          <w:spacing w:val="10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15,</w:t>
      </w:r>
      <w:r w:rsidRPr="0014601B">
        <w:rPr>
          <w:strike/>
          <w:color w:val="FF0000"/>
          <w:spacing w:val="11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17.</w:t>
      </w:r>
      <w:r w:rsidRPr="0014601B">
        <w:rPr>
          <w:strike/>
          <w:color w:val="FF0000"/>
          <w:spacing w:val="12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1.</w:t>
      </w:r>
      <w:r w:rsidRPr="0014601B">
        <w:rPr>
          <w:strike/>
          <w:color w:val="FF0000"/>
          <w:spacing w:val="13"/>
          <w:w w:val="110"/>
          <w:sz w:val="20"/>
        </w:rPr>
        <w:t xml:space="preserve"> </w:t>
      </w:r>
      <w:r w:rsidRPr="0014601B">
        <w:rPr>
          <w:strike/>
          <w:color w:val="FF0000"/>
          <w:w w:val="110"/>
          <w:sz w:val="20"/>
        </w:rPr>
        <w:t>2019).</w:t>
      </w:r>
    </w:p>
    <w:p w:rsidR="009301F8" w:rsidRPr="0014601B" w:rsidRDefault="009301F8" w:rsidP="009301F8">
      <w:pPr>
        <w:pStyle w:val="Odsekzoznamu"/>
        <w:tabs>
          <w:tab w:val="left" w:pos="389"/>
        </w:tabs>
        <w:spacing w:before="99" w:line="213" w:lineRule="auto"/>
        <w:ind w:right="103" w:firstLine="0"/>
        <w:jc w:val="both"/>
        <w:rPr>
          <w:strike/>
          <w:color w:val="FF0000"/>
          <w:sz w:val="20"/>
        </w:rPr>
      </w:pPr>
    </w:p>
    <w:p w:rsidR="0014601B" w:rsidRPr="0014601B" w:rsidRDefault="0014601B" w:rsidP="009301F8">
      <w:pPr>
        <w:tabs>
          <w:tab w:val="left" w:pos="389"/>
        </w:tabs>
        <w:spacing w:line="213" w:lineRule="auto"/>
        <w:ind w:right="103"/>
        <w:jc w:val="both"/>
        <w:rPr>
          <w:color w:val="FF0000"/>
          <w:sz w:val="20"/>
        </w:rPr>
      </w:pPr>
      <w:r w:rsidRPr="0014601B">
        <w:rPr>
          <w:color w:val="FF0000"/>
          <w:w w:val="110"/>
          <w:sz w:val="20"/>
        </w:rPr>
        <w:t>1. Vykonávacia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smernica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Komisie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(EÚ)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2019/68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zo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16.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januára  2019,  ktorou  sa  stanovujú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technické špecifikácie označovania strelných zbraní a ich hlavných častí podľa smernice Rady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91/477/EHS</w:t>
      </w:r>
      <w:r w:rsidRPr="0014601B">
        <w:rPr>
          <w:color w:val="FF0000"/>
          <w:spacing w:val="16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o</w:t>
      </w:r>
      <w:r w:rsidRPr="0014601B">
        <w:rPr>
          <w:color w:val="FF0000"/>
          <w:spacing w:val="19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kontrole</w:t>
      </w:r>
      <w:r w:rsidRPr="0014601B">
        <w:rPr>
          <w:color w:val="FF0000"/>
          <w:spacing w:val="16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získavania</w:t>
      </w:r>
      <w:r w:rsidRPr="0014601B">
        <w:rPr>
          <w:color w:val="FF0000"/>
          <w:spacing w:val="17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a</w:t>
      </w:r>
      <w:r w:rsidRPr="0014601B">
        <w:rPr>
          <w:color w:val="FF0000"/>
          <w:spacing w:val="18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vlastnenia</w:t>
      </w:r>
      <w:r w:rsidRPr="0014601B">
        <w:rPr>
          <w:color w:val="FF0000"/>
          <w:spacing w:val="17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zbraní</w:t>
      </w:r>
      <w:r w:rsidRPr="0014601B">
        <w:rPr>
          <w:color w:val="FF0000"/>
          <w:spacing w:val="16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(Ú.</w:t>
      </w:r>
      <w:r w:rsidRPr="0014601B">
        <w:rPr>
          <w:color w:val="FF0000"/>
          <w:spacing w:val="17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v.</w:t>
      </w:r>
      <w:r w:rsidRPr="0014601B">
        <w:rPr>
          <w:color w:val="FF0000"/>
          <w:spacing w:val="16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EÚ</w:t>
      </w:r>
      <w:r w:rsidRPr="0014601B">
        <w:rPr>
          <w:color w:val="FF0000"/>
          <w:spacing w:val="17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L</w:t>
      </w:r>
      <w:r w:rsidRPr="0014601B">
        <w:rPr>
          <w:color w:val="FF0000"/>
          <w:spacing w:val="16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15,</w:t>
      </w:r>
      <w:r w:rsidRPr="0014601B">
        <w:rPr>
          <w:color w:val="FF0000"/>
          <w:spacing w:val="17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17.</w:t>
      </w:r>
      <w:r w:rsidRPr="0014601B">
        <w:rPr>
          <w:color w:val="FF0000"/>
          <w:spacing w:val="18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1.</w:t>
      </w:r>
      <w:r w:rsidRPr="0014601B">
        <w:rPr>
          <w:color w:val="FF0000"/>
          <w:spacing w:val="19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2019).</w:t>
      </w:r>
    </w:p>
    <w:p w:rsidR="0014601B" w:rsidRPr="0014601B" w:rsidRDefault="0014601B" w:rsidP="0014601B">
      <w:pPr>
        <w:tabs>
          <w:tab w:val="left" w:pos="389"/>
        </w:tabs>
        <w:spacing w:before="99" w:line="213" w:lineRule="auto"/>
        <w:ind w:right="103"/>
        <w:jc w:val="both"/>
        <w:rPr>
          <w:ins w:id="24" w:author="Bačová Michaela" w:date="2022-03-02T13:57:00Z"/>
          <w:color w:val="FF0000"/>
          <w:sz w:val="20"/>
          <w:rPrChange w:id="25" w:author="Bačová Michaela" w:date="2022-03-02T13:57:00Z">
            <w:rPr>
              <w:ins w:id="26" w:author="Bačová Michaela" w:date="2022-03-02T13:57:00Z"/>
              <w:w w:val="110"/>
              <w:sz w:val="20"/>
            </w:rPr>
          </w:rPrChange>
        </w:rPr>
      </w:pPr>
      <w:r w:rsidRPr="0014601B">
        <w:rPr>
          <w:color w:val="FF0000"/>
          <w:w w:val="110"/>
          <w:sz w:val="20"/>
        </w:rPr>
        <w:t>2. Vykonávacia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smernica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Komisie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(EÚ)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2019/69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zo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16.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januára  2019,  ktorou  sa  stanovujú</w:t>
      </w:r>
      <w:r w:rsidRPr="0014601B">
        <w:rPr>
          <w:color w:val="FF0000"/>
          <w:spacing w:val="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technické</w:t>
      </w:r>
      <w:r w:rsidRPr="0014601B">
        <w:rPr>
          <w:color w:val="FF0000"/>
          <w:spacing w:val="45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špecifikácie </w:t>
      </w:r>
      <w:r w:rsidRPr="0014601B">
        <w:rPr>
          <w:color w:val="FF0000"/>
          <w:spacing w:val="43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pre </w:t>
      </w:r>
      <w:r w:rsidRPr="0014601B">
        <w:rPr>
          <w:color w:val="FF0000"/>
          <w:spacing w:val="44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poplašné </w:t>
      </w:r>
      <w:r w:rsidRPr="0014601B">
        <w:rPr>
          <w:color w:val="FF0000"/>
          <w:spacing w:val="44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a</w:t>
      </w:r>
      <w:r w:rsidRPr="0014601B">
        <w:rPr>
          <w:color w:val="FF0000"/>
          <w:spacing w:val="16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signálne </w:t>
      </w:r>
      <w:r w:rsidRPr="0014601B">
        <w:rPr>
          <w:color w:val="FF0000"/>
          <w:spacing w:val="44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zbrane </w:t>
      </w:r>
      <w:r w:rsidRPr="0014601B">
        <w:rPr>
          <w:color w:val="FF0000"/>
          <w:spacing w:val="44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podľa </w:t>
      </w:r>
      <w:r w:rsidRPr="0014601B">
        <w:rPr>
          <w:color w:val="FF0000"/>
          <w:spacing w:val="44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smernice </w:t>
      </w:r>
      <w:r w:rsidRPr="0014601B">
        <w:rPr>
          <w:color w:val="FF0000"/>
          <w:spacing w:val="43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 xml:space="preserve">Rady </w:t>
      </w:r>
      <w:r w:rsidRPr="0014601B">
        <w:rPr>
          <w:color w:val="FF0000"/>
          <w:spacing w:val="44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91/477/EHS</w:t>
      </w:r>
      <w:r w:rsidRPr="0014601B">
        <w:rPr>
          <w:color w:val="FF0000"/>
          <w:spacing w:val="-53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o</w:t>
      </w:r>
      <w:r w:rsidRPr="0014601B">
        <w:rPr>
          <w:color w:val="FF0000"/>
          <w:spacing w:val="12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kontrole</w:t>
      </w:r>
      <w:r w:rsidRPr="0014601B">
        <w:rPr>
          <w:color w:val="FF0000"/>
          <w:spacing w:val="10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získavania</w:t>
      </w:r>
      <w:r w:rsidRPr="0014601B">
        <w:rPr>
          <w:color w:val="FF0000"/>
          <w:spacing w:val="1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a</w:t>
      </w:r>
      <w:r w:rsidRPr="0014601B">
        <w:rPr>
          <w:color w:val="FF0000"/>
          <w:spacing w:val="12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vlastnenia</w:t>
      </w:r>
      <w:r w:rsidRPr="0014601B">
        <w:rPr>
          <w:color w:val="FF0000"/>
          <w:spacing w:val="1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zbraní</w:t>
      </w:r>
      <w:r w:rsidRPr="0014601B">
        <w:rPr>
          <w:color w:val="FF0000"/>
          <w:spacing w:val="10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(Ú.</w:t>
      </w:r>
      <w:r w:rsidRPr="0014601B">
        <w:rPr>
          <w:color w:val="FF0000"/>
          <w:spacing w:val="1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v.</w:t>
      </w:r>
      <w:r w:rsidRPr="0014601B">
        <w:rPr>
          <w:color w:val="FF0000"/>
          <w:spacing w:val="10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EÚ</w:t>
      </w:r>
      <w:r w:rsidRPr="0014601B">
        <w:rPr>
          <w:color w:val="FF0000"/>
          <w:spacing w:val="1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L</w:t>
      </w:r>
      <w:r w:rsidRPr="0014601B">
        <w:rPr>
          <w:color w:val="FF0000"/>
          <w:spacing w:val="10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15,</w:t>
      </w:r>
      <w:r w:rsidRPr="0014601B">
        <w:rPr>
          <w:color w:val="FF0000"/>
          <w:spacing w:val="11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17.</w:t>
      </w:r>
      <w:r w:rsidRPr="0014601B">
        <w:rPr>
          <w:color w:val="FF0000"/>
          <w:spacing w:val="12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1.</w:t>
      </w:r>
      <w:r w:rsidRPr="0014601B">
        <w:rPr>
          <w:color w:val="FF0000"/>
          <w:spacing w:val="13"/>
          <w:w w:val="110"/>
          <w:sz w:val="20"/>
        </w:rPr>
        <w:t xml:space="preserve"> </w:t>
      </w:r>
      <w:r w:rsidRPr="0014601B">
        <w:rPr>
          <w:color w:val="FF0000"/>
          <w:w w:val="110"/>
          <w:sz w:val="20"/>
        </w:rPr>
        <w:t>2019).</w:t>
      </w:r>
    </w:p>
    <w:p w:rsidR="00F07F32" w:rsidRPr="0014601B" w:rsidRDefault="0014601B" w:rsidP="0014601B">
      <w:pPr>
        <w:tabs>
          <w:tab w:val="left" w:pos="389"/>
        </w:tabs>
        <w:spacing w:before="99" w:line="213" w:lineRule="auto"/>
        <w:ind w:right="103"/>
        <w:jc w:val="both"/>
        <w:rPr>
          <w:color w:val="FF0000"/>
          <w:sz w:val="20"/>
          <w:rPrChange w:id="27" w:author="Bačová Michaela" w:date="2022-03-02T13:57:00Z">
            <w:rPr>
              <w:sz w:val="20"/>
            </w:rPr>
          </w:rPrChange>
        </w:rPr>
      </w:pPr>
      <w:r w:rsidRPr="0014601B">
        <w:rPr>
          <w:color w:val="FF0000"/>
        </w:rPr>
        <w:t xml:space="preserve">3. </w:t>
      </w:r>
      <w:r w:rsidR="00F07F32" w:rsidRPr="0014601B">
        <w:rPr>
          <w:color w:val="FF0000"/>
        </w:rPr>
        <w:t>Smernica Európskeho parlamentu a Rady (EÚ) 2021/555 z 24. marca 2021 o kontrole nadobúdania a držania zbr</w:t>
      </w:r>
      <w:r w:rsidR="001754A4">
        <w:rPr>
          <w:color w:val="FF0000"/>
        </w:rPr>
        <w:t>aní  (kodifikované znenie) (Ú. v</w:t>
      </w:r>
      <w:r w:rsidR="00F07F32" w:rsidRPr="0014601B">
        <w:rPr>
          <w:color w:val="FF0000"/>
        </w:rPr>
        <w:t>. EÚ L 115, 6. 4. 2021)</w:t>
      </w:r>
      <w:r w:rsidR="000B3E19" w:rsidRPr="0014601B">
        <w:rPr>
          <w:color w:val="FF0000"/>
        </w:rPr>
        <w:t>.</w:t>
      </w:r>
    </w:p>
    <w:p w:rsidR="0000358B" w:rsidRDefault="0000358B">
      <w:pPr>
        <w:spacing w:line="213" w:lineRule="auto"/>
        <w:jc w:val="both"/>
        <w:rPr>
          <w:ins w:id="28" w:author="Bačová Michaela" w:date="2022-03-02T13:57:00Z"/>
          <w:sz w:val="20"/>
        </w:rPr>
      </w:pPr>
    </w:p>
    <w:p w:rsidR="00000000" w:rsidRDefault="009366C2">
      <w:pPr>
        <w:pStyle w:val="Odsekzoznamu"/>
        <w:numPr>
          <w:ilvl w:val="0"/>
          <w:numId w:val="4"/>
        </w:numPr>
        <w:spacing w:line="213" w:lineRule="auto"/>
        <w:jc w:val="both"/>
        <w:rPr>
          <w:sz w:val="20"/>
          <w:rPrChange w:id="29" w:author="Bačová Michaela" w:date="2022-03-02T13:57:00Z">
            <w:rPr/>
          </w:rPrChange>
        </w:rPr>
        <w:sectPr w:rsidR="00000000">
          <w:pgSz w:w="11910" w:h="16840"/>
          <w:pgMar w:top="1160" w:right="1000" w:bottom="280" w:left="1000" w:header="796" w:footer="0" w:gutter="0"/>
          <w:cols w:space="708"/>
        </w:sectPr>
        <w:pPrChange w:id="30" w:author="Bačová Michaela" w:date="2022-03-02T13:57:00Z">
          <w:pPr>
            <w:spacing w:line="213" w:lineRule="auto"/>
            <w:jc w:val="both"/>
          </w:pPr>
        </w:pPrChange>
      </w:pPr>
    </w:p>
    <w:p w:rsidR="0000358B" w:rsidRPr="000B14BF" w:rsidRDefault="0000358B">
      <w:pPr>
        <w:pStyle w:val="Zkladntext"/>
        <w:spacing w:before="8"/>
        <w:ind w:firstLine="0"/>
        <w:rPr>
          <w:sz w:val="15"/>
        </w:rPr>
      </w:pP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448"/>
        </w:tabs>
        <w:spacing w:before="127" w:line="213" w:lineRule="auto"/>
        <w:ind w:right="103" w:firstLine="0"/>
        <w:jc w:val="both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29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1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písm.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a) </w:t>
      </w:r>
      <w:r w:rsidRPr="000B14BF">
        <w:rPr>
          <w:spacing w:val="27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zákona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190/2003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o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strelných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zbraniach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>a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 xml:space="preserve">strelive </w:t>
      </w:r>
      <w:r w:rsidRPr="000B14BF">
        <w:rPr>
          <w:spacing w:val="28"/>
          <w:w w:val="115"/>
          <w:sz w:val="20"/>
        </w:rPr>
        <w:t xml:space="preserve"> </w:t>
      </w:r>
      <w:r w:rsidRPr="000B14BF">
        <w:rPr>
          <w:w w:val="115"/>
          <w:sz w:val="20"/>
        </w:rPr>
        <w:t>a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o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zmene</w:t>
      </w:r>
      <w:r w:rsidRPr="000B14BF">
        <w:rPr>
          <w:spacing w:val="-56"/>
          <w:w w:val="115"/>
          <w:sz w:val="20"/>
        </w:rPr>
        <w:t xml:space="preserve"> </w:t>
      </w:r>
      <w:r w:rsidRPr="000B14BF">
        <w:rPr>
          <w:w w:val="115"/>
          <w:sz w:val="20"/>
        </w:rPr>
        <w:t>a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doplnení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niektorých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zákonov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354"/>
        </w:tabs>
        <w:spacing w:before="77"/>
        <w:ind w:left="353" w:hanging="249"/>
        <w:jc w:val="both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1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g)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415"/>
        </w:tabs>
        <w:spacing w:before="93" w:line="213" w:lineRule="auto"/>
        <w:ind w:right="103" w:firstLine="0"/>
        <w:jc w:val="both"/>
        <w:rPr>
          <w:sz w:val="20"/>
        </w:rPr>
      </w:pPr>
      <w:r w:rsidRPr="000B14BF">
        <w:rPr>
          <w:w w:val="110"/>
          <w:sz w:val="20"/>
        </w:rPr>
        <w:t>§ 4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ods. 1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zákona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č. 56/2018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Z. z. o posudzovaní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výrobku,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sprístupňovaní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určeného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výrobku</w:t>
      </w:r>
      <w:r w:rsidRPr="000B14BF">
        <w:rPr>
          <w:spacing w:val="7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trhu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zmene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doplnení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niektorých</w:t>
      </w:r>
      <w:r w:rsidRPr="000B14BF">
        <w:rPr>
          <w:spacing w:val="8"/>
          <w:w w:val="110"/>
          <w:sz w:val="20"/>
        </w:rPr>
        <w:t xml:space="preserve"> </w:t>
      </w:r>
      <w:r w:rsidRPr="000B14BF">
        <w:rPr>
          <w:w w:val="110"/>
          <w:sz w:val="20"/>
        </w:rPr>
        <w:t>zákonov.</w:t>
      </w:r>
    </w:p>
    <w:p w:rsidR="00342A2C" w:rsidRDefault="00400B0F" w:rsidP="007B22F3">
      <w:pPr>
        <w:pStyle w:val="Odsekzoznamu"/>
        <w:tabs>
          <w:tab w:val="left" w:pos="415"/>
        </w:tabs>
        <w:spacing w:before="93" w:line="213" w:lineRule="auto"/>
        <w:ind w:left="105" w:right="103" w:firstLine="0"/>
        <w:jc w:val="both"/>
        <w:rPr>
          <w:color w:val="FF0000"/>
          <w:w w:val="110"/>
          <w:sz w:val="20"/>
        </w:rPr>
      </w:pPr>
      <w:r w:rsidRPr="000B14BF">
        <w:rPr>
          <w:color w:val="FF0000"/>
          <w:sz w:val="20"/>
        </w:rPr>
        <w:t xml:space="preserve">3a) </w:t>
      </w:r>
      <w:r w:rsidRPr="000B14BF">
        <w:rPr>
          <w:color w:val="FF0000"/>
          <w:w w:val="110"/>
          <w:sz w:val="20"/>
        </w:rPr>
        <w:t>§ 2 ods. 1 písm.</w:t>
      </w:r>
      <w:r w:rsidRPr="007B22F3">
        <w:rPr>
          <w:color w:val="FF0000"/>
          <w:w w:val="110"/>
          <w:sz w:val="20"/>
        </w:rPr>
        <w:t xml:space="preserve"> </w:t>
      </w:r>
      <w:r w:rsidR="007B22F3">
        <w:rPr>
          <w:color w:val="FF0000"/>
          <w:w w:val="110"/>
          <w:sz w:val="20"/>
        </w:rPr>
        <w:t>j</w:t>
      </w:r>
      <w:r w:rsidRPr="007B22F3">
        <w:rPr>
          <w:color w:val="FF0000"/>
          <w:w w:val="110"/>
          <w:sz w:val="20"/>
        </w:rPr>
        <w:t>) zákona č. 190/2003 Z. z.</w:t>
      </w:r>
      <w:r w:rsidR="007B22F3">
        <w:rPr>
          <w:color w:val="FF0000"/>
          <w:w w:val="110"/>
          <w:sz w:val="20"/>
        </w:rPr>
        <w:t xml:space="preserve"> v znení neskorších predpisov.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416"/>
        </w:tabs>
        <w:spacing w:line="213" w:lineRule="auto"/>
        <w:ind w:right="103" w:firstLine="0"/>
        <w:jc w:val="both"/>
        <w:rPr>
          <w:sz w:val="20"/>
        </w:rPr>
      </w:pPr>
      <w:r w:rsidRPr="000B14BF">
        <w:rPr>
          <w:w w:val="115"/>
          <w:sz w:val="20"/>
        </w:rPr>
        <w:t>Čl. 2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ods. 12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nariadenia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Európskeho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parlamentu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a Rady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(ES)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č. 765/2008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z 9.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júla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2008,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ktorým sa stanovujú požiadavky akreditácie a dohľadu nad trhom v súvislosti s uvádzaním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výrobkov</w:t>
      </w:r>
      <w:r w:rsidRPr="000B14BF">
        <w:rPr>
          <w:spacing w:val="-1"/>
          <w:w w:val="115"/>
          <w:sz w:val="20"/>
        </w:rPr>
        <w:t xml:space="preserve"> </w:t>
      </w:r>
      <w:r w:rsidRPr="000B14BF">
        <w:rPr>
          <w:w w:val="115"/>
          <w:sz w:val="20"/>
        </w:rPr>
        <w:t>na trh a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ktorým sa</w:t>
      </w:r>
      <w:r w:rsidRPr="000B14BF">
        <w:rPr>
          <w:spacing w:val="-1"/>
          <w:w w:val="115"/>
          <w:sz w:val="20"/>
        </w:rPr>
        <w:t xml:space="preserve"> </w:t>
      </w:r>
      <w:r w:rsidRPr="000B14BF">
        <w:rPr>
          <w:w w:val="115"/>
          <w:sz w:val="20"/>
        </w:rPr>
        <w:t>zrušuje nariadenie (EHS) č.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339/93 (Ú.</w:t>
      </w:r>
      <w:r w:rsidRPr="000B14BF">
        <w:rPr>
          <w:spacing w:val="-1"/>
          <w:w w:val="115"/>
          <w:sz w:val="20"/>
        </w:rPr>
        <w:t xml:space="preserve"> </w:t>
      </w:r>
      <w:r w:rsidRPr="000B14BF">
        <w:rPr>
          <w:w w:val="115"/>
          <w:sz w:val="20"/>
        </w:rPr>
        <w:t>v. EÚ L 218,</w:t>
      </w:r>
      <w:r w:rsidRPr="000B14BF">
        <w:rPr>
          <w:spacing w:val="-1"/>
          <w:w w:val="115"/>
          <w:sz w:val="20"/>
        </w:rPr>
        <w:t xml:space="preserve"> </w:t>
      </w:r>
      <w:r w:rsidRPr="000B14BF">
        <w:rPr>
          <w:w w:val="115"/>
          <w:sz w:val="20"/>
        </w:rPr>
        <w:t>13.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8.</w:t>
      </w:r>
      <w:r w:rsidRPr="000B14BF">
        <w:rPr>
          <w:spacing w:val="1"/>
          <w:w w:val="115"/>
          <w:sz w:val="20"/>
        </w:rPr>
        <w:t xml:space="preserve"> </w:t>
      </w:r>
      <w:r w:rsidRPr="000B14BF">
        <w:rPr>
          <w:w w:val="115"/>
          <w:sz w:val="20"/>
        </w:rPr>
        <w:t>2008).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354"/>
        </w:tabs>
        <w:spacing w:before="76"/>
        <w:ind w:left="353" w:hanging="249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24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b)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56/2018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354"/>
        </w:tabs>
        <w:spacing w:before="71"/>
        <w:ind w:left="353" w:hanging="249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1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b)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354"/>
        </w:tabs>
        <w:spacing w:before="70"/>
        <w:ind w:left="353" w:hanging="249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3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1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354"/>
        </w:tabs>
        <w:spacing w:before="70"/>
        <w:ind w:left="353" w:hanging="249"/>
        <w:rPr>
          <w:sz w:val="20"/>
        </w:rPr>
      </w:pPr>
      <w:r w:rsidRPr="000B14BF">
        <w:rPr>
          <w:w w:val="115"/>
          <w:sz w:val="20"/>
        </w:rPr>
        <w:t>Príloha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6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časť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D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d)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355"/>
        </w:tabs>
        <w:spacing w:before="93" w:line="213" w:lineRule="auto"/>
        <w:ind w:right="103" w:firstLine="0"/>
        <w:rPr>
          <w:sz w:val="20"/>
        </w:rPr>
      </w:pPr>
      <w:r w:rsidRPr="000B14BF">
        <w:rPr>
          <w:w w:val="110"/>
          <w:sz w:val="20"/>
        </w:rPr>
        <w:t>Dohovor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vzájomnom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uznávaní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skúšobných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značiek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ručných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palných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zbraní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(vyhláška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ministra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zahraničných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vecí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70/1975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Zb.).</w:t>
      </w:r>
    </w:p>
    <w:p w:rsidR="0000358B" w:rsidRPr="00796BE4" w:rsidRDefault="005F2A35">
      <w:pPr>
        <w:pStyle w:val="Odsekzoznamu"/>
        <w:numPr>
          <w:ilvl w:val="0"/>
          <w:numId w:val="3"/>
        </w:numPr>
        <w:tabs>
          <w:tab w:val="left" w:pos="478"/>
        </w:tabs>
        <w:spacing w:before="77"/>
        <w:ind w:left="477" w:hanging="373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f)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56/2018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796BE4" w:rsidRPr="00796BE4" w:rsidRDefault="009D0669" w:rsidP="00796BE4">
      <w:pPr>
        <w:pStyle w:val="Odsekzoznamu"/>
        <w:tabs>
          <w:tab w:val="left" w:pos="415"/>
        </w:tabs>
        <w:spacing w:before="93" w:line="213" w:lineRule="auto"/>
        <w:ind w:left="105" w:right="103" w:firstLine="0"/>
        <w:jc w:val="both"/>
        <w:rPr>
          <w:color w:val="FF0000"/>
          <w:w w:val="110"/>
          <w:sz w:val="20"/>
        </w:rPr>
      </w:pPr>
      <w:r>
        <w:rPr>
          <w:color w:val="FF0000"/>
          <w:sz w:val="20"/>
        </w:rPr>
        <w:t xml:space="preserve">10a) </w:t>
      </w:r>
      <w:r w:rsidR="00796BE4" w:rsidRPr="00796BE4">
        <w:rPr>
          <w:color w:val="FF0000"/>
          <w:w w:val="110"/>
          <w:sz w:val="20"/>
        </w:rPr>
        <w:t>§ 2 ods. 1 písm. k) zákona č. 190/2003 Z. z. v znení zákona č. .../2022 Z. z.</w:t>
      </w:r>
    </w:p>
    <w:p w:rsidR="00796BE4" w:rsidRPr="00796BE4" w:rsidRDefault="00796BE4" w:rsidP="00796BE4">
      <w:pPr>
        <w:pStyle w:val="Odsekzoznamu"/>
        <w:tabs>
          <w:tab w:val="left" w:pos="415"/>
        </w:tabs>
        <w:spacing w:before="93" w:line="213" w:lineRule="auto"/>
        <w:ind w:left="105" w:right="103" w:firstLine="0"/>
        <w:jc w:val="both"/>
        <w:rPr>
          <w:color w:val="FF0000"/>
          <w:w w:val="110"/>
          <w:sz w:val="20"/>
        </w:rPr>
      </w:pPr>
      <w:r w:rsidRPr="00796BE4">
        <w:rPr>
          <w:color w:val="FF0000"/>
          <w:w w:val="110"/>
          <w:sz w:val="20"/>
        </w:rPr>
        <w:t>10b) § 2 ods. 1 písm. l) zákona č. 190/2003 Z. z. v znení zákona č. .../2022 Z. 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478"/>
        </w:tabs>
        <w:spacing w:before="70"/>
        <w:ind w:left="477" w:hanging="373"/>
        <w:rPr>
          <w:sz w:val="20"/>
        </w:rPr>
      </w:pPr>
      <w:r w:rsidRPr="000B14BF">
        <w:rPr>
          <w:w w:val="115"/>
          <w:sz w:val="20"/>
        </w:rPr>
        <w:t>Príloha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6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časť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D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c)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527"/>
        </w:tabs>
        <w:spacing w:before="93" w:line="213" w:lineRule="auto"/>
        <w:ind w:right="103" w:firstLine="0"/>
        <w:rPr>
          <w:sz w:val="20"/>
        </w:rPr>
      </w:pPr>
      <w:r w:rsidRPr="000B14BF">
        <w:rPr>
          <w:w w:val="110"/>
          <w:sz w:val="20"/>
        </w:rPr>
        <w:t>§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8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ods.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nariadenia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vlády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Slovenskej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republiky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8"/>
          <w:w w:val="110"/>
          <w:sz w:val="20"/>
        </w:rPr>
        <w:t xml:space="preserve"> </w:t>
      </w:r>
      <w:r w:rsidRPr="000B14BF">
        <w:rPr>
          <w:w w:val="110"/>
          <w:sz w:val="20"/>
        </w:rPr>
        <w:t>436/2008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Z.</w:t>
      </w:r>
      <w:r w:rsidRPr="000B14BF">
        <w:rPr>
          <w:spacing w:val="17"/>
          <w:w w:val="110"/>
          <w:sz w:val="20"/>
        </w:rPr>
        <w:t xml:space="preserve"> </w:t>
      </w:r>
      <w:r w:rsidRPr="000B14BF">
        <w:rPr>
          <w:w w:val="110"/>
          <w:sz w:val="20"/>
        </w:rPr>
        <w:t>z.,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ktorým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ustanovujú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podrobnosti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technických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požiadavkách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a postupoch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posudzovania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zhody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-2"/>
          <w:w w:val="110"/>
          <w:sz w:val="20"/>
        </w:rPr>
        <w:t xml:space="preserve"> </w:t>
      </w:r>
      <w:r w:rsidRPr="000B14BF">
        <w:rPr>
          <w:w w:val="110"/>
          <w:sz w:val="20"/>
        </w:rPr>
        <w:t>strojové</w:t>
      </w:r>
      <w:r w:rsidRPr="000B14BF">
        <w:rPr>
          <w:spacing w:val="-3"/>
          <w:w w:val="110"/>
          <w:sz w:val="20"/>
        </w:rPr>
        <w:t xml:space="preserve"> </w:t>
      </w:r>
      <w:r w:rsidRPr="000B14BF">
        <w:rPr>
          <w:w w:val="110"/>
          <w:sz w:val="20"/>
        </w:rPr>
        <w:t>zariadenia.</w:t>
      </w:r>
    </w:p>
    <w:p w:rsidR="0000358B" w:rsidRPr="000B14BF" w:rsidRDefault="005F2A35">
      <w:pPr>
        <w:pStyle w:val="Odsekzoznamu"/>
        <w:numPr>
          <w:ilvl w:val="0"/>
          <w:numId w:val="3"/>
        </w:numPr>
        <w:tabs>
          <w:tab w:val="left" w:pos="478"/>
        </w:tabs>
        <w:spacing w:before="77" w:line="302" w:lineRule="auto"/>
        <w:ind w:right="5865" w:firstLine="0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h)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56/2018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-54"/>
          <w:w w:val="115"/>
          <w:sz w:val="20"/>
        </w:rPr>
        <w:t xml:space="preserve"> </w:t>
      </w:r>
      <w:r w:rsidRPr="000B14BF">
        <w:rPr>
          <w:w w:val="115"/>
          <w:sz w:val="20"/>
        </w:rPr>
        <w:t>14)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§</w:t>
      </w:r>
      <w:r w:rsidRPr="000B14BF">
        <w:rPr>
          <w:spacing w:val="13"/>
          <w:w w:val="115"/>
          <w:sz w:val="20"/>
        </w:rPr>
        <w:t xml:space="preserve"> </w:t>
      </w:r>
      <w:r w:rsidRPr="000B14BF">
        <w:rPr>
          <w:w w:val="115"/>
          <w:sz w:val="20"/>
        </w:rPr>
        <w:t>29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12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2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2"/>
        </w:numPr>
        <w:tabs>
          <w:tab w:val="left" w:pos="478"/>
        </w:tabs>
        <w:spacing w:before="0"/>
        <w:ind w:hanging="373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i)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56/2018</w:t>
      </w:r>
      <w:r w:rsidRPr="000B14BF">
        <w:rPr>
          <w:spacing w:val="5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hanging="373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j)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56/2018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hanging="373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13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60/2018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o</w:t>
      </w:r>
      <w:r w:rsidRPr="000B14BF">
        <w:rPr>
          <w:spacing w:val="3"/>
          <w:w w:val="115"/>
          <w:sz w:val="20"/>
        </w:rPr>
        <w:t xml:space="preserve"> </w:t>
      </w:r>
      <w:r w:rsidRPr="000B14BF">
        <w:rPr>
          <w:w w:val="115"/>
          <w:sz w:val="20"/>
        </w:rPr>
        <w:t>technickej</w:t>
      </w:r>
      <w:r w:rsidRPr="000B14BF">
        <w:rPr>
          <w:spacing w:val="2"/>
          <w:w w:val="115"/>
          <w:sz w:val="20"/>
        </w:rPr>
        <w:t xml:space="preserve"> </w:t>
      </w:r>
      <w:r w:rsidRPr="000B14BF">
        <w:rPr>
          <w:w w:val="115"/>
          <w:sz w:val="20"/>
        </w:rPr>
        <w:t>normalizácii.</w:t>
      </w:r>
    </w:p>
    <w:p w:rsidR="0000358B" w:rsidRPr="009D2AD3" w:rsidRDefault="005F2A35">
      <w:pPr>
        <w:pStyle w:val="Odsekzoznamu"/>
        <w:numPr>
          <w:ilvl w:val="0"/>
          <w:numId w:val="2"/>
        </w:numPr>
        <w:tabs>
          <w:tab w:val="left" w:pos="488"/>
        </w:tabs>
        <w:spacing w:before="94" w:line="213" w:lineRule="auto"/>
        <w:ind w:left="105" w:right="103" w:firstLine="0"/>
        <w:rPr>
          <w:sz w:val="20"/>
        </w:rPr>
      </w:pPr>
      <w:r w:rsidRPr="000B14BF">
        <w:rPr>
          <w:w w:val="110"/>
          <w:sz w:val="20"/>
        </w:rPr>
        <w:t>Čl.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II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Dohovoru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-1"/>
          <w:w w:val="110"/>
          <w:sz w:val="20"/>
        </w:rPr>
        <w:t xml:space="preserve"> </w:t>
      </w:r>
      <w:r w:rsidRPr="000B14BF">
        <w:rPr>
          <w:w w:val="110"/>
          <w:sz w:val="20"/>
        </w:rPr>
        <w:t>vzájomnom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uznávaní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skúšobných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značiek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ručných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palných</w:t>
      </w:r>
      <w:r w:rsidRPr="000B14BF">
        <w:rPr>
          <w:spacing w:val="5"/>
          <w:w w:val="110"/>
          <w:sz w:val="20"/>
        </w:rPr>
        <w:t xml:space="preserve"> </w:t>
      </w:r>
      <w:r w:rsidRPr="000B14BF">
        <w:rPr>
          <w:w w:val="110"/>
          <w:sz w:val="20"/>
        </w:rPr>
        <w:t>zbraní</w:t>
      </w:r>
      <w:r w:rsidRPr="000B14BF">
        <w:rPr>
          <w:spacing w:val="6"/>
          <w:w w:val="110"/>
          <w:sz w:val="20"/>
        </w:rPr>
        <w:t xml:space="preserve"> </w:t>
      </w:r>
      <w:r w:rsidRPr="000B14BF">
        <w:rPr>
          <w:w w:val="110"/>
          <w:sz w:val="20"/>
        </w:rPr>
        <w:t>(vyhláška</w:t>
      </w:r>
      <w:r w:rsidRPr="000B14BF">
        <w:rPr>
          <w:spacing w:val="-52"/>
          <w:w w:val="110"/>
          <w:sz w:val="20"/>
        </w:rPr>
        <w:t xml:space="preserve"> </w:t>
      </w:r>
      <w:r w:rsidRPr="000B14BF">
        <w:rPr>
          <w:w w:val="110"/>
          <w:sz w:val="20"/>
        </w:rPr>
        <w:t>ministra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zahraničných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vecí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70/1975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Zb.).</w:t>
      </w:r>
    </w:p>
    <w:p w:rsidR="009D2AD3" w:rsidRPr="009D2AD3" w:rsidRDefault="009D2AD3" w:rsidP="009D2AD3">
      <w:pPr>
        <w:tabs>
          <w:tab w:val="left" w:pos="488"/>
        </w:tabs>
        <w:spacing w:before="94" w:line="213" w:lineRule="auto"/>
        <w:ind w:left="105" w:right="103"/>
        <w:rPr>
          <w:color w:val="FF0000"/>
          <w:sz w:val="20"/>
        </w:rPr>
      </w:pPr>
      <w:r w:rsidRPr="009D2AD3">
        <w:rPr>
          <w:color w:val="FF0000"/>
          <w:sz w:val="20"/>
        </w:rPr>
        <w:t>18a) § 38 ods. 1 zákona č. 190/2003 Z.</w:t>
      </w:r>
      <w:r>
        <w:rPr>
          <w:color w:val="FF0000"/>
          <w:sz w:val="20"/>
        </w:rPr>
        <w:t xml:space="preserve"> </w:t>
      </w:r>
      <w:r w:rsidRPr="009D2AD3">
        <w:rPr>
          <w:color w:val="FF0000"/>
          <w:sz w:val="20"/>
        </w:rPr>
        <w:t>z.</w:t>
      </w:r>
      <w:r>
        <w:rPr>
          <w:color w:val="FF0000"/>
          <w:sz w:val="20"/>
        </w:rPr>
        <w:t xml:space="preserve"> v znení neskorších predpisov.</w:t>
      </w:r>
    </w:p>
    <w:p w:rsidR="0000358B" w:rsidRPr="000B14BF" w:rsidRDefault="005F2A35">
      <w:pPr>
        <w:pStyle w:val="Odsekzoznamu"/>
        <w:numPr>
          <w:ilvl w:val="0"/>
          <w:numId w:val="2"/>
        </w:numPr>
        <w:tabs>
          <w:tab w:val="left" w:pos="478"/>
        </w:tabs>
        <w:spacing w:before="76"/>
        <w:ind w:hanging="373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3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2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10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5F2A35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hanging="373"/>
        <w:rPr>
          <w:sz w:val="20"/>
        </w:rPr>
      </w:pPr>
      <w:r w:rsidRPr="000B14BF">
        <w:rPr>
          <w:w w:val="120"/>
          <w:sz w:val="20"/>
        </w:rPr>
        <w:t>Čl.</w:t>
      </w:r>
      <w:r w:rsidRPr="000B14BF">
        <w:rPr>
          <w:spacing w:val="-7"/>
          <w:w w:val="120"/>
          <w:sz w:val="20"/>
        </w:rPr>
        <w:t xml:space="preserve"> </w:t>
      </w:r>
      <w:r w:rsidRPr="000B14BF">
        <w:rPr>
          <w:w w:val="120"/>
          <w:sz w:val="20"/>
        </w:rPr>
        <w:t>2</w:t>
      </w:r>
      <w:r w:rsidRPr="000B14BF">
        <w:rPr>
          <w:spacing w:val="-8"/>
          <w:w w:val="120"/>
          <w:sz w:val="20"/>
        </w:rPr>
        <w:t xml:space="preserve"> </w:t>
      </w:r>
      <w:r w:rsidRPr="000B14BF">
        <w:rPr>
          <w:w w:val="120"/>
          <w:sz w:val="20"/>
        </w:rPr>
        <w:t>ods.</w:t>
      </w:r>
      <w:r w:rsidRPr="000B14BF">
        <w:rPr>
          <w:spacing w:val="-7"/>
          <w:w w:val="120"/>
          <w:sz w:val="20"/>
        </w:rPr>
        <w:t xml:space="preserve"> </w:t>
      </w:r>
      <w:r w:rsidRPr="000B14BF">
        <w:rPr>
          <w:w w:val="120"/>
          <w:sz w:val="20"/>
        </w:rPr>
        <w:t>17</w:t>
      </w:r>
      <w:r w:rsidRPr="000B14BF">
        <w:rPr>
          <w:spacing w:val="-8"/>
          <w:w w:val="120"/>
          <w:sz w:val="20"/>
        </w:rPr>
        <w:t xml:space="preserve"> </w:t>
      </w:r>
      <w:r w:rsidRPr="000B14BF">
        <w:rPr>
          <w:w w:val="120"/>
          <w:sz w:val="20"/>
        </w:rPr>
        <w:t>nariadenia</w:t>
      </w:r>
      <w:r w:rsidRPr="000B14BF">
        <w:rPr>
          <w:spacing w:val="-8"/>
          <w:w w:val="120"/>
          <w:sz w:val="20"/>
        </w:rPr>
        <w:t xml:space="preserve"> </w:t>
      </w:r>
      <w:r w:rsidRPr="000B14BF">
        <w:rPr>
          <w:w w:val="120"/>
          <w:sz w:val="20"/>
        </w:rPr>
        <w:t>(ES)</w:t>
      </w:r>
      <w:r w:rsidRPr="000B14BF">
        <w:rPr>
          <w:spacing w:val="-8"/>
          <w:w w:val="120"/>
          <w:sz w:val="20"/>
        </w:rPr>
        <w:t xml:space="preserve"> </w:t>
      </w:r>
      <w:r w:rsidRPr="000B14BF">
        <w:rPr>
          <w:w w:val="120"/>
          <w:sz w:val="20"/>
        </w:rPr>
        <w:t>č.</w:t>
      </w:r>
      <w:r w:rsidRPr="000B14BF">
        <w:rPr>
          <w:spacing w:val="-6"/>
          <w:w w:val="120"/>
          <w:sz w:val="20"/>
        </w:rPr>
        <w:t xml:space="preserve"> </w:t>
      </w:r>
      <w:r w:rsidRPr="000B14BF">
        <w:rPr>
          <w:w w:val="120"/>
          <w:sz w:val="20"/>
        </w:rPr>
        <w:t>765/2008.</w:t>
      </w:r>
    </w:p>
    <w:p w:rsidR="0000358B" w:rsidRPr="000B14BF" w:rsidRDefault="005F2A35">
      <w:pPr>
        <w:pStyle w:val="Zkladntext"/>
        <w:spacing w:before="71" w:line="255" w:lineRule="exact"/>
        <w:ind w:left="105" w:firstLine="0"/>
      </w:pPr>
      <w:r w:rsidRPr="000B14BF">
        <w:rPr>
          <w:w w:val="115"/>
        </w:rPr>
        <w:t>21)</w:t>
      </w:r>
      <w:r w:rsidRPr="000B14BF">
        <w:rPr>
          <w:spacing w:val="7"/>
          <w:w w:val="115"/>
        </w:rPr>
        <w:t xml:space="preserve"> </w:t>
      </w:r>
      <w:r w:rsidRPr="000B14BF">
        <w:rPr>
          <w:w w:val="115"/>
        </w:rPr>
        <w:t>§</w:t>
      </w:r>
      <w:r w:rsidRPr="000B14BF">
        <w:rPr>
          <w:spacing w:val="10"/>
          <w:w w:val="115"/>
        </w:rPr>
        <w:t xml:space="preserve"> </w:t>
      </w:r>
      <w:r w:rsidRPr="000B14BF">
        <w:rPr>
          <w:w w:val="115"/>
        </w:rPr>
        <w:t>26</w:t>
      </w:r>
      <w:r w:rsidRPr="000B14BF">
        <w:rPr>
          <w:spacing w:val="7"/>
          <w:w w:val="115"/>
        </w:rPr>
        <w:t xml:space="preserve"> </w:t>
      </w:r>
      <w:r w:rsidRPr="000B14BF">
        <w:rPr>
          <w:w w:val="115"/>
        </w:rPr>
        <w:t>písm.</w:t>
      </w:r>
      <w:r w:rsidRPr="000B14BF">
        <w:rPr>
          <w:spacing w:val="8"/>
          <w:w w:val="115"/>
        </w:rPr>
        <w:t xml:space="preserve"> </w:t>
      </w:r>
      <w:r w:rsidRPr="000B14BF">
        <w:rPr>
          <w:w w:val="115"/>
        </w:rPr>
        <w:t>a)</w:t>
      </w:r>
      <w:r w:rsidRPr="000B14BF">
        <w:rPr>
          <w:spacing w:val="7"/>
          <w:w w:val="115"/>
        </w:rPr>
        <w:t xml:space="preserve"> </w:t>
      </w:r>
      <w:r w:rsidRPr="000B14BF">
        <w:rPr>
          <w:w w:val="115"/>
        </w:rPr>
        <w:t>zákona</w:t>
      </w:r>
      <w:r w:rsidRPr="000B14BF">
        <w:rPr>
          <w:spacing w:val="8"/>
          <w:w w:val="115"/>
        </w:rPr>
        <w:t xml:space="preserve"> </w:t>
      </w:r>
      <w:r w:rsidRPr="000B14BF">
        <w:rPr>
          <w:w w:val="115"/>
        </w:rPr>
        <w:t>č.</w:t>
      </w:r>
      <w:r w:rsidRPr="000B14BF">
        <w:rPr>
          <w:spacing w:val="9"/>
          <w:w w:val="115"/>
        </w:rPr>
        <w:t xml:space="preserve"> </w:t>
      </w:r>
      <w:r w:rsidRPr="000B14BF">
        <w:rPr>
          <w:w w:val="115"/>
        </w:rPr>
        <w:t>56/2018</w:t>
      </w:r>
      <w:r w:rsidRPr="000B14BF">
        <w:rPr>
          <w:spacing w:val="8"/>
          <w:w w:val="115"/>
        </w:rPr>
        <w:t xml:space="preserve"> </w:t>
      </w:r>
      <w:r w:rsidRPr="000B14BF">
        <w:rPr>
          <w:w w:val="115"/>
        </w:rPr>
        <w:t>Z.</w:t>
      </w:r>
      <w:r w:rsidRPr="000B14BF">
        <w:rPr>
          <w:spacing w:val="10"/>
          <w:w w:val="115"/>
        </w:rPr>
        <w:t xml:space="preserve"> </w:t>
      </w:r>
      <w:r w:rsidRPr="000B14BF">
        <w:rPr>
          <w:w w:val="115"/>
        </w:rPr>
        <w:t>z.</w:t>
      </w:r>
    </w:p>
    <w:p w:rsidR="0000358B" w:rsidRPr="000B14BF" w:rsidRDefault="005F2A35">
      <w:pPr>
        <w:pStyle w:val="Zkladntext"/>
        <w:spacing w:before="8" w:line="213" w:lineRule="auto"/>
        <w:ind w:left="105" w:firstLine="0"/>
      </w:pPr>
      <w:r w:rsidRPr="000B14BF">
        <w:rPr>
          <w:w w:val="110"/>
        </w:rPr>
        <w:t>§</w:t>
      </w:r>
      <w:r w:rsidRPr="000B14BF">
        <w:rPr>
          <w:spacing w:val="16"/>
          <w:w w:val="110"/>
        </w:rPr>
        <w:t xml:space="preserve"> </w:t>
      </w:r>
      <w:r w:rsidRPr="000B14BF">
        <w:rPr>
          <w:w w:val="110"/>
        </w:rPr>
        <w:t>10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ods.</w:t>
      </w:r>
      <w:r w:rsidRPr="000B14BF">
        <w:rPr>
          <w:spacing w:val="17"/>
          <w:w w:val="110"/>
        </w:rPr>
        <w:t xml:space="preserve"> </w:t>
      </w:r>
      <w:r w:rsidRPr="000B14BF">
        <w:rPr>
          <w:w w:val="110"/>
        </w:rPr>
        <w:t>2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zákona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č.</w:t>
      </w:r>
      <w:r w:rsidRPr="000B14BF">
        <w:rPr>
          <w:spacing w:val="16"/>
          <w:w w:val="110"/>
        </w:rPr>
        <w:t xml:space="preserve"> </w:t>
      </w:r>
      <w:r w:rsidRPr="000B14BF">
        <w:rPr>
          <w:w w:val="110"/>
        </w:rPr>
        <w:t>128/2002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17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16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17"/>
          <w:w w:val="110"/>
        </w:rPr>
        <w:t xml:space="preserve"> </w:t>
      </w:r>
      <w:r w:rsidRPr="000B14BF">
        <w:rPr>
          <w:w w:val="110"/>
        </w:rPr>
        <w:t>štátnej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kontrole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vnútorného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trhu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vo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veciach</w:t>
      </w:r>
      <w:r w:rsidRPr="000B14BF">
        <w:rPr>
          <w:spacing w:val="35"/>
          <w:w w:val="110"/>
        </w:rPr>
        <w:t xml:space="preserve"> </w:t>
      </w:r>
      <w:r w:rsidRPr="000B14BF">
        <w:rPr>
          <w:w w:val="110"/>
        </w:rPr>
        <w:t>ochrany</w:t>
      </w:r>
      <w:r w:rsidRPr="000B14BF">
        <w:rPr>
          <w:spacing w:val="-52"/>
          <w:w w:val="110"/>
        </w:rPr>
        <w:t xml:space="preserve"> </w:t>
      </w:r>
      <w:r w:rsidRPr="000B14BF">
        <w:rPr>
          <w:w w:val="110"/>
        </w:rPr>
        <w:t>spotrebiteľa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o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zmene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a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doplnení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niektorých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zákonov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v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znení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zákona</w:t>
      </w:r>
      <w:r w:rsidRPr="000B14BF">
        <w:rPr>
          <w:spacing w:val="8"/>
          <w:w w:val="110"/>
        </w:rPr>
        <w:t xml:space="preserve"> </w:t>
      </w:r>
      <w:r w:rsidRPr="000B14BF">
        <w:rPr>
          <w:w w:val="110"/>
        </w:rPr>
        <w:t>č.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56/2018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Z.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z.</w:t>
      </w:r>
    </w:p>
    <w:p w:rsidR="0000358B" w:rsidRPr="000B14BF" w:rsidRDefault="005F2A35">
      <w:pPr>
        <w:pStyle w:val="Odsekzoznamu"/>
        <w:numPr>
          <w:ilvl w:val="0"/>
          <w:numId w:val="1"/>
        </w:numPr>
        <w:tabs>
          <w:tab w:val="left" w:pos="517"/>
        </w:tabs>
        <w:spacing w:before="99" w:line="213" w:lineRule="auto"/>
        <w:ind w:right="103" w:firstLine="0"/>
        <w:jc w:val="both"/>
        <w:rPr>
          <w:sz w:val="20"/>
        </w:rPr>
      </w:pPr>
      <w:r w:rsidRPr="000B14BF">
        <w:rPr>
          <w:w w:val="110"/>
          <w:sz w:val="20"/>
        </w:rPr>
        <w:t>Smernica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Európskeho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parlamentu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Rady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(EÚ)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2015/1535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z 9.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septembra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2015,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ktorou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stanovuje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postup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poskytovaní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informácií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 oblasti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technických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predpisov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a pravidiel</w:t>
      </w:r>
      <w:r w:rsidRPr="000B14BF">
        <w:rPr>
          <w:spacing w:val="1"/>
          <w:w w:val="110"/>
          <w:sz w:val="20"/>
        </w:rPr>
        <w:t xml:space="preserve"> </w:t>
      </w:r>
      <w:r w:rsidRPr="000B14BF">
        <w:rPr>
          <w:w w:val="110"/>
          <w:sz w:val="20"/>
        </w:rPr>
        <w:t>vzťahujúcich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sa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na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služby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informačnej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spoločnosti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(Ú.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v.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EÚ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L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241,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17.</w:t>
      </w:r>
      <w:r w:rsidRPr="000B14BF">
        <w:rPr>
          <w:spacing w:val="14"/>
          <w:w w:val="110"/>
          <w:sz w:val="20"/>
        </w:rPr>
        <w:t xml:space="preserve"> </w:t>
      </w:r>
      <w:r w:rsidRPr="000B14BF">
        <w:rPr>
          <w:w w:val="110"/>
          <w:sz w:val="20"/>
        </w:rPr>
        <w:t>9.</w:t>
      </w:r>
      <w:r w:rsidRPr="000B14BF">
        <w:rPr>
          <w:spacing w:val="13"/>
          <w:w w:val="110"/>
          <w:sz w:val="20"/>
        </w:rPr>
        <w:t xml:space="preserve"> </w:t>
      </w:r>
      <w:r w:rsidRPr="000B14BF">
        <w:rPr>
          <w:w w:val="110"/>
          <w:sz w:val="20"/>
        </w:rPr>
        <w:t>2015).</w:t>
      </w:r>
    </w:p>
    <w:p w:rsidR="0000358B" w:rsidRPr="000B14BF" w:rsidRDefault="005F2A35">
      <w:pPr>
        <w:pStyle w:val="Zkladntext"/>
        <w:spacing w:line="213" w:lineRule="auto"/>
        <w:ind w:left="105" w:right="103" w:firstLine="0"/>
        <w:jc w:val="both"/>
      </w:pPr>
      <w:r w:rsidRPr="000B14BF">
        <w:rPr>
          <w:w w:val="110"/>
        </w:rPr>
        <w:t>22a) Napríklad STN ISO 2859-1 Štatistické prebierky porovnávaním. Časť 1: Preberacie plány AQL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na kontrolu každej dávky v sérii (01 0261), STN ISO 2859-2 Štatistické prebierky porovnávaním.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Časť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2: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Preberacie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plány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LQ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pre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kontrolu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izolovaných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dávok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(01 0261),  STN  ISO  2859-10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Štatistické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prebierky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porovnávaním.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Časť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10: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Úvod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do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systému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štatistických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prebierok</w:t>
      </w:r>
      <w:r w:rsidRPr="000B14BF">
        <w:rPr>
          <w:spacing w:val="1"/>
          <w:w w:val="110"/>
        </w:rPr>
        <w:t xml:space="preserve"> </w:t>
      </w:r>
      <w:r w:rsidRPr="000B14BF">
        <w:rPr>
          <w:w w:val="110"/>
        </w:rPr>
        <w:t>porovnávaním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podľa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ISO</w:t>
      </w:r>
      <w:r w:rsidRPr="000B14BF">
        <w:rPr>
          <w:spacing w:val="9"/>
          <w:w w:val="110"/>
        </w:rPr>
        <w:t xml:space="preserve"> </w:t>
      </w:r>
      <w:r w:rsidRPr="000B14BF">
        <w:rPr>
          <w:w w:val="110"/>
        </w:rPr>
        <w:t>2859</w:t>
      </w:r>
      <w:r w:rsidRPr="000B14BF">
        <w:rPr>
          <w:spacing w:val="10"/>
          <w:w w:val="110"/>
        </w:rPr>
        <w:t xml:space="preserve"> </w:t>
      </w:r>
      <w:r w:rsidRPr="000B14BF">
        <w:rPr>
          <w:w w:val="110"/>
        </w:rPr>
        <w:t>(01</w:t>
      </w:r>
      <w:r w:rsidRPr="000B14BF">
        <w:rPr>
          <w:spacing w:val="11"/>
          <w:w w:val="110"/>
        </w:rPr>
        <w:t xml:space="preserve"> </w:t>
      </w:r>
      <w:r w:rsidRPr="000B14BF">
        <w:rPr>
          <w:w w:val="110"/>
        </w:rPr>
        <w:t>0261).</w:t>
      </w:r>
    </w:p>
    <w:p w:rsidR="0000358B" w:rsidRPr="000B14BF" w:rsidRDefault="005F2A35">
      <w:pPr>
        <w:pStyle w:val="Odsekzoznamu"/>
        <w:numPr>
          <w:ilvl w:val="0"/>
          <w:numId w:val="1"/>
        </w:numPr>
        <w:tabs>
          <w:tab w:val="left" w:pos="503"/>
        </w:tabs>
        <w:spacing w:before="76" w:line="255" w:lineRule="exact"/>
        <w:ind w:left="502" w:hanging="398"/>
        <w:rPr>
          <w:sz w:val="20"/>
        </w:rPr>
      </w:pPr>
      <w:r w:rsidRPr="000B14BF">
        <w:rPr>
          <w:w w:val="115"/>
          <w:sz w:val="20"/>
        </w:rPr>
        <w:t>Príloha</w:t>
      </w:r>
      <w:r w:rsidRPr="000B14BF">
        <w:rPr>
          <w:spacing w:val="2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6</w:t>
      </w:r>
      <w:r w:rsidRPr="000B14BF">
        <w:rPr>
          <w:spacing w:val="26"/>
          <w:w w:val="115"/>
          <w:sz w:val="20"/>
        </w:rPr>
        <w:t xml:space="preserve"> </w:t>
      </w:r>
      <w:r w:rsidRPr="000B14BF">
        <w:rPr>
          <w:w w:val="115"/>
          <w:sz w:val="20"/>
        </w:rPr>
        <w:t>časť</w:t>
      </w:r>
      <w:r w:rsidRPr="000B14BF">
        <w:rPr>
          <w:spacing w:val="25"/>
          <w:w w:val="115"/>
          <w:sz w:val="20"/>
        </w:rPr>
        <w:t xml:space="preserve"> </w:t>
      </w:r>
      <w:r w:rsidRPr="000B14BF">
        <w:rPr>
          <w:w w:val="115"/>
          <w:sz w:val="20"/>
        </w:rPr>
        <w:t>A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26"/>
          <w:w w:val="115"/>
          <w:sz w:val="20"/>
        </w:rPr>
        <w:t xml:space="preserve"> </w:t>
      </w:r>
      <w:r w:rsidRPr="000B14BF">
        <w:rPr>
          <w:w w:val="110"/>
          <w:sz w:val="20"/>
        </w:rPr>
        <w:t>d)</w:t>
      </w:r>
      <w:r w:rsidRPr="000B14BF">
        <w:rPr>
          <w:spacing w:val="28"/>
          <w:w w:val="110"/>
          <w:sz w:val="20"/>
        </w:rPr>
        <w:t xml:space="preserve"> </w:t>
      </w:r>
      <w:r w:rsidRPr="000B14BF">
        <w:rPr>
          <w:w w:val="115"/>
          <w:sz w:val="20"/>
        </w:rPr>
        <w:t>prílohy</w:t>
      </w:r>
      <w:r w:rsidRPr="000B14BF">
        <w:rPr>
          <w:spacing w:val="2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6</w:t>
      </w:r>
      <w:r w:rsidRPr="000B14BF">
        <w:rPr>
          <w:spacing w:val="26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2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190/2003</w:t>
      </w:r>
      <w:r w:rsidRPr="000B14BF">
        <w:rPr>
          <w:spacing w:val="26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v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znení</w:t>
      </w:r>
      <w:r w:rsidRPr="000B14BF">
        <w:rPr>
          <w:spacing w:val="26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25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4"/>
          <w:w w:val="115"/>
          <w:sz w:val="20"/>
        </w:rPr>
        <w:t xml:space="preserve"> </w:t>
      </w:r>
      <w:r w:rsidRPr="000B14BF">
        <w:rPr>
          <w:w w:val="115"/>
          <w:sz w:val="20"/>
        </w:rPr>
        <w:t>92/2010</w:t>
      </w:r>
    </w:p>
    <w:p w:rsidR="0000358B" w:rsidRPr="000B14BF" w:rsidRDefault="005F2A35">
      <w:pPr>
        <w:pStyle w:val="Zkladntext"/>
        <w:spacing w:before="0" w:line="255" w:lineRule="exact"/>
        <w:ind w:left="105" w:firstLine="0"/>
      </w:pPr>
      <w:r w:rsidRPr="000B14BF">
        <w:rPr>
          <w:w w:val="105"/>
        </w:rPr>
        <w:t>Z.</w:t>
      </w:r>
      <w:r w:rsidRPr="000B14BF">
        <w:rPr>
          <w:spacing w:val="14"/>
          <w:w w:val="105"/>
        </w:rPr>
        <w:t xml:space="preserve"> </w:t>
      </w:r>
      <w:r w:rsidRPr="000B14BF">
        <w:rPr>
          <w:w w:val="105"/>
        </w:rPr>
        <w:t>z.</w:t>
      </w:r>
    </w:p>
    <w:p w:rsidR="0000358B" w:rsidRPr="000B14BF" w:rsidRDefault="005F2A35">
      <w:pPr>
        <w:pStyle w:val="Odsekzoznamu"/>
        <w:numPr>
          <w:ilvl w:val="0"/>
          <w:numId w:val="1"/>
        </w:numPr>
        <w:tabs>
          <w:tab w:val="left" w:pos="478"/>
        </w:tabs>
        <w:spacing w:before="70"/>
        <w:ind w:left="477" w:hanging="373"/>
        <w:rPr>
          <w:sz w:val="20"/>
        </w:rPr>
      </w:pPr>
      <w:r w:rsidRPr="000B14BF">
        <w:rPr>
          <w:w w:val="110"/>
          <w:sz w:val="20"/>
        </w:rPr>
        <w:t>§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2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písm.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i)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zákona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č.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157/2018</w:t>
      </w:r>
      <w:r w:rsidRPr="000B14BF">
        <w:rPr>
          <w:spacing w:val="10"/>
          <w:w w:val="110"/>
          <w:sz w:val="20"/>
        </w:rPr>
        <w:t xml:space="preserve"> </w:t>
      </w:r>
      <w:r w:rsidRPr="000B14BF">
        <w:rPr>
          <w:w w:val="110"/>
          <w:sz w:val="20"/>
        </w:rPr>
        <w:t>Z.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z.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metrológii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o</w:t>
      </w:r>
      <w:r w:rsidRPr="000B14BF">
        <w:rPr>
          <w:spacing w:val="12"/>
          <w:w w:val="110"/>
          <w:sz w:val="20"/>
        </w:rPr>
        <w:t xml:space="preserve"> </w:t>
      </w:r>
      <w:r w:rsidRPr="000B14BF">
        <w:rPr>
          <w:w w:val="110"/>
          <w:sz w:val="20"/>
        </w:rPr>
        <w:t>zmene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a</w:t>
      </w:r>
      <w:r w:rsidRPr="000B14BF">
        <w:rPr>
          <w:spacing w:val="11"/>
          <w:w w:val="110"/>
          <w:sz w:val="20"/>
        </w:rPr>
        <w:t xml:space="preserve"> </w:t>
      </w:r>
      <w:r w:rsidRPr="000B14BF">
        <w:rPr>
          <w:w w:val="110"/>
          <w:sz w:val="20"/>
        </w:rPr>
        <w:t>doplnení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niektorých</w:t>
      </w:r>
      <w:r w:rsidRPr="000B14BF">
        <w:rPr>
          <w:spacing w:val="9"/>
          <w:w w:val="110"/>
          <w:sz w:val="20"/>
        </w:rPr>
        <w:t xml:space="preserve"> </w:t>
      </w:r>
      <w:r w:rsidRPr="000B14BF">
        <w:rPr>
          <w:w w:val="110"/>
          <w:sz w:val="20"/>
        </w:rPr>
        <w:t>zákonov.</w:t>
      </w:r>
    </w:p>
    <w:p w:rsidR="0000358B" w:rsidRPr="000B14BF" w:rsidRDefault="005F2A35">
      <w:pPr>
        <w:pStyle w:val="Odsekzoznamu"/>
        <w:numPr>
          <w:ilvl w:val="0"/>
          <w:numId w:val="1"/>
        </w:numPr>
        <w:tabs>
          <w:tab w:val="left" w:pos="478"/>
        </w:tabs>
        <w:spacing w:before="71"/>
        <w:ind w:left="477" w:hanging="373"/>
        <w:rPr>
          <w:sz w:val="20"/>
        </w:rPr>
      </w:pPr>
      <w:r w:rsidRPr="000B14BF">
        <w:rPr>
          <w:w w:val="115"/>
          <w:sz w:val="20"/>
        </w:rPr>
        <w:t>§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8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ods.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1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písm.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c)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zákona</w:t>
      </w:r>
      <w:r w:rsidRPr="000B14BF">
        <w:rPr>
          <w:spacing w:val="6"/>
          <w:w w:val="115"/>
          <w:sz w:val="20"/>
        </w:rPr>
        <w:t xml:space="preserve"> </w:t>
      </w:r>
      <w:r w:rsidRPr="000B14BF">
        <w:rPr>
          <w:w w:val="115"/>
          <w:sz w:val="20"/>
        </w:rPr>
        <w:t>č.</w:t>
      </w:r>
      <w:r w:rsidRPr="000B14BF">
        <w:rPr>
          <w:spacing w:val="9"/>
          <w:w w:val="115"/>
          <w:sz w:val="20"/>
        </w:rPr>
        <w:t xml:space="preserve"> </w:t>
      </w:r>
      <w:r w:rsidRPr="000B14BF">
        <w:rPr>
          <w:w w:val="115"/>
          <w:sz w:val="20"/>
        </w:rPr>
        <w:t>157/2018</w:t>
      </w:r>
      <w:r w:rsidRPr="000B14BF">
        <w:rPr>
          <w:spacing w:val="7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  <w:r w:rsidRPr="000B14BF">
        <w:rPr>
          <w:spacing w:val="8"/>
          <w:w w:val="115"/>
          <w:sz w:val="20"/>
        </w:rPr>
        <w:t xml:space="preserve"> </w:t>
      </w:r>
      <w:r w:rsidRPr="000B14BF">
        <w:rPr>
          <w:w w:val="115"/>
          <w:sz w:val="20"/>
        </w:rPr>
        <w:t>z.</w:t>
      </w:r>
    </w:p>
    <w:p w:rsidR="0000358B" w:rsidRPr="000B14BF" w:rsidRDefault="0000358B">
      <w:pPr>
        <w:rPr>
          <w:sz w:val="20"/>
        </w:rPr>
        <w:sectPr w:rsidR="0000358B" w:rsidRPr="000B14BF">
          <w:pgSz w:w="11910" w:h="16840"/>
          <w:pgMar w:top="1160" w:right="1000" w:bottom="280" w:left="1000" w:header="796" w:footer="0" w:gutter="0"/>
          <w:cols w:space="708"/>
        </w:sect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p w:rsidR="0000358B" w:rsidRPr="000B14BF" w:rsidRDefault="0000358B">
      <w:pPr>
        <w:pStyle w:val="Zkladntext"/>
        <w:spacing w:before="0"/>
        <w:ind w:firstLine="0"/>
        <w:rPr>
          <w:rFonts w:ascii="Georgia"/>
          <w:b/>
        </w:rPr>
      </w:pPr>
    </w:p>
    <w:sectPr w:rsidR="0000358B" w:rsidRPr="000B14BF">
      <w:headerReference w:type="default" r:id="rId10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B5" w:rsidRDefault="00B14FB5">
      <w:r>
        <w:separator/>
      </w:r>
    </w:p>
  </w:endnote>
  <w:endnote w:type="continuationSeparator" w:id="0">
    <w:p w:rsidR="00B14FB5" w:rsidRDefault="00B1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533547"/>
      <w:docPartObj>
        <w:docPartGallery w:val="Page Numbers (Bottom of Page)"/>
        <w:docPartUnique/>
      </w:docPartObj>
    </w:sdtPr>
    <w:sdtEndPr/>
    <w:sdtContent>
      <w:p w:rsidR="00B14FB5" w:rsidRDefault="00B14F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C2">
          <w:rPr>
            <w:noProof/>
          </w:rPr>
          <w:t>29</w:t>
        </w:r>
        <w:r>
          <w:fldChar w:fldCharType="end"/>
        </w:r>
      </w:p>
    </w:sdtContent>
  </w:sdt>
  <w:p w:rsidR="00B14FB5" w:rsidRDefault="00B14F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B5" w:rsidRDefault="00B14FB5">
      <w:r>
        <w:separator/>
      </w:r>
    </w:p>
  </w:footnote>
  <w:footnote w:type="continuationSeparator" w:id="0">
    <w:p w:rsidR="00B14FB5" w:rsidRDefault="00B1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B5" w:rsidRDefault="00B14FB5">
    <w:pPr>
      <w:pStyle w:val="Zkladntext"/>
      <w:spacing w:before="0"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763"/>
    <w:multiLevelType w:val="hybridMultilevel"/>
    <w:tmpl w:val="29E48B62"/>
    <w:lvl w:ilvl="0" w:tplc="DA90483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F3679E8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27C87F7E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9EE40E5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9ADC7E7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4B7E8164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C6E878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59468E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02DE61A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43E7163"/>
    <w:multiLevelType w:val="hybridMultilevel"/>
    <w:tmpl w:val="42FC5190"/>
    <w:lvl w:ilvl="0" w:tplc="84F8AE9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978CE8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AB4E4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2F2097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1D20A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3B4E84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CD8377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646A80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8AE1F8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7DE112D"/>
    <w:multiLevelType w:val="hybridMultilevel"/>
    <w:tmpl w:val="C206F09E"/>
    <w:lvl w:ilvl="0" w:tplc="2F2AE5DC">
      <w:start w:val="4"/>
      <w:numFmt w:val="lowerLetter"/>
      <w:lvlText w:val="%1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trike w:val="0"/>
        <w:color w:val="auto"/>
        <w:w w:val="105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65F"/>
    <w:multiLevelType w:val="hybridMultilevel"/>
    <w:tmpl w:val="1C5083AC"/>
    <w:lvl w:ilvl="0" w:tplc="BDC8180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B86FA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3C82A2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1D0B98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544FC5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C46AB2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69E919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1B2DFD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9568A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AD36DD0"/>
    <w:multiLevelType w:val="hybridMultilevel"/>
    <w:tmpl w:val="1A9C3640"/>
    <w:lvl w:ilvl="0" w:tplc="B7E0ABC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08AFDB8">
      <w:start w:val="1"/>
      <w:numFmt w:val="decimal"/>
      <w:lvlText w:val="(%2)"/>
      <w:lvlJc w:val="left"/>
      <w:pPr>
        <w:ind w:left="105" w:hanging="35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43DA5B5C">
      <w:numFmt w:val="bullet"/>
      <w:lvlText w:val="•"/>
      <w:lvlJc w:val="left"/>
      <w:pPr>
        <w:ind w:left="1438" w:hanging="359"/>
      </w:pPr>
      <w:rPr>
        <w:rFonts w:hint="default"/>
        <w:lang w:val="sk-SK" w:eastAsia="en-US" w:bidi="ar-SA"/>
      </w:rPr>
    </w:lvl>
    <w:lvl w:ilvl="3" w:tplc="48EA97F2">
      <w:numFmt w:val="bullet"/>
      <w:lvlText w:val="•"/>
      <w:lvlJc w:val="left"/>
      <w:pPr>
        <w:ind w:left="2496" w:hanging="359"/>
      </w:pPr>
      <w:rPr>
        <w:rFonts w:hint="default"/>
        <w:lang w:val="sk-SK" w:eastAsia="en-US" w:bidi="ar-SA"/>
      </w:rPr>
    </w:lvl>
    <w:lvl w:ilvl="4" w:tplc="8D08E14E">
      <w:numFmt w:val="bullet"/>
      <w:lvlText w:val="•"/>
      <w:lvlJc w:val="left"/>
      <w:pPr>
        <w:ind w:left="3554" w:hanging="359"/>
      </w:pPr>
      <w:rPr>
        <w:rFonts w:hint="default"/>
        <w:lang w:val="sk-SK" w:eastAsia="en-US" w:bidi="ar-SA"/>
      </w:rPr>
    </w:lvl>
    <w:lvl w:ilvl="5" w:tplc="24204BBA">
      <w:numFmt w:val="bullet"/>
      <w:lvlText w:val="•"/>
      <w:lvlJc w:val="left"/>
      <w:pPr>
        <w:ind w:left="4613" w:hanging="359"/>
      </w:pPr>
      <w:rPr>
        <w:rFonts w:hint="default"/>
        <w:lang w:val="sk-SK" w:eastAsia="en-US" w:bidi="ar-SA"/>
      </w:rPr>
    </w:lvl>
    <w:lvl w:ilvl="6" w:tplc="7590AEA0">
      <w:numFmt w:val="bullet"/>
      <w:lvlText w:val="•"/>
      <w:lvlJc w:val="left"/>
      <w:pPr>
        <w:ind w:left="5671" w:hanging="359"/>
      </w:pPr>
      <w:rPr>
        <w:rFonts w:hint="default"/>
        <w:lang w:val="sk-SK" w:eastAsia="en-US" w:bidi="ar-SA"/>
      </w:rPr>
    </w:lvl>
    <w:lvl w:ilvl="7" w:tplc="B7FAA360">
      <w:numFmt w:val="bullet"/>
      <w:lvlText w:val="•"/>
      <w:lvlJc w:val="left"/>
      <w:pPr>
        <w:ind w:left="6729" w:hanging="359"/>
      </w:pPr>
      <w:rPr>
        <w:rFonts w:hint="default"/>
        <w:lang w:val="sk-SK" w:eastAsia="en-US" w:bidi="ar-SA"/>
      </w:rPr>
    </w:lvl>
    <w:lvl w:ilvl="8" w:tplc="14B01E40">
      <w:numFmt w:val="bullet"/>
      <w:lvlText w:val="•"/>
      <w:lvlJc w:val="left"/>
      <w:pPr>
        <w:ind w:left="7788" w:hanging="359"/>
      </w:pPr>
      <w:rPr>
        <w:rFonts w:hint="default"/>
        <w:lang w:val="sk-SK" w:eastAsia="en-US" w:bidi="ar-SA"/>
      </w:rPr>
    </w:lvl>
  </w:abstractNum>
  <w:abstractNum w:abstractNumId="5" w15:restartNumberingAfterBreak="0">
    <w:nsid w:val="0B281E29"/>
    <w:multiLevelType w:val="hybridMultilevel"/>
    <w:tmpl w:val="1CB01132"/>
    <w:lvl w:ilvl="0" w:tplc="0CFC79B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16028934">
      <w:start w:val="1"/>
      <w:numFmt w:val="bullet"/>
      <w:lvlText w:val=""/>
      <w:lvlJc w:val="left"/>
    </w:lvl>
    <w:lvl w:ilvl="2" w:tplc="2C760A74">
      <w:start w:val="1"/>
      <w:numFmt w:val="bullet"/>
      <w:lvlText w:val=""/>
      <w:lvlJc w:val="left"/>
    </w:lvl>
    <w:lvl w:ilvl="3" w:tplc="6C1CDA6C">
      <w:start w:val="1"/>
      <w:numFmt w:val="bullet"/>
      <w:lvlText w:val=""/>
      <w:lvlJc w:val="left"/>
    </w:lvl>
    <w:lvl w:ilvl="4" w:tplc="F6943C5C">
      <w:start w:val="1"/>
      <w:numFmt w:val="bullet"/>
      <w:lvlText w:val=""/>
      <w:lvlJc w:val="left"/>
    </w:lvl>
    <w:lvl w:ilvl="5" w:tplc="0E9264B4">
      <w:start w:val="1"/>
      <w:numFmt w:val="bullet"/>
      <w:lvlText w:val=""/>
      <w:lvlJc w:val="left"/>
    </w:lvl>
    <w:lvl w:ilvl="6" w:tplc="C65090DA">
      <w:start w:val="1"/>
      <w:numFmt w:val="bullet"/>
      <w:lvlText w:val=""/>
      <w:lvlJc w:val="left"/>
    </w:lvl>
    <w:lvl w:ilvl="7" w:tplc="9DA656BE">
      <w:start w:val="1"/>
      <w:numFmt w:val="bullet"/>
      <w:lvlText w:val=""/>
      <w:lvlJc w:val="left"/>
    </w:lvl>
    <w:lvl w:ilvl="8" w:tplc="3CD4FE5A">
      <w:start w:val="1"/>
      <w:numFmt w:val="bullet"/>
      <w:lvlText w:val=""/>
      <w:lvlJc w:val="left"/>
    </w:lvl>
  </w:abstractNum>
  <w:abstractNum w:abstractNumId="6" w15:restartNumberingAfterBreak="0">
    <w:nsid w:val="0B6729EC"/>
    <w:multiLevelType w:val="multilevel"/>
    <w:tmpl w:val="E7205B1C"/>
    <w:lvl w:ilvl="0">
      <w:start w:val="13"/>
      <w:numFmt w:val="decimal"/>
      <w:lvlText w:val="%1"/>
      <w:lvlJc w:val="left"/>
      <w:pPr>
        <w:ind w:left="1012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12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796" w:hanging="5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685" w:hanging="5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73" w:hanging="5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62" w:hanging="5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50" w:hanging="5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9" w:hanging="5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27" w:hanging="511"/>
      </w:pPr>
      <w:rPr>
        <w:rFonts w:hint="default"/>
        <w:lang w:val="sk-SK" w:eastAsia="en-US" w:bidi="ar-SA"/>
      </w:rPr>
    </w:lvl>
  </w:abstractNum>
  <w:abstractNum w:abstractNumId="7" w15:restartNumberingAfterBreak="0">
    <w:nsid w:val="0CBB1154"/>
    <w:multiLevelType w:val="hybridMultilevel"/>
    <w:tmpl w:val="93828E98"/>
    <w:lvl w:ilvl="0" w:tplc="03F631A6">
      <w:start w:val="1"/>
      <w:numFmt w:val="decimal"/>
      <w:lvlText w:val="(%1)"/>
      <w:lvlJc w:val="left"/>
      <w:pPr>
        <w:ind w:left="105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trike/>
        <w:color w:val="FF0000"/>
        <w:w w:val="104"/>
        <w:sz w:val="20"/>
        <w:szCs w:val="20"/>
        <w:lang w:val="sk-SK" w:eastAsia="en-US" w:bidi="ar-SA"/>
      </w:rPr>
    </w:lvl>
    <w:lvl w:ilvl="1" w:tplc="7794EC3E">
      <w:numFmt w:val="bullet"/>
      <w:lvlText w:val="•"/>
      <w:lvlJc w:val="left"/>
      <w:pPr>
        <w:ind w:left="1080" w:hanging="372"/>
      </w:pPr>
      <w:rPr>
        <w:rFonts w:hint="default"/>
        <w:lang w:val="sk-SK" w:eastAsia="en-US" w:bidi="ar-SA"/>
      </w:rPr>
    </w:lvl>
    <w:lvl w:ilvl="2" w:tplc="9F5CF32A">
      <w:numFmt w:val="bullet"/>
      <w:lvlText w:val="•"/>
      <w:lvlJc w:val="left"/>
      <w:pPr>
        <w:ind w:left="2060" w:hanging="372"/>
      </w:pPr>
      <w:rPr>
        <w:rFonts w:hint="default"/>
        <w:lang w:val="sk-SK" w:eastAsia="en-US" w:bidi="ar-SA"/>
      </w:rPr>
    </w:lvl>
    <w:lvl w:ilvl="3" w:tplc="3C9CABB8">
      <w:numFmt w:val="bullet"/>
      <w:lvlText w:val="•"/>
      <w:lvlJc w:val="left"/>
      <w:pPr>
        <w:ind w:left="3041" w:hanging="372"/>
      </w:pPr>
      <w:rPr>
        <w:rFonts w:hint="default"/>
        <w:lang w:val="sk-SK" w:eastAsia="en-US" w:bidi="ar-SA"/>
      </w:rPr>
    </w:lvl>
    <w:lvl w:ilvl="4" w:tplc="245437C8">
      <w:numFmt w:val="bullet"/>
      <w:lvlText w:val="•"/>
      <w:lvlJc w:val="left"/>
      <w:pPr>
        <w:ind w:left="4021" w:hanging="372"/>
      </w:pPr>
      <w:rPr>
        <w:rFonts w:hint="default"/>
        <w:lang w:val="sk-SK" w:eastAsia="en-US" w:bidi="ar-SA"/>
      </w:rPr>
    </w:lvl>
    <w:lvl w:ilvl="5" w:tplc="54A83166">
      <w:numFmt w:val="bullet"/>
      <w:lvlText w:val="•"/>
      <w:lvlJc w:val="left"/>
      <w:pPr>
        <w:ind w:left="5002" w:hanging="372"/>
      </w:pPr>
      <w:rPr>
        <w:rFonts w:hint="default"/>
        <w:lang w:val="sk-SK" w:eastAsia="en-US" w:bidi="ar-SA"/>
      </w:rPr>
    </w:lvl>
    <w:lvl w:ilvl="6" w:tplc="69123F92">
      <w:numFmt w:val="bullet"/>
      <w:lvlText w:val="•"/>
      <w:lvlJc w:val="left"/>
      <w:pPr>
        <w:ind w:left="5982" w:hanging="372"/>
      </w:pPr>
      <w:rPr>
        <w:rFonts w:hint="default"/>
        <w:lang w:val="sk-SK" w:eastAsia="en-US" w:bidi="ar-SA"/>
      </w:rPr>
    </w:lvl>
    <w:lvl w:ilvl="7" w:tplc="56A8C350">
      <w:numFmt w:val="bullet"/>
      <w:lvlText w:val="•"/>
      <w:lvlJc w:val="left"/>
      <w:pPr>
        <w:ind w:left="6963" w:hanging="372"/>
      </w:pPr>
      <w:rPr>
        <w:rFonts w:hint="default"/>
        <w:lang w:val="sk-SK" w:eastAsia="en-US" w:bidi="ar-SA"/>
      </w:rPr>
    </w:lvl>
    <w:lvl w:ilvl="8" w:tplc="558686EC">
      <w:numFmt w:val="bullet"/>
      <w:lvlText w:val="•"/>
      <w:lvlJc w:val="left"/>
      <w:pPr>
        <w:ind w:left="7943" w:hanging="372"/>
      </w:pPr>
      <w:rPr>
        <w:rFonts w:hint="default"/>
        <w:lang w:val="sk-SK" w:eastAsia="en-US" w:bidi="ar-SA"/>
      </w:rPr>
    </w:lvl>
  </w:abstractNum>
  <w:abstractNum w:abstractNumId="8" w15:restartNumberingAfterBreak="0">
    <w:nsid w:val="0D676A00"/>
    <w:multiLevelType w:val="hybridMultilevel"/>
    <w:tmpl w:val="B3A67674"/>
    <w:lvl w:ilvl="0" w:tplc="ABE853C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44887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940BD9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84E677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544FE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55A185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FF05FC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C3411A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934DDA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10037C83"/>
    <w:multiLevelType w:val="hybridMultilevel"/>
    <w:tmpl w:val="E2F2005A"/>
    <w:lvl w:ilvl="0" w:tplc="C3CE2D68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7CF8B6BC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FA4820DE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482089D4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293A1198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64A21C42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99AC03C6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2A741222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E87EE202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10" w15:restartNumberingAfterBreak="0">
    <w:nsid w:val="112977E7"/>
    <w:multiLevelType w:val="hybridMultilevel"/>
    <w:tmpl w:val="F0B04324"/>
    <w:lvl w:ilvl="0" w:tplc="1DDCF1E6">
      <w:start w:val="6"/>
      <w:numFmt w:val="lowerLetter"/>
      <w:lvlText w:val="%1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trike/>
        <w:color w:val="FF0000"/>
        <w:w w:val="10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B11C3"/>
    <w:multiLevelType w:val="hybridMultilevel"/>
    <w:tmpl w:val="0CBE202C"/>
    <w:lvl w:ilvl="0" w:tplc="901039F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8E64AA4">
      <w:start w:val="1"/>
      <w:numFmt w:val="decimal"/>
      <w:lvlText w:val="%2."/>
      <w:lvlJc w:val="left"/>
      <w:pPr>
        <w:ind w:left="785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FC5E5F32">
      <w:numFmt w:val="bullet"/>
      <w:lvlText w:val="•"/>
      <w:lvlJc w:val="left"/>
      <w:pPr>
        <w:ind w:left="780" w:hanging="397"/>
      </w:pPr>
      <w:rPr>
        <w:rFonts w:hint="default"/>
        <w:lang w:val="sk-SK" w:eastAsia="en-US" w:bidi="ar-SA"/>
      </w:rPr>
    </w:lvl>
    <w:lvl w:ilvl="3" w:tplc="6706BACE">
      <w:numFmt w:val="bullet"/>
      <w:lvlText w:val="•"/>
      <w:lvlJc w:val="left"/>
      <w:pPr>
        <w:ind w:left="1920" w:hanging="397"/>
      </w:pPr>
      <w:rPr>
        <w:rFonts w:hint="default"/>
        <w:lang w:val="sk-SK" w:eastAsia="en-US" w:bidi="ar-SA"/>
      </w:rPr>
    </w:lvl>
    <w:lvl w:ilvl="4" w:tplc="0290D02C">
      <w:numFmt w:val="bullet"/>
      <w:lvlText w:val="•"/>
      <w:lvlJc w:val="left"/>
      <w:pPr>
        <w:ind w:left="3061" w:hanging="397"/>
      </w:pPr>
      <w:rPr>
        <w:rFonts w:hint="default"/>
        <w:lang w:val="sk-SK" w:eastAsia="en-US" w:bidi="ar-SA"/>
      </w:rPr>
    </w:lvl>
    <w:lvl w:ilvl="5" w:tplc="A5DA2A46">
      <w:numFmt w:val="bullet"/>
      <w:lvlText w:val="•"/>
      <w:lvlJc w:val="left"/>
      <w:pPr>
        <w:ind w:left="4201" w:hanging="397"/>
      </w:pPr>
      <w:rPr>
        <w:rFonts w:hint="default"/>
        <w:lang w:val="sk-SK" w:eastAsia="en-US" w:bidi="ar-SA"/>
      </w:rPr>
    </w:lvl>
    <w:lvl w:ilvl="6" w:tplc="3D4E279A">
      <w:numFmt w:val="bullet"/>
      <w:lvlText w:val="•"/>
      <w:lvlJc w:val="left"/>
      <w:pPr>
        <w:ind w:left="5342" w:hanging="397"/>
      </w:pPr>
      <w:rPr>
        <w:rFonts w:hint="default"/>
        <w:lang w:val="sk-SK" w:eastAsia="en-US" w:bidi="ar-SA"/>
      </w:rPr>
    </w:lvl>
    <w:lvl w:ilvl="7" w:tplc="ACAE2D7A">
      <w:numFmt w:val="bullet"/>
      <w:lvlText w:val="•"/>
      <w:lvlJc w:val="left"/>
      <w:pPr>
        <w:ind w:left="6482" w:hanging="397"/>
      </w:pPr>
      <w:rPr>
        <w:rFonts w:hint="default"/>
        <w:lang w:val="sk-SK" w:eastAsia="en-US" w:bidi="ar-SA"/>
      </w:rPr>
    </w:lvl>
    <w:lvl w:ilvl="8" w:tplc="04126922">
      <w:numFmt w:val="bullet"/>
      <w:lvlText w:val="•"/>
      <w:lvlJc w:val="left"/>
      <w:pPr>
        <w:ind w:left="7623" w:hanging="397"/>
      </w:pPr>
      <w:rPr>
        <w:rFonts w:hint="default"/>
        <w:lang w:val="sk-SK" w:eastAsia="en-US" w:bidi="ar-SA"/>
      </w:rPr>
    </w:lvl>
  </w:abstractNum>
  <w:abstractNum w:abstractNumId="12" w15:restartNumberingAfterBreak="0">
    <w:nsid w:val="133E585D"/>
    <w:multiLevelType w:val="hybridMultilevel"/>
    <w:tmpl w:val="9F38D35E"/>
    <w:lvl w:ilvl="0" w:tplc="D3D40554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69339EF"/>
    <w:multiLevelType w:val="hybridMultilevel"/>
    <w:tmpl w:val="A8009F8A"/>
    <w:lvl w:ilvl="0" w:tplc="0E5A19B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B56B17C">
      <w:start w:val="1"/>
      <w:numFmt w:val="decimal"/>
      <w:lvlText w:val="(%2)"/>
      <w:lvlJc w:val="left"/>
      <w:pPr>
        <w:ind w:left="648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55D09018">
      <w:numFmt w:val="bullet"/>
      <w:lvlText w:val="•"/>
      <w:lvlJc w:val="left"/>
      <w:pPr>
        <w:ind w:left="1669" w:hanging="316"/>
      </w:pPr>
      <w:rPr>
        <w:rFonts w:hint="default"/>
        <w:lang w:val="sk-SK" w:eastAsia="en-US" w:bidi="ar-SA"/>
      </w:rPr>
    </w:lvl>
    <w:lvl w:ilvl="3" w:tplc="4C1414E4">
      <w:numFmt w:val="bullet"/>
      <w:lvlText w:val="•"/>
      <w:lvlJc w:val="left"/>
      <w:pPr>
        <w:ind w:left="2698" w:hanging="316"/>
      </w:pPr>
      <w:rPr>
        <w:rFonts w:hint="default"/>
        <w:lang w:val="sk-SK" w:eastAsia="en-US" w:bidi="ar-SA"/>
      </w:rPr>
    </w:lvl>
    <w:lvl w:ilvl="4" w:tplc="B0AAE874">
      <w:numFmt w:val="bullet"/>
      <w:lvlText w:val="•"/>
      <w:lvlJc w:val="left"/>
      <w:pPr>
        <w:ind w:left="3728" w:hanging="316"/>
      </w:pPr>
      <w:rPr>
        <w:rFonts w:hint="default"/>
        <w:lang w:val="sk-SK" w:eastAsia="en-US" w:bidi="ar-SA"/>
      </w:rPr>
    </w:lvl>
    <w:lvl w:ilvl="5" w:tplc="2FA09036">
      <w:numFmt w:val="bullet"/>
      <w:lvlText w:val="•"/>
      <w:lvlJc w:val="left"/>
      <w:pPr>
        <w:ind w:left="4757" w:hanging="316"/>
      </w:pPr>
      <w:rPr>
        <w:rFonts w:hint="default"/>
        <w:lang w:val="sk-SK" w:eastAsia="en-US" w:bidi="ar-SA"/>
      </w:rPr>
    </w:lvl>
    <w:lvl w:ilvl="6" w:tplc="00E807B6">
      <w:numFmt w:val="bullet"/>
      <w:lvlText w:val="•"/>
      <w:lvlJc w:val="left"/>
      <w:pPr>
        <w:ind w:left="5787" w:hanging="316"/>
      </w:pPr>
      <w:rPr>
        <w:rFonts w:hint="default"/>
        <w:lang w:val="sk-SK" w:eastAsia="en-US" w:bidi="ar-SA"/>
      </w:rPr>
    </w:lvl>
    <w:lvl w:ilvl="7" w:tplc="29DA0294">
      <w:numFmt w:val="bullet"/>
      <w:lvlText w:val="•"/>
      <w:lvlJc w:val="left"/>
      <w:pPr>
        <w:ind w:left="6816" w:hanging="316"/>
      </w:pPr>
      <w:rPr>
        <w:rFonts w:hint="default"/>
        <w:lang w:val="sk-SK" w:eastAsia="en-US" w:bidi="ar-SA"/>
      </w:rPr>
    </w:lvl>
    <w:lvl w:ilvl="8" w:tplc="24BA7B1A">
      <w:numFmt w:val="bullet"/>
      <w:lvlText w:val="•"/>
      <w:lvlJc w:val="left"/>
      <w:pPr>
        <w:ind w:left="7845" w:hanging="316"/>
      </w:pPr>
      <w:rPr>
        <w:rFonts w:hint="default"/>
        <w:lang w:val="sk-SK" w:eastAsia="en-US" w:bidi="ar-SA"/>
      </w:rPr>
    </w:lvl>
  </w:abstractNum>
  <w:abstractNum w:abstractNumId="14" w15:restartNumberingAfterBreak="0">
    <w:nsid w:val="1C7B4EB7"/>
    <w:multiLevelType w:val="multilevel"/>
    <w:tmpl w:val="07A0D9F2"/>
    <w:lvl w:ilvl="0">
      <w:start w:val="7"/>
      <w:numFmt w:val="decimal"/>
      <w:lvlText w:val="%1"/>
      <w:lvlJc w:val="left"/>
      <w:pPr>
        <w:ind w:left="89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700" w:hanging="3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601" w:hanging="3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01" w:hanging="3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02" w:hanging="3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02" w:hanging="3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03" w:hanging="3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3" w:hanging="397"/>
      </w:pPr>
      <w:rPr>
        <w:rFonts w:hint="default"/>
        <w:lang w:val="sk-SK" w:eastAsia="en-US" w:bidi="ar-SA"/>
      </w:rPr>
    </w:lvl>
  </w:abstractNum>
  <w:abstractNum w:abstractNumId="15" w15:restartNumberingAfterBreak="0">
    <w:nsid w:val="1FA11823"/>
    <w:multiLevelType w:val="multilevel"/>
    <w:tmpl w:val="5B52D4BC"/>
    <w:lvl w:ilvl="0">
      <w:start w:val="13"/>
      <w:numFmt w:val="decimal"/>
      <w:lvlText w:val="%1"/>
      <w:lvlJc w:val="left"/>
      <w:pPr>
        <w:ind w:left="1012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12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796" w:hanging="5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685" w:hanging="5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73" w:hanging="5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62" w:hanging="5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50" w:hanging="5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9" w:hanging="5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27" w:hanging="511"/>
      </w:pPr>
      <w:rPr>
        <w:rFonts w:hint="default"/>
        <w:lang w:val="sk-SK" w:eastAsia="en-US" w:bidi="ar-SA"/>
      </w:rPr>
    </w:lvl>
  </w:abstractNum>
  <w:abstractNum w:abstractNumId="16" w15:restartNumberingAfterBreak="0">
    <w:nsid w:val="21D52E66"/>
    <w:multiLevelType w:val="hybridMultilevel"/>
    <w:tmpl w:val="7D86EE78"/>
    <w:lvl w:ilvl="0" w:tplc="3B908E8A">
      <w:start w:val="1"/>
      <w:numFmt w:val="lowerLetter"/>
      <w:lvlText w:val="%1)"/>
      <w:lvlJc w:val="left"/>
      <w:pPr>
        <w:ind w:left="95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00C3D00">
      <w:numFmt w:val="bullet"/>
      <w:lvlText w:val="•"/>
      <w:lvlJc w:val="left"/>
      <w:pPr>
        <w:ind w:left="1854" w:hanging="284"/>
      </w:pPr>
      <w:rPr>
        <w:rFonts w:hint="default"/>
        <w:lang w:val="sk-SK" w:eastAsia="en-US" w:bidi="ar-SA"/>
      </w:rPr>
    </w:lvl>
    <w:lvl w:ilvl="2" w:tplc="AAD2DD8C">
      <w:numFmt w:val="bullet"/>
      <w:lvlText w:val="•"/>
      <w:lvlJc w:val="left"/>
      <w:pPr>
        <w:ind w:left="2748" w:hanging="284"/>
      </w:pPr>
      <w:rPr>
        <w:rFonts w:hint="default"/>
        <w:lang w:val="sk-SK" w:eastAsia="en-US" w:bidi="ar-SA"/>
      </w:rPr>
    </w:lvl>
    <w:lvl w:ilvl="3" w:tplc="D4EABB20">
      <w:numFmt w:val="bullet"/>
      <w:lvlText w:val="•"/>
      <w:lvlJc w:val="left"/>
      <w:pPr>
        <w:ind w:left="3643" w:hanging="284"/>
      </w:pPr>
      <w:rPr>
        <w:rFonts w:hint="default"/>
        <w:lang w:val="sk-SK" w:eastAsia="en-US" w:bidi="ar-SA"/>
      </w:rPr>
    </w:lvl>
    <w:lvl w:ilvl="4" w:tplc="4B546BCE">
      <w:numFmt w:val="bullet"/>
      <w:lvlText w:val="•"/>
      <w:lvlJc w:val="left"/>
      <w:pPr>
        <w:ind w:left="4537" w:hanging="284"/>
      </w:pPr>
      <w:rPr>
        <w:rFonts w:hint="default"/>
        <w:lang w:val="sk-SK" w:eastAsia="en-US" w:bidi="ar-SA"/>
      </w:rPr>
    </w:lvl>
    <w:lvl w:ilvl="5" w:tplc="2A20789E">
      <w:numFmt w:val="bullet"/>
      <w:lvlText w:val="•"/>
      <w:lvlJc w:val="left"/>
      <w:pPr>
        <w:ind w:left="5432" w:hanging="284"/>
      </w:pPr>
      <w:rPr>
        <w:rFonts w:hint="default"/>
        <w:lang w:val="sk-SK" w:eastAsia="en-US" w:bidi="ar-SA"/>
      </w:rPr>
    </w:lvl>
    <w:lvl w:ilvl="6" w:tplc="DECEFF42">
      <w:numFmt w:val="bullet"/>
      <w:lvlText w:val="•"/>
      <w:lvlJc w:val="left"/>
      <w:pPr>
        <w:ind w:left="6326" w:hanging="284"/>
      </w:pPr>
      <w:rPr>
        <w:rFonts w:hint="default"/>
        <w:lang w:val="sk-SK" w:eastAsia="en-US" w:bidi="ar-SA"/>
      </w:rPr>
    </w:lvl>
    <w:lvl w:ilvl="7" w:tplc="0F82321E">
      <w:numFmt w:val="bullet"/>
      <w:lvlText w:val="•"/>
      <w:lvlJc w:val="left"/>
      <w:pPr>
        <w:ind w:left="7221" w:hanging="284"/>
      </w:pPr>
      <w:rPr>
        <w:rFonts w:hint="default"/>
        <w:lang w:val="sk-SK" w:eastAsia="en-US" w:bidi="ar-SA"/>
      </w:rPr>
    </w:lvl>
    <w:lvl w:ilvl="8" w:tplc="319213FC">
      <w:numFmt w:val="bullet"/>
      <w:lvlText w:val="•"/>
      <w:lvlJc w:val="left"/>
      <w:pPr>
        <w:ind w:left="8115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22AD0FC2"/>
    <w:multiLevelType w:val="hybridMultilevel"/>
    <w:tmpl w:val="92A8D388"/>
    <w:lvl w:ilvl="0" w:tplc="8BAE32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D75CAB"/>
    <w:multiLevelType w:val="hybridMultilevel"/>
    <w:tmpl w:val="9B4400B6"/>
    <w:lvl w:ilvl="0" w:tplc="9188B114">
      <w:start w:val="1"/>
      <w:numFmt w:val="decimal"/>
      <w:lvlText w:val="(%1)"/>
      <w:lvlJc w:val="left"/>
      <w:pPr>
        <w:ind w:left="105" w:hanging="3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7D0EBF0">
      <w:numFmt w:val="bullet"/>
      <w:lvlText w:val="•"/>
      <w:lvlJc w:val="left"/>
      <w:pPr>
        <w:ind w:left="1080" w:hanging="388"/>
      </w:pPr>
      <w:rPr>
        <w:rFonts w:hint="default"/>
        <w:lang w:val="sk-SK" w:eastAsia="en-US" w:bidi="ar-SA"/>
      </w:rPr>
    </w:lvl>
    <w:lvl w:ilvl="2" w:tplc="17B00570">
      <w:numFmt w:val="bullet"/>
      <w:lvlText w:val="•"/>
      <w:lvlJc w:val="left"/>
      <w:pPr>
        <w:ind w:left="2060" w:hanging="388"/>
      </w:pPr>
      <w:rPr>
        <w:rFonts w:hint="default"/>
        <w:lang w:val="sk-SK" w:eastAsia="en-US" w:bidi="ar-SA"/>
      </w:rPr>
    </w:lvl>
    <w:lvl w:ilvl="3" w:tplc="1A3008C0">
      <w:numFmt w:val="bullet"/>
      <w:lvlText w:val="•"/>
      <w:lvlJc w:val="left"/>
      <w:pPr>
        <w:ind w:left="3041" w:hanging="388"/>
      </w:pPr>
      <w:rPr>
        <w:rFonts w:hint="default"/>
        <w:lang w:val="sk-SK" w:eastAsia="en-US" w:bidi="ar-SA"/>
      </w:rPr>
    </w:lvl>
    <w:lvl w:ilvl="4" w:tplc="1F1CB912">
      <w:numFmt w:val="bullet"/>
      <w:lvlText w:val="•"/>
      <w:lvlJc w:val="left"/>
      <w:pPr>
        <w:ind w:left="4021" w:hanging="388"/>
      </w:pPr>
      <w:rPr>
        <w:rFonts w:hint="default"/>
        <w:lang w:val="sk-SK" w:eastAsia="en-US" w:bidi="ar-SA"/>
      </w:rPr>
    </w:lvl>
    <w:lvl w:ilvl="5" w:tplc="9222BF12">
      <w:numFmt w:val="bullet"/>
      <w:lvlText w:val="•"/>
      <w:lvlJc w:val="left"/>
      <w:pPr>
        <w:ind w:left="5002" w:hanging="388"/>
      </w:pPr>
      <w:rPr>
        <w:rFonts w:hint="default"/>
        <w:lang w:val="sk-SK" w:eastAsia="en-US" w:bidi="ar-SA"/>
      </w:rPr>
    </w:lvl>
    <w:lvl w:ilvl="6" w:tplc="A10A7EEE">
      <w:numFmt w:val="bullet"/>
      <w:lvlText w:val="•"/>
      <w:lvlJc w:val="left"/>
      <w:pPr>
        <w:ind w:left="5982" w:hanging="388"/>
      </w:pPr>
      <w:rPr>
        <w:rFonts w:hint="default"/>
        <w:lang w:val="sk-SK" w:eastAsia="en-US" w:bidi="ar-SA"/>
      </w:rPr>
    </w:lvl>
    <w:lvl w:ilvl="7" w:tplc="ED0ED32E">
      <w:numFmt w:val="bullet"/>
      <w:lvlText w:val="•"/>
      <w:lvlJc w:val="left"/>
      <w:pPr>
        <w:ind w:left="6963" w:hanging="388"/>
      </w:pPr>
      <w:rPr>
        <w:rFonts w:hint="default"/>
        <w:lang w:val="sk-SK" w:eastAsia="en-US" w:bidi="ar-SA"/>
      </w:rPr>
    </w:lvl>
    <w:lvl w:ilvl="8" w:tplc="1BF86ECE">
      <w:numFmt w:val="bullet"/>
      <w:lvlText w:val="•"/>
      <w:lvlJc w:val="left"/>
      <w:pPr>
        <w:ind w:left="7943" w:hanging="388"/>
      </w:pPr>
      <w:rPr>
        <w:rFonts w:hint="default"/>
        <w:lang w:val="sk-SK" w:eastAsia="en-US" w:bidi="ar-SA"/>
      </w:rPr>
    </w:lvl>
  </w:abstractNum>
  <w:abstractNum w:abstractNumId="19" w15:restartNumberingAfterBreak="0">
    <w:nsid w:val="22E90F94"/>
    <w:multiLevelType w:val="hybridMultilevel"/>
    <w:tmpl w:val="B1E299EC"/>
    <w:lvl w:ilvl="0" w:tplc="6C36EE18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AC6B7FE">
      <w:numFmt w:val="bullet"/>
      <w:lvlText w:val="•"/>
      <w:lvlJc w:val="left"/>
      <w:pPr>
        <w:ind w:left="1080" w:hanging="350"/>
      </w:pPr>
      <w:rPr>
        <w:rFonts w:hint="default"/>
        <w:lang w:val="sk-SK" w:eastAsia="en-US" w:bidi="ar-SA"/>
      </w:rPr>
    </w:lvl>
    <w:lvl w:ilvl="2" w:tplc="1E840FB6">
      <w:numFmt w:val="bullet"/>
      <w:lvlText w:val="•"/>
      <w:lvlJc w:val="left"/>
      <w:pPr>
        <w:ind w:left="2060" w:hanging="350"/>
      </w:pPr>
      <w:rPr>
        <w:rFonts w:hint="default"/>
        <w:lang w:val="sk-SK" w:eastAsia="en-US" w:bidi="ar-SA"/>
      </w:rPr>
    </w:lvl>
    <w:lvl w:ilvl="3" w:tplc="374CD82E">
      <w:numFmt w:val="bullet"/>
      <w:lvlText w:val="•"/>
      <w:lvlJc w:val="left"/>
      <w:pPr>
        <w:ind w:left="3041" w:hanging="350"/>
      </w:pPr>
      <w:rPr>
        <w:rFonts w:hint="default"/>
        <w:lang w:val="sk-SK" w:eastAsia="en-US" w:bidi="ar-SA"/>
      </w:rPr>
    </w:lvl>
    <w:lvl w:ilvl="4" w:tplc="01128D84">
      <w:numFmt w:val="bullet"/>
      <w:lvlText w:val="•"/>
      <w:lvlJc w:val="left"/>
      <w:pPr>
        <w:ind w:left="4021" w:hanging="350"/>
      </w:pPr>
      <w:rPr>
        <w:rFonts w:hint="default"/>
        <w:lang w:val="sk-SK" w:eastAsia="en-US" w:bidi="ar-SA"/>
      </w:rPr>
    </w:lvl>
    <w:lvl w:ilvl="5" w:tplc="8F3EE48C">
      <w:numFmt w:val="bullet"/>
      <w:lvlText w:val="•"/>
      <w:lvlJc w:val="left"/>
      <w:pPr>
        <w:ind w:left="5002" w:hanging="350"/>
      </w:pPr>
      <w:rPr>
        <w:rFonts w:hint="default"/>
        <w:lang w:val="sk-SK" w:eastAsia="en-US" w:bidi="ar-SA"/>
      </w:rPr>
    </w:lvl>
    <w:lvl w:ilvl="6" w:tplc="87EE2582">
      <w:numFmt w:val="bullet"/>
      <w:lvlText w:val="•"/>
      <w:lvlJc w:val="left"/>
      <w:pPr>
        <w:ind w:left="5982" w:hanging="350"/>
      </w:pPr>
      <w:rPr>
        <w:rFonts w:hint="default"/>
        <w:lang w:val="sk-SK" w:eastAsia="en-US" w:bidi="ar-SA"/>
      </w:rPr>
    </w:lvl>
    <w:lvl w:ilvl="7" w:tplc="46B4B75C">
      <w:numFmt w:val="bullet"/>
      <w:lvlText w:val="•"/>
      <w:lvlJc w:val="left"/>
      <w:pPr>
        <w:ind w:left="6963" w:hanging="350"/>
      </w:pPr>
      <w:rPr>
        <w:rFonts w:hint="default"/>
        <w:lang w:val="sk-SK" w:eastAsia="en-US" w:bidi="ar-SA"/>
      </w:rPr>
    </w:lvl>
    <w:lvl w:ilvl="8" w:tplc="FAC2B0C0">
      <w:numFmt w:val="bullet"/>
      <w:lvlText w:val="•"/>
      <w:lvlJc w:val="left"/>
      <w:pPr>
        <w:ind w:left="7943" w:hanging="350"/>
      </w:pPr>
      <w:rPr>
        <w:rFonts w:hint="default"/>
        <w:lang w:val="sk-SK" w:eastAsia="en-US" w:bidi="ar-SA"/>
      </w:rPr>
    </w:lvl>
  </w:abstractNum>
  <w:abstractNum w:abstractNumId="20" w15:restartNumberingAfterBreak="0">
    <w:nsid w:val="24854641"/>
    <w:multiLevelType w:val="hybridMultilevel"/>
    <w:tmpl w:val="5E1E3340"/>
    <w:lvl w:ilvl="0" w:tplc="5C8E2DE2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24A214A8"/>
    <w:multiLevelType w:val="hybridMultilevel"/>
    <w:tmpl w:val="6694A8F8"/>
    <w:lvl w:ilvl="0" w:tplc="C5E21CE6">
      <w:start w:val="1"/>
      <w:numFmt w:val="decimal"/>
      <w:lvlText w:val="%1."/>
      <w:lvlJc w:val="left"/>
      <w:rPr>
        <w:rFonts w:ascii="Palatino Linotype" w:eastAsia="Arial" w:hAnsi="Palatino Linotype" w:cs="Palatino Linotyp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294273D0"/>
    <w:multiLevelType w:val="hybridMultilevel"/>
    <w:tmpl w:val="953EEE06"/>
    <w:lvl w:ilvl="0" w:tplc="F5FA1666">
      <w:start w:val="22"/>
      <w:numFmt w:val="decimal"/>
      <w:lvlText w:val="%1)"/>
      <w:lvlJc w:val="left"/>
      <w:pPr>
        <w:ind w:left="105" w:hanging="4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C6F2C570">
      <w:numFmt w:val="bullet"/>
      <w:lvlText w:val="•"/>
      <w:lvlJc w:val="left"/>
      <w:pPr>
        <w:ind w:left="1080" w:hanging="411"/>
      </w:pPr>
      <w:rPr>
        <w:rFonts w:hint="default"/>
        <w:lang w:val="sk-SK" w:eastAsia="en-US" w:bidi="ar-SA"/>
      </w:rPr>
    </w:lvl>
    <w:lvl w:ilvl="2" w:tplc="DB62EE50">
      <w:numFmt w:val="bullet"/>
      <w:lvlText w:val="•"/>
      <w:lvlJc w:val="left"/>
      <w:pPr>
        <w:ind w:left="2060" w:hanging="411"/>
      </w:pPr>
      <w:rPr>
        <w:rFonts w:hint="default"/>
        <w:lang w:val="sk-SK" w:eastAsia="en-US" w:bidi="ar-SA"/>
      </w:rPr>
    </w:lvl>
    <w:lvl w:ilvl="3" w:tplc="144CEFB6">
      <w:numFmt w:val="bullet"/>
      <w:lvlText w:val="•"/>
      <w:lvlJc w:val="left"/>
      <w:pPr>
        <w:ind w:left="3041" w:hanging="411"/>
      </w:pPr>
      <w:rPr>
        <w:rFonts w:hint="default"/>
        <w:lang w:val="sk-SK" w:eastAsia="en-US" w:bidi="ar-SA"/>
      </w:rPr>
    </w:lvl>
    <w:lvl w:ilvl="4" w:tplc="CC989400">
      <w:numFmt w:val="bullet"/>
      <w:lvlText w:val="•"/>
      <w:lvlJc w:val="left"/>
      <w:pPr>
        <w:ind w:left="4021" w:hanging="411"/>
      </w:pPr>
      <w:rPr>
        <w:rFonts w:hint="default"/>
        <w:lang w:val="sk-SK" w:eastAsia="en-US" w:bidi="ar-SA"/>
      </w:rPr>
    </w:lvl>
    <w:lvl w:ilvl="5" w:tplc="569AE636">
      <w:numFmt w:val="bullet"/>
      <w:lvlText w:val="•"/>
      <w:lvlJc w:val="left"/>
      <w:pPr>
        <w:ind w:left="5002" w:hanging="411"/>
      </w:pPr>
      <w:rPr>
        <w:rFonts w:hint="default"/>
        <w:lang w:val="sk-SK" w:eastAsia="en-US" w:bidi="ar-SA"/>
      </w:rPr>
    </w:lvl>
    <w:lvl w:ilvl="6" w:tplc="4222795A">
      <w:numFmt w:val="bullet"/>
      <w:lvlText w:val="•"/>
      <w:lvlJc w:val="left"/>
      <w:pPr>
        <w:ind w:left="5982" w:hanging="411"/>
      </w:pPr>
      <w:rPr>
        <w:rFonts w:hint="default"/>
        <w:lang w:val="sk-SK" w:eastAsia="en-US" w:bidi="ar-SA"/>
      </w:rPr>
    </w:lvl>
    <w:lvl w:ilvl="7" w:tplc="E654DD24">
      <w:numFmt w:val="bullet"/>
      <w:lvlText w:val="•"/>
      <w:lvlJc w:val="left"/>
      <w:pPr>
        <w:ind w:left="6963" w:hanging="411"/>
      </w:pPr>
      <w:rPr>
        <w:rFonts w:hint="default"/>
        <w:lang w:val="sk-SK" w:eastAsia="en-US" w:bidi="ar-SA"/>
      </w:rPr>
    </w:lvl>
    <w:lvl w:ilvl="8" w:tplc="2BEA3654">
      <w:numFmt w:val="bullet"/>
      <w:lvlText w:val="•"/>
      <w:lvlJc w:val="left"/>
      <w:pPr>
        <w:ind w:left="7943" w:hanging="411"/>
      </w:pPr>
      <w:rPr>
        <w:rFonts w:hint="default"/>
        <w:lang w:val="sk-SK" w:eastAsia="en-US" w:bidi="ar-SA"/>
      </w:rPr>
    </w:lvl>
  </w:abstractNum>
  <w:abstractNum w:abstractNumId="23" w15:restartNumberingAfterBreak="0">
    <w:nsid w:val="2A926118"/>
    <w:multiLevelType w:val="hybridMultilevel"/>
    <w:tmpl w:val="320448D6"/>
    <w:lvl w:ilvl="0" w:tplc="8AD0E212">
      <w:start w:val="1"/>
      <w:numFmt w:val="lowerLetter"/>
      <w:lvlText w:val="%1)"/>
      <w:lvlJc w:val="left"/>
      <w:pPr>
        <w:ind w:left="284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746A74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4845A5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C5069E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13CC6E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D184E0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1D0C86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3608F2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6C478D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" w15:restartNumberingAfterBreak="0">
    <w:nsid w:val="2FFC0581"/>
    <w:multiLevelType w:val="hybridMultilevel"/>
    <w:tmpl w:val="A00EB322"/>
    <w:lvl w:ilvl="0" w:tplc="9EFA7AA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98A415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FDE683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6C0400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216F0A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038F46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45EB2C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D88782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FB845D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301B3153"/>
    <w:multiLevelType w:val="hybridMultilevel"/>
    <w:tmpl w:val="05D05EA4"/>
    <w:lvl w:ilvl="0" w:tplc="4942FCAC">
      <w:start w:val="1"/>
      <w:numFmt w:val="decimal"/>
      <w:lvlText w:val="(%1)"/>
      <w:lvlJc w:val="left"/>
      <w:pPr>
        <w:ind w:left="105" w:hanging="34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5663492">
      <w:numFmt w:val="bullet"/>
      <w:lvlText w:val="•"/>
      <w:lvlJc w:val="left"/>
      <w:pPr>
        <w:ind w:left="1080" w:hanging="349"/>
      </w:pPr>
      <w:rPr>
        <w:rFonts w:hint="default"/>
        <w:lang w:val="sk-SK" w:eastAsia="en-US" w:bidi="ar-SA"/>
      </w:rPr>
    </w:lvl>
    <w:lvl w:ilvl="2" w:tplc="261A366C">
      <w:numFmt w:val="bullet"/>
      <w:lvlText w:val="•"/>
      <w:lvlJc w:val="left"/>
      <w:pPr>
        <w:ind w:left="2060" w:hanging="349"/>
      </w:pPr>
      <w:rPr>
        <w:rFonts w:hint="default"/>
        <w:lang w:val="sk-SK" w:eastAsia="en-US" w:bidi="ar-SA"/>
      </w:rPr>
    </w:lvl>
    <w:lvl w:ilvl="3" w:tplc="20E42984">
      <w:numFmt w:val="bullet"/>
      <w:lvlText w:val="•"/>
      <w:lvlJc w:val="left"/>
      <w:pPr>
        <w:ind w:left="3041" w:hanging="349"/>
      </w:pPr>
      <w:rPr>
        <w:rFonts w:hint="default"/>
        <w:lang w:val="sk-SK" w:eastAsia="en-US" w:bidi="ar-SA"/>
      </w:rPr>
    </w:lvl>
    <w:lvl w:ilvl="4" w:tplc="1D524C82">
      <w:numFmt w:val="bullet"/>
      <w:lvlText w:val="•"/>
      <w:lvlJc w:val="left"/>
      <w:pPr>
        <w:ind w:left="4021" w:hanging="349"/>
      </w:pPr>
      <w:rPr>
        <w:rFonts w:hint="default"/>
        <w:lang w:val="sk-SK" w:eastAsia="en-US" w:bidi="ar-SA"/>
      </w:rPr>
    </w:lvl>
    <w:lvl w:ilvl="5" w:tplc="8FF6797E">
      <w:numFmt w:val="bullet"/>
      <w:lvlText w:val="•"/>
      <w:lvlJc w:val="left"/>
      <w:pPr>
        <w:ind w:left="5002" w:hanging="349"/>
      </w:pPr>
      <w:rPr>
        <w:rFonts w:hint="default"/>
        <w:lang w:val="sk-SK" w:eastAsia="en-US" w:bidi="ar-SA"/>
      </w:rPr>
    </w:lvl>
    <w:lvl w:ilvl="6" w:tplc="5A747D26">
      <w:numFmt w:val="bullet"/>
      <w:lvlText w:val="•"/>
      <w:lvlJc w:val="left"/>
      <w:pPr>
        <w:ind w:left="5982" w:hanging="349"/>
      </w:pPr>
      <w:rPr>
        <w:rFonts w:hint="default"/>
        <w:lang w:val="sk-SK" w:eastAsia="en-US" w:bidi="ar-SA"/>
      </w:rPr>
    </w:lvl>
    <w:lvl w:ilvl="7" w:tplc="A412F220">
      <w:numFmt w:val="bullet"/>
      <w:lvlText w:val="•"/>
      <w:lvlJc w:val="left"/>
      <w:pPr>
        <w:ind w:left="6963" w:hanging="349"/>
      </w:pPr>
      <w:rPr>
        <w:rFonts w:hint="default"/>
        <w:lang w:val="sk-SK" w:eastAsia="en-US" w:bidi="ar-SA"/>
      </w:rPr>
    </w:lvl>
    <w:lvl w:ilvl="8" w:tplc="4B9ADAA0">
      <w:numFmt w:val="bullet"/>
      <w:lvlText w:val="•"/>
      <w:lvlJc w:val="left"/>
      <w:pPr>
        <w:ind w:left="7943" w:hanging="349"/>
      </w:pPr>
      <w:rPr>
        <w:rFonts w:hint="default"/>
        <w:lang w:val="sk-SK" w:eastAsia="en-US" w:bidi="ar-SA"/>
      </w:rPr>
    </w:lvl>
  </w:abstractNum>
  <w:abstractNum w:abstractNumId="26" w15:restartNumberingAfterBreak="0">
    <w:nsid w:val="330B5DC8"/>
    <w:multiLevelType w:val="multilevel"/>
    <w:tmpl w:val="02ACDF00"/>
    <w:lvl w:ilvl="0">
      <w:start w:val="10"/>
      <w:numFmt w:val="decimal"/>
      <w:lvlText w:val="%1"/>
      <w:lvlJc w:val="left"/>
      <w:pPr>
        <w:ind w:left="1012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12" w:hanging="51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352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258" w:hanging="34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08" w:hanging="34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7" w:hanging="34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07" w:hanging="34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56" w:hanging="34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sk-SK" w:eastAsia="en-US" w:bidi="ar-SA"/>
      </w:rPr>
    </w:lvl>
  </w:abstractNum>
  <w:abstractNum w:abstractNumId="27" w15:restartNumberingAfterBreak="0">
    <w:nsid w:val="344E5FC5"/>
    <w:multiLevelType w:val="hybridMultilevel"/>
    <w:tmpl w:val="A72E1490"/>
    <w:lvl w:ilvl="0" w:tplc="22F69CDC">
      <w:start w:val="1"/>
      <w:numFmt w:val="lowerLetter"/>
      <w:lvlText w:val="%1)"/>
      <w:lvlJc w:val="left"/>
      <w:pPr>
        <w:ind w:left="284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E105984">
      <w:start w:val="1"/>
      <w:numFmt w:val="decimal"/>
      <w:lvlText w:val="(%2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5904816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E402BAD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D4D6D2D6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D9E240FA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3886DAC2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E5BC0BE8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181C2F2C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28" w15:restartNumberingAfterBreak="0">
    <w:nsid w:val="385845ED"/>
    <w:multiLevelType w:val="multilevel"/>
    <w:tmpl w:val="98D0E440"/>
    <w:lvl w:ilvl="0">
      <w:start w:val="8"/>
      <w:numFmt w:val="decimal"/>
      <w:lvlText w:val="%1"/>
      <w:lvlJc w:val="left"/>
      <w:pPr>
        <w:ind w:left="89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3">
      <w:start w:val="1"/>
      <w:numFmt w:val="decimal"/>
      <w:lvlText w:val="%4."/>
      <w:lvlJc w:val="left"/>
      <w:pPr>
        <w:ind w:left="146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4">
      <w:numFmt w:val="bullet"/>
      <w:lvlText w:val="•"/>
      <w:lvlJc w:val="left"/>
      <w:pPr>
        <w:ind w:left="357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26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8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37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3D2D2DBF"/>
    <w:multiLevelType w:val="hybridMultilevel"/>
    <w:tmpl w:val="5B9CF6D0"/>
    <w:lvl w:ilvl="0" w:tplc="54FA912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6AAE12">
      <w:start w:val="1"/>
      <w:numFmt w:val="decimal"/>
      <w:lvlText w:val="(%2)"/>
      <w:lvlJc w:val="left"/>
      <w:pPr>
        <w:ind w:left="105" w:hanging="34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02A8B40">
      <w:numFmt w:val="bullet"/>
      <w:lvlText w:val="•"/>
      <w:lvlJc w:val="left"/>
      <w:pPr>
        <w:ind w:left="1438" w:hanging="346"/>
      </w:pPr>
      <w:rPr>
        <w:rFonts w:hint="default"/>
        <w:lang w:val="sk-SK" w:eastAsia="en-US" w:bidi="ar-SA"/>
      </w:rPr>
    </w:lvl>
    <w:lvl w:ilvl="3" w:tplc="82660D26">
      <w:numFmt w:val="bullet"/>
      <w:lvlText w:val="•"/>
      <w:lvlJc w:val="left"/>
      <w:pPr>
        <w:ind w:left="2496" w:hanging="346"/>
      </w:pPr>
      <w:rPr>
        <w:rFonts w:hint="default"/>
        <w:lang w:val="sk-SK" w:eastAsia="en-US" w:bidi="ar-SA"/>
      </w:rPr>
    </w:lvl>
    <w:lvl w:ilvl="4" w:tplc="E6EC9D82">
      <w:numFmt w:val="bullet"/>
      <w:lvlText w:val="•"/>
      <w:lvlJc w:val="left"/>
      <w:pPr>
        <w:ind w:left="3554" w:hanging="346"/>
      </w:pPr>
      <w:rPr>
        <w:rFonts w:hint="default"/>
        <w:lang w:val="sk-SK" w:eastAsia="en-US" w:bidi="ar-SA"/>
      </w:rPr>
    </w:lvl>
    <w:lvl w:ilvl="5" w:tplc="FA702A2A">
      <w:numFmt w:val="bullet"/>
      <w:lvlText w:val="•"/>
      <w:lvlJc w:val="left"/>
      <w:pPr>
        <w:ind w:left="4613" w:hanging="346"/>
      </w:pPr>
      <w:rPr>
        <w:rFonts w:hint="default"/>
        <w:lang w:val="sk-SK" w:eastAsia="en-US" w:bidi="ar-SA"/>
      </w:rPr>
    </w:lvl>
    <w:lvl w:ilvl="6" w:tplc="16926054">
      <w:numFmt w:val="bullet"/>
      <w:lvlText w:val="•"/>
      <w:lvlJc w:val="left"/>
      <w:pPr>
        <w:ind w:left="5671" w:hanging="346"/>
      </w:pPr>
      <w:rPr>
        <w:rFonts w:hint="default"/>
        <w:lang w:val="sk-SK" w:eastAsia="en-US" w:bidi="ar-SA"/>
      </w:rPr>
    </w:lvl>
    <w:lvl w:ilvl="7" w:tplc="ED7661B6">
      <w:numFmt w:val="bullet"/>
      <w:lvlText w:val="•"/>
      <w:lvlJc w:val="left"/>
      <w:pPr>
        <w:ind w:left="6729" w:hanging="346"/>
      </w:pPr>
      <w:rPr>
        <w:rFonts w:hint="default"/>
        <w:lang w:val="sk-SK" w:eastAsia="en-US" w:bidi="ar-SA"/>
      </w:rPr>
    </w:lvl>
    <w:lvl w:ilvl="8" w:tplc="FB08F5FC">
      <w:numFmt w:val="bullet"/>
      <w:lvlText w:val="•"/>
      <w:lvlJc w:val="left"/>
      <w:pPr>
        <w:ind w:left="7788" w:hanging="346"/>
      </w:pPr>
      <w:rPr>
        <w:rFonts w:hint="default"/>
        <w:lang w:val="sk-SK" w:eastAsia="en-US" w:bidi="ar-SA"/>
      </w:rPr>
    </w:lvl>
  </w:abstractNum>
  <w:abstractNum w:abstractNumId="30" w15:restartNumberingAfterBreak="0">
    <w:nsid w:val="3DFD548B"/>
    <w:multiLevelType w:val="hybridMultilevel"/>
    <w:tmpl w:val="320448D6"/>
    <w:lvl w:ilvl="0" w:tplc="8AD0E212">
      <w:start w:val="1"/>
      <w:numFmt w:val="lowerLetter"/>
      <w:lvlText w:val="%1)"/>
      <w:lvlJc w:val="left"/>
      <w:pPr>
        <w:ind w:left="284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746A74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4845A5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C5069E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13CC6E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D184E0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1D0C86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3608F2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6C478D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3F130826"/>
    <w:multiLevelType w:val="hybridMultilevel"/>
    <w:tmpl w:val="B254B38C"/>
    <w:lvl w:ilvl="0" w:tplc="70C82F16">
      <w:start w:val="1"/>
      <w:numFmt w:val="decimal"/>
      <w:lvlText w:val="(%1)"/>
      <w:lvlJc w:val="left"/>
      <w:pPr>
        <w:ind w:left="105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318C642">
      <w:numFmt w:val="bullet"/>
      <w:lvlText w:val="•"/>
      <w:lvlJc w:val="left"/>
      <w:pPr>
        <w:ind w:left="1080" w:hanging="360"/>
      </w:pPr>
      <w:rPr>
        <w:rFonts w:hint="default"/>
        <w:lang w:val="sk-SK" w:eastAsia="en-US" w:bidi="ar-SA"/>
      </w:rPr>
    </w:lvl>
    <w:lvl w:ilvl="2" w:tplc="7C041FFC">
      <w:numFmt w:val="bullet"/>
      <w:lvlText w:val="•"/>
      <w:lvlJc w:val="left"/>
      <w:pPr>
        <w:ind w:left="2060" w:hanging="360"/>
      </w:pPr>
      <w:rPr>
        <w:rFonts w:hint="default"/>
        <w:lang w:val="sk-SK" w:eastAsia="en-US" w:bidi="ar-SA"/>
      </w:rPr>
    </w:lvl>
    <w:lvl w:ilvl="3" w:tplc="8D6CF8B0">
      <w:numFmt w:val="bullet"/>
      <w:lvlText w:val="•"/>
      <w:lvlJc w:val="left"/>
      <w:pPr>
        <w:ind w:left="3041" w:hanging="360"/>
      </w:pPr>
      <w:rPr>
        <w:rFonts w:hint="default"/>
        <w:lang w:val="sk-SK" w:eastAsia="en-US" w:bidi="ar-SA"/>
      </w:rPr>
    </w:lvl>
    <w:lvl w:ilvl="4" w:tplc="FBE0847A">
      <w:numFmt w:val="bullet"/>
      <w:lvlText w:val="•"/>
      <w:lvlJc w:val="left"/>
      <w:pPr>
        <w:ind w:left="4021" w:hanging="360"/>
      </w:pPr>
      <w:rPr>
        <w:rFonts w:hint="default"/>
        <w:lang w:val="sk-SK" w:eastAsia="en-US" w:bidi="ar-SA"/>
      </w:rPr>
    </w:lvl>
    <w:lvl w:ilvl="5" w:tplc="9EB862C8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2CBEBF0C">
      <w:numFmt w:val="bullet"/>
      <w:lvlText w:val="•"/>
      <w:lvlJc w:val="left"/>
      <w:pPr>
        <w:ind w:left="5982" w:hanging="360"/>
      </w:pPr>
      <w:rPr>
        <w:rFonts w:hint="default"/>
        <w:lang w:val="sk-SK" w:eastAsia="en-US" w:bidi="ar-SA"/>
      </w:rPr>
    </w:lvl>
    <w:lvl w:ilvl="7" w:tplc="A8B4A5BC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8" w:tplc="B29CA680">
      <w:numFmt w:val="bullet"/>
      <w:lvlText w:val="•"/>
      <w:lvlJc w:val="left"/>
      <w:pPr>
        <w:ind w:left="7943" w:hanging="360"/>
      </w:pPr>
      <w:rPr>
        <w:rFonts w:hint="default"/>
        <w:lang w:val="sk-SK" w:eastAsia="en-US" w:bidi="ar-SA"/>
      </w:rPr>
    </w:lvl>
  </w:abstractNum>
  <w:abstractNum w:abstractNumId="32" w15:restartNumberingAfterBreak="0">
    <w:nsid w:val="47514444"/>
    <w:multiLevelType w:val="hybridMultilevel"/>
    <w:tmpl w:val="4C909846"/>
    <w:lvl w:ilvl="0" w:tplc="1B6ECC7C">
      <w:start w:val="15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44447B68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E850EBDC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D4D80CC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44B4435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3CF6F298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3520991C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2BE8AB4C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21B8DC72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33" w15:restartNumberingAfterBreak="0">
    <w:nsid w:val="47E97C5E"/>
    <w:multiLevelType w:val="hybridMultilevel"/>
    <w:tmpl w:val="E622377C"/>
    <w:lvl w:ilvl="0" w:tplc="0696E78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80EBFC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BCA3E7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7164AE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E8ECA8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982134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A0098E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E2457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12E12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481501C7"/>
    <w:multiLevelType w:val="hybridMultilevel"/>
    <w:tmpl w:val="E938B43A"/>
    <w:lvl w:ilvl="0" w:tplc="8DB85386">
      <w:start w:val="5"/>
      <w:numFmt w:val="lowerLetter"/>
      <w:lvlText w:val="%1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auto"/>
        <w:w w:val="10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D3A6E"/>
    <w:multiLevelType w:val="hybridMultilevel"/>
    <w:tmpl w:val="84E239FE"/>
    <w:lvl w:ilvl="0" w:tplc="3F843282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29E835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242E1C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9181E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17E1D8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3AE3DD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1C85E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810668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17048B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6" w15:restartNumberingAfterBreak="0">
    <w:nsid w:val="4B9A18E5"/>
    <w:multiLevelType w:val="hybridMultilevel"/>
    <w:tmpl w:val="26F324BA"/>
    <w:lvl w:ilvl="0" w:tplc="622E16F2">
      <w:start w:val="1"/>
      <w:numFmt w:val="decimal"/>
      <w:lvlText w:val="%1."/>
      <w:lvlJc w:val="left"/>
    </w:lvl>
    <w:lvl w:ilvl="1" w:tplc="B9BCD368">
      <w:start w:val="1"/>
      <w:numFmt w:val="bullet"/>
      <w:lvlText w:val=""/>
      <w:lvlJc w:val="left"/>
    </w:lvl>
    <w:lvl w:ilvl="2" w:tplc="CE32C8AE">
      <w:start w:val="1"/>
      <w:numFmt w:val="bullet"/>
      <w:lvlText w:val=""/>
      <w:lvlJc w:val="left"/>
    </w:lvl>
    <w:lvl w:ilvl="3" w:tplc="6656911C">
      <w:start w:val="1"/>
      <w:numFmt w:val="bullet"/>
      <w:lvlText w:val=""/>
      <w:lvlJc w:val="left"/>
    </w:lvl>
    <w:lvl w:ilvl="4" w:tplc="65CEE4BE">
      <w:start w:val="1"/>
      <w:numFmt w:val="bullet"/>
      <w:lvlText w:val=""/>
      <w:lvlJc w:val="left"/>
    </w:lvl>
    <w:lvl w:ilvl="5" w:tplc="FEA464D0">
      <w:start w:val="1"/>
      <w:numFmt w:val="bullet"/>
      <w:lvlText w:val=""/>
      <w:lvlJc w:val="left"/>
    </w:lvl>
    <w:lvl w:ilvl="6" w:tplc="EC483FB4">
      <w:start w:val="1"/>
      <w:numFmt w:val="bullet"/>
      <w:lvlText w:val=""/>
      <w:lvlJc w:val="left"/>
    </w:lvl>
    <w:lvl w:ilvl="7" w:tplc="704810B8">
      <w:start w:val="1"/>
      <w:numFmt w:val="bullet"/>
      <w:lvlText w:val=""/>
      <w:lvlJc w:val="left"/>
    </w:lvl>
    <w:lvl w:ilvl="8" w:tplc="B54239F4">
      <w:start w:val="1"/>
      <w:numFmt w:val="bullet"/>
      <w:lvlText w:val=""/>
      <w:lvlJc w:val="left"/>
    </w:lvl>
  </w:abstractNum>
  <w:abstractNum w:abstractNumId="37" w15:restartNumberingAfterBreak="0">
    <w:nsid w:val="50A33987"/>
    <w:multiLevelType w:val="hybridMultilevel"/>
    <w:tmpl w:val="84E84FF6"/>
    <w:lvl w:ilvl="0" w:tplc="256033E4">
      <w:start w:val="1"/>
      <w:numFmt w:val="decimal"/>
      <w:lvlText w:val="%1)"/>
      <w:lvlJc w:val="left"/>
      <w:pPr>
        <w:ind w:left="105" w:hanging="3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1A164250">
      <w:numFmt w:val="bullet"/>
      <w:lvlText w:val="•"/>
      <w:lvlJc w:val="left"/>
      <w:pPr>
        <w:ind w:left="1080" w:hanging="342"/>
      </w:pPr>
      <w:rPr>
        <w:rFonts w:hint="default"/>
        <w:lang w:val="sk-SK" w:eastAsia="en-US" w:bidi="ar-SA"/>
      </w:rPr>
    </w:lvl>
    <w:lvl w:ilvl="2" w:tplc="80A6FBA4">
      <w:numFmt w:val="bullet"/>
      <w:lvlText w:val="•"/>
      <w:lvlJc w:val="left"/>
      <w:pPr>
        <w:ind w:left="2060" w:hanging="342"/>
      </w:pPr>
      <w:rPr>
        <w:rFonts w:hint="default"/>
        <w:lang w:val="sk-SK" w:eastAsia="en-US" w:bidi="ar-SA"/>
      </w:rPr>
    </w:lvl>
    <w:lvl w:ilvl="3" w:tplc="569E723A">
      <w:numFmt w:val="bullet"/>
      <w:lvlText w:val="•"/>
      <w:lvlJc w:val="left"/>
      <w:pPr>
        <w:ind w:left="3041" w:hanging="342"/>
      </w:pPr>
      <w:rPr>
        <w:rFonts w:hint="default"/>
        <w:lang w:val="sk-SK" w:eastAsia="en-US" w:bidi="ar-SA"/>
      </w:rPr>
    </w:lvl>
    <w:lvl w:ilvl="4" w:tplc="A21488D2">
      <w:numFmt w:val="bullet"/>
      <w:lvlText w:val="•"/>
      <w:lvlJc w:val="left"/>
      <w:pPr>
        <w:ind w:left="4021" w:hanging="342"/>
      </w:pPr>
      <w:rPr>
        <w:rFonts w:hint="default"/>
        <w:lang w:val="sk-SK" w:eastAsia="en-US" w:bidi="ar-SA"/>
      </w:rPr>
    </w:lvl>
    <w:lvl w:ilvl="5" w:tplc="4448DB2C">
      <w:numFmt w:val="bullet"/>
      <w:lvlText w:val="•"/>
      <w:lvlJc w:val="left"/>
      <w:pPr>
        <w:ind w:left="5002" w:hanging="342"/>
      </w:pPr>
      <w:rPr>
        <w:rFonts w:hint="default"/>
        <w:lang w:val="sk-SK" w:eastAsia="en-US" w:bidi="ar-SA"/>
      </w:rPr>
    </w:lvl>
    <w:lvl w:ilvl="6" w:tplc="B2B0B374">
      <w:numFmt w:val="bullet"/>
      <w:lvlText w:val="•"/>
      <w:lvlJc w:val="left"/>
      <w:pPr>
        <w:ind w:left="5982" w:hanging="342"/>
      </w:pPr>
      <w:rPr>
        <w:rFonts w:hint="default"/>
        <w:lang w:val="sk-SK" w:eastAsia="en-US" w:bidi="ar-SA"/>
      </w:rPr>
    </w:lvl>
    <w:lvl w:ilvl="7" w:tplc="E528D1E4">
      <w:numFmt w:val="bullet"/>
      <w:lvlText w:val="•"/>
      <w:lvlJc w:val="left"/>
      <w:pPr>
        <w:ind w:left="6963" w:hanging="342"/>
      </w:pPr>
      <w:rPr>
        <w:rFonts w:hint="default"/>
        <w:lang w:val="sk-SK" w:eastAsia="en-US" w:bidi="ar-SA"/>
      </w:rPr>
    </w:lvl>
    <w:lvl w:ilvl="8" w:tplc="B70E3424">
      <w:numFmt w:val="bullet"/>
      <w:lvlText w:val="•"/>
      <w:lvlJc w:val="left"/>
      <w:pPr>
        <w:ind w:left="7943" w:hanging="342"/>
      </w:pPr>
      <w:rPr>
        <w:rFonts w:hint="default"/>
        <w:lang w:val="sk-SK" w:eastAsia="en-US" w:bidi="ar-SA"/>
      </w:rPr>
    </w:lvl>
  </w:abstractNum>
  <w:abstractNum w:abstractNumId="38" w15:restartNumberingAfterBreak="0">
    <w:nsid w:val="50AA5AE6"/>
    <w:multiLevelType w:val="hybridMultilevel"/>
    <w:tmpl w:val="E1C6F08A"/>
    <w:lvl w:ilvl="0" w:tplc="9ADC81E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B3A699E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3B20F3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448112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2623C8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40CF71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F8AC80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922C98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85288B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53AB0B87"/>
    <w:multiLevelType w:val="hybridMultilevel"/>
    <w:tmpl w:val="D9041D26"/>
    <w:lvl w:ilvl="0" w:tplc="99E0B10C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980E3D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5E0CA4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F496C1D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5AEBE56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6E065C0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4A0FDA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8C04073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2598952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0" w15:restartNumberingAfterBreak="0">
    <w:nsid w:val="53E70A92"/>
    <w:multiLevelType w:val="hybridMultilevel"/>
    <w:tmpl w:val="0B840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273BB"/>
    <w:multiLevelType w:val="hybridMultilevel"/>
    <w:tmpl w:val="1324D18E"/>
    <w:lvl w:ilvl="0" w:tplc="B2D4EAE6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0" w:hanging="360"/>
      </w:pPr>
    </w:lvl>
    <w:lvl w:ilvl="2" w:tplc="041B001B" w:tentative="1">
      <w:start w:val="1"/>
      <w:numFmt w:val="lowerRoman"/>
      <w:lvlText w:val="%3."/>
      <w:lvlJc w:val="right"/>
      <w:pPr>
        <w:ind w:left="2440" w:hanging="180"/>
      </w:pPr>
    </w:lvl>
    <w:lvl w:ilvl="3" w:tplc="041B000F" w:tentative="1">
      <w:start w:val="1"/>
      <w:numFmt w:val="decimal"/>
      <w:lvlText w:val="%4."/>
      <w:lvlJc w:val="left"/>
      <w:pPr>
        <w:ind w:left="3160" w:hanging="360"/>
      </w:pPr>
    </w:lvl>
    <w:lvl w:ilvl="4" w:tplc="041B0019" w:tentative="1">
      <w:start w:val="1"/>
      <w:numFmt w:val="lowerLetter"/>
      <w:lvlText w:val="%5."/>
      <w:lvlJc w:val="left"/>
      <w:pPr>
        <w:ind w:left="3880" w:hanging="360"/>
      </w:pPr>
    </w:lvl>
    <w:lvl w:ilvl="5" w:tplc="041B001B" w:tentative="1">
      <w:start w:val="1"/>
      <w:numFmt w:val="lowerRoman"/>
      <w:lvlText w:val="%6."/>
      <w:lvlJc w:val="right"/>
      <w:pPr>
        <w:ind w:left="4600" w:hanging="180"/>
      </w:pPr>
    </w:lvl>
    <w:lvl w:ilvl="6" w:tplc="041B000F" w:tentative="1">
      <w:start w:val="1"/>
      <w:numFmt w:val="decimal"/>
      <w:lvlText w:val="%7."/>
      <w:lvlJc w:val="left"/>
      <w:pPr>
        <w:ind w:left="5320" w:hanging="360"/>
      </w:pPr>
    </w:lvl>
    <w:lvl w:ilvl="7" w:tplc="041B0019" w:tentative="1">
      <w:start w:val="1"/>
      <w:numFmt w:val="lowerLetter"/>
      <w:lvlText w:val="%8."/>
      <w:lvlJc w:val="left"/>
      <w:pPr>
        <w:ind w:left="6040" w:hanging="360"/>
      </w:pPr>
    </w:lvl>
    <w:lvl w:ilvl="8" w:tplc="041B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2" w15:restartNumberingAfterBreak="0">
    <w:nsid w:val="57E660B8"/>
    <w:multiLevelType w:val="hybridMultilevel"/>
    <w:tmpl w:val="885CDC42"/>
    <w:lvl w:ilvl="0" w:tplc="75B06610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DB168914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2A405838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E6B2F5CE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619E71F2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D8A8634E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2BF4B256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2DBC033C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8F60BF68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43" w15:restartNumberingAfterBreak="0">
    <w:nsid w:val="5EA067F3"/>
    <w:multiLevelType w:val="hybridMultilevel"/>
    <w:tmpl w:val="51FA6CCC"/>
    <w:lvl w:ilvl="0" w:tplc="041B000F">
      <w:start w:val="1"/>
      <w:numFmt w:val="decimal"/>
      <w:lvlText w:val="%1."/>
      <w:lvlJc w:val="left"/>
      <w:pPr>
        <w:ind w:left="388" w:hanging="284"/>
      </w:pPr>
      <w:rPr>
        <w:rFonts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998BABE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B5DE9F3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01485C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13B66F8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327AF1F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05CB72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1902D98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CF14CA2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44" w15:restartNumberingAfterBreak="0">
    <w:nsid w:val="5EB33788"/>
    <w:multiLevelType w:val="multilevel"/>
    <w:tmpl w:val="12FE205E"/>
    <w:lvl w:ilvl="0">
      <w:start w:val="3"/>
      <w:numFmt w:val="decimal"/>
      <w:lvlText w:val="%1"/>
      <w:lvlJc w:val="left"/>
      <w:pPr>
        <w:ind w:left="89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118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27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96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65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5ED97F51"/>
    <w:multiLevelType w:val="multilevel"/>
    <w:tmpl w:val="3F168C50"/>
    <w:lvl w:ilvl="0">
      <w:start w:val="5"/>
      <w:numFmt w:val="decimal"/>
      <w:lvlText w:val="%1"/>
      <w:lvlJc w:val="left"/>
      <w:pPr>
        <w:ind w:left="89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8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118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27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96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65" w:hanging="284"/>
      </w:pPr>
      <w:rPr>
        <w:rFonts w:hint="default"/>
        <w:lang w:val="sk-SK" w:eastAsia="en-US" w:bidi="ar-SA"/>
      </w:rPr>
    </w:lvl>
  </w:abstractNum>
  <w:abstractNum w:abstractNumId="46" w15:restartNumberingAfterBreak="0">
    <w:nsid w:val="61C105EF"/>
    <w:multiLevelType w:val="hybridMultilevel"/>
    <w:tmpl w:val="9FD2BE32"/>
    <w:lvl w:ilvl="0" w:tplc="3E943878">
      <w:start w:val="1"/>
      <w:numFmt w:val="decimal"/>
      <w:lvlText w:val="(%1)"/>
      <w:lvlJc w:val="left"/>
      <w:pPr>
        <w:ind w:left="720" w:hanging="360"/>
      </w:pPr>
      <w:rPr>
        <w:rFonts w:hint="default"/>
        <w:w w:val="10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C2E94"/>
    <w:multiLevelType w:val="hybridMultilevel"/>
    <w:tmpl w:val="2718342C"/>
    <w:lvl w:ilvl="0" w:tplc="E73EF83C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D442A10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0EA7D4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B0AF4A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E481E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338A1F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D42540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17CF72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60EFDD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8" w15:restartNumberingAfterBreak="0">
    <w:nsid w:val="65960A8D"/>
    <w:multiLevelType w:val="hybridMultilevel"/>
    <w:tmpl w:val="F9582AFC"/>
    <w:lvl w:ilvl="0" w:tplc="6B2E1D56">
      <w:start w:val="1"/>
      <w:numFmt w:val="decimal"/>
      <w:lvlText w:val="(%1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42C212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F974A1E4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96C284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9B6AD23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9CE7CF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2EE0B756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944991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FEEDF1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9" w15:restartNumberingAfterBreak="0">
    <w:nsid w:val="67F852D4"/>
    <w:multiLevelType w:val="multilevel"/>
    <w:tmpl w:val="B3FAF4B0"/>
    <w:lvl w:ilvl="0">
      <w:start w:val="8"/>
      <w:numFmt w:val="decimal"/>
      <w:lvlText w:val="%1"/>
      <w:lvlJc w:val="left"/>
      <w:pPr>
        <w:ind w:left="1465" w:hanging="567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465" w:hanging="567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465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3993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37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2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26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71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15" w:hanging="567"/>
      </w:pPr>
      <w:rPr>
        <w:rFonts w:hint="default"/>
        <w:lang w:val="sk-SK" w:eastAsia="en-US" w:bidi="ar-SA"/>
      </w:rPr>
    </w:lvl>
  </w:abstractNum>
  <w:abstractNum w:abstractNumId="50" w15:restartNumberingAfterBreak="0">
    <w:nsid w:val="6A1E3F08"/>
    <w:multiLevelType w:val="hybridMultilevel"/>
    <w:tmpl w:val="5186EAB4"/>
    <w:lvl w:ilvl="0" w:tplc="5C8E2DE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C280435A">
      <w:start w:val="1"/>
      <w:numFmt w:val="lowerLetter"/>
      <w:lvlText w:val="%2)"/>
      <w:lvlJc w:val="left"/>
      <w:pPr>
        <w:ind w:left="141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1" w15:restartNumberingAfterBreak="0">
    <w:nsid w:val="6CE1545D"/>
    <w:multiLevelType w:val="multilevel"/>
    <w:tmpl w:val="9670B204"/>
    <w:lvl w:ilvl="0">
      <w:start w:val="1"/>
      <w:numFmt w:val="upperLetter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7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>
      <w:start w:val="1"/>
      <w:numFmt w:val="decimal"/>
      <w:lvlText w:val="%2.%3"/>
      <w:lvlJc w:val="left"/>
      <w:pPr>
        <w:ind w:left="106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135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4">
      <w:numFmt w:val="bullet"/>
      <w:lvlText w:val="•"/>
      <w:lvlJc w:val="left"/>
      <w:pPr>
        <w:ind w:left="1360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60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48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37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26" w:hanging="284"/>
      </w:pPr>
      <w:rPr>
        <w:rFonts w:hint="default"/>
        <w:lang w:val="sk-SK" w:eastAsia="en-US" w:bidi="ar-SA"/>
      </w:rPr>
    </w:lvl>
  </w:abstractNum>
  <w:abstractNum w:abstractNumId="52" w15:restartNumberingAfterBreak="0">
    <w:nsid w:val="6D44118A"/>
    <w:multiLevelType w:val="multilevel"/>
    <w:tmpl w:val="F8185528"/>
    <w:lvl w:ilvl="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85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069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165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27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76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82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87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93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6E173588"/>
    <w:multiLevelType w:val="hybridMultilevel"/>
    <w:tmpl w:val="C86C954C"/>
    <w:lvl w:ilvl="0" w:tplc="03F631A6">
      <w:start w:val="1"/>
      <w:numFmt w:val="decimal"/>
      <w:lvlText w:val="(%1)"/>
      <w:lvlJc w:val="left"/>
      <w:pPr>
        <w:ind w:left="105" w:hanging="34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80ECD7E">
      <w:numFmt w:val="bullet"/>
      <w:lvlText w:val="•"/>
      <w:lvlJc w:val="left"/>
      <w:pPr>
        <w:ind w:left="1080" w:hanging="343"/>
      </w:pPr>
      <w:rPr>
        <w:rFonts w:hint="default"/>
        <w:lang w:val="sk-SK" w:eastAsia="en-US" w:bidi="ar-SA"/>
      </w:rPr>
    </w:lvl>
    <w:lvl w:ilvl="2" w:tplc="E4ECDFCC">
      <w:numFmt w:val="bullet"/>
      <w:lvlText w:val="•"/>
      <w:lvlJc w:val="left"/>
      <w:pPr>
        <w:ind w:left="2060" w:hanging="343"/>
      </w:pPr>
      <w:rPr>
        <w:rFonts w:hint="default"/>
        <w:lang w:val="sk-SK" w:eastAsia="en-US" w:bidi="ar-SA"/>
      </w:rPr>
    </w:lvl>
    <w:lvl w:ilvl="3" w:tplc="10C479A4">
      <w:numFmt w:val="bullet"/>
      <w:lvlText w:val="•"/>
      <w:lvlJc w:val="left"/>
      <w:pPr>
        <w:ind w:left="3041" w:hanging="343"/>
      </w:pPr>
      <w:rPr>
        <w:rFonts w:hint="default"/>
        <w:lang w:val="sk-SK" w:eastAsia="en-US" w:bidi="ar-SA"/>
      </w:rPr>
    </w:lvl>
    <w:lvl w:ilvl="4" w:tplc="EE303F9A">
      <w:numFmt w:val="bullet"/>
      <w:lvlText w:val="•"/>
      <w:lvlJc w:val="left"/>
      <w:pPr>
        <w:ind w:left="4021" w:hanging="343"/>
      </w:pPr>
      <w:rPr>
        <w:rFonts w:hint="default"/>
        <w:lang w:val="sk-SK" w:eastAsia="en-US" w:bidi="ar-SA"/>
      </w:rPr>
    </w:lvl>
    <w:lvl w:ilvl="5" w:tplc="66EA97B4">
      <w:numFmt w:val="bullet"/>
      <w:lvlText w:val="•"/>
      <w:lvlJc w:val="left"/>
      <w:pPr>
        <w:ind w:left="5002" w:hanging="343"/>
      </w:pPr>
      <w:rPr>
        <w:rFonts w:hint="default"/>
        <w:lang w:val="sk-SK" w:eastAsia="en-US" w:bidi="ar-SA"/>
      </w:rPr>
    </w:lvl>
    <w:lvl w:ilvl="6" w:tplc="773A7AFC">
      <w:numFmt w:val="bullet"/>
      <w:lvlText w:val="•"/>
      <w:lvlJc w:val="left"/>
      <w:pPr>
        <w:ind w:left="5982" w:hanging="343"/>
      </w:pPr>
      <w:rPr>
        <w:rFonts w:hint="default"/>
        <w:lang w:val="sk-SK" w:eastAsia="en-US" w:bidi="ar-SA"/>
      </w:rPr>
    </w:lvl>
    <w:lvl w:ilvl="7" w:tplc="8246587C">
      <w:numFmt w:val="bullet"/>
      <w:lvlText w:val="•"/>
      <w:lvlJc w:val="left"/>
      <w:pPr>
        <w:ind w:left="6963" w:hanging="343"/>
      </w:pPr>
      <w:rPr>
        <w:rFonts w:hint="default"/>
        <w:lang w:val="sk-SK" w:eastAsia="en-US" w:bidi="ar-SA"/>
      </w:rPr>
    </w:lvl>
    <w:lvl w:ilvl="8" w:tplc="26B2CD58">
      <w:numFmt w:val="bullet"/>
      <w:lvlText w:val="•"/>
      <w:lvlJc w:val="left"/>
      <w:pPr>
        <w:ind w:left="7943" w:hanging="343"/>
      </w:pPr>
      <w:rPr>
        <w:rFonts w:hint="default"/>
        <w:lang w:val="sk-SK" w:eastAsia="en-US" w:bidi="ar-SA"/>
      </w:rPr>
    </w:lvl>
  </w:abstractNum>
  <w:abstractNum w:abstractNumId="54" w15:restartNumberingAfterBreak="0">
    <w:nsid w:val="6EFF0A42"/>
    <w:multiLevelType w:val="hybridMultilevel"/>
    <w:tmpl w:val="7D803636"/>
    <w:lvl w:ilvl="0" w:tplc="44CCD4F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998BABE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B5DE9F3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01485C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13B66F8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327AF1F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05CB72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1902D98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CF14CA2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5" w15:restartNumberingAfterBreak="0">
    <w:nsid w:val="6FB6759D"/>
    <w:multiLevelType w:val="hybridMultilevel"/>
    <w:tmpl w:val="C8E0B07A"/>
    <w:lvl w:ilvl="0" w:tplc="CE4023E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3EC8D3C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9A7E7E1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98CC569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E90AD80C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CEF635F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FDC2CC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60F27A0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BC162AE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6" w15:restartNumberingAfterBreak="0">
    <w:nsid w:val="737F2E1B"/>
    <w:multiLevelType w:val="hybridMultilevel"/>
    <w:tmpl w:val="6CC665CA"/>
    <w:lvl w:ilvl="0" w:tplc="041B0017">
      <w:start w:val="1"/>
      <w:numFmt w:val="lowerLetter"/>
      <w:lvlText w:val="%1)"/>
      <w:lvlJc w:val="left"/>
      <w:pPr>
        <w:ind w:left="1120" w:hanging="360"/>
      </w:pPr>
    </w:lvl>
    <w:lvl w:ilvl="1" w:tplc="041B0017">
      <w:start w:val="1"/>
      <w:numFmt w:val="lowerLetter"/>
      <w:lvlText w:val="%2)"/>
      <w:lvlJc w:val="left"/>
      <w:pPr>
        <w:ind w:left="1840" w:hanging="360"/>
      </w:pPr>
    </w:lvl>
    <w:lvl w:ilvl="2" w:tplc="4E88405A">
      <w:start w:val="1"/>
      <w:numFmt w:val="decimal"/>
      <w:lvlText w:val="%3."/>
      <w:lvlJc w:val="left"/>
      <w:pPr>
        <w:ind w:left="27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7" w15:restartNumberingAfterBreak="0">
    <w:nsid w:val="74552129"/>
    <w:multiLevelType w:val="hybridMultilevel"/>
    <w:tmpl w:val="C7E40D80"/>
    <w:lvl w:ilvl="0" w:tplc="23CC8A2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BA2D87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DA45A0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6EC712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E1858B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6203A5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C9035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3B0E3C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91EC91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8" w15:restartNumberingAfterBreak="0">
    <w:nsid w:val="77C10300"/>
    <w:multiLevelType w:val="hybridMultilevel"/>
    <w:tmpl w:val="8B1AFD90"/>
    <w:lvl w:ilvl="0" w:tplc="371EDE0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4F6648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1089B7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FAA1E0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5F84AD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BFE827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03C281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58AAEC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59E9B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9" w15:restartNumberingAfterBreak="0">
    <w:nsid w:val="77F5468C"/>
    <w:multiLevelType w:val="hybridMultilevel"/>
    <w:tmpl w:val="9A02BFB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D8E8CF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4C5CA7"/>
    <w:multiLevelType w:val="hybridMultilevel"/>
    <w:tmpl w:val="5C0EF6AC"/>
    <w:lvl w:ilvl="0" w:tplc="AC780742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DA1E4F48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F5369ECE">
      <w:numFmt w:val="bullet"/>
      <w:lvlText w:val="•"/>
      <w:lvlJc w:val="left"/>
      <w:pPr>
        <w:ind w:left="840" w:hanging="284"/>
      </w:pPr>
      <w:rPr>
        <w:rFonts w:hint="default"/>
        <w:lang w:val="sk-SK" w:eastAsia="en-US" w:bidi="ar-SA"/>
      </w:rPr>
    </w:lvl>
    <w:lvl w:ilvl="3" w:tplc="C47C6B00">
      <w:numFmt w:val="bullet"/>
      <w:lvlText w:val="•"/>
      <w:lvlJc w:val="left"/>
      <w:pPr>
        <w:ind w:left="1973" w:hanging="284"/>
      </w:pPr>
      <w:rPr>
        <w:rFonts w:hint="default"/>
        <w:lang w:val="sk-SK" w:eastAsia="en-US" w:bidi="ar-SA"/>
      </w:rPr>
    </w:lvl>
    <w:lvl w:ilvl="4" w:tplc="6E9AA84E">
      <w:numFmt w:val="bullet"/>
      <w:lvlText w:val="•"/>
      <w:lvlJc w:val="left"/>
      <w:pPr>
        <w:ind w:left="3106" w:hanging="284"/>
      </w:pPr>
      <w:rPr>
        <w:rFonts w:hint="default"/>
        <w:lang w:val="sk-SK" w:eastAsia="en-US" w:bidi="ar-SA"/>
      </w:rPr>
    </w:lvl>
    <w:lvl w:ilvl="5" w:tplc="62ACBA4C">
      <w:numFmt w:val="bullet"/>
      <w:lvlText w:val="•"/>
      <w:lvlJc w:val="left"/>
      <w:pPr>
        <w:ind w:left="4239" w:hanging="284"/>
      </w:pPr>
      <w:rPr>
        <w:rFonts w:hint="default"/>
        <w:lang w:val="sk-SK" w:eastAsia="en-US" w:bidi="ar-SA"/>
      </w:rPr>
    </w:lvl>
    <w:lvl w:ilvl="6" w:tplc="9B0814C2">
      <w:numFmt w:val="bullet"/>
      <w:lvlText w:val="•"/>
      <w:lvlJc w:val="left"/>
      <w:pPr>
        <w:ind w:left="5372" w:hanging="284"/>
      </w:pPr>
      <w:rPr>
        <w:rFonts w:hint="default"/>
        <w:lang w:val="sk-SK" w:eastAsia="en-US" w:bidi="ar-SA"/>
      </w:rPr>
    </w:lvl>
    <w:lvl w:ilvl="7" w:tplc="B83C57CC">
      <w:numFmt w:val="bullet"/>
      <w:lvlText w:val="•"/>
      <w:lvlJc w:val="left"/>
      <w:pPr>
        <w:ind w:left="6505" w:hanging="284"/>
      </w:pPr>
      <w:rPr>
        <w:rFonts w:hint="default"/>
        <w:lang w:val="sk-SK" w:eastAsia="en-US" w:bidi="ar-SA"/>
      </w:rPr>
    </w:lvl>
    <w:lvl w:ilvl="8" w:tplc="8CEA5D0A">
      <w:numFmt w:val="bullet"/>
      <w:lvlText w:val="•"/>
      <w:lvlJc w:val="left"/>
      <w:pPr>
        <w:ind w:left="7638" w:hanging="284"/>
      </w:pPr>
      <w:rPr>
        <w:rFonts w:hint="default"/>
        <w:lang w:val="sk-SK" w:eastAsia="en-US" w:bidi="ar-SA"/>
      </w:rPr>
    </w:lvl>
  </w:abstractNum>
  <w:abstractNum w:abstractNumId="61" w15:restartNumberingAfterBreak="0">
    <w:nsid w:val="793D6227"/>
    <w:multiLevelType w:val="hybridMultilevel"/>
    <w:tmpl w:val="610EE9B0"/>
    <w:lvl w:ilvl="0" w:tplc="C05AC192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B71659A4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44EA506E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FF3A1B52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6DFCC440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7728A8AA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1B527410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169E2E58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455A1D7E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62" w15:restartNumberingAfterBreak="0">
    <w:nsid w:val="7BFD6463"/>
    <w:multiLevelType w:val="hybridMultilevel"/>
    <w:tmpl w:val="D84A1690"/>
    <w:lvl w:ilvl="0" w:tplc="13CCBE84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5B7C2A68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56489B06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C9705C1C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2ED4037C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1B8C3BA4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8F9269A2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F404CDC4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8954CD46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63" w15:restartNumberingAfterBreak="0">
    <w:nsid w:val="7CF34C10"/>
    <w:multiLevelType w:val="multilevel"/>
    <w:tmpl w:val="933AB0AE"/>
    <w:lvl w:ilvl="0">
      <w:start w:val="9"/>
      <w:numFmt w:val="decimal"/>
      <w:lvlText w:val="%1"/>
      <w:lvlJc w:val="left"/>
      <w:pPr>
        <w:ind w:left="899" w:hanging="39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700" w:hanging="3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601" w:hanging="3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01" w:hanging="3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02" w:hanging="3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02" w:hanging="3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03" w:hanging="3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3" w:hanging="397"/>
      </w:pPr>
      <w:rPr>
        <w:rFonts w:hint="default"/>
        <w:lang w:val="sk-SK" w:eastAsia="en-US" w:bidi="ar-SA"/>
      </w:rPr>
    </w:lvl>
  </w:abstractNum>
  <w:abstractNum w:abstractNumId="64" w15:restartNumberingAfterBreak="0">
    <w:nsid w:val="7E667637"/>
    <w:multiLevelType w:val="multilevel"/>
    <w:tmpl w:val="BECC2E6E"/>
    <w:lvl w:ilvl="0">
      <w:start w:val="3"/>
      <w:numFmt w:val="decimal"/>
      <w:lvlText w:val="%1"/>
      <w:lvlJc w:val="left"/>
      <w:pPr>
        <w:ind w:left="1749" w:hanging="567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1749" w:hanging="567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749" w:hanging="56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203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4">
      <w:numFmt w:val="bullet"/>
      <w:lvlText w:val="•"/>
      <w:lvlJc w:val="left"/>
      <w:pPr>
        <w:ind w:left="466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35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09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83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7" w:hanging="284"/>
      </w:pPr>
      <w:rPr>
        <w:rFonts w:hint="default"/>
        <w:lang w:val="sk-SK" w:eastAsia="en-US" w:bidi="ar-SA"/>
      </w:rPr>
    </w:lvl>
  </w:abstractNum>
  <w:num w:numId="1">
    <w:abstractNumId w:val="22"/>
  </w:num>
  <w:num w:numId="2">
    <w:abstractNumId w:val="32"/>
  </w:num>
  <w:num w:numId="3">
    <w:abstractNumId w:val="37"/>
  </w:num>
  <w:num w:numId="4">
    <w:abstractNumId w:val="47"/>
  </w:num>
  <w:num w:numId="5">
    <w:abstractNumId w:val="9"/>
  </w:num>
  <w:num w:numId="6">
    <w:abstractNumId w:val="60"/>
  </w:num>
  <w:num w:numId="7">
    <w:abstractNumId w:val="52"/>
  </w:num>
  <w:num w:numId="8">
    <w:abstractNumId w:val="6"/>
  </w:num>
  <w:num w:numId="9">
    <w:abstractNumId w:val="45"/>
  </w:num>
  <w:num w:numId="10">
    <w:abstractNumId w:val="62"/>
  </w:num>
  <w:num w:numId="11">
    <w:abstractNumId w:val="38"/>
  </w:num>
  <w:num w:numId="12">
    <w:abstractNumId w:val="15"/>
  </w:num>
  <w:num w:numId="13">
    <w:abstractNumId w:val="26"/>
  </w:num>
  <w:num w:numId="14">
    <w:abstractNumId w:val="63"/>
  </w:num>
  <w:num w:numId="15">
    <w:abstractNumId w:val="49"/>
  </w:num>
  <w:num w:numId="16">
    <w:abstractNumId w:val="28"/>
  </w:num>
  <w:num w:numId="17">
    <w:abstractNumId w:val="14"/>
  </w:num>
  <w:num w:numId="18">
    <w:abstractNumId w:val="42"/>
  </w:num>
  <w:num w:numId="19">
    <w:abstractNumId w:val="35"/>
  </w:num>
  <w:num w:numId="20">
    <w:abstractNumId w:val="44"/>
  </w:num>
  <w:num w:numId="21">
    <w:abstractNumId w:val="61"/>
  </w:num>
  <w:num w:numId="22">
    <w:abstractNumId w:val="57"/>
  </w:num>
  <w:num w:numId="23">
    <w:abstractNumId w:val="16"/>
  </w:num>
  <w:num w:numId="24">
    <w:abstractNumId w:val="64"/>
  </w:num>
  <w:num w:numId="25">
    <w:abstractNumId w:val="51"/>
  </w:num>
  <w:num w:numId="26">
    <w:abstractNumId w:val="53"/>
  </w:num>
  <w:num w:numId="27">
    <w:abstractNumId w:val="18"/>
  </w:num>
  <w:num w:numId="28">
    <w:abstractNumId w:val="13"/>
  </w:num>
  <w:num w:numId="29">
    <w:abstractNumId w:val="0"/>
  </w:num>
  <w:num w:numId="30">
    <w:abstractNumId w:val="19"/>
  </w:num>
  <w:num w:numId="31">
    <w:abstractNumId w:val="23"/>
  </w:num>
  <w:num w:numId="32">
    <w:abstractNumId w:val="24"/>
  </w:num>
  <w:num w:numId="33">
    <w:abstractNumId w:val="33"/>
  </w:num>
  <w:num w:numId="34">
    <w:abstractNumId w:val="39"/>
  </w:num>
  <w:num w:numId="35">
    <w:abstractNumId w:val="8"/>
  </w:num>
  <w:num w:numId="36">
    <w:abstractNumId w:val="3"/>
  </w:num>
  <w:num w:numId="37">
    <w:abstractNumId w:val="7"/>
  </w:num>
  <w:num w:numId="38">
    <w:abstractNumId w:val="29"/>
  </w:num>
  <w:num w:numId="39">
    <w:abstractNumId w:val="31"/>
  </w:num>
  <w:num w:numId="40">
    <w:abstractNumId w:val="1"/>
  </w:num>
  <w:num w:numId="41">
    <w:abstractNumId w:val="25"/>
  </w:num>
  <w:num w:numId="42">
    <w:abstractNumId w:val="54"/>
  </w:num>
  <w:num w:numId="43">
    <w:abstractNumId w:val="4"/>
  </w:num>
  <w:num w:numId="44">
    <w:abstractNumId w:val="55"/>
  </w:num>
  <w:num w:numId="45">
    <w:abstractNumId w:val="11"/>
  </w:num>
  <w:num w:numId="46">
    <w:abstractNumId w:val="48"/>
  </w:num>
  <w:num w:numId="47">
    <w:abstractNumId w:val="27"/>
  </w:num>
  <w:num w:numId="48">
    <w:abstractNumId w:val="58"/>
  </w:num>
  <w:num w:numId="49">
    <w:abstractNumId w:val="50"/>
  </w:num>
  <w:num w:numId="50">
    <w:abstractNumId w:val="12"/>
  </w:num>
  <w:num w:numId="51">
    <w:abstractNumId w:val="40"/>
  </w:num>
  <w:num w:numId="52">
    <w:abstractNumId w:val="17"/>
  </w:num>
  <w:num w:numId="53">
    <w:abstractNumId w:val="5"/>
  </w:num>
  <w:num w:numId="54">
    <w:abstractNumId w:val="59"/>
  </w:num>
  <w:num w:numId="55">
    <w:abstractNumId w:val="56"/>
  </w:num>
  <w:num w:numId="56">
    <w:abstractNumId w:val="36"/>
  </w:num>
  <w:num w:numId="57">
    <w:abstractNumId w:val="46"/>
  </w:num>
  <w:num w:numId="58">
    <w:abstractNumId w:val="30"/>
  </w:num>
  <w:num w:numId="5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0"/>
  </w:num>
  <w:num w:numId="61">
    <w:abstractNumId w:val="34"/>
  </w:num>
  <w:num w:numId="62">
    <w:abstractNumId w:val="2"/>
  </w:num>
  <w:num w:numId="63">
    <w:abstractNumId w:val="41"/>
  </w:num>
  <w:num w:numId="64">
    <w:abstractNumId w:val="21"/>
  </w:num>
  <w:num w:numId="65">
    <w:abstractNumId w:val="20"/>
  </w:num>
  <w:num w:numId="66">
    <w:abstractNumId w:val="43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čová Michaela">
    <w15:presenceInfo w15:providerId="AD" w15:userId="S-1-5-21-776561741-602162358-839522115-16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B"/>
    <w:rsid w:val="00001277"/>
    <w:rsid w:val="0000358B"/>
    <w:rsid w:val="00003E10"/>
    <w:rsid w:val="0003065A"/>
    <w:rsid w:val="00057BA1"/>
    <w:rsid w:val="000772D9"/>
    <w:rsid w:val="00095327"/>
    <w:rsid w:val="000B14BF"/>
    <w:rsid w:val="000B384A"/>
    <w:rsid w:val="000B3E19"/>
    <w:rsid w:val="000B527D"/>
    <w:rsid w:val="000D2801"/>
    <w:rsid w:val="000E18CE"/>
    <w:rsid w:val="000F0397"/>
    <w:rsid w:val="000F07B5"/>
    <w:rsid w:val="00125841"/>
    <w:rsid w:val="001423BB"/>
    <w:rsid w:val="0014601B"/>
    <w:rsid w:val="001754A4"/>
    <w:rsid w:val="0019148B"/>
    <w:rsid w:val="001D2137"/>
    <w:rsid w:val="001E5673"/>
    <w:rsid w:val="00207613"/>
    <w:rsid w:val="00217989"/>
    <w:rsid w:val="0022127D"/>
    <w:rsid w:val="00222061"/>
    <w:rsid w:val="00224846"/>
    <w:rsid w:val="00257FE9"/>
    <w:rsid w:val="00273D19"/>
    <w:rsid w:val="00282729"/>
    <w:rsid w:val="002A6DC7"/>
    <w:rsid w:val="002C4E33"/>
    <w:rsid w:val="002C5697"/>
    <w:rsid w:val="002E2BE1"/>
    <w:rsid w:val="002E73C1"/>
    <w:rsid w:val="003036D9"/>
    <w:rsid w:val="0030699D"/>
    <w:rsid w:val="003117DE"/>
    <w:rsid w:val="003137DF"/>
    <w:rsid w:val="00325EC2"/>
    <w:rsid w:val="00342A2C"/>
    <w:rsid w:val="00350B47"/>
    <w:rsid w:val="00363222"/>
    <w:rsid w:val="00390CCC"/>
    <w:rsid w:val="00400B0F"/>
    <w:rsid w:val="00401FD9"/>
    <w:rsid w:val="004227AF"/>
    <w:rsid w:val="00424A42"/>
    <w:rsid w:val="00432E96"/>
    <w:rsid w:val="00471266"/>
    <w:rsid w:val="004A263D"/>
    <w:rsid w:val="004C55A1"/>
    <w:rsid w:val="004C5C94"/>
    <w:rsid w:val="004C7746"/>
    <w:rsid w:val="004D4361"/>
    <w:rsid w:val="004D7365"/>
    <w:rsid w:val="004E5F5A"/>
    <w:rsid w:val="004F6693"/>
    <w:rsid w:val="005070A5"/>
    <w:rsid w:val="00540C08"/>
    <w:rsid w:val="0055761F"/>
    <w:rsid w:val="00560FB3"/>
    <w:rsid w:val="005649F2"/>
    <w:rsid w:val="0059184B"/>
    <w:rsid w:val="005D7897"/>
    <w:rsid w:val="005E180A"/>
    <w:rsid w:val="005F2A35"/>
    <w:rsid w:val="00600C03"/>
    <w:rsid w:val="006159F4"/>
    <w:rsid w:val="00622092"/>
    <w:rsid w:val="00624E31"/>
    <w:rsid w:val="00630D74"/>
    <w:rsid w:val="00662F57"/>
    <w:rsid w:val="0067456E"/>
    <w:rsid w:val="00692A57"/>
    <w:rsid w:val="006A1162"/>
    <w:rsid w:val="006B4A78"/>
    <w:rsid w:val="006C0A0F"/>
    <w:rsid w:val="006C2287"/>
    <w:rsid w:val="006D7677"/>
    <w:rsid w:val="006E4B6B"/>
    <w:rsid w:val="006F01BA"/>
    <w:rsid w:val="006F7918"/>
    <w:rsid w:val="0071311C"/>
    <w:rsid w:val="007154CE"/>
    <w:rsid w:val="0071595B"/>
    <w:rsid w:val="007440F9"/>
    <w:rsid w:val="00745696"/>
    <w:rsid w:val="00782816"/>
    <w:rsid w:val="00796BE4"/>
    <w:rsid w:val="007A5EE9"/>
    <w:rsid w:val="007B22F3"/>
    <w:rsid w:val="007C1DEB"/>
    <w:rsid w:val="007C6A4A"/>
    <w:rsid w:val="007C6DAC"/>
    <w:rsid w:val="007D0E43"/>
    <w:rsid w:val="007E1B3C"/>
    <w:rsid w:val="007E2281"/>
    <w:rsid w:val="00822B2A"/>
    <w:rsid w:val="00853C66"/>
    <w:rsid w:val="00871AFF"/>
    <w:rsid w:val="008765D9"/>
    <w:rsid w:val="008A043B"/>
    <w:rsid w:val="008B14A9"/>
    <w:rsid w:val="008B265E"/>
    <w:rsid w:val="008B5EF4"/>
    <w:rsid w:val="008E7978"/>
    <w:rsid w:val="008E7E1D"/>
    <w:rsid w:val="00924D99"/>
    <w:rsid w:val="009301F8"/>
    <w:rsid w:val="0093594B"/>
    <w:rsid w:val="009366C2"/>
    <w:rsid w:val="00936F53"/>
    <w:rsid w:val="009551C4"/>
    <w:rsid w:val="00970756"/>
    <w:rsid w:val="00971CAD"/>
    <w:rsid w:val="009A3904"/>
    <w:rsid w:val="009A5A4B"/>
    <w:rsid w:val="009B1068"/>
    <w:rsid w:val="009C09B9"/>
    <w:rsid w:val="009D0669"/>
    <w:rsid w:val="009D2AD3"/>
    <w:rsid w:val="009E3B51"/>
    <w:rsid w:val="00A01FEF"/>
    <w:rsid w:val="00A16008"/>
    <w:rsid w:val="00A77791"/>
    <w:rsid w:val="00A94243"/>
    <w:rsid w:val="00AA2D18"/>
    <w:rsid w:val="00AA66D9"/>
    <w:rsid w:val="00AB6349"/>
    <w:rsid w:val="00AD63C0"/>
    <w:rsid w:val="00AF5500"/>
    <w:rsid w:val="00AF7718"/>
    <w:rsid w:val="00AF77F3"/>
    <w:rsid w:val="00B10655"/>
    <w:rsid w:val="00B14FB5"/>
    <w:rsid w:val="00B16976"/>
    <w:rsid w:val="00B44B3A"/>
    <w:rsid w:val="00B56FBA"/>
    <w:rsid w:val="00BA105E"/>
    <w:rsid w:val="00BA1C83"/>
    <w:rsid w:val="00BC667C"/>
    <w:rsid w:val="00C15F17"/>
    <w:rsid w:val="00C53B2F"/>
    <w:rsid w:val="00C56E62"/>
    <w:rsid w:val="00C76518"/>
    <w:rsid w:val="00C80264"/>
    <w:rsid w:val="00C933ED"/>
    <w:rsid w:val="00CE337C"/>
    <w:rsid w:val="00CF1073"/>
    <w:rsid w:val="00CF32EE"/>
    <w:rsid w:val="00D00F23"/>
    <w:rsid w:val="00D1714B"/>
    <w:rsid w:val="00D312AC"/>
    <w:rsid w:val="00D42FEF"/>
    <w:rsid w:val="00D43C90"/>
    <w:rsid w:val="00D47670"/>
    <w:rsid w:val="00D61C4F"/>
    <w:rsid w:val="00D6400F"/>
    <w:rsid w:val="00D705FB"/>
    <w:rsid w:val="00D85BDD"/>
    <w:rsid w:val="00D95210"/>
    <w:rsid w:val="00DA5986"/>
    <w:rsid w:val="00DB5712"/>
    <w:rsid w:val="00DD1DDF"/>
    <w:rsid w:val="00DF027F"/>
    <w:rsid w:val="00E25A3B"/>
    <w:rsid w:val="00E33FFA"/>
    <w:rsid w:val="00E412B8"/>
    <w:rsid w:val="00E45425"/>
    <w:rsid w:val="00E45D38"/>
    <w:rsid w:val="00E62A03"/>
    <w:rsid w:val="00E674CE"/>
    <w:rsid w:val="00E707B0"/>
    <w:rsid w:val="00E80E28"/>
    <w:rsid w:val="00E83955"/>
    <w:rsid w:val="00E93B7A"/>
    <w:rsid w:val="00E977B3"/>
    <w:rsid w:val="00EA4F6E"/>
    <w:rsid w:val="00EA60A8"/>
    <w:rsid w:val="00EC2493"/>
    <w:rsid w:val="00EC33ED"/>
    <w:rsid w:val="00EE7C07"/>
    <w:rsid w:val="00F01733"/>
    <w:rsid w:val="00F07F32"/>
    <w:rsid w:val="00F14036"/>
    <w:rsid w:val="00F26322"/>
    <w:rsid w:val="00F65933"/>
    <w:rsid w:val="00FA4ACC"/>
    <w:rsid w:val="00FB0620"/>
    <w:rsid w:val="00FB3A33"/>
    <w:rsid w:val="00FB471B"/>
    <w:rsid w:val="00FC4D9C"/>
    <w:rsid w:val="00FC51AB"/>
    <w:rsid w:val="00FF03AF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F53592"/>
  <w15:docId w15:val="{140EB919-C586-4539-B4CE-F9DD4EC8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Palatino Linotype" w:eastAsia="Palatino Linotype" w:hAnsi="Palatino Linotype" w:cs="Palatino Linotype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05" w:right="105"/>
      <w:jc w:val="center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00"/>
      <w:ind w:hanging="284"/>
    </w:pPr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6"/>
      <w:ind w:left="43" w:right="163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34"/>
    <w:qFormat/>
    <w:pPr>
      <w:spacing w:before="100"/>
      <w:ind w:left="388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342A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A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A2C"/>
    <w:rPr>
      <w:rFonts w:ascii="Palatino Linotype" w:eastAsia="Palatino Linotype" w:hAnsi="Palatino Linotype" w:cs="Palatino Linotype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A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A2C"/>
    <w:rPr>
      <w:rFonts w:ascii="Palatino Linotype" w:eastAsia="Palatino Linotype" w:hAnsi="Palatino Linotype" w:cs="Palatino Linotype"/>
      <w:b/>
      <w:bCs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EA4F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4F6E"/>
    <w:rPr>
      <w:rFonts w:ascii="Palatino Linotype" w:eastAsia="Palatino Linotype" w:hAnsi="Palatino Linotype" w:cs="Palatino Linotype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A4F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4F6E"/>
    <w:rPr>
      <w:rFonts w:ascii="Palatino Linotype" w:eastAsia="Palatino Linotype" w:hAnsi="Palatino Linotype" w:cs="Palatino Linotyp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3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3ED"/>
    <w:rPr>
      <w:rFonts w:ascii="Segoe UI" w:eastAsia="Palatino Linotype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9E3B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C5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64/2020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onsolidované-znenie-64_2019"/>
    <f:field ref="objsubject" par="" edit="true" text=""/>
    <f:field ref="objcreatedby" par="" text="Bačová, Michaela, JUDr."/>
    <f:field ref="objcreatedat" par="" text="3.12.2021 14:47:04"/>
    <f:field ref="objchangedby" par="" text="Administrator, System"/>
    <f:field ref="objmodifiedat" par="" text="3.12.2021 14:47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13201</Words>
  <Characters>75248</Characters>
  <Application>Microsoft Office Word</Application>
  <DocSecurity>0</DocSecurity>
  <Lines>627</Lines>
  <Paragraphs>176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spravodlivosti SR</dc:creator>
  <cp:lastModifiedBy>Bačová Michaela</cp:lastModifiedBy>
  <cp:revision>20</cp:revision>
  <cp:lastPrinted>2021-11-11T14:00:00Z</cp:lastPrinted>
  <dcterms:created xsi:type="dcterms:W3CDTF">2022-02-24T20:56:00Z</dcterms:created>
  <dcterms:modified xsi:type="dcterms:W3CDTF">2022-03-11T09:41:00Z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2021-10-06T00:00:00Z</vt:filetime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Zbrane a strelivo_x000d_
Technické normy_x000d_
Štátna hospodárska politika_x000d_
Ochrana spotrebiteľa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Michaela Bačová</vt:lpwstr>
  </property>
  <property fmtid="{D5CDD505-2E9C-101B-9397-08002B2CF9AE}" pid="14" name="FSC#SKEDITIONSLOVLEX@103.510:zodppredkladatel">
    <vt:lpwstr>Katarína Surmíková Tatranská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ktorým sa mení a dopĺňa zákon č. 64/2019 Z. z. o sprístupňovaní strelných zbraní a streliva na civilné použitie na trhu v znení zákona č. 376/2019 Z. z. a ktorým sa menia a dopĺňajú niektoré zákony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vlastná iniciatíva</vt:lpwstr>
  </property>
  <property fmtid="{D5CDD505-2E9C-101B-9397-08002B2CF9AE}" pid="25" name="FSC#SKEDITIONSLOVLEX@103.510:plnynazovpredpis">
    <vt:lpwstr> Zákon ktorým sa mení a dopĺňa zákon č. 64/2019 Z. z. o sprístupňovaní strelných zbraní a streliva na civilné použitie na trhu v znení zákona č. 376/2019 Z. z. a ktorým sa menia a dopĺňajú niektoré zákony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UNMS/03855/2021-801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LP/2021/644</vt:lpwstr>
  </property>
  <property fmtid="{D5CDD505-2E9C-101B-9397-08002B2CF9AE}" pid="39" name="FSC#SKEDITIONSLOVLEX@103.510:typsprievdok">
    <vt:lpwstr>Príloha všeobecná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predsedníčka Úradu pre normalizáciu,metrológiu a skúšobníctvo Slovenskej republiky</vt:lpwstr>
  </property>
  <property fmtid="{D5CDD505-2E9C-101B-9397-08002B2CF9AE}" pid="144" name="FSC#SKEDITIONSLOVLEX@103.510:funkciaZodpPredAkuzativ">
    <vt:lpwstr>predsedníčku Úradu pre normalizáciu, metrológiu a skúšobníctvo Slovenskej republiky</vt:lpwstr>
  </property>
  <property fmtid="{D5CDD505-2E9C-101B-9397-08002B2CF9AE}" pid="145" name="FSC#SKEDITIONSLOVLEX@103.510:funkciaZodpPredDativ">
    <vt:lpwstr>predsedníčke Úradu pre normalizáciu, metrológiu a skúšobníctvo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2" name="FSC#SKEDITIONSLOVLEX@103.510:vytvorenedna">
    <vt:lpwstr>3. 12. 2021</vt:lpwstr>
  </property>
  <property fmtid="{D5CDD505-2E9C-101B-9397-08002B2CF9AE}" pid="153" name="FSC#COOSYSTEM@1.1:Container">
    <vt:lpwstr>COO.2145.1000.3.4712939</vt:lpwstr>
  </property>
  <property fmtid="{D5CDD505-2E9C-101B-9397-08002B2CF9AE}" pid="154" name="FSC#FSCFOLIO@1.1001:docpropproject">
    <vt:lpwstr/>
  </property>
</Properties>
</file>